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222EB" w:rsidRDefault="004222EB">
      <w:pPr>
        <w:spacing w:line="360" w:lineRule="auto"/>
        <w:jc w:val="center"/>
        <w:rPr>
          <w:sz w:val="44"/>
          <w:szCs w:val="44"/>
        </w:rPr>
      </w:pPr>
    </w:p>
    <w:p w:rsidR="004222EB" w:rsidRDefault="004222EB">
      <w:pPr>
        <w:spacing w:line="360" w:lineRule="auto"/>
        <w:rPr>
          <w:sz w:val="44"/>
          <w:szCs w:val="44"/>
        </w:rPr>
      </w:pPr>
    </w:p>
    <w:p w:rsidR="004222EB" w:rsidRPr="00A64D65" w:rsidRDefault="00AC48BB">
      <w:pPr>
        <w:spacing w:line="360" w:lineRule="auto"/>
        <w:jc w:val="center"/>
        <w:rPr>
          <w:b/>
          <w:sz w:val="52"/>
          <w:szCs w:val="52"/>
        </w:rPr>
      </w:pPr>
      <w:r w:rsidRPr="00A64D65">
        <w:rPr>
          <w:b/>
          <w:sz w:val="52"/>
          <w:szCs w:val="52"/>
        </w:rPr>
        <w:t>《</w:t>
      </w:r>
      <w:r w:rsidRPr="00A64D65">
        <w:rPr>
          <w:rFonts w:eastAsiaTheme="minorEastAsia" w:hint="eastAsia"/>
          <w:b/>
          <w:sz w:val="52"/>
          <w:szCs w:val="52"/>
        </w:rPr>
        <w:t>电热水器用铝合金牺牲阳极</w:t>
      </w:r>
      <w:r w:rsidRPr="00A64D65">
        <w:rPr>
          <w:b/>
          <w:sz w:val="52"/>
          <w:szCs w:val="52"/>
        </w:rPr>
        <w:t>》</w:t>
      </w:r>
    </w:p>
    <w:p w:rsidR="004222EB" w:rsidRPr="00A64D65" w:rsidRDefault="00AC48BB">
      <w:pPr>
        <w:spacing w:line="360" w:lineRule="auto"/>
        <w:jc w:val="center"/>
        <w:rPr>
          <w:b/>
          <w:sz w:val="52"/>
          <w:szCs w:val="52"/>
        </w:rPr>
      </w:pPr>
      <w:r w:rsidRPr="00A64D65">
        <w:rPr>
          <w:b/>
          <w:sz w:val="52"/>
          <w:szCs w:val="52"/>
        </w:rPr>
        <w:t>编制说明</w:t>
      </w:r>
    </w:p>
    <w:p w:rsidR="004222EB" w:rsidRPr="00A64D65" w:rsidRDefault="004222EB">
      <w:pPr>
        <w:spacing w:line="360" w:lineRule="auto"/>
        <w:jc w:val="center"/>
        <w:rPr>
          <w:b/>
          <w:sz w:val="52"/>
          <w:szCs w:val="52"/>
        </w:rPr>
      </w:pPr>
    </w:p>
    <w:p w:rsidR="004222EB" w:rsidRPr="00A64D65" w:rsidRDefault="00AC48BB">
      <w:pPr>
        <w:spacing w:line="360" w:lineRule="auto"/>
        <w:jc w:val="center"/>
        <w:rPr>
          <w:b/>
          <w:sz w:val="32"/>
        </w:rPr>
      </w:pPr>
      <w:r w:rsidRPr="00A64D65">
        <w:rPr>
          <w:b/>
          <w:sz w:val="32"/>
        </w:rPr>
        <w:t>（</w:t>
      </w:r>
      <w:r w:rsidRPr="00A64D65">
        <w:rPr>
          <w:rFonts w:hint="eastAsia"/>
          <w:b/>
          <w:sz w:val="32"/>
        </w:rPr>
        <w:t>预审稿</w:t>
      </w:r>
      <w:r w:rsidRPr="00A64D65">
        <w:rPr>
          <w:b/>
          <w:sz w:val="32"/>
        </w:rPr>
        <w:t>）</w:t>
      </w:r>
    </w:p>
    <w:p w:rsidR="004222EB" w:rsidRPr="00A64D65" w:rsidRDefault="004222EB">
      <w:pPr>
        <w:spacing w:line="360" w:lineRule="auto"/>
        <w:jc w:val="center"/>
        <w:rPr>
          <w:b/>
          <w:sz w:val="32"/>
        </w:rPr>
      </w:pPr>
    </w:p>
    <w:p w:rsidR="004222EB" w:rsidRPr="00A64D65" w:rsidRDefault="004222EB">
      <w:pPr>
        <w:spacing w:line="360" w:lineRule="auto"/>
        <w:jc w:val="center"/>
        <w:rPr>
          <w:b/>
          <w:sz w:val="32"/>
        </w:rPr>
      </w:pPr>
    </w:p>
    <w:p w:rsidR="004222EB" w:rsidRPr="00A64D65" w:rsidRDefault="004222EB">
      <w:pPr>
        <w:spacing w:line="360" w:lineRule="auto"/>
        <w:jc w:val="center"/>
        <w:rPr>
          <w:b/>
          <w:sz w:val="32"/>
        </w:rPr>
      </w:pPr>
    </w:p>
    <w:p w:rsidR="004222EB" w:rsidRPr="00A64D65" w:rsidRDefault="004222EB">
      <w:pPr>
        <w:spacing w:line="360" w:lineRule="auto"/>
        <w:jc w:val="center"/>
        <w:rPr>
          <w:b/>
          <w:sz w:val="32"/>
        </w:rPr>
      </w:pPr>
    </w:p>
    <w:p w:rsidR="004222EB" w:rsidRPr="00A64D65" w:rsidRDefault="004222EB">
      <w:pPr>
        <w:spacing w:line="360" w:lineRule="auto"/>
        <w:jc w:val="center"/>
        <w:rPr>
          <w:b/>
          <w:sz w:val="32"/>
        </w:rPr>
      </w:pPr>
    </w:p>
    <w:p w:rsidR="004222EB" w:rsidRPr="00A64D65" w:rsidRDefault="004222EB">
      <w:pPr>
        <w:spacing w:line="360" w:lineRule="auto"/>
        <w:jc w:val="center"/>
        <w:rPr>
          <w:b/>
          <w:sz w:val="32"/>
        </w:rPr>
      </w:pPr>
    </w:p>
    <w:p w:rsidR="004222EB" w:rsidRPr="00A64D65" w:rsidRDefault="004222EB">
      <w:pPr>
        <w:spacing w:line="360" w:lineRule="auto"/>
        <w:jc w:val="center"/>
        <w:rPr>
          <w:b/>
          <w:sz w:val="32"/>
        </w:rPr>
      </w:pPr>
    </w:p>
    <w:p w:rsidR="004222EB" w:rsidRPr="00A64D65" w:rsidRDefault="004222EB">
      <w:pPr>
        <w:spacing w:line="360" w:lineRule="auto"/>
        <w:jc w:val="center"/>
        <w:rPr>
          <w:b/>
          <w:sz w:val="32"/>
        </w:rPr>
      </w:pPr>
    </w:p>
    <w:p w:rsidR="004222EB" w:rsidRPr="00A64D65" w:rsidRDefault="004222EB">
      <w:pPr>
        <w:spacing w:line="360" w:lineRule="auto"/>
        <w:jc w:val="center"/>
        <w:rPr>
          <w:b/>
          <w:sz w:val="32"/>
        </w:rPr>
      </w:pPr>
    </w:p>
    <w:p w:rsidR="004222EB" w:rsidRPr="00A64D65" w:rsidRDefault="00AC48BB">
      <w:pPr>
        <w:spacing w:line="360" w:lineRule="auto"/>
        <w:jc w:val="center"/>
        <w:rPr>
          <w:b/>
          <w:sz w:val="44"/>
          <w:szCs w:val="44"/>
        </w:rPr>
      </w:pPr>
      <w:r w:rsidRPr="00A64D65">
        <w:rPr>
          <w:rFonts w:hint="eastAsia"/>
          <w:b/>
          <w:sz w:val="44"/>
          <w:szCs w:val="44"/>
        </w:rPr>
        <w:t>厦门</w:t>
      </w:r>
      <w:r w:rsidRPr="00A64D65">
        <w:rPr>
          <w:b/>
          <w:sz w:val="44"/>
          <w:szCs w:val="44"/>
        </w:rPr>
        <w:t>火炬特种金属材料有限公司</w:t>
      </w:r>
    </w:p>
    <w:p w:rsidR="004222EB" w:rsidRPr="00A64D65" w:rsidRDefault="00AC48BB">
      <w:pPr>
        <w:spacing w:line="360" w:lineRule="auto"/>
        <w:jc w:val="center"/>
        <w:rPr>
          <w:b/>
          <w:sz w:val="32"/>
        </w:rPr>
      </w:pPr>
      <w:r w:rsidRPr="00A64D65">
        <w:rPr>
          <w:b/>
          <w:sz w:val="44"/>
          <w:szCs w:val="44"/>
        </w:rPr>
        <w:t>20</w:t>
      </w:r>
      <w:r w:rsidRPr="00A64D65">
        <w:rPr>
          <w:rFonts w:hint="eastAsia"/>
          <w:b/>
          <w:sz w:val="44"/>
          <w:szCs w:val="44"/>
        </w:rPr>
        <w:t>22</w:t>
      </w:r>
      <w:r w:rsidRPr="00A64D65">
        <w:rPr>
          <w:b/>
          <w:sz w:val="44"/>
          <w:szCs w:val="44"/>
        </w:rPr>
        <w:t>年</w:t>
      </w:r>
      <w:r w:rsidRPr="00A64D65">
        <w:rPr>
          <w:rFonts w:hint="eastAsia"/>
          <w:b/>
          <w:sz w:val="44"/>
          <w:szCs w:val="44"/>
        </w:rPr>
        <w:t>5</w:t>
      </w:r>
      <w:r w:rsidRPr="00A64D65">
        <w:rPr>
          <w:b/>
          <w:sz w:val="44"/>
          <w:szCs w:val="44"/>
        </w:rPr>
        <w:t>月</w:t>
      </w:r>
    </w:p>
    <w:p w:rsidR="004222EB" w:rsidRPr="00A64D65" w:rsidRDefault="004222EB">
      <w:pPr>
        <w:spacing w:line="360" w:lineRule="auto"/>
        <w:jc w:val="center"/>
        <w:rPr>
          <w:b/>
          <w:sz w:val="32"/>
        </w:rPr>
      </w:pPr>
    </w:p>
    <w:p w:rsidR="004222EB" w:rsidRPr="00A64D65" w:rsidRDefault="004222EB">
      <w:pPr>
        <w:spacing w:line="360" w:lineRule="auto"/>
        <w:rPr>
          <w:sz w:val="32"/>
        </w:rPr>
      </w:pPr>
    </w:p>
    <w:p w:rsidR="004222EB" w:rsidRPr="00A64D65" w:rsidRDefault="004222EB">
      <w:pPr>
        <w:spacing w:line="360" w:lineRule="auto"/>
        <w:rPr>
          <w:sz w:val="32"/>
        </w:rPr>
      </w:pPr>
    </w:p>
    <w:p w:rsidR="004222EB" w:rsidRPr="00A64D65" w:rsidRDefault="004222EB">
      <w:pPr>
        <w:spacing w:line="360" w:lineRule="auto"/>
        <w:rPr>
          <w:sz w:val="32"/>
        </w:rPr>
      </w:pPr>
    </w:p>
    <w:p w:rsidR="004222EB" w:rsidRPr="00A64D65" w:rsidRDefault="00AC48BB">
      <w:pPr>
        <w:spacing w:after="240" w:line="360" w:lineRule="auto"/>
        <w:rPr>
          <w:b/>
          <w:bCs/>
          <w:szCs w:val="28"/>
        </w:rPr>
      </w:pPr>
      <w:r w:rsidRPr="00A64D65">
        <w:rPr>
          <w:rFonts w:hint="eastAsia"/>
          <w:b/>
          <w:bCs/>
          <w:szCs w:val="28"/>
        </w:rPr>
        <w:lastRenderedPageBreak/>
        <w:t>一、工作简况</w:t>
      </w:r>
    </w:p>
    <w:p w:rsidR="004222EB" w:rsidRPr="00A64D65" w:rsidRDefault="00AC48BB">
      <w:pPr>
        <w:spacing w:before="240" w:line="360" w:lineRule="auto"/>
        <w:rPr>
          <w:b/>
          <w:bCs/>
          <w:szCs w:val="28"/>
        </w:rPr>
      </w:pPr>
      <w:r w:rsidRPr="00A64D65">
        <w:rPr>
          <w:rFonts w:hint="eastAsia"/>
          <w:b/>
          <w:bCs/>
          <w:szCs w:val="28"/>
        </w:rPr>
        <w:t xml:space="preserve">1.1 </w:t>
      </w:r>
      <w:r w:rsidRPr="00A64D65">
        <w:rPr>
          <w:b/>
          <w:bCs/>
          <w:szCs w:val="28"/>
        </w:rPr>
        <w:t>任务来源</w:t>
      </w:r>
    </w:p>
    <w:p w:rsidR="004222EB" w:rsidRPr="00A64D65" w:rsidRDefault="00AC48BB">
      <w:pPr>
        <w:spacing w:before="240" w:line="360" w:lineRule="auto"/>
        <w:ind w:firstLineChars="200" w:firstLine="420"/>
        <w:rPr>
          <w:kern w:val="0"/>
          <w:szCs w:val="21"/>
        </w:rPr>
      </w:pPr>
      <w:r w:rsidRPr="00A64D65">
        <w:rPr>
          <w:kern w:val="0"/>
          <w:szCs w:val="21"/>
        </w:rPr>
        <w:t>根据</w:t>
      </w:r>
      <w:r w:rsidRPr="00A64D65">
        <w:rPr>
          <w:rFonts w:hint="eastAsia"/>
          <w:kern w:val="0"/>
          <w:szCs w:val="21"/>
        </w:rPr>
        <w:t>2020</w:t>
      </w:r>
      <w:r w:rsidRPr="00A64D65">
        <w:rPr>
          <w:rFonts w:hint="eastAsia"/>
          <w:kern w:val="0"/>
          <w:szCs w:val="21"/>
        </w:rPr>
        <w:t>年</w:t>
      </w:r>
      <w:r w:rsidRPr="00A64D65">
        <w:rPr>
          <w:rFonts w:hint="eastAsia"/>
          <w:kern w:val="0"/>
          <w:szCs w:val="21"/>
        </w:rPr>
        <w:t>12</w:t>
      </w:r>
      <w:r w:rsidRPr="00A64D65">
        <w:rPr>
          <w:rFonts w:hint="eastAsia"/>
          <w:kern w:val="0"/>
          <w:szCs w:val="21"/>
        </w:rPr>
        <w:t>月</w:t>
      </w:r>
      <w:r w:rsidRPr="00A64D65">
        <w:rPr>
          <w:rFonts w:hint="eastAsia"/>
          <w:kern w:val="0"/>
          <w:szCs w:val="21"/>
        </w:rPr>
        <w:t>24</w:t>
      </w:r>
      <w:r w:rsidRPr="00A64D65">
        <w:rPr>
          <w:rFonts w:hint="eastAsia"/>
          <w:kern w:val="0"/>
          <w:szCs w:val="21"/>
        </w:rPr>
        <w:t>日，国家</w:t>
      </w:r>
      <w:r w:rsidRPr="00A64D65">
        <w:rPr>
          <w:kern w:val="0"/>
          <w:szCs w:val="21"/>
        </w:rPr>
        <w:t>标准化管理委员会《</w:t>
      </w:r>
      <w:r w:rsidRPr="00A64D65">
        <w:rPr>
          <w:rFonts w:hint="eastAsia"/>
          <w:kern w:val="0"/>
          <w:szCs w:val="21"/>
        </w:rPr>
        <w:t>国家</w:t>
      </w:r>
      <w:r w:rsidRPr="00A64D65">
        <w:rPr>
          <w:kern w:val="0"/>
          <w:szCs w:val="21"/>
        </w:rPr>
        <w:t>标准化管理委员会关于</w:t>
      </w:r>
      <w:r w:rsidRPr="00A64D65">
        <w:rPr>
          <w:rFonts w:hint="eastAsia"/>
          <w:kern w:val="0"/>
          <w:szCs w:val="21"/>
        </w:rPr>
        <w:t>下达</w:t>
      </w:r>
      <w:r w:rsidRPr="00A64D65">
        <w:rPr>
          <w:kern w:val="0"/>
          <w:szCs w:val="21"/>
        </w:rPr>
        <w:t>20</w:t>
      </w:r>
      <w:r w:rsidRPr="00A64D65">
        <w:rPr>
          <w:rFonts w:hint="eastAsia"/>
          <w:kern w:val="0"/>
          <w:szCs w:val="21"/>
        </w:rPr>
        <w:t>20</w:t>
      </w:r>
      <w:r w:rsidRPr="00A64D65">
        <w:rPr>
          <w:kern w:val="0"/>
          <w:szCs w:val="21"/>
        </w:rPr>
        <w:t>年第四批推荐</w:t>
      </w:r>
      <w:r w:rsidRPr="00A64D65">
        <w:rPr>
          <w:rFonts w:hint="eastAsia"/>
          <w:kern w:val="0"/>
          <w:szCs w:val="21"/>
        </w:rPr>
        <w:t>国家</w:t>
      </w:r>
      <w:r w:rsidRPr="00A64D65">
        <w:rPr>
          <w:kern w:val="0"/>
          <w:szCs w:val="21"/>
        </w:rPr>
        <w:t>标准计划的通知》（</w:t>
      </w:r>
      <w:proofErr w:type="gramStart"/>
      <w:r w:rsidRPr="00A64D65">
        <w:rPr>
          <w:rFonts w:hint="eastAsia"/>
          <w:kern w:val="0"/>
          <w:szCs w:val="21"/>
        </w:rPr>
        <w:t>国标委</w:t>
      </w:r>
      <w:proofErr w:type="gramEnd"/>
      <w:r w:rsidRPr="00A64D65">
        <w:rPr>
          <w:kern w:val="0"/>
          <w:szCs w:val="21"/>
        </w:rPr>
        <w:t>发</w:t>
      </w:r>
      <w:r w:rsidRPr="00A64D65">
        <w:rPr>
          <w:kern w:val="0"/>
          <w:szCs w:val="21"/>
        </w:rPr>
        <w:t>[</w:t>
      </w:r>
      <w:r w:rsidRPr="00A64D65">
        <w:rPr>
          <w:rFonts w:hint="eastAsia"/>
          <w:kern w:val="0"/>
          <w:szCs w:val="21"/>
        </w:rPr>
        <w:t>2020</w:t>
      </w:r>
      <w:r w:rsidRPr="00A64D65">
        <w:rPr>
          <w:kern w:val="0"/>
          <w:szCs w:val="21"/>
        </w:rPr>
        <w:t>]</w:t>
      </w:r>
      <w:r w:rsidRPr="00A64D65">
        <w:rPr>
          <w:rFonts w:hint="eastAsia"/>
          <w:kern w:val="0"/>
          <w:szCs w:val="21"/>
        </w:rPr>
        <w:t>53</w:t>
      </w:r>
      <w:r w:rsidRPr="00A64D65">
        <w:rPr>
          <w:kern w:val="0"/>
          <w:szCs w:val="21"/>
        </w:rPr>
        <w:t>号）的要求</w:t>
      </w:r>
      <w:r w:rsidRPr="00A64D65">
        <w:rPr>
          <w:rFonts w:hint="eastAsia"/>
          <w:kern w:val="0"/>
          <w:szCs w:val="21"/>
        </w:rPr>
        <w:t>，</w:t>
      </w:r>
      <w:r w:rsidRPr="00A64D65">
        <w:rPr>
          <w:kern w:val="0"/>
          <w:szCs w:val="21"/>
        </w:rPr>
        <w:t>及全国有色金属标准化技术委员会《关于转发</w:t>
      </w:r>
      <w:r w:rsidRPr="00A64D65">
        <w:rPr>
          <w:kern w:val="0"/>
          <w:szCs w:val="21"/>
        </w:rPr>
        <w:t>20</w:t>
      </w:r>
      <w:r w:rsidRPr="00A64D65">
        <w:rPr>
          <w:rFonts w:hint="eastAsia"/>
          <w:kern w:val="0"/>
          <w:szCs w:val="21"/>
        </w:rPr>
        <w:t>21</w:t>
      </w:r>
      <w:r w:rsidRPr="00A64D65">
        <w:rPr>
          <w:kern w:val="0"/>
          <w:szCs w:val="21"/>
        </w:rPr>
        <w:t>年第一批有色金属国家</w:t>
      </w:r>
      <w:r w:rsidRPr="00A64D65">
        <w:rPr>
          <w:rFonts w:hint="eastAsia"/>
          <w:kern w:val="0"/>
          <w:szCs w:val="21"/>
        </w:rPr>
        <w:t>、</w:t>
      </w:r>
      <w:r w:rsidRPr="00A64D65">
        <w:rPr>
          <w:kern w:val="0"/>
          <w:szCs w:val="21"/>
        </w:rPr>
        <w:t>行业标准、协会标准制（修）订项目计划的通知》</w:t>
      </w:r>
      <w:r w:rsidRPr="00A64D65">
        <w:rPr>
          <w:rFonts w:hint="eastAsia"/>
          <w:kern w:val="0"/>
          <w:szCs w:val="21"/>
        </w:rPr>
        <w:t>（</w:t>
      </w:r>
      <w:r w:rsidRPr="00A64D65">
        <w:rPr>
          <w:kern w:val="0"/>
          <w:szCs w:val="21"/>
        </w:rPr>
        <w:t>有色标委</w:t>
      </w:r>
      <w:r w:rsidRPr="00A64D65">
        <w:rPr>
          <w:kern w:val="0"/>
          <w:szCs w:val="21"/>
        </w:rPr>
        <w:t>[20</w:t>
      </w:r>
      <w:r w:rsidRPr="00A64D65">
        <w:rPr>
          <w:rFonts w:hint="eastAsia"/>
          <w:kern w:val="0"/>
          <w:szCs w:val="21"/>
        </w:rPr>
        <w:t>21</w:t>
      </w:r>
      <w:r w:rsidRPr="00A64D65">
        <w:rPr>
          <w:kern w:val="0"/>
          <w:szCs w:val="21"/>
        </w:rPr>
        <w:t>]</w:t>
      </w:r>
      <w:r w:rsidRPr="00A64D65">
        <w:rPr>
          <w:rFonts w:hint="eastAsia"/>
          <w:kern w:val="0"/>
          <w:szCs w:val="21"/>
        </w:rPr>
        <w:t>32</w:t>
      </w:r>
      <w:r w:rsidRPr="00A64D65">
        <w:rPr>
          <w:kern w:val="0"/>
          <w:szCs w:val="21"/>
        </w:rPr>
        <w:t>号</w:t>
      </w:r>
      <w:r w:rsidRPr="00A64D65">
        <w:rPr>
          <w:rFonts w:hint="eastAsia"/>
          <w:kern w:val="0"/>
          <w:szCs w:val="21"/>
        </w:rPr>
        <w:t>）</w:t>
      </w:r>
      <w:r w:rsidRPr="00A64D65">
        <w:rPr>
          <w:kern w:val="0"/>
          <w:szCs w:val="21"/>
        </w:rPr>
        <w:t>的文件精神，</w:t>
      </w:r>
      <w:r w:rsidRPr="00A64D65">
        <w:rPr>
          <w:rFonts w:hint="eastAsia"/>
          <w:kern w:val="0"/>
          <w:szCs w:val="21"/>
        </w:rPr>
        <w:t xml:space="preserve"> GB/T 26287</w:t>
      </w:r>
      <w:r w:rsidRPr="00A64D65">
        <w:rPr>
          <w:kern w:val="0"/>
          <w:szCs w:val="21"/>
        </w:rPr>
        <w:t>《</w:t>
      </w:r>
      <w:r w:rsidRPr="00A64D65">
        <w:rPr>
          <w:rFonts w:hint="eastAsia"/>
          <w:kern w:val="0"/>
          <w:szCs w:val="21"/>
        </w:rPr>
        <w:t>电热水器用铝合金牺牲阳极</w:t>
      </w:r>
      <w:r w:rsidRPr="00A64D65">
        <w:rPr>
          <w:kern w:val="0"/>
          <w:szCs w:val="21"/>
        </w:rPr>
        <w:t>》国家推荐性标准修订项目，计划编号</w:t>
      </w:r>
      <w:r w:rsidRPr="00A64D65">
        <w:rPr>
          <w:rFonts w:hint="eastAsia"/>
          <w:kern w:val="0"/>
          <w:szCs w:val="21"/>
        </w:rPr>
        <w:t>20204831-T-610</w:t>
      </w:r>
      <w:r w:rsidRPr="00A64D65">
        <w:rPr>
          <w:kern w:val="0"/>
          <w:szCs w:val="21"/>
        </w:rPr>
        <w:t>，项目周期为</w:t>
      </w:r>
      <w:r w:rsidRPr="00A64D65">
        <w:rPr>
          <w:rFonts w:hint="eastAsia"/>
          <w:kern w:val="0"/>
          <w:szCs w:val="21"/>
        </w:rPr>
        <w:t>18</w:t>
      </w:r>
      <w:r w:rsidRPr="00A64D65">
        <w:rPr>
          <w:rFonts w:hint="eastAsia"/>
          <w:kern w:val="0"/>
          <w:szCs w:val="21"/>
        </w:rPr>
        <w:t>个月，完成年限为</w:t>
      </w:r>
      <w:r w:rsidRPr="00A64D65">
        <w:rPr>
          <w:rFonts w:hint="eastAsia"/>
          <w:kern w:val="0"/>
          <w:szCs w:val="21"/>
        </w:rPr>
        <w:t>2022</w:t>
      </w:r>
      <w:r w:rsidRPr="00A64D65">
        <w:rPr>
          <w:rFonts w:hint="eastAsia"/>
          <w:kern w:val="0"/>
          <w:szCs w:val="21"/>
        </w:rPr>
        <w:t>年</w:t>
      </w:r>
      <w:r w:rsidRPr="00A64D65">
        <w:rPr>
          <w:rFonts w:hint="eastAsia"/>
          <w:kern w:val="0"/>
          <w:szCs w:val="21"/>
        </w:rPr>
        <w:t>6</w:t>
      </w:r>
      <w:r w:rsidRPr="00A64D65">
        <w:rPr>
          <w:rFonts w:hint="eastAsia"/>
          <w:kern w:val="0"/>
          <w:szCs w:val="21"/>
        </w:rPr>
        <w:t>月，标准修订单位为：厦门火炬特种金属材料有限公司、国标（北京）检验认证有限公司、北京有</w:t>
      </w:r>
      <w:proofErr w:type="gramStart"/>
      <w:r w:rsidRPr="00A64D65">
        <w:rPr>
          <w:rFonts w:hint="eastAsia"/>
          <w:kern w:val="0"/>
          <w:szCs w:val="21"/>
        </w:rPr>
        <w:t>研特材科技</w:t>
      </w:r>
      <w:proofErr w:type="gramEnd"/>
      <w:r w:rsidRPr="00A64D65">
        <w:rPr>
          <w:rFonts w:hint="eastAsia"/>
          <w:kern w:val="0"/>
          <w:szCs w:val="21"/>
        </w:rPr>
        <w:t>有限公司。技术归口单位为全国有色金属标准化技术委员会。</w:t>
      </w:r>
    </w:p>
    <w:p w:rsidR="004222EB" w:rsidRPr="00A64D65" w:rsidRDefault="00AC48BB">
      <w:pPr>
        <w:spacing w:before="240" w:line="360" w:lineRule="auto"/>
        <w:rPr>
          <w:b/>
          <w:bCs/>
          <w:szCs w:val="28"/>
        </w:rPr>
      </w:pPr>
      <w:r w:rsidRPr="00A64D65">
        <w:rPr>
          <w:rFonts w:hint="eastAsia"/>
          <w:b/>
          <w:bCs/>
          <w:szCs w:val="28"/>
        </w:rPr>
        <w:t xml:space="preserve">1.2 </w:t>
      </w:r>
      <w:r w:rsidRPr="00A64D65">
        <w:rPr>
          <w:rFonts w:hint="eastAsia"/>
          <w:b/>
          <w:bCs/>
          <w:szCs w:val="28"/>
        </w:rPr>
        <w:t>主要参加</w:t>
      </w:r>
      <w:r w:rsidRPr="00A64D65">
        <w:rPr>
          <w:b/>
          <w:bCs/>
          <w:szCs w:val="28"/>
        </w:rPr>
        <w:t>单位和工作成员及其所做工作</w:t>
      </w:r>
    </w:p>
    <w:p w:rsidR="004222EB" w:rsidRPr="00A64D65" w:rsidRDefault="00AC48BB">
      <w:pPr>
        <w:spacing w:before="240" w:line="360" w:lineRule="auto"/>
        <w:rPr>
          <w:b/>
          <w:kern w:val="0"/>
          <w:szCs w:val="21"/>
        </w:rPr>
      </w:pPr>
      <w:r w:rsidRPr="00A64D65">
        <w:rPr>
          <w:rFonts w:hint="eastAsia"/>
          <w:b/>
          <w:kern w:val="0"/>
          <w:szCs w:val="21"/>
        </w:rPr>
        <w:t xml:space="preserve">1.2.1 </w:t>
      </w:r>
      <w:r w:rsidRPr="00A64D65">
        <w:rPr>
          <w:rFonts w:hint="eastAsia"/>
          <w:b/>
          <w:kern w:val="0"/>
          <w:szCs w:val="21"/>
        </w:rPr>
        <w:t>主要参加单位情况及所做工作</w:t>
      </w:r>
    </w:p>
    <w:p w:rsidR="004222EB" w:rsidRPr="00A64D65" w:rsidRDefault="00AC48BB">
      <w:pPr>
        <w:spacing w:line="360" w:lineRule="auto"/>
        <w:ind w:firstLineChars="200" w:firstLine="420"/>
        <w:rPr>
          <w:szCs w:val="28"/>
        </w:rPr>
      </w:pPr>
      <w:r w:rsidRPr="00A64D65">
        <w:rPr>
          <w:rFonts w:hint="eastAsia"/>
          <w:szCs w:val="28"/>
        </w:rPr>
        <w:t>厦门火炬特种金属材料有限公司成立于</w:t>
      </w:r>
      <w:r w:rsidRPr="00A64D65">
        <w:rPr>
          <w:rFonts w:hint="eastAsia"/>
          <w:szCs w:val="28"/>
        </w:rPr>
        <w:t>1992</w:t>
      </w:r>
      <w:r w:rsidRPr="00A64D65">
        <w:rPr>
          <w:rFonts w:hint="eastAsia"/>
          <w:szCs w:val="28"/>
        </w:rPr>
        <w:t>年，属有</w:t>
      </w:r>
      <w:proofErr w:type="gramStart"/>
      <w:r w:rsidRPr="00A64D65">
        <w:rPr>
          <w:rFonts w:hint="eastAsia"/>
          <w:szCs w:val="28"/>
        </w:rPr>
        <w:t>研</w:t>
      </w:r>
      <w:proofErr w:type="gramEnd"/>
      <w:r w:rsidRPr="00A64D65">
        <w:rPr>
          <w:rFonts w:hint="eastAsia"/>
          <w:szCs w:val="28"/>
        </w:rPr>
        <w:t>科技集团有限公司控股公司。专业从事防腐阳极的研发、生产、销售和技术服务，主要产品为镁、铝和锌基牺牲阳极。在标准编制过程中，能积极主动收集国内外的铝合金牺牲阳极标准，了解铝合金牺牲阳极市场动态，到相关用户单位跟踪、调研实际使用情况，编制试验方案，统计测试数据。公司能够带领编制组成员单位认真细致修改标准文本，征求多家企业的修改意见，最终带领编制组完成标准的修订工作。</w:t>
      </w:r>
    </w:p>
    <w:p w:rsidR="004222EB" w:rsidRPr="00A64D65" w:rsidRDefault="00AC48BB">
      <w:pPr>
        <w:spacing w:line="360" w:lineRule="auto"/>
        <w:ind w:firstLineChars="200" w:firstLine="420"/>
        <w:rPr>
          <w:szCs w:val="28"/>
        </w:rPr>
      </w:pPr>
      <w:r w:rsidRPr="00A64D65">
        <w:rPr>
          <w:szCs w:val="28"/>
        </w:rPr>
        <w:t>国标（北京）检验认证有限公司前身是北京有色金属研究总院分析测试技术研究所，是国家有色金属行业最知名的第三方检验机构。国标（北京）检验认证有限公司运营管理着国家有色金属及电子材料分析测试中心和国家有色金属质量监督检验中心，拥有一支基础理论扎实、实践经验丰富的研究和服务队伍</w:t>
      </w:r>
      <w:r w:rsidRPr="00A64D65">
        <w:rPr>
          <w:rFonts w:hint="eastAsia"/>
          <w:szCs w:val="28"/>
        </w:rPr>
        <w:t>。</w:t>
      </w:r>
      <w:r w:rsidRPr="00A64D65">
        <w:rPr>
          <w:szCs w:val="28"/>
        </w:rPr>
        <w:t>该公司在此次项目中</w:t>
      </w:r>
      <w:r w:rsidRPr="00A64D65">
        <w:rPr>
          <w:rFonts w:hint="eastAsia"/>
          <w:szCs w:val="28"/>
        </w:rPr>
        <w:t>积极参加标准调研工作，主要负责标准中化学成分、电化学性能的实验测试工作。</w:t>
      </w:r>
    </w:p>
    <w:p w:rsidR="004222EB" w:rsidRPr="00A64D65" w:rsidRDefault="00AC48BB">
      <w:pPr>
        <w:spacing w:line="360" w:lineRule="auto"/>
        <w:ind w:firstLineChars="200" w:firstLine="420"/>
        <w:rPr>
          <w:szCs w:val="28"/>
        </w:rPr>
      </w:pPr>
      <w:r w:rsidRPr="00A64D65">
        <w:rPr>
          <w:rFonts w:hint="eastAsia"/>
          <w:szCs w:val="28"/>
        </w:rPr>
        <w:t>北京有</w:t>
      </w:r>
      <w:proofErr w:type="gramStart"/>
      <w:r w:rsidRPr="00A64D65">
        <w:rPr>
          <w:rFonts w:hint="eastAsia"/>
          <w:szCs w:val="28"/>
        </w:rPr>
        <w:t>研特材科技</w:t>
      </w:r>
      <w:proofErr w:type="gramEnd"/>
      <w:r w:rsidRPr="00A64D65">
        <w:rPr>
          <w:rFonts w:hint="eastAsia"/>
          <w:szCs w:val="28"/>
        </w:rPr>
        <w:t>有限公司在此次修订项目中，积极配合编制组调研铝阳极国际市场以及发展情况，并为编制组搜集了相关的铝阳极样品以及国内外电热水器用铝阳极的技术参数，积极参与到修订内容的编制工作中。</w:t>
      </w:r>
    </w:p>
    <w:p w:rsidR="004222EB" w:rsidRPr="00A64D65" w:rsidRDefault="00AC48BB">
      <w:pPr>
        <w:spacing w:line="360" w:lineRule="auto"/>
        <w:rPr>
          <w:b/>
          <w:szCs w:val="28"/>
        </w:rPr>
      </w:pPr>
      <w:r w:rsidRPr="00A64D65">
        <w:rPr>
          <w:rFonts w:hint="eastAsia"/>
          <w:b/>
          <w:szCs w:val="28"/>
        </w:rPr>
        <w:t xml:space="preserve">1.2.2 </w:t>
      </w:r>
      <w:r w:rsidRPr="00A64D65">
        <w:rPr>
          <w:rFonts w:hint="eastAsia"/>
          <w:b/>
          <w:szCs w:val="28"/>
        </w:rPr>
        <w:t>主要工作成员所负责的工作情况</w:t>
      </w:r>
    </w:p>
    <w:p w:rsidR="004222EB" w:rsidRPr="00A64D65" w:rsidRDefault="00AC48BB">
      <w:pPr>
        <w:spacing w:line="360" w:lineRule="auto"/>
        <w:ind w:firstLine="420"/>
        <w:rPr>
          <w:szCs w:val="28"/>
        </w:rPr>
      </w:pPr>
      <w:r w:rsidRPr="00A64D65">
        <w:rPr>
          <w:rFonts w:hint="eastAsia"/>
          <w:szCs w:val="28"/>
        </w:rPr>
        <w:lastRenderedPageBreak/>
        <w:t>本标准主要起草人及工作职责见表</w:t>
      </w:r>
      <w:r w:rsidRPr="00A64D65">
        <w:rPr>
          <w:rFonts w:hint="eastAsia"/>
          <w:szCs w:val="28"/>
        </w:rPr>
        <w:t>1</w:t>
      </w:r>
      <w:r w:rsidRPr="00A64D65">
        <w:rPr>
          <w:rFonts w:hint="eastAsia"/>
          <w:szCs w:val="28"/>
        </w:rPr>
        <w:t>。</w:t>
      </w:r>
    </w:p>
    <w:p w:rsidR="004222EB" w:rsidRPr="00A64D65" w:rsidRDefault="00AC48BB">
      <w:pPr>
        <w:spacing w:line="360" w:lineRule="auto"/>
        <w:ind w:firstLine="420"/>
        <w:jc w:val="center"/>
        <w:rPr>
          <w:rFonts w:ascii="黑体" w:eastAsia="黑体" w:hAnsi="黑体"/>
          <w:szCs w:val="28"/>
        </w:rPr>
      </w:pPr>
      <w:r w:rsidRPr="00A64D65">
        <w:rPr>
          <w:rFonts w:ascii="黑体" w:eastAsia="黑体" w:hAnsi="黑体" w:hint="eastAsia"/>
          <w:szCs w:val="28"/>
        </w:rPr>
        <w:t>表1 主要起草人及工作职责</w:t>
      </w:r>
    </w:p>
    <w:tbl>
      <w:tblPr>
        <w:tblStyle w:val="ab"/>
        <w:tblW w:w="0" w:type="auto"/>
        <w:tblLook w:val="04A0" w:firstRow="1" w:lastRow="0" w:firstColumn="1" w:lastColumn="0" w:noHBand="0" w:noVBand="1"/>
      </w:tblPr>
      <w:tblGrid>
        <w:gridCol w:w="1242"/>
        <w:gridCol w:w="7280"/>
      </w:tblGrid>
      <w:tr w:rsidR="004222EB" w:rsidRPr="00A64D65">
        <w:tc>
          <w:tcPr>
            <w:tcW w:w="1242" w:type="dxa"/>
            <w:tcBorders>
              <w:top w:val="single" w:sz="12" w:space="0" w:color="auto"/>
              <w:left w:val="single" w:sz="12" w:space="0" w:color="auto"/>
              <w:bottom w:val="single" w:sz="12" w:space="0" w:color="auto"/>
            </w:tcBorders>
            <w:vAlign w:val="center"/>
          </w:tcPr>
          <w:p w:rsidR="004222EB" w:rsidRPr="00A64D65" w:rsidRDefault="00AC48BB">
            <w:pPr>
              <w:spacing w:line="360" w:lineRule="auto"/>
              <w:jc w:val="center"/>
              <w:rPr>
                <w:kern w:val="0"/>
                <w:sz w:val="18"/>
                <w:szCs w:val="18"/>
              </w:rPr>
            </w:pPr>
            <w:r w:rsidRPr="00A64D65">
              <w:rPr>
                <w:rFonts w:hint="eastAsia"/>
                <w:kern w:val="0"/>
                <w:sz w:val="18"/>
                <w:szCs w:val="18"/>
              </w:rPr>
              <w:t>起草人</w:t>
            </w:r>
          </w:p>
        </w:tc>
        <w:tc>
          <w:tcPr>
            <w:tcW w:w="7280" w:type="dxa"/>
            <w:tcBorders>
              <w:top w:val="single" w:sz="12" w:space="0" w:color="auto"/>
              <w:bottom w:val="single" w:sz="12" w:space="0" w:color="auto"/>
              <w:right w:val="single" w:sz="12" w:space="0" w:color="auto"/>
            </w:tcBorders>
            <w:vAlign w:val="center"/>
          </w:tcPr>
          <w:p w:rsidR="004222EB" w:rsidRPr="00A64D65" w:rsidRDefault="00AC48BB">
            <w:pPr>
              <w:spacing w:line="360" w:lineRule="auto"/>
              <w:jc w:val="center"/>
              <w:rPr>
                <w:kern w:val="0"/>
                <w:sz w:val="18"/>
                <w:szCs w:val="18"/>
              </w:rPr>
            </w:pPr>
            <w:r w:rsidRPr="00A64D65">
              <w:rPr>
                <w:rFonts w:hint="eastAsia"/>
                <w:kern w:val="0"/>
                <w:sz w:val="18"/>
                <w:szCs w:val="18"/>
              </w:rPr>
              <w:t>工作职责</w:t>
            </w:r>
          </w:p>
        </w:tc>
      </w:tr>
      <w:tr w:rsidR="004222EB" w:rsidRPr="00A64D65">
        <w:tc>
          <w:tcPr>
            <w:tcW w:w="1242" w:type="dxa"/>
            <w:tcBorders>
              <w:top w:val="single" w:sz="12" w:space="0" w:color="auto"/>
              <w:left w:val="single" w:sz="12" w:space="0" w:color="auto"/>
              <w:bottom w:val="single" w:sz="8" w:space="0" w:color="auto"/>
            </w:tcBorders>
            <w:vAlign w:val="center"/>
          </w:tcPr>
          <w:p w:rsidR="004222EB" w:rsidRPr="00A64D65" w:rsidRDefault="00AC48BB">
            <w:pPr>
              <w:jc w:val="center"/>
              <w:rPr>
                <w:rFonts w:ascii="宋体" w:hAnsi="宋体" w:cs="宋体"/>
                <w:sz w:val="18"/>
                <w:szCs w:val="18"/>
              </w:rPr>
            </w:pPr>
            <w:r w:rsidRPr="00A64D65">
              <w:rPr>
                <w:rFonts w:hint="eastAsia"/>
                <w:sz w:val="18"/>
                <w:szCs w:val="18"/>
              </w:rPr>
              <w:t>韩莉</w:t>
            </w:r>
          </w:p>
        </w:tc>
        <w:tc>
          <w:tcPr>
            <w:tcW w:w="7280" w:type="dxa"/>
            <w:tcBorders>
              <w:top w:val="single" w:sz="12" w:space="0" w:color="auto"/>
              <w:right w:val="single" w:sz="12" w:space="0" w:color="auto"/>
            </w:tcBorders>
            <w:vAlign w:val="center"/>
          </w:tcPr>
          <w:p w:rsidR="004222EB" w:rsidRPr="00A64D65" w:rsidRDefault="00AC48BB">
            <w:pPr>
              <w:rPr>
                <w:rFonts w:ascii="宋体" w:hAnsi="宋体" w:cs="宋体"/>
                <w:sz w:val="18"/>
                <w:szCs w:val="18"/>
              </w:rPr>
            </w:pPr>
            <w:r w:rsidRPr="00A64D65">
              <w:rPr>
                <w:rFonts w:ascii="宋体" w:hAnsi="宋体" w:cs="宋体" w:hint="eastAsia"/>
                <w:sz w:val="18"/>
                <w:szCs w:val="18"/>
              </w:rPr>
              <w:t>负责</w:t>
            </w:r>
            <w:r w:rsidRPr="00A64D65">
              <w:rPr>
                <w:rFonts w:hint="eastAsia"/>
                <w:sz w:val="18"/>
                <w:szCs w:val="18"/>
              </w:rPr>
              <w:t>铝合金牺牲阳极</w:t>
            </w:r>
            <w:r w:rsidRPr="00A64D65">
              <w:rPr>
                <w:rFonts w:ascii="宋体" w:hAnsi="宋体" w:cs="宋体" w:hint="eastAsia"/>
                <w:sz w:val="18"/>
                <w:szCs w:val="18"/>
              </w:rPr>
              <w:t>标准方案制定、产品调研，负责数据采集与汇总、资料搜集、标准内容编辑等。</w:t>
            </w:r>
          </w:p>
        </w:tc>
      </w:tr>
      <w:tr w:rsidR="004222EB" w:rsidRPr="00A64D65">
        <w:tc>
          <w:tcPr>
            <w:tcW w:w="1242" w:type="dxa"/>
            <w:tcBorders>
              <w:top w:val="single" w:sz="12" w:space="0" w:color="auto"/>
              <w:left w:val="single" w:sz="12" w:space="0" w:color="auto"/>
              <w:bottom w:val="single" w:sz="8" w:space="0" w:color="auto"/>
            </w:tcBorders>
            <w:vAlign w:val="center"/>
          </w:tcPr>
          <w:p w:rsidR="004222EB" w:rsidRPr="00A64D65" w:rsidRDefault="00AC48BB">
            <w:pPr>
              <w:jc w:val="center"/>
              <w:rPr>
                <w:rFonts w:ascii="宋体" w:hAnsi="宋体" w:cs="宋体"/>
                <w:sz w:val="18"/>
                <w:szCs w:val="18"/>
              </w:rPr>
            </w:pPr>
            <w:proofErr w:type="gramStart"/>
            <w:r w:rsidRPr="00A64D65">
              <w:rPr>
                <w:rFonts w:ascii="宋体" w:hAnsi="宋体" w:cs="宋体" w:hint="eastAsia"/>
                <w:sz w:val="18"/>
                <w:szCs w:val="18"/>
              </w:rPr>
              <w:t>温军国</w:t>
            </w:r>
            <w:proofErr w:type="gramEnd"/>
          </w:p>
        </w:tc>
        <w:tc>
          <w:tcPr>
            <w:tcW w:w="7280" w:type="dxa"/>
            <w:tcBorders>
              <w:top w:val="single" w:sz="12" w:space="0" w:color="auto"/>
              <w:right w:val="single" w:sz="12" w:space="0" w:color="auto"/>
            </w:tcBorders>
            <w:vAlign w:val="center"/>
          </w:tcPr>
          <w:p w:rsidR="004222EB" w:rsidRPr="00A64D65" w:rsidRDefault="00AC48BB">
            <w:pPr>
              <w:rPr>
                <w:rFonts w:ascii="宋体" w:hAnsi="宋体" w:cs="宋体"/>
                <w:sz w:val="18"/>
                <w:szCs w:val="18"/>
              </w:rPr>
            </w:pPr>
            <w:r w:rsidRPr="00A64D65">
              <w:rPr>
                <w:rFonts w:ascii="宋体" w:hAnsi="宋体" w:cs="宋体" w:hint="eastAsia"/>
                <w:sz w:val="18"/>
                <w:szCs w:val="18"/>
              </w:rPr>
              <w:t>负责</w:t>
            </w:r>
            <w:r w:rsidRPr="00A64D65">
              <w:rPr>
                <w:rFonts w:hint="eastAsia"/>
                <w:sz w:val="18"/>
                <w:szCs w:val="18"/>
              </w:rPr>
              <w:t>铝合金牺牲阳极标准</w:t>
            </w:r>
            <w:r w:rsidRPr="00A64D65">
              <w:rPr>
                <w:rFonts w:ascii="宋体" w:hAnsi="宋体" w:cs="宋体" w:hint="eastAsia"/>
                <w:sz w:val="18"/>
                <w:szCs w:val="18"/>
              </w:rPr>
              <w:t>方案制定、产品情况调研、资料搜集、标准技术内容的理论指导和审核等。</w:t>
            </w:r>
          </w:p>
        </w:tc>
      </w:tr>
      <w:tr w:rsidR="004222EB" w:rsidRPr="00A64D65">
        <w:tc>
          <w:tcPr>
            <w:tcW w:w="1242" w:type="dxa"/>
            <w:tcBorders>
              <w:left w:val="single" w:sz="12" w:space="0" w:color="auto"/>
            </w:tcBorders>
            <w:vAlign w:val="center"/>
          </w:tcPr>
          <w:p w:rsidR="004222EB" w:rsidRPr="00A64D65" w:rsidRDefault="00AC48BB">
            <w:pPr>
              <w:jc w:val="center"/>
              <w:rPr>
                <w:rFonts w:ascii="宋体" w:hAnsi="宋体" w:cs="宋体"/>
                <w:sz w:val="18"/>
                <w:szCs w:val="18"/>
              </w:rPr>
            </w:pPr>
            <w:r w:rsidRPr="00A64D65">
              <w:rPr>
                <w:rFonts w:hint="eastAsia"/>
                <w:sz w:val="18"/>
                <w:szCs w:val="18"/>
              </w:rPr>
              <w:t>马志新</w:t>
            </w:r>
          </w:p>
        </w:tc>
        <w:tc>
          <w:tcPr>
            <w:tcW w:w="7280" w:type="dxa"/>
            <w:tcBorders>
              <w:right w:val="single" w:sz="12" w:space="0" w:color="auto"/>
            </w:tcBorders>
            <w:vAlign w:val="center"/>
          </w:tcPr>
          <w:p w:rsidR="004222EB" w:rsidRPr="00A64D65" w:rsidRDefault="00AC48BB">
            <w:pPr>
              <w:rPr>
                <w:rFonts w:ascii="宋体" w:hAnsi="宋体" w:cs="宋体"/>
                <w:sz w:val="18"/>
                <w:szCs w:val="18"/>
              </w:rPr>
            </w:pPr>
            <w:r w:rsidRPr="00A64D65">
              <w:rPr>
                <w:rFonts w:ascii="宋体" w:hAnsi="宋体" w:cs="宋体" w:hint="eastAsia"/>
                <w:sz w:val="18"/>
                <w:szCs w:val="18"/>
              </w:rPr>
              <w:t>参与方案制定、组织协调产品的调研、技术参数的确定、为项目提供保障等。</w:t>
            </w:r>
          </w:p>
        </w:tc>
      </w:tr>
      <w:tr w:rsidR="004222EB" w:rsidRPr="00A64D65">
        <w:tc>
          <w:tcPr>
            <w:tcW w:w="1242" w:type="dxa"/>
            <w:tcBorders>
              <w:left w:val="single" w:sz="12" w:space="0" w:color="auto"/>
            </w:tcBorders>
            <w:vAlign w:val="center"/>
          </w:tcPr>
          <w:p w:rsidR="004222EB" w:rsidRPr="00A64D65" w:rsidRDefault="00AC48BB">
            <w:pPr>
              <w:jc w:val="center"/>
              <w:rPr>
                <w:rFonts w:ascii="宋体" w:hAnsi="宋体" w:cs="宋体"/>
                <w:sz w:val="18"/>
                <w:szCs w:val="18"/>
              </w:rPr>
            </w:pPr>
            <w:r w:rsidRPr="00A64D65">
              <w:rPr>
                <w:rFonts w:hint="eastAsia"/>
                <w:sz w:val="18"/>
                <w:szCs w:val="18"/>
              </w:rPr>
              <w:t>樊志刚</w:t>
            </w:r>
          </w:p>
        </w:tc>
        <w:tc>
          <w:tcPr>
            <w:tcW w:w="7280" w:type="dxa"/>
            <w:tcBorders>
              <w:right w:val="single" w:sz="12" w:space="0" w:color="auto"/>
            </w:tcBorders>
            <w:vAlign w:val="center"/>
          </w:tcPr>
          <w:p w:rsidR="004222EB" w:rsidRPr="00A64D65" w:rsidRDefault="00AC48BB">
            <w:pPr>
              <w:rPr>
                <w:rFonts w:ascii="宋体" w:hAnsi="宋体" w:cs="宋体"/>
                <w:sz w:val="18"/>
                <w:szCs w:val="18"/>
              </w:rPr>
            </w:pPr>
            <w:r w:rsidRPr="00A64D65">
              <w:rPr>
                <w:rFonts w:ascii="宋体" w:hAnsi="宋体" w:cs="宋体" w:hint="eastAsia"/>
                <w:sz w:val="18"/>
                <w:szCs w:val="18"/>
              </w:rPr>
              <w:t>提供第三方的检测服务，指导企业现场检验的规范化并编写标准的试验检测分析报告等。</w:t>
            </w:r>
          </w:p>
        </w:tc>
      </w:tr>
      <w:tr w:rsidR="004222EB" w:rsidRPr="00A64D65">
        <w:tc>
          <w:tcPr>
            <w:tcW w:w="1242" w:type="dxa"/>
            <w:tcBorders>
              <w:left w:val="single" w:sz="12" w:space="0" w:color="auto"/>
            </w:tcBorders>
            <w:vAlign w:val="center"/>
          </w:tcPr>
          <w:p w:rsidR="004222EB" w:rsidRPr="00A64D65" w:rsidRDefault="00AC48BB">
            <w:pPr>
              <w:spacing w:line="360" w:lineRule="auto"/>
              <w:jc w:val="center"/>
              <w:rPr>
                <w:kern w:val="0"/>
                <w:sz w:val="18"/>
                <w:szCs w:val="18"/>
              </w:rPr>
            </w:pPr>
            <w:r w:rsidRPr="00A64D65">
              <w:rPr>
                <w:rFonts w:hint="eastAsia"/>
                <w:kern w:val="0"/>
                <w:sz w:val="18"/>
                <w:szCs w:val="18"/>
              </w:rPr>
              <w:t>陈东旭</w:t>
            </w:r>
          </w:p>
        </w:tc>
        <w:tc>
          <w:tcPr>
            <w:tcW w:w="7280" w:type="dxa"/>
            <w:tcBorders>
              <w:right w:val="single" w:sz="12" w:space="0" w:color="auto"/>
            </w:tcBorders>
          </w:tcPr>
          <w:p w:rsidR="004222EB" w:rsidRPr="00A64D65" w:rsidRDefault="00AC48BB">
            <w:pPr>
              <w:spacing w:line="360" w:lineRule="auto"/>
              <w:rPr>
                <w:kern w:val="0"/>
                <w:sz w:val="18"/>
                <w:szCs w:val="18"/>
              </w:rPr>
            </w:pPr>
            <w:r w:rsidRPr="00A64D65">
              <w:rPr>
                <w:rFonts w:hint="eastAsia"/>
                <w:kern w:val="0"/>
                <w:sz w:val="18"/>
                <w:szCs w:val="18"/>
              </w:rPr>
              <w:t>负责收集国内外铝合金牺牲阳极标准及行业动态。</w:t>
            </w:r>
          </w:p>
        </w:tc>
      </w:tr>
      <w:tr w:rsidR="004222EB" w:rsidRPr="00A64D65">
        <w:tc>
          <w:tcPr>
            <w:tcW w:w="1242" w:type="dxa"/>
            <w:tcBorders>
              <w:left w:val="single" w:sz="12" w:space="0" w:color="auto"/>
            </w:tcBorders>
            <w:vAlign w:val="center"/>
          </w:tcPr>
          <w:p w:rsidR="004222EB" w:rsidRPr="00A64D65" w:rsidRDefault="00AC48BB">
            <w:pPr>
              <w:spacing w:line="360" w:lineRule="auto"/>
              <w:jc w:val="center"/>
              <w:rPr>
                <w:kern w:val="0"/>
                <w:sz w:val="18"/>
                <w:szCs w:val="18"/>
              </w:rPr>
            </w:pPr>
            <w:r w:rsidRPr="00A64D65">
              <w:rPr>
                <w:rFonts w:hint="eastAsia"/>
                <w:kern w:val="0"/>
                <w:sz w:val="18"/>
                <w:szCs w:val="18"/>
              </w:rPr>
              <w:t>史学栋</w:t>
            </w:r>
          </w:p>
        </w:tc>
        <w:tc>
          <w:tcPr>
            <w:tcW w:w="7280" w:type="dxa"/>
            <w:tcBorders>
              <w:right w:val="single" w:sz="12" w:space="0" w:color="auto"/>
            </w:tcBorders>
          </w:tcPr>
          <w:p w:rsidR="004222EB" w:rsidRPr="00A64D65" w:rsidRDefault="00AC48BB">
            <w:pPr>
              <w:spacing w:line="360" w:lineRule="auto"/>
              <w:rPr>
                <w:kern w:val="0"/>
                <w:sz w:val="18"/>
                <w:szCs w:val="18"/>
              </w:rPr>
            </w:pPr>
            <w:r w:rsidRPr="00A64D65">
              <w:rPr>
                <w:rFonts w:hint="eastAsia"/>
                <w:kern w:val="0"/>
                <w:sz w:val="18"/>
                <w:szCs w:val="18"/>
              </w:rPr>
              <w:t>负责测试试样的取样、制备及加工和数据整理等。</w:t>
            </w:r>
          </w:p>
        </w:tc>
      </w:tr>
      <w:tr w:rsidR="004222EB" w:rsidRPr="00A64D65">
        <w:tc>
          <w:tcPr>
            <w:tcW w:w="1242" w:type="dxa"/>
            <w:tcBorders>
              <w:left w:val="single" w:sz="12" w:space="0" w:color="auto"/>
            </w:tcBorders>
            <w:vAlign w:val="center"/>
          </w:tcPr>
          <w:p w:rsidR="004222EB" w:rsidRPr="00A64D65" w:rsidRDefault="00AC48BB">
            <w:pPr>
              <w:spacing w:line="360" w:lineRule="auto"/>
              <w:jc w:val="center"/>
              <w:rPr>
                <w:kern w:val="0"/>
                <w:sz w:val="18"/>
                <w:szCs w:val="18"/>
              </w:rPr>
            </w:pPr>
            <w:r w:rsidRPr="00A64D65">
              <w:rPr>
                <w:rFonts w:hint="eastAsia"/>
                <w:kern w:val="0"/>
                <w:sz w:val="18"/>
                <w:szCs w:val="18"/>
              </w:rPr>
              <w:t>郭初蕾</w:t>
            </w:r>
          </w:p>
        </w:tc>
        <w:tc>
          <w:tcPr>
            <w:tcW w:w="7280" w:type="dxa"/>
            <w:tcBorders>
              <w:right w:val="single" w:sz="12" w:space="0" w:color="auto"/>
            </w:tcBorders>
          </w:tcPr>
          <w:p w:rsidR="004222EB" w:rsidRPr="00A64D65" w:rsidRDefault="00AC48BB">
            <w:pPr>
              <w:spacing w:line="360" w:lineRule="auto"/>
              <w:rPr>
                <w:kern w:val="0"/>
                <w:sz w:val="18"/>
                <w:szCs w:val="18"/>
              </w:rPr>
            </w:pPr>
            <w:r w:rsidRPr="00A64D65">
              <w:rPr>
                <w:rFonts w:hint="eastAsia"/>
                <w:kern w:val="0"/>
                <w:sz w:val="18"/>
                <w:szCs w:val="18"/>
              </w:rPr>
              <w:t>协助负责数据采集与分析、搜集资料</w:t>
            </w:r>
          </w:p>
        </w:tc>
      </w:tr>
      <w:tr w:rsidR="004222EB" w:rsidRPr="00A64D65">
        <w:tc>
          <w:tcPr>
            <w:tcW w:w="1242" w:type="dxa"/>
            <w:tcBorders>
              <w:left w:val="single" w:sz="12" w:space="0" w:color="auto"/>
              <w:bottom w:val="single" w:sz="12" w:space="0" w:color="auto"/>
            </w:tcBorders>
            <w:vAlign w:val="center"/>
          </w:tcPr>
          <w:p w:rsidR="004222EB" w:rsidRPr="00A64D65" w:rsidRDefault="00AC48BB">
            <w:pPr>
              <w:spacing w:line="360" w:lineRule="auto"/>
              <w:jc w:val="center"/>
              <w:rPr>
                <w:kern w:val="0"/>
                <w:sz w:val="18"/>
                <w:szCs w:val="18"/>
              </w:rPr>
            </w:pPr>
            <w:r w:rsidRPr="00A64D65">
              <w:rPr>
                <w:rFonts w:hint="eastAsia"/>
                <w:kern w:val="0"/>
                <w:sz w:val="18"/>
                <w:szCs w:val="18"/>
              </w:rPr>
              <w:t>李小辉</w:t>
            </w:r>
          </w:p>
        </w:tc>
        <w:tc>
          <w:tcPr>
            <w:tcW w:w="7280" w:type="dxa"/>
            <w:tcBorders>
              <w:bottom w:val="single" w:sz="12" w:space="0" w:color="auto"/>
              <w:right w:val="single" w:sz="12" w:space="0" w:color="auto"/>
            </w:tcBorders>
          </w:tcPr>
          <w:p w:rsidR="004222EB" w:rsidRPr="00A64D65" w:rsidRDefault="00AC48BB">
            <w:pPr>
              <w:spacing w:line="360" w:lineRule="auto"/>
              <w:rPr>
                <w:kern w:val="0"/>
                <w:sz w:val="18"/>
                <w:szCs w:val="18"/>
              </w:rPr>
            </w:pPr>
            <w:r w:rsidRPr="00A64D65">
              <w:rPr>
                <w:rFonts w:ascii="宋体" w:hAnsi="宋体" w:cs="宋体" w:hint="eastAsia"/>
                <w:sz w:val="18"/>
                <w:szCs w:val="18"/>
              </w:rPr>
              <w:t>提供第三方的检测服务，测试数据整理。</w:t>
            </w:r>
          </w:p>
        </w:tc>
      </w:tr>
    </w:tbl>
    <w:p w:rsidR="004222EB" w:rsidRPr="00A64D65" w:rsidRDefault="00AC48BB">
      <w:pPr>
        <w:spacing w:before="240" w:line="360" w:lineRule="auto"/>
        <w:rPr>
          <w:b/>
          <w:kern w:val="0"/>
          <w:szCs w:val="21"/>
        </w:rPr>
      </w:pPr>
      <w:r w:rsidRPr="00A64D65">
        <w:rPr>
          <w:rFonts w:hint="eastAsia"/>
          <w:b/>
          <w:kern w:val="0"/>
          <w:szCs w:val="21"/>
        </w:rPr>
        <w:t xml:space="preserve">1.3 </w:t>
      </w:r>
      <w:r w:rsidRPr="00A64D65">
        <w:rPr>
          <w:rFonts w:hint="eastAsia"/>
          <w:b/>
          <w:kern w:val="0"/>
          <w:szCs w:val="21"/>
        </w:rPr>
        <w:t>工作过程</w:t>
      </w:r>
    </w:p>
    <w:p w:rsidR="004222EB" w:rsidRPr="00A64D65" w:rsidRDefault="00AC48BB">
      <w:pPr>
        <w:spacing w:before="240" w:line="360" w:lineRule="auto"/>
        <w:rPr>
          <w:b/>
          <w:kern w:val="0"/>
          <w:szCs w:val="21"/>
        </w:rPr>
      </w:pPr>
      <w:r w:rsidRPr="00A64D65">
        <w:rPr>
          <w:rFonts w:hint="eastAsia"/>
          <w:b/>
          <w:kern w:val="0"/>
          <w:szCs w:val="21"/>
        </w:rPr>
        <w:t xml:space="preserve">1.3.1 </w:t>
      </w:r>
      <w:r w:rsidRPr="00A64D65">
        <w:rPr>
          <w:rFonts w:hint="eastAsia"/>
          <w:b/>
          <w:kern w:val="0"/>
          <w:szCs w:val="21"/>
        </w:rPr>
        <w:t>申报阶段</w:t>
      </w:r>
      <w:del w:id="0" w:author="aa" w:date="2022-05-06T18:23:00Z">
        <w:r w:rsidRPr="00A64D65" w:rsidDel="00A64D65">
          <w:rPr>
            <w:rFonts w:hint="eastAsia"/>
            <w:b/>
            <w:color w:val="FF0000"/>
            <w:kern w:val="0"/>
            <w:szCs w:val="21"/>
          </w:rPr>
          <w:delText>申报阶段（写预研也行，但是预研是写研究的内容，不是一次一次的上会申报立项）</w:delText>
        </w:r>
      </w:del>
    </w:p>
    <w:p w:rsidR="004222EB" w:rsidRPr="00A64D65" w:rsidRDefault="00AC48BB">
      <w:pPr>
        <w:spacing w:line="360" w:lineRule="auto"/>
        <w:rPr>
          <w:b/>
          <w:kern w:val="0"/>
          <w:szCs w:val="21"/>
        </w:rPr>
      </w:pPr>
      <w:r w:rsidRPr="00A64D65">
        <w:rPr>
          <w:rFonts w:hint="eastAsia"/>
          <w:b/>
          <w:kern w:val="0"/>
          <w:szCs w:val="21"/>
        </w:rPr>
        <w:t>（</w:t>
      </w:r>
      <w:r w:rsidRPr="00A64D65">
        <w:rPr>
          <w:rFonts w:hint="eastAsia"/>
          <w:b/>
          <w:kern w:val="0"/>
          <w:szCs w:val="21"/>
        </w:rPr>
        <w:t>1</w:t>
      </w:r>
      <w:r w:rsidRPr="00A64D65">
        <w:rPr>
          <w:rFonts w:hint="eastAsia"/>
          <w:b/>
          <w:kern w:val="0"/>
          <w:szCs w:val="21"/>
        </w:rPr>
        <w:t>）第一次标准调研</w:t>
      </w:r>
    </w:p>
    <w:p w:rsidR="004222EB" w:rsidRPr="007120B3" w:rsidRDefault="00AC48BB">
      <w:pPr>
        <w:pStyle w:val="11"/>
        <w:spacing w:line="360" w:lineRule="auto"/>
        <w:ind w:firstLineChars="0" w:firstLine="200"/>
        <w:jc w:val="left"/>
        <w:rPr>
          <w:kern w:val="0"/>
          <w:szCs w:val="21"/>
          <w:rPrChange w:id="1" w:author="aa" w:date="2022-05-06T18:22:00Z">
            <w:rPr>
              <w:kern w:val="0"/>
              <w:szCs w:val="21"/>
            </w:rPr>
          </w:rPrChange>
        </w:rPr>
      </w:pPr>
      <w:r w:rsidRPr="00A64D65">
        <w:rPr>
          <w:rFonts w:hint="eastAsia"/>
          <w:kern w:val="0"/>
          <w:szCs w:val="21"/>
        </w:rPr>
        <w:t>全国有色金属标准化技术委员会发文（</w:t>
      </w:r>
      <w:r w:rsidRPr="00A64D65">
        <w:rPr>
          <w:rFonts w:hint="eastAsia"/>
          <w:kern w:val="0"/>
          <w:szCs w:val="21"/>
        </w:rPr>
        <w:t>2018</w:t>
      </w:r>
      <w:r w:rsidRPr="00A64D65">
        <w:rPr>
          <w:rFonts w:hint="eastAsia"/>
          <w:kern w:val="0"/>
          <w:szCs w:val="21"/>
        </w:rPr>
        <w:t>）第</w:t>
      </w:r>
      <w:r w:rsidRPr="00A64D65">
        <w:rPr>
          <w:rFonts w:hint="eastAsia"/>
          <w:kern w:val="0"/>
          <w:szCs w:val="21"/>
        </w:rPr>
        <w:t>12</w:t>
      </w:r>
      <w:r w:rsidRPr="00A64D65">
        <w:rPr>
          <w:rFonts w:hint="eastAsia"/>
          <w:kern w:val="0"/>
          <w:szCs w:val="21"/>
        </w:rPr>
        <w:t>号文，于</w:t>
      </w:r>
      <w:r w:rsidRPr="00A64D65">
        <w:rPr>
          <w:rFonts w:hint="eastAsia"/>
          <w:kern w:val="0"/>
          <w:szCs w:val="21"/>
        </w:rPr>
        <w:t>2018</w:t>
      </w:r>
      <w:r w:rsidRPr="00A64D65">
        <w:rPr>
          <w:rFonts w:hint="eastAsia"/>
          <w:kern w:val="0"/>
          <w:szCs w:val="21"/>
        </w:rPr>
        <w:t>年</w:t>
      </w:r>
      <w:r w:rsidRPr="00A64D65">
        <w:rPr>
          <w:rFonts w:hint="eastAsia"/>
          <w:kern w:val="0"/>
          <w:szCs w:val="21"/>
        </w:rPr>
        <w:t>4</w:t>
      </w:r>
      <w:r w:rsidRPr="00A64D65">
        <w:rPr>
          <w:rFonts w:hint="eastAsia"/>
          <w:kern w:val="0"/>
          <w:szCs w:val="21"/>
        </w:rPr>
        <w:t>月</w:t>
      </w:r>
      <w:r w:rsidRPr="00A64D65">
        <w:rPr>
          <w:rFonts w:hint="eastAsia"/>
          <w:kern w:val="0"/>
          <w:szCs w:val="21"/>
        </w:rPr>
        <w:t>10</w:t>
      </w:r>
      <w:r w:rsidRPr="00A64D65">
        <w:rPr>
          <w:rFonts w:hint="eastAsia"/>
          <w:kern w:val="0"/>
          <w:szCs w:val="21"/>
        </w:rPr>
        <w:t>日</w:t>
      </w:r>
      <w:r w:rsidRPr="00A64D65">
        <w:rPr>
          <w:rFonts w:hint="eastAsia"/>
          <w:kern w:val="0"/>
          <w:szCs w:val="21"/>
        </w:rPr>
        <w:t>-11</w:t>
      </w:r>
      <w:r w:rsidRPr="00A64D65">
        <w:rPr>
          <w:rFonts w:hint="eastAsia"/>
          <w:kern w:val="0"/>
          <w:szCs w:val="21"/>
        </w:rPr>
        <w:t>日在江苏无锡市召开有色金属标准制修订项目论证会。会上将</w:t>
      </w:r>
      <w:r w:rsidRPr="00A64D65">
        <w:rPr>
          <w:rFonts w:hint="eastAsia"/>
          <w:kern w:val="0"/>
          <w:szCs w:val="21"/>
        </w:rPr>
        <w:t>GB/T 26287</w:t>
      </w:r>
      <w:r w:rsidRPr="00A64D65">
        <w:rPr>
          <w:kern w:val="0"/>
          <w:szCs w:val="21"/>
        </w:rPr>
        <w:t>《</w:t>
      </w:r>
      <w:r w:rsidRPr="00A64D65">
        <w:rPr>
          <w:rFonts w:hint="eastAsia"/>
          <w:kern w:val="0"/>
          <w:szCs w:val="21"/>
        </w:rPr>
        <w:t>电热水器用铝合金牺牲阳极</w:t>
      </w:r>
      <w:r w:rsidRPr="00A64D65">
        <w:rPr>
          <w:kern w:val="0"/>
          <w:szCs w:val="21"/>
        </w:rPr>
        <w:t>》确定为预研项目</w:t>
      </w:r>
      <w:r w:rsidRPr="00A64D65">
        <w:rPr>
          <w:rFonts w:hint="eastAsia"/>
          <w:kern w:val="0"/>
          <w:szCs w:val="21"/>
        </w:rPr>
        <w:t>，</w:t>
      </w:r>
      <w:r w:rsidRPr="00A64D65">
        <w:rPr>
          <w:kern w:val="0"/>
          <w:szCs w:val="21"/>
        </w:rPr>
        <w:t>由厦门火炬特种金属材料有限公司</w:t>
      </w:r>
      <w:ins w:id="2" w:author="尘埃" w:date="2022-05-06T16:19:00Z">
        <w:r w:rsidRPr="00A64D65">
          <w:rPr>
            <w:rFonts w:hint="eastAsia"/>
            <w:kern w:val="0"/>
            <w:szCs w:val="21"/>
          </w:rPr>
          <w:t>（简称“</w:t>
        </w:r>
      </w:ins>
      <w:ins w:id="3" w:author="尘埃" w:date="2022-05-06T16:24:00Z">
        <w:r w:rsidRPr="007120B3">
          <w:rPr>
            <w:rFonts w:hint="eastAsia"/>
            <w:kern w:val="0"/>
            <w:szCs w:val="21"/>
            <w:rPrChange w:id="4" w:author="aa" w:date="2022-05-06T18:22:00Z">
              <w:rPr>
                <w:rFonts w:hint="eastAsia"/>
                <w:kern w:val="0"/>
                <w:szCs w:val="21"/>
              </w:rPr>
            </w:rPrChange>
          </w:rPr>
          <w:t>厦门</w:t>
        </w:r>
      </w:ins>
      <w:ins w:id="5" w:author="尘埃" w:date="2022-05-06T16:19:00Z">
        <w:r w:rsidRPr="007120B3">
          <w:rPr>
            <w:rFonts w:hint="eastAsia"/>
            <w:kern w:val="0"/>
            <w:szCs w:val="21"/>
            <w:rPrChange w:id="6" w:author="aa" w:date="2022-05-06T18:22:00Z">
              <w:rPr>
                <w:rFonts w:hint="eastAsia"/>
                <w:kern w:val="0"/>
                <w:szCs w:val="21"/>
              </w:rPr>
            </w:rPrChange>
          </w:rPr>
          <w:t>火炬</w:t>
        </w:r>
        <w:proofErr w:type="gramStart"/>
        <w:r w:rsidRPr="007120B3">
          <w:rPr>
            <w:rFonts w:hint="eastAsia"/>
            <w:kern w:val="0"/>
            <w:szCs w:val="21"/>
            <w:rPrChange w:id="7" w:author="aa" w:date="2022-05-06T18:22:00Z">
              <w:rPr>
                <w:rFonts w:hint="eastAsia"/>
                <w:kern w:val="0"/>
                <w:szCs w:val="21"/>
              </w:rPr>
            </w:rPrChange>
          </w:rPr>
          <w:t>特</w:t>
        </w:r>
        <w:proofErr w:type="gramEnd"/>
        <w:r w:rsidRPr="007120B3">
          <w:rPr>
            <w:rFonts w:hint="eastAsia"/>
            <w:kern w:val="0"/>
            <w:szCs w:val="21"/>
            <w:rPrChange w:id="8" w:author="aa" w:date="2022-05-06T18:22:00Z">
              <w:rPr>
                <w:rFonts w:hint="eastAsia"/>
                <w:kern w:val="0"/>
                <w:szCs w:val="21"/>
              </w:rPr>
            </w:rPrChange>
          </w:rPr>
          <w:t>材”）</w:t>
        </w:r>
      </w:ins>
      <w:r w:rsidRPr="007120B3">
        <w:rPr>
          <w:kern w:val="0"/>
          <w:szCs w:val="21"/>
          <w:rPrChange w:id="9" w:author="aa" w:date="2022-05-06T18:22:00Z">
            <w:rPr>
              <w:kern w:val="0"/>
              <w:szCs w:val="21"/>
            </w:rPr>
          </w:rPrChange>
        </w:rPr>
        <w:t>负责调研</w:t>
      </w:r>
      <w:r w:rsidRPr="007120B3">
        <w:rPr>
          <w:rFonts w:hint="eastAsia"/>
          <w:kern w:val="0"/>
          <w:szCs w:val="21"/>
          <w:rPrChange w:id="10" w:author="aa" w:date="2022-05-06T18:22:00Z">
            <w:rPr>
              <w:rFonts w:hint="eastAsia"/>
              <w:kern w:val="0"/>
              <w:szCs w:val="21"/>
            </w:rPr>
          </w:rPrChange>
        </w:rPr>
        <w:t>，</w:t>
      </w:r>
      <w:r w:rsidRPr="007120B3">
        <w:rPr>
          <w:kern w:val="0"/>
          <w:szCs w:val="21"/>
          <w:rPrChange w:id="11" w:author="aa" w:date="2022-05-06T18:22:00Z">
            <w:rPr>
              <w:kern w:val="0"/>
              <w:szCs w:val="21"/>
            </w:rPr>
          </w:rPrChange>
        </w:rPr>
        <w:t>并收集相关资料</w:t>
      </w:r>
      <w:r w:rsidRPr="007120B3">
        <w:rPr>
          <w:rFonts w:hint="eastAsia"/>
          <w:kern w:val="0"/>
          <w:szCs w:val="21"/>
          <w:rPrChange w:id="12" w:author="aa" w:date="2022-05-06T18:22:00Z">
            <w:rPr>
              <w:rFonts w:hint="eastAsia"/>
              <w:kern w:val="0"/>
              <w:szCs w:val="21"/>
            </w:rPr>
          </w:rPrChange>
        </w:rPr>
        <w:t>。</w:t>
      </w:r>
      <w:r w:rsidRPr="007120B3">
        <w:rPr>
          <w:kern w:val="0"/>
          <w:szCs w:val="21"/>
          <w:rPrChange w:id="13" w:author="aa" w:date="2022-05-06T18:22:00Z">
            <w:rPr>
              <w:kern w:val="0"/>
              <w:szCs w:val="21"/>
              <w:highlight w:val="yellow"/>
            </w:rPr>
          </w:rPrChange>
        </w:rPr>
        <w:t>会后</w:t>
      </w:r>
      <w:r w:rsidRPr="007120B3">
        <w:rPr>
          <w:rFonts w:hint="eastAsia"/>
          <w:kern w:val="0"/>
          <w:szCs w:val="21"/>
          <w:rPrChange w:id="14" w:author="aa" w:date="2022-05-06T18:22:00Z">
            <w:rPr>
              <w:rFonts w:hint="eastAsia"/>
              <w:kern w:val="0"/>
              <w:szCs w:val="21"/>
              <w:highlight w:val="yellow"/>
            </w:rPr>
          </w:rPrChange>
        </w:rPr>
        <w:t>，</w:t>
      </w:r>
      <w:ins w:id="15" w:author="尘埃" w:date="2022-05-06T16:24:00Z">
        <w:r w:rsidRPr="007120B3">
          <w:rPr>
            <w:rFonts w:hint="eastAsia"/>
            <w:kern w:val="0"/>
            <w:szCs w:val="21"/>
            <w:rPrChange w:id="16" w:author="aa" w:date="2022-05-06T18:22:00Z">
              <w:rPr>
                <w:rFonts w:hint="eastAsia"/>
                <w:kern w:val="0"/>
                <w:szCs w:val="21"/>
                <w:highlight w:val="yellow"/>
              </w:rPr>
            </w:rPrChange>
          </w:rPr>
          <w:t>厦门</w:t>
        </w:r>
      </w:ins>
      <w:r w:rsidRPr="007120B3">
        <w:rPr>
          <w:kern w:val="0"/>
          <w:szCs w:val="21"/>
          <w:rPrChange w:id="17" w:author="aa" w:date="2022-05-06T18:22:00Z">
            <w:rPr>
              <w:kern w:val="0"/>
              <w:szCs w:val="21"/>
              <w:highlight w:val="yellow"/>
            </w:rPr>
          </w:rPrChange>
        </w:rPr>
        <w:t>火炬</w:t>
      </w:r>
      <w:proofErr w:type="gramStart"/>
      <w:r w:rsidRPr="007120B3">
        <w:rPr>
          <w:kern w:val="0"/>
          <w:szCs w:val="21"/>
          <w:rPrChange w:id="18" w:author="aa" w:date="2022-05-06T18:22:00Z">
            <w:rPr>
              <w:kern w:val="0"/>
              <w:szCs w:val="21"/>
              <w:highlight w:val="yellow"/>
            </w:rPr>
          </w:rPrChange>
        </w:rPr>
        <w:t>特材相关</w:t>
      </w:r>
      <w:proofErr w:type="gramEnd"/>
      <w:r w:rsidRPr="007120B3">
        <w:rPr>
          <w:kern w:val="0"/>
          <w:szCs w:val="21"/>
          <w:rPrChange w:id="19" w:author="aa" w:date="2022-05-06T18:22:00Z">
            <w:rPr>
              <w:kern w:val="0"/>
              <w:szCs w:val="21"/>
              <w:highlight w:val="yellow"/>
            </w:rPr>
          </w:rPrChange>
        </w:rPr>
        <w:t>技术人员走访了国内铝阳极用户南京</w:t>
      </w:r>
      <w:r w:rsidRPr="007120B3">
        <w:rPr>
          <w:rFonts w:hint="eastAsia"/>
          <w:kern w:val="0"/>
          <w:szCs w:val="21"/>
          <w:rPrChange w:id="20" w:author="aa" w:date="2022-05-06T18:22:00Z">
            <w:rPr>
              <w:rFonts w:hint="eastAsia"/>
              <w:kern w:val="0"/>
              <w:szCs w:val="21"/>
              <w:highlight w:val="yellow"/>
            </w:rPr>
          </w:rPrChange>
        </w:rPr>
        <w:t>A.O</w:t>
      </w:r>
      <w:r w:rsidRPr="007120B3">
        <w:rPr>
          <w:rFonts w:hint="eastAsia"/>
          <w:kern w:val="0"/>
          <w:szCs w:val="21"/>
          <w:rPrChange w:id="21" w:author="aa" w:date="2022-05-06T18:22:00Z">
            <w:rPr>
              <w:rFonts w:hint="eastAsia"/>
              <w:kern w:val="0"/>
              <w:szCs w:val="21"/>
              <w:highlight w:val="yellow"/>
            </w:rPr>
          </w:rPrChange>
        </w:rPr>
        <w:t>、青岛海尔、广东热水器客户，</w:t>
      </w:r>
      <w:r w:rsidRPr="007120B3">
        <w:rPr>
          <w:kern w:val="0"/>
          <w:szCs w:val="21"/>
          <w:rPrChange w:id="22" w:author="aa" w:date="2022-05-06T18:22:00Z">
            <w:rPr>
              <w:kern w:val="0"/>
              <w:szCs w:val="21"/>
              <w:highlight w:val="yellow"/>
            </w:rPr>
          </w:rPrChange>
        </w:rPr>
        <w:t>对目前热水器用铝阳极产品使用</w:t>
      </w:r>
      <w:ins w:id="23" w:author="尘埃" w:date="2022-05-06T16:21:00Z">
        <w:r w:rsidRPr="007120B3">
          <w:rPr>
            <w:rFonts w:hint="eastAsia"/>
            <w:kern w:val="0"/>
            <w:szCs w:val="21"/>
            <w:rPrChange w:id="24" w:author="aa" w:date="2022-05-06T18:22:00Z">
              <w:rPr>
                <w:rFonts w:hint="eastAsia"/>
                <w:kern w:val="0"/>
                <w:szCs w:val="21"/>
                <w:highlight w:val="yellow"/>
              </w:rPr>
            </w:rPrChange>
          </w:rPr>
          <w:t>状</w:t>
        </w:r>
      </w:ins>
      <w:del w:id="25" w:author="尘埃" w:date="2022-05-06T16:20:00Z">
        <w:r w:rsidRPr="007120B3">
          <w:rPr>
            <w:kern w:val="0"/>
            <w:szCs w:val="21"/>
            <w:rPrChange w:id="26" w:author="aa" w:date="2022-05-06T18:22:00Z">
              <w:rPr>
                <w:kern w:val="0"/>
                <w:szCs w:val="21"/>
                <w:highlight w:val="yellow"/>
              </w:rPr>
            </w:rPrChange>
          </w:rPr>
          <w:delText>情</w:delText>
        </w:r>
      </w:del>
      <w:proofErr w:type="gramStart"/>
      <w:r w:rsidRPr="007120B3">
        <w:rPr>
          <w:kern w:val="0"/>
          <w:szCs w:val="21"/>
          <w:rPrChange w:id="27" w:author="aa" w:date="2022-05-06T18:22:00Z">
            <w:rPr>
              <w:kern w:val="0"/>
              <w:szCs w:val="21"/>
              <w:highlight w:val="yellow"/>
            </w:rPr>
          </w:rPrChange>
        </w:rPr>
        <w:t>况</w:t>
      </w:r>
      <w:proofErr w:type="gramEnd"/>
      <w:r w:rsidRPr="007120B3">
        <w:rPr>
          <w:rFonts w:hint="eastAsia"/>
          <w:kern w:val="0"/>
          <w:szCs w:val="21"/>
          <w:rPrChange w:id="28" w:author="aa" w:date="2022-05-06T18:22:00Z">
            <w:rPr>
              <w:rFonts w:hint="eastAsia"/>
              <w:kern w:val="0"/>
              <w:szCs w:val="21"/>
              <w:highlight w:val="yellow"/>
            </w:rPr>
          </w:rPrChange>
        </w:rPr>
        <w:t>、</w:t>
      </w:r>
      <w:ins w:id="29" w:author="尘埃" w:date="2022-05-06T16:21:00Z">
        <w:r w:rsidRPr="007120B3">
          <w:rPr>
            <w:rFonts w:hint="eastAsia"/>
            <w:kern w:val="0"/>
            <w:szCs w:val="21"/>
            <w:rPrChange w:id="30" w:author="aa" w:date="2022-05-06T18:22:00Z">
              <w:rPr>
                <w:rFonts w:hint="eastAsia"/>
                <w:kern w:val="0"/>
                <w:szCs w:val="21"/>
                <w:highlight w:val="yellow"/>
              </w:rPr>
            </w:rPrChange>
          </w:rPr>
          <w:t>需求</w:t>
        </w:r>
      </w:ins>
      <w:del w:id="31" w:author="尘埃" w:date="2022-05-06T16:21:00Z">
        <w:r w:rsidRPr="007120B3">
          <w:rPr>
            <w:rFonts w:hint="eastAsia"/>
            <w:kern w:val="0"/>
            <w:szCs w:val="21"/>
            <w:rPrChange w:id="32" w:author="aa" w:date="2022-05-06T18:22:00Z">
              <w:rPr>
                <w:rFonts w:hint="eastAsia"/>
                <w:kern w:val="0"/>
                <w:szCs w:val="21"/>
                <w:highlight w:val="yellow"/>
              </w:rPr>
            </w:rPrChange>
          </w:rPr>
          <w:delText>加工</w:delText>
        </w:r>
      </w:del>
      <w:r w:rsidRPr="007120B3">
        <w:rPr>
          <w:rFonts w:hint="eastAsia"/>
          <w:kern w:val="0"/>
          <w:szCs w:val="21"/>
          <w:rPrChange w:id="33" w:author="aa" w:date="2022-05-06T18:22:00Z">
            <w:rPr>
              <w:rFonts w:hint="eastAsia"/>
              <w:kern w:val="0"/>
              <w:szCs w:val="21"/>
              <w:highlight w:val="yellow"/>
            </w:rPr>
          </w:rPrChange>
        </w:rPr>
        <w:t>情况、性能指标</w:t>
      </w:r>
      <w:r w:rsidRPr="007120B3">
        <w:rPr>
          <w:kern w:val="0"/>
          <w:szCs w:val="21"/>
          <w:rPrChange w:id="34" w:author="aa" w:date="2022-05-06T18:22:00Z">
            <w:rPr>
              <w:kern w:val="0"/>
              <w:szCs w:val="21"/>
              <w:highlight w:val="yellow"/>
            </w:rPr>
          </w:rPrChange>
        </w:rPr>
        <w:t>等进行了调研</w:t>
      </w:r>
      <w:r w:rsidRPr="007120B3">
        <w:rPr>
          <w:rFonts w:hint="eastAsia"/>
          <w:kern w:val="0"/>
          <w:szCs w:val="21"/>
          <w:rPrChange w:id="35" w:author="aa" w:date="2022-05-06T18:22:00Z">
            <w:rPr>
              <w:rFonts w:hint="eastAsia"/>
              <w:kern w:val="0"/>
              <w:szCs w:val="21"/>
              <w:highlight w:val="yellow"/>
            </w:rPr>
          </w:rPrChange>
        </w:rPr>
        <w:t>。北京有</w:t>
      </w:r>
      <w:proofErr w:type="gramStart"/>
      <w:r w:rsidRPr="007120B3">
        <w:rPr>
          <w:rFonts w:hint="eastAsia"/>
          <w:kern w:val="0"/>
          <w:szCs w:val="21"/>
          <w:rPrChange w:id="36" w:author="aa" w:date="2022-05-06T18:22:00Z">
            <w:rPr>
              <w:rFonts w:hint="eastAsia"/>
              <w:kern w:val="0"/>
              <w:szCs w:val="21"/>
              <w:highlight w:val="yellow"/>
            </w:rPr>
          </w:rPrChange>
        </w:rPr>
        <w:t>研特</w:t>
      </w:r>
      <w:proofErr w:type="gramEnd"/>
      <w:r w:rsidRPr="007120B3">
        <w:rPr>
          <w:rFonts w:hint="eastAsia"/>
          <w:kern w:val="0"/>
          <w:szCs w:val="21"/>
          <w:rPrChange w:id="37" w:author="aa" w:date="2022-05-06T18:22:00Z">
            <w:rPr>
              <w:rFonts w:hint="eastAsia"/>
              <w:kern w:val="0"/>
              <w:szCs w:val="21"/>
              <w:highlight w:val="yellow"/>
            </w:rPr>
          </w:rPrChange>
        </w:rPr>
        <w:t>材</w:t>
      </w:r>
      <w:del w:id="38" w:author="尘埃" w:date="2022-05-06T16:21:00Z">
        <w:r w:rsidRPr="007120B3">
          <w:rPr>
            <w:rFonts w:hint="eastAsia"/>
            <w:kern w:val="0"/>
            <w:szCs w:val="21"/>
            <w:rPrChange w:id="39" w:author="aa" w:date="2022-05-06T18:22:00Z">
              <w:rPr>
                <w:rFonts w:hint="eastAsia"/>
                <w:kern w:val="0"/>
                <w:szCs w:val="21"/>
                <w:highlight w:val="yellow"/>
              </w:rPr>
            </w:rPrChange>
          </w:rPr>
          <w:delText>还</w:delText>
        </w:r>
      </w:del>
      <w:r w:rsidRPr="007120B3">
        <w:rPr>
          <w:rFonts w:hint="eastAsia"/>
          <w:kern w:val="0"/>
          <w:szCs w:val="21"/>
          <w:rPrChange w:id="40" w:author="aa" w:date="2022-05-06T18:22:00Z">
            <w:rPr>
              <w:rFonts w:hint="eastAsia"/>
              <w:kern w:val="0"/>
              <w:szCs w:val="21"/>
              <w:highlight w:val="yellow"/>
            </w:rPr>
          </w:rPrChange>
        </w:rPr>
        <w:t>向美国、澳大利亚、新加坡、墨西哥、印度</w:t>
      </w:r>
      <w:ins w:id="41" w:author="尘埃" w:date="2022-05-06T16:21:00Z">
        <w:r w:rsidRPr="007120B3">
          <w:rPr>
            <w:rFonts w:hint="eastAsia"/>
            <w:kern w:val="0"/>
            <w:szCs w:val="21"/>
            <w:rPrChange w:id="42" w:author="aa" w:date="2022-05-06T18:22:00Z">
              <w:rPr>
                <w:rFonts w:hint="eastAsia"/>
                <w:kern w:val="0"/>
                <w:szCs w:val="21"/>
                <w:highlight w:val="yellow"/>
              </w:rPr>
            </w:rPrChange>
          </w:rPr>
          <w:t>等国外</w:t>
        </w:r>
      </w:ins>
      <w:r w:rsidRPr="007120B3">
        <w:rPr>
          <w:rFonts w:hint="eastAsia"/>
          <w:kern w:val="0"/>
          <w:szCs w:val="21"/>
          <w:rPrChange w:id="43" w:author="aa" w:date="2022-05-06T18:22:00Z">
            <w:rPr>
              <w:rFonts w:hint="eastAsia"/>
              <w:kern w:val="0"/>
              <w:szCs w:val="21"/>
              <w:highlight w:val="yellow"/>
            </w:rPr>
          </w:rPrChange>
        </w:rPr>
        <w:t>客户收集了铝阳极目前的使用和销量情况。近年来，此类铝合金牺牲阳极需求量也呈逐年增长的趋势，年需求量</w:t>
      </w:r>
      <w:r w:rsidRPr="007120B3">
        <w:rPr>
          <w:rFonts w:hint="eastAsia"/>
          <w:kern w:val="0"/>
          <w:szCs w:val="21"/>
          <w:rPrChange w:id="44" w:author="aa" w:date="2022-05-06T18:22:00Z">
            <w:rPr>
              <w:rFonts w:hint="eastAsia"/>
              <w:kern w:val="0"/>
              <w:szCs w:val="21"/>
              <w:highlight w:val="yellow"/>
            </w:rPr>
          </w:rPrChange>
        </w:rPr>
        <w:t>2018</w:t>
      </w:r>
      <w:r w:rsidRPr="007120B3">
        <w:rPr>
          <w:rFonts w:hint="eastAsia"/>
          <w:kern w:val="0"/>
          <w:szCs w:val="21"/>
          <w:rPrChange w:id="45" w:author="aa" w:date="2022-05-06T18:22:00Z">
            <w:rPr>
              <w:rFonts w:hint="eastAsia"/>
              <w:kern w:val="0"/>
              <w:szCs w:val="21"/>
              <w:highlight w:val="yellow"/>
            </w:rPr>
          </w:rPrChange>
        </w:rPr>
        <w:t>年约</w:t>
      </w:r>
      <w:r w:rsidRPr="007120B3">
        <w:rPr>
          <w:rFonts w:hint="eastAsia"/>
          <w:kern w:val="0"/>
          <w:szCs w:val="21"/>
          <w:rPrChange w:id="46" w:author="aa" w:date="2022-05-06T18:22:00Z">
            <w:rPr>
              <w:rFonts w:hint="eastAsia"/>
              <w:kern w:val="0"/>
              <w:szCs w:val="21"/>
              <w:highlight w:val="yellow"/>
            </w:rPr>
          </w:rPrChange>
        </w:rPr>
        <w:t>1800</w:t>
      </w:r>
      <w:r w:rsidRPr="007120B3">
        <w:rPr>
          <w:rFonts w:hint="eastAsia"/>
          <w:kern w:val="0"/>
          <w:szCs w:val="21"/>
          <w:rPrChange w:id="47" w:author="aa" w:date="2022-05-06T18:22:00Z">
            <w:rPr>
              <w:rFonts w:hint="eastAsia"/>
              <w:kern w:val="0"/>
              <w:szCs w:val="21"/>
              <w:highlight w:val="yellow"/>
            </w:rPr>
          </w:rPrChange>
        </w:rPr>
        <w:t>余吨，</w:t>
      </w:r>
      <w:r w:rsidRPr="007120B3">
        <w:rPr>
          <w:rFonts w:hint="eastAsia"/>
          <w:kern w:val="0"/>
          <w:szCs w:val="21"/>
          <w:rPrChange w:id="48" w:author="aa" w:date="2022-05-06T18:22:00Z">
            <w:rPr>
              <w:rFonts w:hint="eastAsia"/>
              <w:kern w:val="0"/>
              <w:szCs w:val="21"/>
              <w:highlight w:val="yellow"/>
            </w:rPr>
          </w:rPrChange>
        </w:rPr>
        <w:t>2019</w:t>
      </w:r>
      <w:r w:rsidRPr="007120B3">
        <w:rPr>
          <w:rFonts w:hint="eastAsia"/>
          <w:kern w:val="0"/>
          <w:szCs w:val="21"/>
          <w:rPrChange w:id="49" w:author="aa" w:date="2022-05-06T18:22:00Z">
            <w:rPr>
              <w:rFonts w:hint="eastAsia"/>
              <w:kern w:val="0"/>
              <w:szCs w:val="21"/>
              <w:highlight w:val="yellow"/>
            </w:rPr>
          </w:rPrChange>
        </w:rPr>
        <w:t>年超过</w:t>
      </w:r>
      <w:r w:rsidRPr="007120B3">
        <w:rPr>
          <w:rFonts w:hint="eastAsia"/>
          <w:kern w:val="0"/>
          <w:szCs w:val="21"/>
          <w:rPrChange w:id="50" w:author="aa" w:date="2022-05-06T18:22:00Z">
            <w:rPr>
              <w:rFonts w:hint="eastAsia"/>
              <w:kern w:val="0"/>
              <w:szCs w:val="21"/>
              <w:highlight w:val="yellow"/>
            </w:rPr>
          </w:rPrChange>
        </w:rPr>
        <w:t>2500</w:t>
      </w:r>
      <w:r w:rsidRPr="007120B3">
        <w:rPr>
          <w:rFonts w:hint="eastAsia"/>
          <w:kern w:val="0"/>
          <w:szCs w:val="21"/>
          <w:rPrChange w:id="51" w:author="aa" w:date="2022-05-06T18:22:00Z">
            <w:rPr>
              <w:rFonts w:hint="eastAsia"/>
              <w:kern w:val="0"/>
              <w:szCs w:val="21"/>
              <w:highlight w:val="yellow"/>
            </w:rPr>
          </w:rPrChange>
        </w:rPr>
        <w:t>吨。除原标准中的牌号外，还增加了其他牌号，应用范围更加广泛。</w:t>
      </w:r>
      <w:r w:rsidRPr="007120B3">
        <w:rPr>
          <w:kern w:val="0"/>
          <w:szCs w:val="21"/>
          <w:rPrChange w:id="52" w:author="aa" w:date="2022-05-06T18:22:00Z">
            <w:rPr>
              <w:kern w:val="0"/>
              <w:szCs w:val="21"/>
              <w:highlight w:val="yellow"/>
            </w:rPr>
          </w:rPrChange>
        </w:rPr>
        <w:t>新增牌号的铝合金阳极</w:t>
      </w:r>
      <w:del w:id="53" w:author="尘埃" w:date="2022-05-06T16:22:00Z">
        <w:r w:rsidRPr="007120B3">
          <w:rPr>
            <w:rFonts w:hint="eastAsia"/>
            <w:kern w:val="0"/>
            <w:szCs w:val="21"/>
            <w:rPrChange w:id="54" w:author="aa" w:date="2022-05-06T18:22:00Z">
              <w:rPr>
                <w:rFonts w:hint="eastAsia"/>
                <w:kern w:val="0"/>
                <w:szCs w:val="21"/>
                <w:highlight w:val="yellow"/>
              </w:rPr>
            </w:rPrChange>
          </w:rPr>
          <w:delText>2018</w:delText>
        </w:r>
      </w:del>
      <w:r w:rsidRPr="007120B3">
        <w:rPr>
          <w:rFonts w:hint="eastAsia"/>
          <w:kern w:val="0"/>
          <w:szCs w:val="21"/>
          <w:rPrChange w:id="55" w:author="aa" w:date="2022-05-06T18:22:00Z">
            <w:rPr>
              <w:rFonts w:hint="eastAsia"/>
              <w:kern w:val="0"/>
              <w:szCs w:val="21"/>
              <w:highlight w:val="yellow"/>
            </w:rPr>
          </w:rPrChange>
        </w:rPr>
        <w:t>年需求量达</w:t>
      </w:r>
      <w:r w:rsidRPr="007120B3">
        <w:rPr>
          <w:rFonts w:hint="eastAsia"/>
          <w:kern w:val="0"/>
          <w:szCs w:val="21"/>
          <w:rPrChange w:id="56" w:author="aa" w:date="2022-05-06T18:22:00Z">
            <w:rPr>
              <w:rFonts w:hint="eastAsia"/>
              <w:kern w:val="0"/>
              <w:szCs w:val="21"/>
              <w:highlight w:val="yellow"/>
            </w:rPr>
          </w:rPrChange>
        </w:rPr>
        <w:t>500</w:t>
      </w:r>
      <w:r w:rsidRPr="007120B3">
        <w:rPr>
          <w:rFonts w:hint="eastAsia"/>
          <w:kern w:val="0"/>
          <w:szCs w:val="21"/>
          <w:rPrChange w:id="57" w:author="aa" w:date="2022-05-06T18:22:00Z">
            <w:rPr>
              <w:rFonts w:hint="eastAsia"/>
              <w:kern w:val="0"/>
              <w:szCs w:val="21"/>
              <w:highlight w:val="yellow"/>
            </w:rPr>
          </w:rPrChange>
        </w:rPr>
        <w:t>吨</w:t>
      </w:r>
      <w:ins w:id="58" w:author="尘埃" w:date="2022-05-06T16:22:00Z">
        <w:r w:rsidRPr="007120B3">
          <w:rPr>
            <w:rFonts w:hint="eastAsia"/>
            <w:kern w:val="0"/>
            <w:szCs w:val="21"/>
            <w:rPrChange w:id="59" w:author="aa" w:date="2022-05-06T18:22:00Z">
              <w:rPr>
                <w:rFonts w:hint="eastAsia"/>
                <w:kern w:val="0"/>
                <w:szCs w:val="21"/>
                <w:highlight w:val="yellow"/>
              </w:rPr>
            </w:rPrChange>
          </w:rPr>
          <w:t>以上</w:t>
        </w:r>
      </w:ins>
      <w:r w:rsidRPr="007120B3">
        <w:rPr>
          <w:rFonts w:hint="eastAsia"/>
          <w:kern w:val="0"/>
          <w:szCs w:val="21"/>
          <w:rPrChange w:id="60" w:author="aa" w:date="2022-05-06T18:22:00Z">
            <w:rPr>
              <w:rFonts w:hint="eastAsia"/>
              <w:kern w:val="0"/>
              <w:szCs w:val="21"/>
              <w:highlight w:val="yellow"/>
            </w:rPr>
          </w:rPrChange>
        </w:rPr>
        <w:t>。</w:t>
      </w:r>
    </w:p>
    <w:p w:rsidR="004222EB" w:rsidRPr="007120B3" w:rsidDel="00A64D65" w:rsidRDefault="004222EB">
      <w:pPr>
        <w:spacing w:line="360" w:lineRule="auto"/>
        <w:ind w:firstLine="435"/>
        <w:rPr>
          <w:del w:id="61" w:author="aa" w:date="2022-05-06T18:23:00Z"/>
          <w:kern w:val="0"/>
          <w:szCs w:val="21"/>
          <w:rPrChange w:id="62" w:author="aa" w:date="2022-05-06T18:22:00Z">
            <w:rPr>
              <w:del w:id="63" w:author="aa" w:date="2022-05-06T18:23:00Z"/>
              <w:kern w:val="0"/>
              <w:szCs w:val="21"/>
            </w:rPr>
          </w:rPrChange>
        </w:rPr>
      </w:pPr>
    </w:p>
    <w:p w:rsidR="004222EB" w:rsidRPr="007120B3" w:rsidRDefault="00AC48BB">
      <w:pPr>
        <w:spacing w:line="360" w:lineRule="auto"/>
        <w:rPr>
          <w:b/>
          <w:kern w:val="0"/>
          <w:szCs w:val="21"/>
          <w:rPrChange w:id="64" w:author="aa" w:date="2022-05-06T18:22:00Z">
            <w:rPr>
              <w:b/>
              <w:kern w:val="0"/>
              <w:szCs w:val="21"/>
              <w:highlight w:val="yellow"/>
            </w:rPr>
          </w:rPrChange>
        </w:rPr>
      </w:pPr>
      <w:r w:rsidRPr="007120B3">
        <w:rPr>
          <w:rFonts w:hint="eastAsia"/>
          <w:b/>
          <w:kern w:val="0"/>
          <w:szCs w:val="21"/>
          <w:rPrChange w:id="65" w:author="aa" w:date="2022-05-06T18:22:00Z">
            <w:rPr>
              <w:rFonts w:hint="eastAsia"/>
              <w:b/>
              <w:kern w:val="0"/>
              <w:szCs w:val="21"/>
              <w:highlight w:val="yellow"/>
            </w:rPr>
          </w:rPrChange>
        </w:rPr>
        <w:t>（</w:t>
      </w:r>
      <w:r w:rsidRPr="007120B3">
        <w:rPr>
          <w:rFonts w:hint="eastAsia"/>
          <w:b/>
          <w:kern w:val="0"/>
          <w:szCs w:val="21"/>
          <w:rPrChange w:id="66" w:author="aa" w:date="2022-05-06T18:22:00Z">
            <w:rPr>
              <w:rFonts w:hint="eastAsia"/>
              <w:b/>
              <w:kern w:val="0"/>
              <w:szCs w:val="21"/>
              <w:highlight w:val="yellow"/>
            </w:rPr>
          </w:rPrChange>
        </w:rPr>
        <w:t>2</w:t>
      </w:r>
      <w:r w:rsidRPr="007120B3">
        <w:rPr>
          <w:rFonts w:hint="eastAsia"/>
          <w:b/>
          <w:kern w:val="0"/>
          <w:szCs w:val="21"/>
          <w:rPrChange w:id="67" w:author="aa" w:date="2022-05-06T18:22:00Z">
            <w:rPr>
              <w:rFonts w:hint="eastAsia"/>
              <w:b/>
              <w:kern w:val="0"/>
              <w:szCs w:val="21"/>
              <w:highlight w:val="yellow"/>
            </w:rPr>
          </w:rPrChange>
        </w:rPr>
        <w:t>）</w:t>
      </w:r>
      <w:r w:rsidRPr="007120B3">
        <w:rPr>
          <w:rFonts w:hint="eastAsia"/>
          <w:b/>
          <w:kern w:val="0"/>
          <w:szCs w:val="21"/>
          <w:rPrChange w:id="68" w:author="aa" w:date="2022-05-06T18:22:00Z">
            <w:rPr>
              <w:rFonts w:hint="eastAsia"/>
              <w:b/>
              <w:kern w:val="0"/>
              <w:szCs w:val="21"/>
              <w:highlight w:val="yellow"/>
            </w:rPr>
          </w:rPrChange>
        </w:rPr>
        <w:t xml:space="preserve"> </w:t>
      </w:r>
      <w:r w:rsidRPr="007120B3">
        <w:rPr>
          <w:rFonts w:hint="eastAsia"/>
          <w:b/>
          <w:kern w:val="0"/>
          <w:szCs w:val="21"/>
          <w:rPrChange w:id="69" w:author="aa" w:date="2022-05-06T18:22:00Z">
            <w:rPr>
              <w:rFonts w:hint="eastAsia"/>
              <w:b/>
              <w:kern w:val="0"/>
              <w:szCs w:val="21"/>
              <w:highlight w:val="yellow"/>
            </w:rPr>
          </w:rPrChange>
        </w:rPr>
        <w:t>第一次标准工作会议</w:t>
      </w:r>
    </w:p>
    <w:p w:rsidR="004222EB" w:rsidRPr="007120B3" w:rsidRDefault="00AC48BB">
      <w:pPr>
        <w:spacing w:line="360" w:lineRule="auto"/>
        <w:ind w:firstLine="435"/>
        <w:rPr>
          <w:kern w:val="0"/>
          <w:szCs w:val="21"/>
          <w:rPrChange w:id="70" w:author="aa" w:date="2022-05-06T18:22:00Z">
            <w:rPr>
              <w:kern w:val="0"/>
              <w:szCs w:val="21"/>
              <w:highlight w:val="yellow"/>
            </w:rPr>
          </w:rPrChange>
        </w:rPr>
      </w:pPr>
      <w:r w:rsidRPr="007120B3">
        <w:rPr>
          <w:rFonts w:hint="eastAsia"/>
          <w:kern w:val="0"/>
          <w:szCs w:val="21"/>
          <w:rPrChange w:id="71" w:author="aa" w:date="2022-05-06T18:22:00Z">
            <w:rPr>
              <w:rFonts w:hint="eastAsia"/>
              <w:kern w:val="0"/>
              <w:szCs w:val="21"/>
              <w:highlight w:val="yellow"/>
            </w:rPr>
          </w:rPrChange>
        </w:rPr>
        <w:t>全国有色金属标准化技术委员会发文（</w:t>
      </w:r>
      <w:r w:rsidRPr="007120B3">
        <w:rPr>
          <w:rFonts w:hint="eastAsia"/>
          <w:kern w:val="0"/>
          <w:szCs w:val="21"/>
          <w:rPrChange w:id="72" w:author="aa" w:date="2022-05-06T18:22:00Z">
            <w:rPr>
              <w:rFonts w:hint="eastAsia"/>
              <w:kern w:val="0"/>
              <w:szCs w:val="21"/>
              <w:highlight w:val="yellow"/>
            </w:rPr>
          </w:rPrChange>
        </w:rPr>
        <w:t>2018</w:t>
      </w:r>
      <w:r w:rsidRPr="007120B3">
        <w:rPr>
          <w:rFonts w:hint="eastAsia"/>
          <w:kern w:val="0"/>
          <w:szCs w:val="21"/>
          <w:rPrChange w:id="73" w:author="aa" w:date="2022-05-06T18:22:00Z">
            <w:rPr>
              <w:rFonts w:hint="eastAsia"/>
              <w:kern w:val="0"/>
              <w:szCs w:val="21"/>
              <w:highlight w:val="yellow"/>
            </w:rPr>
          </w:rPrChange>
        </w:rPr>
        <w:t>）第</w:t>
      </w:r>
      <w:r w:rsidRPr="007120B3">
        <w:rPr>
          <w:rFonts w:hint="eastAsia"/>
          <w:kern w:val="0"/>
          <w:szCs w:val="21"/>
          <w:rPrChange w:id="74" w:author="aa" w:date="2022-05-06T18:22:00Z">
            <w:rPr>
              <w:rFonts w:hint="eastAsia"/>
              <w:kern w:val="0"/>
              <w:szCs w:val="21"/>
              <w:highlight w:val="yellow"/>
            </w:rPr>
          </w:rPrChange>
        </w:rPr>
        <w:t>50</w:t>
      </w:r>
      <w:r w:rsidRPr="007120B3">
        <w:rPr>
          <w:rFonts w:hint="eastAsia"/>
          <w:kern w:val="0"/>
          <w:szCs w:val="21"/>
          <w:rPrChange w:id="75" w:author="aa" w:date="2022-05-06T18:22:00Z">
            <w:rPr>
              <w:rFonts w:hint="eastAsia"/>
              <w:kern w:val="0"/>
              <w:szCs w:val="21"/>
              <w:highlight w:val="yellow"/>
            </w:rPr>
          </w:rPrChange>
        </w:rPr>
        <w:t>号文，于</w:t>
      </w:r>
      <w:r w:rsidRPr="007120B3">
        <w:rPr>
          <w:rFonts w:hint="eastAsia"/>
          <w:kern w:val="0"/>
          <w:szCs w:val="21"/>
          <w:rPrChange w:id="76" w:author="aa" w:date="2022-05-06T18:22:00Z">
            <w:rPr>
              <w:rFonts w:hint="eastAsia"/>
              <w:kern w:val="0"/>
              <w:szCs w:val="21"/>
              <w:highlight w:val="yellow"/>
            </w:rPr>
          </w:rPrChange>
        </w:rPr>
        <w:t>2018</w:t>
      </w:r>
      <w:r w:rsidRPr="007120B3">
        <w:rPr>
          <w:rFonts w:hint="eastAsia"/>
          <w:kern w:val="0"/>
          <w:szCs w:val="21"/>
          <w:rPrChange w:id="77" w:author="aa" w:date="2022-05-06T18:22:00Z">
            <w:rPr>
              <w:rFonts w:hint="eastAsia"/>
              <w:kern w:val="0"/>
              <w:szCs w:val="21"/>
              <w:highlight w:val="yellow"/>
            </w:rPr>
          </w:rPrChange>
        </w:rPr>
        <w:t>年</w:t>
      </w:r>
      <w:r w:rsidRPr="007120B3">
        <w:rPr>
          <w:rFonts w:hint="eastAsia"/>
          <w:kern w:val="0"/>
          <w:szCs w:val="21"/>
          <w:rPrChange w:id="78" w:author="aa" w:date="2022-05-06T18:22:00Z">
            <w:rPr>
              <w:rFonts w:hint="eastAsia"/>
              <w:kern w:val="0"/>
              <w:szCs w:val="21"/>
              <w:highlight w:val="yellow"/>
            </w:rPr>
          </w:rPrChange>
        </w:rPr>
        <w:t>10</w:t>
      </w:r>
      <w:r w:rsidRPr="007120B3">
        <w:rPr>
          <w:rFonts w:hint="eastAsia"/>
          <w:kern w:val="0"/>
          <w:szCs w:val="21"/>
          <w:rPrChange w:id="79" w:author="aa" w:date="2022-05-06T18:22:00Z">
            <w:rPr>
              <w:rFonts w:hint="eastAsia"/>
              <w:kern w:val="0"/>
              <w:szCs w:val="21"/>
              <w:highlight w:val="yellow"/>
            </w:rPr>
          </w:rPrChange>
        </w:rPr>
        <w:t>月</w:t>
      </w:r>
      <w:r w:rsidRPr="007120B3">
        <w:rPr>
          <w:rFonts w:hint="eastAsia"/>
          <w:kern w:val="0"/>
          <w:szCs w:val="21"/>
          <w:rPrChange w:id="80" w:author="aa" w:date="2022-05-06T18:22:00Z">
            <w:rPr>
              <w:rFonts w:hint="eastAsia"/>
              <w:kern w:val="0"/>
              <w:szCs w:val="21"/>
              <w:highlight w:val="yellow"/>
            </w:rPr>
          </w:rPrChange>
        </w:rPr>
        <w:t>29</w:t>
      </w:r>
      <w:r w:rsidRPr="007120B3">
        <w:rPr>
          <w:rFonts w:hint="eastAsia"/>
          <w:kern w:val="0"/>
          <w:szCs w:val="21"/>
          <w:rPrChange w:id="81" w:author="aa" w:date="2022-05-06T18:22:00Z">
            <w:rPr>
              <w:rFonts w:hint="eastAsia"/>
              <w:kern w:val="0"/>
              <w:szCs w:val="21"/>
              <w:highlight w:val="yellow"/>
            </w:rPr>
          </w:rPrChange>
        </w:rPr>
        <w:t>日</w:t>
      </w:r>
      <w:r w:rsidRPr="007120B3">
        <w:rPr>
          <w:rFonts w:hint="eastAsia"/>
          <w:kern w:val="0"/>
          <w:szCs w:val="21"/>
          <w:rPrChange w:id="82" w:author="aa" w:date="2022-05-06T18:22:00Z">
            <w:rPr>
              <w:rFonts w:hint="eastAsia"/>
              <w:kern w:val="0"/>
              <w:szCs w:val="21"/>
              <w:highlight w:val="yellow"/>
            </w:rPr>
          </w:rPrChange>
        </w:rPr>
        <w:t>-31</w:t>
      </w:r>
      <w:r w:rsidRPr="007120B3">
        <w:rPr>
          <w:rFonts w:hint="eastAsia"/>
          <w:kern w:val="0"/>
          <w:szCs w:val="21"/>
          <w:rPrChange w:id="83" w:author="aa" w:date="2022-05-06T18:22:00Z">
            <w:rPr>
              <w:rFonts w:hint="eastAsia"/>
              <w:kern w:val="0"/>
              <w:szCs w:val="21"/>
              <w:highlight w:val="yellow"/>
            </w:rPr>
          </w:rPrChange>
        </w:rPr>
        <w:t>日在安徽合肥市召开有色金属标准制修订项目年会。在此次会上，厦门火炬特种金属材料有限公司根据调研情况，将收集的资料进行汇总，提出了</w:t>
      </w:r>
      <w:r w:rsidRPr="007120B3">
        <w:rPr>
          <w:rFonts w:hint="eastAsia"/>
          <w:kern w:val="0"/>
          <w:szCs w:val="21"/>
          <w:rPrChange w:id="84" w:author="aa" w:date="2022-05-06T18:22:00Z">
            <w:rPr>
              <w:rFonts w:hint="eastAsia"/>
              <w:kern w:val="0"/>
              <w:szCs w:val="21"/>
              <w:highlight w:val="yellow"/>
            </w:rPr>
          </w:rPrChange>
        </w:rPr>
        <w:t>GB/T 26287</w:t>
      </w:r>
      <w:r w:rsidRPr="007120B3">
        <w:rPr>
          <w:kern w:val="0"/>
          <w:szCs w:val="21"/>
          <w:rPrChange w:id="85" w:author="aa" w:date="2022-05-06T18:22:00Z">
            <w:rPr>
              <w:kern w:val="0"/>
              <w:szCs w:val="21"/>
              <w:highlight w:val="yellow"/>
            </w:rPr>
          </w:rPrChange>
        </w:rPr>
        <w:t>《</w:t>
      </w:r>
      <w:r w:rsidRPr="007120B3">
        <w:rPr>
          <w:rFonts w:hint="eastAsia"/>
          <w:kern w:val="0"/>
          <w:szCs w:val="21"/>
          <w:rPrChange w:id="86" w:author="aa" w:date="2022-05-06T18:22:00Z">
            <w:rPr>
              <w:rFonts w:hint="eastAsia"/>
              <w:kern w:val="0"/>
              <w:szCs w:val="21"/>
              <w:highlight w:val="yellow"/>
            </w:rPr>
          </w:rPrChange>
        </w:rPr>
        <w:t>电热水器用铝合金牺牲阳极</w:t>
      </w:r>
      <w:r w:rsidRPr="007120B3">
        <w:rPr>
          <w:kern w:val="0"/>
          <w:szCs w:val="21"/>
          <w:rPrChange w:id="87" w:author="aa" w:date="2022-05-06T18:22:00Z">
            <w:rPr>
              <w:kern w:val="0"/>
              <w:szCs w:val="21"/>
              <w:highlight w:val="yellow"/>
            </w:rPr>
          </w:rPrChange>
        </w:rPr>
        <w:t>》修订计划</w:t>
      </w:r>
      <w:r w:rsidRPr="007120B3">
        <w:rPr>
          <w:rFonts w:hint="eastAsia"/>
          <w:kern w:val="0"/>
          <w:szCs w:val="21"/>
          <w:rPrChange w:id="88" w:author="aa" w:date="2022-05-06T18:22:00Z">
            <w:rPr>
              <w:rFonts w:hint="eastAsia"/>
              <w:kern w:val="0"/>
              <w:szCs w:val="21"/>
              <w:highlight w:val="yellow"/>
            </w:rPr>
          </w:rPrChange>
        </w:rPr>
        <w:t>、</w:t>
      </w:r>
      <w:r w:rsidRPr="007120B3">
        <w:rPr>
          <w:kern w:val="0"/>
          <w:szCs w:val="21"/>
          <w:rPrChange w:id="89" w:author="aa" w:date="2022-05-06T18:22:00Z">
            <w:rPr>
              <w:kern w:val="0"/>
              <w:szCs w:val="21"/>
              <w:highlight w:val="yellow"/>
            </w:rPr>
          </w:rPrChange>
        </w:rPr>
        <w:t>立项报告稿</w:t>
      </w:r>
      <w:ins w:id="90" w:author="尘埃" w:date="2022-05-06T16:23:00Z">
        <w:r w:rsidRPr="007120B3">
          <w:rPr>
            <w:rFonts w:hint="eastAsia"/>
            <w:kern w:val="0"/>
            <w:szCs w:val="21"/>
            <w:rPrChange w:id="91" w:author="aa" w:date="2022-05-06T18:22:00Z">
              <w:rPr>
                <w:rFonts w:hint="eastAsia"/>
                <w:kern w:val="0"/>
                <w:szCs w:val="21"/>
                <w:highlight w:val="yellow"/>
              </w:rPr>
            </w:rPrChange>
          </w:rPr>
          <w:t>（</w:t>
        </w:r>
      </w:ins>
      <w:r w:rsidRPr="007120B3">
        <w:rPr>
          <w:rFonts w:hint="eastAsia"/>
          <w:kern w:val="0"/>
          <w:szCs w:val="21"/>
          <w:rPrChange w:id="92" w:author="aa" w:date="2022-05-06T18:22:00Z">
            <w:rPr>
              <w:rFonts w:hint="eastAsia"/>
              <w:kern w:val="0"/>
              <w:szCs w:val="21"/>
              <w:highlight w:val="yellow"/>
            </w:rPr>
          </w:rPrChange>
        </w:rPr>
        <w:t>1</w:t>
      </w:r>
      <w:ins w:id="93" w:author="尘埃" w:date="2022-05-06T16:23:00Z">
        <w:r w:rsidRPr="007120B3">
          <w:rPr>
            <w:rFonts w:hint="eastAsia"/>
            <w:kern w:val="0"/>
            <w:szCs w:val="21"/>
            <w:rPrChange w:id="94" w:author="aa" w:date="2022-05-06T18:22:00Z">
              <w:rPr>
                <w:rFonts w:hint="eastAsia"/>
                <w:kern w:val="0"/>
                <w:szCs w:val="21"/>
                <w:highlight w:val="yellow"/>
              </w:rPr>
            </w:rPrChange>
          </w:rPr>
          <w:t>）</w:t>
        </w:r>
      </w:ins>
      <w:r w:rsidRPr="007120B3">
        <w:rPr>
          <w:kern w:val="0"/>
          <w:szCs w:val="21"/>
          <w:rPrChange w:id="95" w:author="aa" w:date="2022-05-06T18:22:00Z">
            <w:rPr>
              <w:kern w:val="0"/>
              <w:szCs w:val="21"/>
              <w:highlight w:val="yellow"/>
            </w:rPr>
          </w:rPrChange>
        </w:rPr>
        <w:t>和草案稿</w:t>
      </w:r>
      <w:ins w:id="96" w:author="尘埃" w:date="2022-05-06T16:23:00Z">
        <w:r w:rsidRPr="007120B3">
          <w:rPr>
            <w:rFonts w:hint="eastAsia"/>
            <w:kern w:val="0"/>
            <w:szCs w:val="21"/>
            <w:rPrChange w:id="97" w:author="aa" w:date="2022-05-06T18:22:00Z">
              <w:rPr>
                <w:rFonts w:hint="eastAsia"/>
                <w:kern w:val="0"/>
                <w:szCs w:val="21"/>
                <w:highlight w:val="yellow"/>
              </w:rPr>
            </w:rPrChange>
          </w:rPr>
          <w:t>（</w:t>
        </w:r>
      </w:ins>
      <w:r w:rsidRPr="007120B3">
        <w:rPr>
          <w:rFonts w:hint="eastAsia"/>
          <w:kern w:val="0"/>
          <w:szCs w:val="21"/>
          <w:rPrChange w:id="98" w:author="aa" w:date="2022-05-06T18:22:00Z">
            <w:rPr>
              <w:rFonts w:hint="eastAsia"/>
              <w:kern w:val="0"/>
              <w:szCs w:val="21"/>
              <w:highlight w:val="yellow"/>
            </w:rPr>
          </w:rPrChange>
        </w:rPr>
        <w:t>1</w:t>
      </w:r>
      <w:ins w:id="99" w:author="尘埃" w:date="2022-05-06T16:23:00Z">
        <w:r w:rsidRPr="007120B3">
          <w:rPr>
            <w:rFonts w:hint="eastAsia"/>
            <w:kern w:val="0"/>
            <w:szCs w:val="21"/>
            <w:rPrChange w:id="100" w:author="aa" w:date="2022-05-06T18:22:00Z">
              <w:rPr>
                <w:rFonts w:hint="eastAsia"/>
                <w:kern w:val="0"/>
                <w:szCs w:val="21"/>
                <w:highlight w:val="yellow"/>
              </w:rPr>
            </w:rPrChange>
          </w:rPr>
          <w:t>）</w:t>
        </w:r>
      </w:ins>
      <w:r w:rsidRPr="007120B3">
        <w:rPr>
          <w:rFonts w:hint="eastAsia"/>
          <w:kern w:val="0"/>
          <w:szCs w:val="21"/>
          <w:rPrChange w:id="101" w:author="aa" w:date="2022-05-06T18:22:00Z">
            <w:rPr>
              <w:rFonts w:hint="eastAsia"/>
              <w:kern w:val="0"/>
              <w:szCs w:val="21"/>
              <w:highlight w:val="yellow"/>
            </w:rPr>
          </w:rPrChange>
        </w:rPr>
        <w:t>。与会专家和企业代表认真研究和讨论，</w:t>
      </w:r>
      <w:r w:rsidRPr="007120B3">
        <w:rPr>
          <w:rFonts w:hint="eastAsia"/>
          <w:kern w:val="0"/>
          <w:szCs w:val="21"/>
          <w:rPrChange w:id="102" w:author="aa" w:date="2022-05-06T18:22:00Z">
            <w:rPr>
              <w:rFonts w:hint="eastAsia"/>
              <w:kern w:val="0"/>
              <w:szCs w:val="21"/>
              <w:highlight w:val="yellow"/>
            </w:rPr>
          </w:rPrChange>
        </w:rPr>
        <w:lastRenderedPageBreak/>
        <w:t>提出组建涵盖</w:t>
      </w:r>
      <w:del w:id="103" w:author="尘埃" w:date="2022-05-06T16:23:00Z">
        <w:r w:rsidRPr="007120B3">
          <w:rPr>
            <w:rFonts w:hint="eastAsia"/>
            <w:kern w:val="0"/>
            <w:szCs w:val="21"/>
            <w:rPrChange w:id="104" w:author="aa" w:date="2022-05-06T18:22:00Z">
              <w:rPr>
                <w:rFonts w:hint="eastAsia"/>
                <w:kern w:val="0"/>
                <w:szCs w:val="21"/>
                <w:highlight w:val="yellow"/>
              </w:rPr>
            </w:rPrChange>
          </w:rPr>
          <w:delText>科</w:delText>
        </w:r>
      </w:del>
      <w:r w:rsidRPr="007120B3">
        <w:rPr>
          <w:rFonts w:hint="eastAsia"/>
          <w:kern w:val="0"/>
          <w:szCs w:val="21"/>
          <w:rPrChange w:id="105" w:author="aa" w:date="2022-05-06T18:22:00Z">
            <w:rPr>
              <w:rFonts w:hint="eastAsia"/>
              <w:kern w:val="0"/>
              <w:szCs w:val="21"/>
              <w:highlight w:val="yellow"/>
            </w:rPr>
          </w:rPrChange>
        </w:rPr>
        <w:t>研</w:t>
      </w:r>
      <w:ins w:id="106" w:author="尘埃" w:date="2022-05-06T16:23:00Z">
        <w:r w:rsidRPr="007120B3">
          <w:rPr>
            <w:rFonts w:hint="eastAsia"/>
            <w:kern w:val="0"/>
            <w:szCs w:val="21"/>
            <w:rPrChange w:id="107" w:author="aa" w:date="2022-05-06T18:22:00Z">
              <w:rPr>
                <w:rFonts w:hint="eastAsia"/>
                <w:kern w:val="0"/>
                <w:szCs w:val="21"/>
                <w:highlight w:val="yellow"/>
              </w:rPr>
            </w:rPrChange>
          </w:rPr>
          <w:t>发</w:t>
        </w:r>
      </w:ins>
      <w:r w:rsidRPr="007120B3">
        <w:rPr>
          <w:rFonts w:hint="eastAsia"/>
          <w:kern w:val="0"/>
          <w:szCs w:val="21"/>
          <w:rPrChange w:id="108" w:author="aa" w:date="2022-05-06T18:22:00Z">
            <w:rPr>
              <w:rFonts w:hint="eastAsia"/>
              <w:kern w:val="0"/>
              <w:szCs w:val="21"/>
              <w:highlight w:val="yellow"/>
            </w:rPr>
          </w:rPrChange>
        </w:rPr>
        <w:t>、生产、用户这样的一个团队共同对该项目进行修订，另外需要对国内外热水器用铝阳极标准再深入调研。会后，</w:t>
      </w:r>
      <w:ins w:id="109" w:author="尘埃" w:date="2022-05-06T16:24:00Z">
        <w:r w:rsidRPr="007120B3">
          <w:rPr>
            <w:rFonts w:hint="eastAsia"/>
            <w:kern w:val="0"/>
            <w:szCs w:val="21"/>
            <w:rPrChange w:id="110" w:author="aa" w:date="2022-05-06T18:22:00Z">
              <w:rPr>
                <w:rFonts w:hint="eastAsia"/>
                <w:kern w:val="0"/>
                <w:szCs w:val="21"/>
                <w:highlight w:val="yellow"/>
              </w:rPr>
            </w:rPrChange>
          </w:rPr>
          <w:t>厦门</w:t>
        </w:r>
      </w:ins>
      <w:del w:id="111" w:author="尘埃" w:date="2022-05-06T16:24:00Z">
        <w:r w:rsidRPr="007120B3">
          <w:rPr>
            <w:kern w:val="0"/>
            <w:szCs w:val="21"/>
            <w:rPrChange w:id="112" w:author="aa" w:date="2022-05-06T18:22:00Z">
              <w:rPr>
                <w:kern w:val="0"/>
                <w:szCs w:val="21"/>
                <w:highlight w:val="yellow"/>
              </w:rPr>
            </w:rPrChange>
          </w:rPr>
          <w:delText>我们</w:delText>
        </w:r>
      </w:del>
      <w:ins w:id="113" w:author="尘埃" w:date="2022-05-06T16:24:00Z">
        <w:r w:rsidRPr="007120B3">
          <w:rPr>
            <w:rFonts w:hint="eastAsia"/>
            <w:kern w:val="0"/>
            <w:szCs w:val="21"/>
            <w:rPrChange w:id="114" w:author="aa" w:date="2022-05-06T18:22:00Z">
              <w:rPr>
                <w:rFonts w:hint="eastAsia"/>
                <w:kern w:val="0"/>
                <w:szCs w:val="21"/>
                <w:highlight w:val="yellow"/>
              </w:rPr>
            </w:rPrChange>
          </w:rPr>
          <w:t>火炬</w:t>
        </w:r>
        <w:proofErr w:type="gramStart"/>
        <w:r w:rsidRPr="007120B3">
          <w:rPr>
            <w:rFonts w:hint="eastAsia"/>
            <w:kern w:val="0"/>
            <w:szCs w:val="21"/>
            <w:rPrChange w:id="115" w:author="aa" w:date="2022-05-06T18:22:00Z">
              <w:rPr>
                <w:rFonts w:hint="eastAsia"/>
                <w:kern w:val="0"/>
                <w:szCs w:val="21"/>
                <w:highlight w:val="yellow"/>
              </w:rPr>
            </w:rPrChange>
          </w:rPr>
          <w:t>特材</w:t>
        </w:r>
      </w:ins>
      <w:r w:rsidRPr="007120B3">
        <w:rPr>
          <w:rFonts w:hint="eastAsia"/>
          <w:kern w:val="0"/>
          <w:szCs w:val="21"/>
          <w:rPrChange w:id="116" w:author="aa" w:date="2022-05-06T18:22:00Z">
            <w:rPr>
              <w:rFonts w:hint="eastAsia"/>
              <w:kern w:val="0"/>
              <w:szCs w:val="21"/>
              <w:highlight w:val="yellow"/>
            </w:rPr>
          </w:rPrChange>
        </w:rPr>
        <w:t>邀请</w:t>
      </w:r>
      <w:proofErr w:type="gramEnd"/>
      <w:r w:rsidRPr="007120B3">
        <w:rPr>
          <w:rFonts w:hint="eastAsia"/>
          <w:kern w:val="0"/>
          <w:szCs w:val="21"/>
          <w:rPrChange w:id="117" w:author="aa" w:date="2022-05-06T18:22:00Z">
            <w:rPr>
              <w:rFonts w:hint="eastAsia"/>
              <w:kern w:val="0"/>
              <w:szCs w:val="21"/>
              <w:highlight w:val="yellow"/>
            </w:rPr>
          </w:rPrChange>
        </w:rPr>
        <w:t>国标（北京）检验认证有限公司</w:t>
      </w:r>
      <w:ins w:id="118" w:author="尘埃" w:date="2022-05-06T16:25:00Z">
        <w:r w:rsidRPr="007120B3">
          <w:rPr>
            <w:rFonts w:hint="eastAsia"/>
            <w:kern w:val="0"/>
            <w:szCs w:val="21"/>
            <w:rPrChange w:id="119" w:author="aa" w:date="2022-05-06T18:22:00Z">
              <w:rPr>
                <w:rFonts w:hint="eastAsia"/>
                <w:kern w:val="0"/>
                <w:szCs w:val="21"/>
                <w:highlight w:val="yellow"/>
              </w:rPr>
            </w:rPrChange>
          </w:rPr>
          <w:t>（简称“国标检验”）</w:t>
        </w:r>
      </w:ins>
      <w:r w:rsidRPr="007120B3">
        <w:rPr>
          <w:rFonts w:hint="eastAsia"/>
          <w:kern w:val="0"/>
          <w:szCs w:val="21"/>
          <w:rPrChange w:id="120" w:author="aa" w:date="2022-05-06T18:22:00Z">
            <w:rPr>
              <w:rFonts w:hint="eastAsia"/>
              <w:kern w:val="0"/>
              <w:szCs w:val="21"/>
              <w:highlight w:val="yellow"/>
            </w:rPr>
          </w:rPrChange>
        </w:rPr>
        <w:t>、北京有</w:t>
      </w:r>
      <w:proofErr w:type="gramStart"/>
      <w:r w:rsidRPr="007120B3">
        <w:rPr>
          <w:rFonts w:hint="eastAsia"/>
          <w:kern w:val="0"/>
          <w:szCs w:val="21"/>
          <w:rPrChange w:id="121" w:author="aa" w:date="2022-05-06T18:22:00Z">
            <w:rPr>
              <w:rFonts w:hint="eastAsia"/>
              <w:kern w:val="0"/>
              <w:szCs w:val="21"/>
              <w:highlight w:val="yellow"/>
            </w:rPr>
          </w:rPrChange>
        </w:rPr>
        <w:t>研特材科技</w:t>
      </w:r>
      <w:proofErr w:type="gramEnd"/>
      <w:r w:rsidRPr="007120B3">
        <w:rPr>
          <w:rFonts w:hint="eastAsia"/>
          <w:kern w:val="0"/>
          <w:szCs w:val="21"/>
          <w:rPrChange w:id="122" w:author="aa" w:date="2022-05-06T18:22:00Z">
            <w:rPr>
              <w:rFonts w:hint="eastAsia"/>
              <w:kern w:val="0"/>
              <w:szCs w:val="21"/>
              <w:highlight w:val="yellow"/>
            </w:rPr>
          </w:rPrChange>
        </w:rPr>
        <w:t>有限公司</w:t>
      </w:r>
      <w:ins w:id="123" w:author="尘埃" w:date="2022-05-06T16:25:00Z">
        <w:r w:rsidRPr="007120B3">
          <w:rPr>
            <w:rFonts w:hint="eastAsia"/>
            <w:kern w:val="0"/>
            <w:szCs w:val="21"/>
            <w:rPrChange w:id="124" w:author="aa" w:date="2022-05-06T18:22:00Z">
              <w:rPr>
                <w:rFonts w:hint="eastAsia"/>
                <w:kern w:val="0"/>
                <w:szCs w:val="21"/>
                <w:highlight w:val="yellow"/>
              </w:rPr>
            </w:rPrChange>
          </w:rPr>
          <w:t>（简称“北京有</w:t>
        </w:r>
        <w:proofErr w:type="gramStart"/>
        <w:r w:rsidRPr="007120B3">
          <w:rPr>
            <w:rFonts w:hint="eastAsia"/>
            <w:kern w:val="0"/>
            <w:szCs w:val="21"/>
            <w:rPrChange w:id="125" w:author="aa" w:date="2022-05-06T18:22:00Z">
              <w:rPr>
                <w:rFonts w:hint="eastAsia"/>
                <w:kern w:val="0"/>
                <w:szCs w:val="21"/>
                <w:highlight w:val="yellow"/>
              </w:rPr>
            </w:rPrChange>
          </w:rPr>
          <w:t>研特</w:t>
        </w:r>
        <w:proofErr w:type="gramEnd"/>
        <w:r w:rsidRPr="007120B3">
          <w:rPr>
            <w:rFonts w:hint="eastAsia"/>
            <w:kern w:val="0"/>
            <w:szCs w:val="21"/>
            <w:rPrChange w:id="126" w:author="aa" w:date="2022-05-06T18:22:00Z">
              <w:rPr>
                <w:rFonts w:hint="eastAsia"/>
                <w:kern w:val="0"/>
                <w:szCs w:val="21"/>
                <w:highlight w:val="yellow"/>
              </w:rPr>
            </w:rPrChange>
          </w:rPr>
          <w:t>材”）</w:t>
        </w:r>
      </w:ins>
      <w:r w:rsidRPr="007120B3">
        <w:rPr>
          <w:rFonts w:hint="eastAsia"/>
          <w:kern w:val="0"/>
          <w:szCs w:val="21"/>
          <w:rPrChange w:id="127" w:author="aa" w:date="2022-05-06T18:22:00Z">
            <w:rPr>
              <w:rFonts w:hint="eastAsia"/>
              <w:kern w:val="0"/>
              <w:szCs w:val="21"/>
              <w:highlight w:val="yellow"/>
            </w:rPr>
          </w:rPrChange>
        </w:rPr>
        <w:t>组建</w:t>
      </w:r>
      <w:ins w:id="128" w:author="尘埃" w:date="2022-05-06T16:24:00Z">
        <w:r w:rsidRPr="007120B3">
          <w:rPr>
            <w:rFonts w:hint="eastAsia"/>
            <w:kern w:val="0"/>
            <w:szCs w:val="21"/>
            <w:rPrChange w:id="129" w:author="aa" w:date="2022-05-06T18:22:00Z">
              <w:rPr>
                <w:rFonts w:hint="eastAsia"/>
                <w:kern w:val="0"/>
                <w:szCs w:val="21"/>
                <w:highlight w:val="yellow"/>
              </w:rPr>
            </w:rPrChange>
          </w:rPr>
          <w:t>了</w:t>
        </w:r>
      </w:ins>
      <w:r w:rsidRPr="007120B3">
        <w:rPr>
          <w:rFonts w:hint="eastAsia"/>
          <w:kern w:val="0"/>
          <w:szCs w:val="21"/>
          <w:rPrChange w:id="130" w:author="aa" w:date="2022-05-06T18:22:00Z">
            <w:rPr>
              <w:rFonts w:hint="eastAsia"/>
              <w:kern w:val="0"/>
              <w:szCs w:val="21"/>
              <w:highlight w:val="yellow"/>
            </w:rPr>
          </w:rPrChange>
        </w:rPr>
        <w:t>编写组，由厦门火炬</w:t>
      </w:r>
      <w:proofErr w:type="gramStart"/>
      <w:ins w:id="131" w:author="尘埃" w:date="2022-05-06T16:24:00Z">
        <w:r w:rsidRPr="007120B3">
          <w:rPr>
            <w:rFonts w:hint="eastAsia"/>
            <w:kern w:val="0"/>
            <w:szCs w:val="21"/>
            <w:rPrChange w:id="132" w:author="aa" w:date="2022-05-06T18:22:00Z">
              <w:rPr>
                <w:rFonts w:hint="eastAsia"/>
                <w:kern w:val="0"/>
                <w:szCs w:val="21"/>
                <w:highlight w:val="yellow"/>
              </w:rPr>
            </w:rPrChange>
          </w:rPr>
          <w:t>特</w:t>
        </w:r>
        <w:proofErr w:type="gramEnd"/>
        <w:r w:rsidRPr="007120B3">
          <w:rPr>
            <w:rFonts w:hint="eastAsia"/>
            <w:kern w:val="0"/>
            <w:szCs w:val="21"/>
            <w:rPrChange w:id="133" w:author="aa" w:date="2022-05-06T18:22:00Z">
              <w:rPr>
                <w:rFonts w:hint="eastAsia"/>
                <w:kern w:val="0"/>
                <w:szCs w:val="21"/>
                <w:highlight w:val="yellow"/>
              </w:rPr>
            </w:rPrChange>
          </w:rPr>
          <w:t>材</w:t>
        </w:r>
      </w:ins>
      <w:r w:rsidRPr="007120B3">
        <w:rPr>
          <w:rFonts w:hint="eastAsia"/>
          <w:kern w:val="0"/>
          <w:szCs w:val="21"/>
          <w:rPrChange w:id="134" w:author="aa" w:date="2022-05-06T18:22:00Z">
            <w:rPr>
              <w:rFonts w:hint="eastAsia"/>
              <w:kern w:val="0"/>
              <w:szCs w:val="21"/>
              <w:highlight w:val="yellow"/>
            </w:rPr>
          </w:rPrChange>
        </w:rPr>
        <w:t>和国标检验共同负责化学成分和电化学性能的检测工作，由北京有</w:t>
      </w:r>
      <w:proofErr w:type="gramStart"/>
      <w:r w:rsidRPr="007120B3">
        <w:rPr>
          <w:rFonts w:hint="eastAsia"/>
          <w:kern w:val="0"/>
          <w:szCs w:val="21"/>
          <w:rPrChange w:id="135" w:author="aa" w:date="2022-05-06T18:22:00Z">
            <w:rPr>
              <w:rFonts w:hint="eastAsia"/>
              <w:kern w:val="0"/>
              <w:szCs w:val="21"/>
              <w:highlight w:val="yellow"/>
            </w:rPr>
          </w:rPrChange>
        </w:rPr>
        <w:t>研特材主要</w:t>
      </w:r>
      <w:proofErr w:type="gramEnd"/>
      <w:r w:rsidRPr="007120B3">
        <w:rPr>
          <w:rFonts w:hint="eastAsia"/>
          <w:kern w:val="0"/>
          <w:szCs w:val="21"/>
          <w:rPrChange w:id="136" w:author="aa" w:date="2022-05-06T18:22:00Z">
            <w:rPr>
              <w:rFonts w:hint="eastAsia"/>
              <w:kern w:val="0"/>
              <w:szCs w:val="21"/>
              <w:highlight w:val="yellow"/>
            </w:rPr>
          </w:rPrChange>
        </w:rPr>
        <w:t>负责国内外热水器用铝阳极标准的</w:t>
      </w:r>
      <w:ins w:id="137" w:author="尘埃" w:date="2022-05-06T16:25:00Z">
        <w:r w:rsidRPr="007120B3">
          <w:rPr>
            <w:rFonts w:hint="eastAsia"/>
            <w:kern w:val="0"/>
            <w:szCs w:val="21"/>
            <w:rPrChange w:id="138" w:author="aa" w:date="2022-05-06T18:22:00Z">
              <w:rPr>
                <w:rFonts w:hint="eastAsia"/>
                <w:kern w:val="0"/>
                <w:szCs w:val="21"/>
                <w:highlight w:val="yellow"/>
              </w:rPr>
            </w:rPrChange>
          </w:rPr>
          <w:t>产品</w:t>
        </w:r>
      </w:ins>
      <w:r w:rsidRPr="007120B3">
        <w:rPr>
          <w:rFonts w:hint="eastAsia"/>
          <w:kern w:val="0"/>
          <w:szCs w:val="21"/>
          <w:rPrChange w:id="139" w:author="aa" w:date="2022-05-06T18:22:00Z">
            <w:rPr>
              <w:rFonts w:hint="eastAsia"/>
              <w:kern w:val="0"/>
              <w:szCs w:val="21"/>
              <w:highlight w:val="yellow"/>
            </w:rPr>
          </w:rPrChange>
        </w:rPr>
        <w:t>调研工作，并广泛搜集下游客户对于热水器用铝阳极性能需求。会后，编制组根据收集到的信息，汇总整理后，形成</w:t>
      </w:r>
      <w:proofErr w:type="gramStart"/>
      <w:r w:rsidRPr="007120B3">
        <w:rPr>
          <w:rFonts w:hint="eastAsia"/>
          <w:kern w:val="0"/>
          <w:szCs w:val="21"/>
          <w:rPrChange w:id="140" w:author="aa" w:date="2022-05-06T18:22:00Z">
            <w:rPr>
              <w:rFonts w:hint="eastAsia"/>
              <w:kern w:val="0"/>
              <w:szCs w:val="21"/>
              <w:highlight w:val="yellow"/>
            </w:rPr>
          </w:rPrChange>
        </w:rPr>
        <w:t>了草</w:t>
      </w:r>
      <w:proofErr w:type="gramEnd"/>
      <w:r w:rsidRPr="007120B3">
        <w:rPr>
          <w:rFonts w:hint="eastAsia"/>
          <w:kern w:val="0"/>
          <w:szCs w:val="21"/>
          <w:rPrChange w:id="141" w:author="aa" w:date="2022-05-06T18:22:00Z">
            <w:rPr>
              <w:rFonts w:hint="eastAsia"/>
              <w:kern w:val="0"/>
              <w:szCs w:val="21"/>
              <w:highlight w:val="yellow"/>
            </w:rPr>
          </w:rPrChange>
        </w:rPr>
        <w:t>案</w:t>
      </w:r>
      <w:ins w:id="142" w:author="尘埃" w:date="2022-05-06T16:25:00Z">
        <w:r w:rsidRPr="007120B3">
          <w:rPr>
            <w:rFonts w:hint="eastAsia"/>
            <w:kern w:val="0"/>
            <w:szCs w:val="21"/>
            <w:rPrChange w:id="143" w:author="aa" w:date="2022-05-06T18:22:00Z">
              <w:rPr>
                <w:rFonts w:hint="eastAsia"/>
                <w:kern w:val="0"/>
                <w:szCs w:val="21"/>
                <w:highlight w:val="yellow"/>
              </w:rPr>
            </w:rPrChange>
          </w:rPr>
          <w:t>（</w:t>
        </w:r>
      </w:ins>
      <w:r w:rsidRPr="007120B3">
        <w:rPr>
          <w:rFonts w:hint="eastAsia"/>
          <w:kern w:val="0"/>
          <w:szCs w:val="21"/>
          <w:rPrChange w:id="144" w:author="aa" w:date="2022-05-06T18:22:00Z">
            <w:rPr>
              <w:rFonts w:hint="eastAsia"/>
              <w:kern w:val="0"/>
              <w:szCs w:val="21"/>
              <w:highlight w:val="yellow"/>
            </w:rPr>
          </w:rPrChange>
        </w:rPr>
        <w:t>2</w:t>
      </w:r>
      <w:ins w:id="145" w:author="尘埃" w:date="2022-05-06T16:25:00Z">
        <w:r w:rsidRPr="007120B3">
          <w:rPr>
            <w:rFonts w:hint="eastAsia"/>
            <w:kern w:val="0"/>
            <w:szCs w:val="21"/>
            <w:rPrChange w:id="146" w:author="aa" w:date="2022-05-06T18:22:00Z">
              <w:rPr>
                <w:rFonts w:hint="eastAsia"/>
                <w:kern w:val="0"/>
                <w:szCs w:val="21"/>
                <w:highlight w:val="yellow"/>
              </w:rPr>
            </w:rPrChange>
          </w:rPr>
          <w:t>）</w:t>
        </w:r>
      </w:ins>
      <w:r w:rsidRPr="007120B3">
        <w:rPr>
          <w:rFonts w:hint="eastAsia"/>
          <w:kern w:val="0"/>
          <w:szCs w:val="21"/>
          <w:rPrChange w:id="147" w:author="aa" w:date="2022-05-06T18:22:00Z">
            <w:rPr>
              <w:rFonts w:hint="eastAsia"/>
              <w:kern w:val="0"/>
              <w:szCs w:val="21"/>
              <w:highlight w:val="yellow"/>
            </w:rPr>
          </w:rPrChange>
        </w:rPr>
        <w:t>和立项报告</w:t>
      </w:r>
      <w:ins w:id="148" w:author="尘埃" w:date="2022-05-06T16:26:00Z">
        <w:r w:rsidRPr="007120B3">
          <w:rPr>
            <w:rFonts w:hint="eastAsia"/>
            <w:kern w:val="0"/>
            <w:szCs w:val="21"/>
            <w:rPrChange w:id="149" w:author="aa" w:date="2022-05-06T18:22:00Z">
              <w:rPr>
                <w:rFonts w:hint="eastAsia"/>
                <w:kern w:val="0"/>
                <w:szCs w:val="21"/>
                <w:highlight w:val="yellow"/>
              </w:rPr>
            </w:rPrChange>
          </w:rPr>
          <w:t>（</w:t>
        </w:r>
      </w:ins>
      <w:r w:rsidRPr="007120B3">
        <w:rPr>
          <w:rFonts w:hint="eastAsia"/>
          <w:kern w:val="0"/>
          <w:szCs w:val="21"/>
          <w:rPrChange w:id="150" w:author="aa" w:date="2022-05-06T18:22:00Z">
            <w:rPr>
              <w:rFonts w:hint="eastAsia"/>
              <w:kern w:val="0"/>
              <w:szCs w:val="21"/>
              <w:highlight w:val="yellow"/>
            </w:rPr>
          </w:rPrChange>
        </w:rPr>
        <w:t>2</w:t>
      </w:r>
      <w:ins w:id="151" w:author="尘埃" w:date="2022-05-06T16:26:00Z">
        <w:r w:rsidRPr="007120B3">
          <w:rPr>
            <w:rFonts w:hint="eastAsia"/>
            <w:kern w:val="0"/>
            <w:szCs w:val="21"/>
            <w:rPrChange w:id="152" w:author="aa" w:date="2022-05-06T18:22:00Z">
              <w:rPr>
                <w:rFonts w:hint="eastAsia"/>
                <w:kern w:val="0"/>
                <w:szCs w:val="21"/>
                <w:highlight w:val="yellow"/>
              </w:rPr>
            </w:rPrChange>
          </w:rPr>
          <w:t>）</w:t>
        </w:r>
      </w:ins>
      <w:r w:rsidRPr="007120B3">
        <w:rPr>
          <w:rFonts w:hint="eastAsia"/>
          <w:kern w:val="0"/>
          <w:szCs w:val="21"/>
          <w:rPrChange w:id="153" w:author="aa" w:date="2022-05-06T18:22:00Z">
            <w:rPr>
              <w:rFonts w:hint="eastAsia"/>
              <w:kern w:val="0"/>
              <w:szCs w:val="21"/>
              <w:highlight w:val="yellow"/>
            </w:rPr>
          </w:rPrChange>
        </w:rPr>
        <w:t>。</w:t>
      </w:r>
    </w:p>
    <w:p w:rsidR="004222EB" w:rsidRPr="007120B3" w:rsidRDefault="00AC48BB">
      <w:pPr>
        <w:spacing w:line="360" w:lineRule="auto"/>
        <w:rPr>
          <w:b/>
          <w:kern w:val="0"/>
          <w:szCs w:val="21"/>
          <w:rPrChange w:id="154" w:author="aa" w:date="2022-05-06T18:22:00Z">
            <w:rPr>
              <w:b/>
              <w:kern w:val="0"/>
              <w:szCs w:val="21"/>
              <w:highlight w:val="yellow"/>
            </w:rPr>
          </w:rPrChange>
        </w:rPr>
      </w:pPr>
      <w:r w:rsidRPr="007120B3">
        <w:rPr>
          <w:rFonts w:hint="eastAsia"/>
          <w:b/>
          <w:kern w:val="0"/>
          <w:szCs w:val="21"/>
          <w:rPrChange w:id="155" w:author="aa" w:date="2022-05-06T18:22:00Z">
            <w:rPr>
              <w:rFonts w:hint="eastAsia"/>
              <w:b/>
              <w:kern w:val="0"/>
              <w:szCs w:val="21"/>
              <w:highlight w:val="yellow"/>
            </w:rPr>
          </w:rPrChange>
        </w:rPr>
        <w:t>（</w:t>
      </w:r>
      <w:r w:rsidRPr="007120B3">
        <w:rPr>
          <w:rFonts w:hint="eastAsia"/>
          <w:b/>
          <w:kern w:val="0"/>
          <w:szCs w:val="21"/>
          <w:rPrChange w:id="156" w:author="aa" w:date="2022-05-06T18:22:00Z">
            <w:rPr>
              <w:rFonts w:hint="eastAsia"/>
              <w:b/>
              <w:kern w:val="0"/>
              <w:szCs w:val="21"/>
              <w:highlight w:val="yellow"/>
            </w:rPr>
          </w:rPrChange>
        </w:rPr>
        <w:t>3</w:t>
      </w:r>
      <w:r w:rsidRPr="007120B3">
        <w:rPr>
          <w:rFonts w:hint="eastAsia"/>
          <w:b/>
          <w:kern w:val="0"/>
          <w:szCs w:val="21"/>
          <w:rPrChange w:id="157" w:author="aa" w:date="2022-05-06T18:22:00Z">
            <w:rPr>
              <w:rFonts w:hint="eastAsia"/>
              <w:b/>
              <w:kern w:val="0"/>
              <w:szCs w:val="21"/>
              <w:highlight w:val="yellow"/>
            </w:rPr>
          </w:rPrChange>
        </w:rPr>
        <w:t>）第二次标准工作会议</w:t>
      </w:r>
    </w:p>
    <w:p w:rsidR="004222EB" w:rsidRPr="007120B3" w:rsidRDefault="00AC48BB">
      <w:pPr>
        <w:spacing w:line="360" w:lineRule="auto"/>
        <w:ind w:firstLineChars="200" w:firstLine="420"/>
        <w:rPr>
          <w:kern w:val="0"/>
          <w:szCs w:val="21"/>
          <w:rPrChange w:id="158" w:author="aa" w:date="2022-05-06T18:22:00Z">
            <w:rPr>
              <w:kern w:val="0"/>
              <w:szCs w:val="21"/>
            </w:rPr>
          </w:rPrChange>
        </w:rPr>
      </w:pPr>
      <w:r w:rsidRPr="007120B3">
        <w:rPr>
          <w:rFonts w:hint="eastAsia"/>
          <w:kern w:val="0"/>
          <w:szCs w:val="21"/>
          <w:rPrChange w:id="159" w:author="aa" w:date="2022-05-06T18:22:00Z">
            <w:rPr>
              <w:rFonts w:hint="eastAsia"/>
              <w:kern w:val="0"/>
              <w:szCs w:val="21"/>
            </w:rPr>
          </w:rPrChange>
        </w:rPr>
        <w:t>全国有色金属标准化技术委员会发文（</w:t>
      </w:r>
      <w:r w:rsidRPr="007120B3">
        <w:rPr>
          <w:rFonts w:hint="eastAsia"/>
          <w:kern w:val="0"/>
          <w:szCs w:val="21"/>
          <w:rPrChange w:id="160" w:author="aa" w:date="2022-05-06T18:22:00Z">
            <w:rPr>
              <w:rFonts w:hint="eastAsia"/>
              <w:kern w:val="0"/>
              <w:szCs w:val="21"/>
            </w:rPr>
          </w:rPrChange>
        </w:rPr>
        <w:t>2019</w:t>
      </w:r>
      <w:r w:rsidRPr="007120B3">
        <w:rPr>
          <w:rFonts w:hint="eastAsia"/>
          <w:kern w:val="0"/>
          <w:szCs w:val="21"/>
          <w:rPrChange w:id="161" w:author="aa" w:date="2022-05-06T18:22:00Z">
            <w:rPr>
              <w:rFonts w:hint="eastAsia"/>
              <w:kern w:val="0"/>
              <w:szCs w:val="21"/>
            </w:rPr>
          </w:rPrChange>
        </w:rPr>
        <w:t>）第</w:t>
      </w:r>
      <w:r w:rsidRPr="007120B3">
        <w:rPr>
          <w:rFonts w:hint="eastAsia"/>
          <w:kern w:val="0"/>
          <w:szCs w:val="21"/>
          <w:rPrChange w:id="162" w:author="aa" w:date="2022-05-06T18:22:00Z">
            <w:rPr>
              <w:rFonts w:hint="eastAsia"/>
              <w:kern w:val="0"/>
              <w:szCs w:val="21"/>
            </w:rPr>
          </w:rPrChange>
        </w:rPr>
        <w:t>28</w:t>
      </w:r>
      <w:r w:rsidRPr="007120B3">
        <w:rPr>
          <w:rFonts w:hint="eastAsia"/>
          <w:kern w:val="0"/>
          <w:szCs w:val="21"/>
          <w:rPrChange w:id="163" w:author="aa" w:date="2022-05-06T18:22:00Z">
            <w:rPr>
              <w:rFonts w:hint="eastAsia"/>
              <w:kern w:val="0"/>
              <w:szCs w:val="21"/>
            </w:rPr>
          </w:rPrChange>
        </w:rPr>
        <w:t>号文，于</w:t>
      </w:r>
      <w:r w:rsidRPr="007120B3">
        <w:rPr>
          <w:rFonts w:hint="eastAsia"/>
          <w:kern w:val="0"/>
          <w:szCs w:val="21"/>
          <w:rPrChange w:id="164" w:author="aa" w:date="2022-05-06T18:22:00Z">
            <w:rPr>
              <w:rFonts w:hint="eastAsia"/>
              <w:kern w:val="0"/>
              <w:szCs w:val="21"/>
            </w:rPr>
          </w:rPrChange>
        </w:rPr>
        <w:t>2019</w:t>
      </w:r>
      <w:r w:rsidRPr="007120B3">
        <w:rPr>
          <w:rFonts w:hint="eastAsia"/>
          <w:kern w:val="0"/>
          <w:szCs w:val="21"/>
          <w:rPrChange w:id="165" w:author="aa" w:date="2022-05-06T18:22:00Z">
            <w:rPr>
              <w:rFonts w:hint="eastAsia"/>
              <w:kern w:val="0"/>
              <w:szCs w:val="21"/>
            </w:rPr>
          </w:rPrChange>
        </w:rPr>
        <w:t>年</w:t>
      </w:r>
      <w:r w:rsidRPr="007120B3">
        <w:rPr>
          <w:rFonts w:hint="eastAsia"/>
          <w:kern w:val="0"/>
          <w:szCs w:val="21"/>
          <w:rPrChange w:id="166" w:author="aa" w:date="2022-05-06T18:22:00Z">
            <w:rPr>
              <w:rFonts w:hint="eastAsia"/>
              <w:kern w:val="0"/>
              <w:szCs w:val="21"/>
            </w:rPr>
          </w:rPrChange>
        </w:rPr>
        <w:t>4</w:t>
      </w:r>
      <w:r w:rsidRPr="007120B3">
        <w:rPr>
          <w:rFonts w:hint="eastAsia"/>
          <w:kern w:val="0"/>
          <w:szCs w:val="21"/>
          <w:rPrChange w:id="167" w:author="aa" w:date="2022-05-06T18:22:00Z">
            <w:rPr>
              <w:rFonts w:hint="eastAsia"/>
              <w:kern w:val="0"/>
              <w:szCs w:val="21"/>
            </w:rPr>
          </w:rPrChange>
        </w:rPr>
        <w:t>月</w:t>
      </w:r>
      <w:r w:rsidRPr="007120B3">
        <w:rPr>
          <w:rFonts w:hint="eastAsia"/>
          <w:kern w:val="0"/>
          <w:szCs w:val="21"/>
          <w:rPrChange w:id="168" w:author="aa" w:date="2022-05-06T18:22:00Z">
            <w:rPr>
              <w:rFonts w:hint="eastAsia"/>
              <w:kern w:val="0"/>
              <w:szCs w:val="21"/>
            </w:rPr>
          </w:rPrChange>
        </w:rPr>
        <w:t>17</w:t>
      </w:r>
      <w:r w:rsidRPr="007120B3">
        <w:rPr>
          <w:rFonts w:hint="eastAsia"/>
          <w:kern w:val="0"/>
          <w:szCs w:val="21"/>
          <w:rPrChange w:id="169" w:author="aa" w:date="2022-05-06T18:22:00Z">
            <w:rPr>
              <w:rFonts w:hint="eastAsia"/>
              <w:kern w:val="0"/>
              <w:szCs w:val="21"/>
            </w:rPr>
          </w:rPrChange>
        </w:rPr>
        <w:t>日</w:t>
      </w:r>
      <w:r w:rsidRPr="007120B3">
        <w:rPr>
          <w:rFonts w:hint="eastAsia"/>
          <w:kern w:val="0"/>
          <w:szCs w:val="21"/>
          <w:rPrChange w:id="170" w:author="aa" w:date="2022-05-06T18:22:00Z">
            <w:rPr>
              <w:rFonts w:hint="eastAsia"/>
              <w:kern w:val="0"/>
              <w:szCs w:val="21"/>
            </w:rPr>
          </w:rPrChange>
        </w:rPr>
        <w:t>-19</w:t>
      </w:r>
      <w:r w:rsidRPr="007120B3">
        <w:rPr>
          <w:rFonts w:hint="eastAsia"/>
          <w:kern w:val="0"/>
          <w:szCs w:val="21"/>
          <w:rPrChange w:id="171" w:author="aa" w:date="2022-05-06T18:22:00Z">
            <w:rPr>
              <w:rFonts w:hint="eastAsia"/>
              <w:kern w:val="0"/>
              <w:szCs w:val="21"/>
            </w:rPr>
          </w:rPrChange>
        </w:rPr>
        <w:t>日在浙江桐乡市召开有色金属标准项目论证会</w:t>
      </w:r>
      <w:proofErr w:type="gramStart"/>
      <w:r w:rsidRPr="007120B3">
        <w:rPr>
          <w:rFonts w:hint="eastAsia"/>
          <w:kern w:val="0"/>
          <w:szCs w:val="21"/>
          <w:rPrChange w:id="172" w:author="aa" w:date="2022-05-06T18:22:00Z">
            <w:rPr>
              <w:rFonts w:hint="eastAsia"/>
              <w:kern w:val="0"/>
              <w:szCs w:val="21"/>
            </w:rPr>
          </w:rPrChange>
        </w:rPr>
        <w:t>暨标准制</w:t>
      </w:r>
      <w:proofErr w:type="gramEnd"/>
      <w:r w:rsidRPr="007120B3">
        <w:rPr>
          <w:rFonts w:hint="eastAsia"/>
          <w:kern w:val="0"/>
          <w:szCs w:val="21"/>
          <w:rPrChange w:id="173" w:author="aa" w:date="2022-05-06T18:22:00Z">
            <w:rPr>
              <w:rFonts w:hint="eastAsia"/>
              <w:kern w:val="0"/>
              <w:szCs w:val="21"/>
            </w:rPr>
          </w:rPrChange>
        </w:rPr>
        <w:t>修订工作会议。在此次会议上，与会专家对立项报告稿</w:t>
      </w:r>
      <w:ins w:id="174" w:author="尘埃" w:date="2022-05-06T16:26:00Z">
        <w:r w:rsidRPr="007120B3">
          <w:rPr>
            <w:rFonts w:hint="eastAsia"/>
            <w:kern w:val="0"/>
            <w:szCs w:val="21"/>
            <w:rPrChange w:id="175" w:author="aa" w:date="2022-05-06T18:22:00Z">
              <w:rPr>
                <w:rFonts w:hint="eastAsia"/>
                <w:kern w:val="0"/>
                <w:szCs w:val="21"/>
                <w:highlight w:val="yellow"/>
              </w:rPr>
            </w:rPrChange>
          </w:rPr>
          <w:t>（</w:t>
        </w:r>
      </w:ins>
      <w:r w:rsidRPr="007120B3">
        <w:rPr>
          <w:rFonts w:hint="eastAsia"/>
          <w:kern w:val="0"/>
          <w:szCs w:val="21"/>
          <w:rPrChange w:id="176" w:author="aa" w:date="2022-05-06T18:22:00Z">
            <w:rPr>
              <w:rFonts w:hint="eastAsia"/>
              <w:kern w:val="0"/>
              <w:szCs w:val="21"/>
              <w:highlight w:val="yellow"/>
            </w:rPr>
          </w:rPrChange>
        </w:rPr>
        <w:t>2</w:t>
      </w:r>
      <w:ins w:id="177" w:author="尘埃" w:date="2022-05-06T16:26:00Z">
        <w:r w:rsidRPr="007120B3">
          <w:rPr>
            <w:rFonts w:hint="eastAsia"/>
            <w:kern w:val="0"/>
            <w:szCs w:val="21"/>
            <w:rPrChange w:id="178" w:author="aa" w:date="2022-05-06T18:22:00Z">
              <w:rPr>
                <w:rFonts w:hint="eastAsia"/>
                <w:kern w:val="0"/>
                <w:szCs w:val="21"/>
                <w:highlight w:val="yellow"/>
              </w:rPr>
            </w:rPrChange>
          </w:rPr>
          <w:t>）</w:t>
        </w:r>
      </w:ins>
      <w:r w:rsidRPr="007120B3">
        <w:rPr>
          <w:rFonts w:hint="eastAsia"/>
          <w:kern w:val="0"/>
          <w:szCs w:val="21"/>
          <w:rPrChange w:id="179" w:author="aa" w:date="2022-05-06T18:22:00Z">
            <w:rPr>
              <w:rFonts w:hint="eastAsia"/>
              <w:kern w:val="0"/>
              <w:szCs w:val="21"/>
              <w:highlight w:val="yellow"/>
            </w:rPr>
          </w:rPrChange>
        </w:rPr>
        <w:t>和草案</w:t>
      </w:r>
      <w:ins w:id="180" w:author="尘埃" w:date="2022-05-06T16:26:00Z">
        <w:r w:rsidRPr="007120B3">
          <w:rPr>
            <w:rFonts w:hint="eastAsia"/>
            <w:kern w:val="0"/>
            <w:szCs w:val="21"/>
            <w:rPrChange w:id="181" w:author="aa" w:date="2022-05-06T18:22:00Z">
              <w:rPr>
                <w:rFonts w:hint="eastAsia"/>
                <w:kern w:val="0"/>
                <w:szCs w:val="21"/>
                <w:highlight w:val="yellow"/>
              </w:rPr>
            </w:rPrChange>
          </w:rPr>
          <w:t>（</w:t>
        </w:r>
      </w:ins>
      <w:r w:rsidRPr="007120B3">
        <w:rPr>
          <w:rFonts w:hint="eastAsia"/>
          <w:kern w:val="0"/>
          <w:szCs w:val="21"/>
          <w:rPrChange w:id="182" w:author="aa" w:date="2022-05-06T18:22:00Z">
            <w:rPr>
              <w:rFonts w:hint="eastAsia"/>
              <w:kern w:val="0"/>
              <w:szCs w:val="21"/>
              <w:highlight w:val="yellow"/>
            </w:rPr>
          </w:rPrChange>
        </w:rPr>
        <w:t>2</w:t>
      </w:r>
      <w:ins w:id="183" w:author="尘埃" w:date="2022-05-06T16:26:00Z">
        <w:r w:rsidRPr="007120B3">
          <w:rPr>
            <w:rFonts w:hint="eastAsia"/>
            <w:kern w:val="0"/>
            <w:szCs w:val="21"/>
            <w:rPrChange w:id="184" w:author="aa" w:date="2022-05-06T18:22:00Z">
              <w:rPr>
                <w:rFonts w:hint="eastAsia"/>
                <w:kern w:val="0"/>
                <w:szCs w:val="21"/>
                <w:highlight w:val="yellow"/>
              </w:rPr>
            </w:rPrChange>
          </w:rPr>
          <w:t>）</w:t>
        </w:r>
      </w:ins>
      <w:proofErr w:type="gramStart"/>
      <w:r w:rsidRPr="007120B3">
        <w:rPr>
          <w:rFonts w:hint="eastAsia"/>
          <w:kern w:val="0"/>
          <w:szCs w:val="21"/>
          <w:rPrChange w:id="185" w:author="aa" w:date="2022-05-06T18:22:00Z">
            <w:rPr>
              <w:rFonts w:hint="eastAsia"/>
              <w:kern w:val="0"/>
              <w:szCs w:val="21"/>
              <w:highlight w:val="yellow"/>
            </w:rPr>
          </w:rPrChange>
        </w:rPr>
        <w:t>进行了进行了</w:t>
      </w:r>
      <w:proofErr w:type="gramEnd"/>
      <w:r w:rsidRPr="007120B3">
        <w:rPr>
          <w:rFonts w:hint="eastAsia"/>
          <w:kern w:val="0"/>
          <w:szCs w:val="21"/>
          <w:rPrChange w:id="186" w:author="aa" w:date="2022-05-06T18:22:00Z">
            <w:rPr>
              <w:rFonts w:hint="eastAsia"/>
              <w:kern w:val="0"/>
              <w:szCs w:val="21"/>
              <w:highlight w:val="yellow"/>
            </w:rPr>
          </w:rPrChange>
        </w:rPr>
        <w:t>认真研究和讨论，会上有专家针对铝阳极在热水器中使用安全性提出</w:t>
      </w:r>
      <w:ins w:id="187" w:author="尘埃" w:date="2022-05-06T16:26:00Z">
        <w:r w:rsidRPr="007120B3">
          <w:rPr>
            <w:rFonts w:hint="eastAsia"/>
            <w:kern w:val="0"/>
            <w:szCs w:val="21"/>
            <w:rPrChange w:id="188" w:author="aa" w:date="2022-05-06T18:22:00Z">
              <w:rPr>
                <w:rFonts w:hint="eastAsia"/>
                <w:kern w:val="0"/>
                <w:szCs w:val="21"/>
                <w:highlight w:val="yellow"/>
              </w:rPr>
            </w:rPrChange>
          </w:rPr>
          <w:t>意见和建议</w:t>
        </w:r>
      </w:ins>
      <w:del w:id="189" w:author="尘埃" w:date="2022-05-06T16:26:00Z">
        <w:r w:rsidRPr="007120B3">
          <w:rPr>
            <w:rFonts w:hint="eastAsia"/>
            <w:kern w:val="0"/>
            <w:szCs w:val="21"/>
            <w:rPrChange w:id="190" w:author="aa" w:date="2022-05-06T18:22:00Z">
              <w:rPr>
                <w:rFonts w:hint="eastAsia"/>
                <w:kern w:val="0"/>
                <w:szCs w:val="21"/>
                <w:highlight w:val="yellow"/>
              </w:rPr>
            </w:rPrChange>
          </w:rPr>
          <w:delText>质疑</w:delText>
        </w:r>
      </w:del>
      <w:r w:rsidRPr="007120B3">
        <w:rPr>
          <w:rFonts w:hint="eastAsia"/>
          <w:kern w:val="0"/>
          <w:szCs w:val="21"/>
          <w:rPrChange w:id="191" w:author="aa" w:date="2022-05-06T18:22:00Z">
            <w:rPr>
              <w:rFonts w:hint="eastAsia"/>
              <w:kern w:val="0"/>
              <w:szCs w:val="21"/>
              <w:highlight w:val="yellow"/>
            </w:rPr>
          </w:rPrChange>
        </w:rPr>
        <w:t>，要求参编单位对此进行调研和评估。会后主编单位召集参编单位进行多轮讨论和商议后，为了保证用户的使用安全，</w:t>
      </w:r>
      <w:proofErr w:type="gramStart"/>
      <w:r w:rsidRPr="007120B3">
        <w:rPr>
          <w:rFonts w:hint="eastAsia"/>
          <w:kern w:val="0"/>
          <w:szCs w:val="21"/>
          <w:rPrChange w:id="192" w:author="aa" w:date="2022-05-06T18:22:00Z">
            <w:rPr>
              <w:rFonts w:hint="eastAsia"/>
              <w:kern w:val="0"/>
              <w:szCs w:val="21"/>
              <w:highlight w:val="yellow"/>
            </w:rPr>
          </w:rPrChange>
        </w:rPr>
        <w:t>特此将</w:t>
      </w:r>
      <w:proofErr w:type="gramEnd"/>
      <w:r w:rsidRPr="007120B3">
        <w:rPr>
          <w:rFonts w:hint="eastAsia"/>
          <w:kern w:val="0"/>
          <w:szCs w:val="21"/>
          <w:rPrChange w:id="193" w:author="aa" w:date="2022-05-06T18:22:00Z">
            <w:rPr>
              <w:rFonts w:hint="eastAsia"/>
              <w:kern w:val="0"/>
              <w:szCs w:val="21"/>
              <w:highlight w:val="yellow"/>
            </w:rPr>
          </w:rPrChange>
        </w:rPr>
        <w:t>标准中的热水器限定为非饮用水的热水器，并针对其他修改意见进行了完善和补充，形成了标准草案</w:t>
      </w:r>
      <w:ins w:id="194" w:author="尘埃" w:date="2022-05-06T16:26:00Z">
        <w:r w:rsidRPr="007120B3">
          <w:rPr>
            <w:rFonts w:hint="eastAsia"/>
            <w:kern w:val="0"/>
            <w:szCs w:val="21"/>
            <w:rPrChange w:id="195" w:author="aa" w:date="2022-05-06T18:22:00Z">
              <w:rPr>
                <w:rFonts w:hint="eastAsia"/>
                <w:kern w:val="0"/>
                <w:szCs w:val="21"/>
                <w:highlight w:val="yellow"/>
              </w:rPr>
            </w:rPrChange>
          </w:rPr>
          <w:t>（</w:t>
        </w:r>
      </w:ins>
      <w:r w:rsidRPr="007120B3">
        <w:rPr>
          <w:rFonts w:hint="eastAsia"/>
          <w:kern w:val="0"/>
          <w:szCs w:val="21"/>
          <w:rPrChange w:id="196" w:author="aa" w:date="2022-05-06T18:22:00Z">
            <w:rPr>
              <w:rFonts w:hint="eastAsia"/>
              <w:kern w:val="0"/>
              <w:szCs w:val="21"/>
              <w:highlight w:val="yellow"/>
            </w:rPr>
          </w:rPrChange>
        </w:rPr>
        <w:t>3</w:t>
      </w:r>
      <w:ins w:id="197" w:author="尘埃" w:date="2022-05-06T16:26:00Z">
        <w:r w:rsidRPr="007120B3">
          <w:rPr>
            <w:rFonts w:hint="eastAsia"/>
            <w:kern w:val="0"/>
            <w:szCs w:val="21"/>
            <w:rPrChange w:id="198" w:author="aa" w:date="2022-05-06T18:22:00Z">
              <w:rPr>
                <w:rFonts w:hint="eastAsia"/>
                <w:kern w:val="0"/>
                <w:szCs w:val="21"/>
                <w:highlight w:val="yellow"/>
              </w:rPr>
            </w:rPrChange>
          </w:rPr>
          <w:t>）</w:t>
        </w:r>
      </w:ins>
      <w:r w:rsidRPr="007120B3">
        <w:rPr>
          <w:rFonts w:hint="eastAsia"/>
          <w:kern w:val="0"/>
          <w:szCs w:val="21"/>
          <w:rPrChange w:id="199" w:author="aa" w:date="2022-05-06T18:22:00Z">
            <w:rPr>
              <w:rFonts w:hint="eastAsia"/>
              <w:kern w:val="0"/>
              <w:szCs w:val="21"/>
              <w:highlight w:val="yellow"/>
            </w:rPr>
          </w:rPrChange>
        </w:rPr>
        <w:t>和立项报告</w:t>
      </w:r>
      <w:ins w:id="200" w:author="尘埃" w:date="2022-05-06T16:27:00Z">
        <w:r w:rsidRPr="007120B3">
          <w:rPr>
            <w:rFonts w:hint="eastAsia"/>
            <w:kern w:val="0"/>
            <w:szCs w:val="21"/>
            <w:rPrChange w:id="201" w:author="aa" w:date="2022-05-06T18:22:00Z">
              <w:rPr>
                <w:rFonts w:hint="eastAsia"/>
                <w:kern w:val="0"/>
                <w:szCs w:val="21"/>
                <w:highlight w:val="yellow"/>
              </w:rPr>
            </w:rPrChange>
          </w:rPr>
          <w:t>（</w:t>
        </w:r>
      </w:ins>
      <w:r w:rsidRPr="007120B3">
        <w:rPr>
          <w:rFonts w:hint="eastAsia"/>
          <w:kern w:val="0"/>
          <w:szCs w:val="21"/>
          <w:rPrChange w:id="202" w:author="aa" w:date="2022-05-06T18:22:00Z">
            <w:rPr>
              <w:rFonts w:hint="eastAsia"/>
              <w:kern w:val="0"/>
              <w:szCs w:val="21"/>
              <w:highlight w:val="yellow"/>
            </w:rPr>
          </w:rPrChange>
        </w:rPr>
        <w:t>3</w:t>
      </w:r>
      <w:ins w:id="203" w:author="尘埃" w:date="2022-05-06T16:27:00Z">
        <w:r w:rsidRPr="007120B3">
          <w:rPr>
            <w:rFonts w:hint="eastAsia"/>
            <w:kern w:val="0"/>
            <w:szCs w:val="21"/>
            <w:rPrChange w:id="204" w:author="aa" w:date="2022-05-06T18:22:00Z">
              <w:rPr>
                <w:rFonts w:hint="eastAsia"/>
                <w:kern w:val="0"/>
                <w:szCs w:val="21"/>
                <w:highlight w:val="yellow"/>
              </w:rPr>
            </w:rPrChange>
          </w:rPr>
          <w:t>）</w:t>
        </w:r>
      </w:ins>
      <w:r w:rsidRPr="007120B3">
        <w:rPr>
          <w:rFonts w:hint="eastAsia"/>
          <w:kern w:val="0"/>
          <w:szCs w:val="21"/>
          <w:rPrChange w:id="205" w:author="aa" w:date="2022-05-06T18:22:00Z">
            <w:rPr>
              <w:rFonts w:hint="eastAsia"/>
              <w:kern w:val="0"/>
              <w:szCs w:val="21"/>
            </w:rPr>
          </w:rPrChange>
        </w:rPr>
        <w:t>。</w:t>
      </w:r>
    </w:p>
    <w:p w:rsidR="004222EB" w:rsidRPr="007120B3" w:rsidRDefault="00AC48BB">
      <w:pPr>
        <w:spacing w:line="360" w:lineRule="auto"/>
        <w:rPr>
          <w:b/>
          <w:kern w:val="0"/>
          <w:szCs w:val="21"/>
          <w:rPrChange w:id="206" w:author="aa" w:date="2022-05-06T18:22:00Z">
            <w:rPr>
              <w:b/>
              <w:kern w:val="0"/>
              <w:szCs w:val="21"/>
            </w:rPr>
          </w:rPrChange>
        </w:rPr>
      </w:pPr>
      <w:r w:rsidRPr="007120B3">
        <w:rPr>
          <w:rFonts w:hint="eastAsia"/>
          <w:b/>
          <w:kern w:val="0"/>
          <w:szCs w:val="21"/>
          <w:rPrChange w:id="207" w:author="aa" w:date="2022-05-06T18:22:00Z">
            <w:rPr>
              <w:rFonts w:hint="eastAsia"/>
              <w:b/>
              <w:kern w:val="0"/>
              <w:szCs w:val="21"/>
            </w:rPr>
          </w:rPrChange>
        </w:rPr>
        <w:t xml:space="preserve">1.3.2 </w:t>
      </w:r>
      <w:r w:rsidRPr="007120B3">
        <w:rPr>
          <w:rFonts w:hint="eastAsia"/>
          <w:b/>
          <w:kern w:val="0"/>
          <w:szCs w:val="21"/>
          <w:rPrChange w:id="208" w:author="aa" w:date="2022-05-06T18:22:00Z">
            <w:rPr>
              <w:rFonts w:hint="eastAsia"/>
              <w:b/>
              <w:kern w:val="0"/>
              <w:szCs w:val="21"/>
            </w:rPr>
          </w:rPrChange>
        </w:rPr>
        <w:t>立项阶段</w:t>
      </w:r>
    </w:p>
    <w:p w:rsidR="004222EB" w:rsidRPr="007120B3" w:rsidRDefault="00AC48BB">
      <w:pPr>
        <w:spacing w:line="360" w:lineRule="auto"/>
        <w:ind w:firstLineChars="200" w:firstLine="420"/>
        <w:rPr>
          <w:kern w:val="0"/>
          <w:szCs w:val="21"/>
          <w:rPrChange w:id="209" w:author="aa" w:date="2022-05-06T18:22:00Z">
            <w:rPr>
              <w:kern w:val="0"/>
              <w:szCs w:val="21"/>
            </w:rPr>
          </w:rPrChange>
        </w:rPr>
      </w:pPr>
      <w:r w:rsidRPr="007120B3">
        <w:rPr>
          <w:rFonts w:hint="eastAsia"/>
          <w:kern w:val="0"/>
          <w:szCs w:val="21"/>
          <w:rPrChange w:id="210" w:author="aa" w:date="2022-05-06T18:22:00Z">
            <w:rPr>
              <w:rFonts w:hint="eastAsia"/>
              <w:kern w:val="0"/>
              <w:szCs w:val="21"/>
            </w:rPr>
          </w:rPrChange>
        </w:rPr>
        <w:t>全国有色金属标准化技术委员会发文（</w:t>
      </w:r>
      <w:r w:rsidRPr="007120B3">
        <w:rPr>
          <w:rFonts w:hint="eastAsia"/>
          <w:kern w:val="0"/>
          <w:szCs w:val="21"/>
          <w:rPrChange w:id="211" w:author="aa" w:date="2022-05-06T18:22:00Z">
            <w:rPr>
              <w:rFonts w:hint="eastAsia"/>
              <w:kern w:val="0"/>
              <w:szCs w:val="21"/>
            </w:rPr>
          </w:rPrChange>
        </w:rPr>
        <w:t>2019</w:t>
      </w:r>
      <w:r w:rsidRPr="007120B3">
        <w:rPr>
          <w:rFonts w:hint="eastAsia"/>
          <w:kern w:val="0"/>
          <w:szCs w:val="21"/>
          <w:rPrChange w:id="212" w:author="aa" w:date="2022-05-06T18:22:00Z">
            <w:rPr>
              <w:rFonts w:hint="eastAsia"/>
              <w:kern w:val="0"/>
              <w:szCs w:val="21"/>
            </w:rPr>
          </w:rPrChange>
        </w:rPr>
        <w:t>）第</w:t>
      </w:r>
      <w:r w:rsidRPr="007120B3">
        <w:rPr>
          <w:rFonts w:hint="eastAsia"/>
          <w:kern w:val="0"/>
          <w:szCs w:val="21"/>
          <w:rPrChange w:id="213" w:author="aa" w:date="2022-05-06T18:22:00Z">
            <w:rPr>
              <w:rFonts w:hint="eastAsia"/>
              <w:kern w:val="0"/>
              <w:szCs w:val="21"/>
            </w:rPr>
          </w:rPrChange>
        </w:rPr>
        <w:t>64</w:t>
      </w:r>
      <w:r w:rsidRPr="007120B3">
        <w:rPr>
          <w:rFonts w:hint="eastAsia"/>
          <w:kern w:val="0"/>
          <w:szCs w:val="21"/>
          <w:rPrChange w:id="214" w:author="aa" w:date="2022-05-06T18:22:00Z">
            <w:rPr>
              <w:rFonts w:hint="eastAsia"/>
              <w:kern w:val="0"/>
              <w:szCs w:val="21"/>
            </w:rPr>
          </w:rPrChange>
        </w:rPr>
        <w:t>号文，于</w:t>
      </w:r>
      <w:r w:rsidRPr="007120B3">
        <w:rPr>
          <w:rFonts w:hint="eastAsia"/>
          <w:kern w:val="0"/>
          <w:szCs w:val="21"/>
          <w:rPrChange w:id="215" w:author="aa" w:date="2022-05-06T18:22:00Z">
            <w:rPr>
              <w:rFonts w:hint="eastAsia"/>
              <w:kern w:val="0"/>
              <w:szCs w:val="21"/>
            </w:rPr>
          </w:rPrChange>
        </w:rPr>
        <w:t>2019</w:t>
      </w:r>
      <w:r w:rsidRPr="007120B3">
        <w:rPr>
          <w:rFonts w:hint="eastAsia"/>
          <w:kern w:val="0"/>
          <w:szCs w:val="21"/>
          <w:rPrChange w:id="216" w:author="aa" w:date="2022-05-06T18:22:00Z">
            <w:rPr>
              <w:rFonts w:hint="eastAsia"/>
              <w:kern w:val="0"/>
              <w:szCs w:val="21"/>
            </w:rPr>
          </w:rPrChange>
        </w:rPr>
        <w:t>年</w:t>
      </w:r>
      <w:r w:rsidRPr="007120B3">
        <w:rPr>
          <w:rFonts w:hint="eastAsia"/>
          <w:kern w:val="0"/>
          <w:szCs w:val="21"/>
          <w:rPrChange w:id="217" w:author="aa" w:date="2022-05-06T18:22:00Z">
            <w:rPr>
              <w:rFonts w:hint="eastAsia"/>
              <w:kern w:val="0"/>
              <w:szCs w:val="21"/>
            </w:rPr>
          </w:rPrChange>
        </w:rPr>
        <w:t>10</w:t>
      </w:r>
      <w:r w:rsidRPr="007120B3">
        <w:rPr>
          <w:rFonts w:hint="eastAsia"/>
          <w:kern w:val="0"/>
          <w:szCs w:val="21"/>
          <w:rPrChange w:id="218" w:author="aa" w:date="2022-05-06T18:22:00Z">
            <w:rPr>
              <w:rFonts w:hint="eastAsia"/>
              <w:kern w:val="0"/>
              <w:szCs w:val="21"/>
            </w:rPr>
          </w:rPrChange>
        </w:rPr>
        <w:t>月</w:t>
      </w:r>
      <w:r w:rsidRPr="007120B3">
        <w:rPr>
          <w:rFonts w:hint="eastAsia"/>
          <w:kern w:val="0"/>
          <w:szCs w:val="21"/>
          <w:rPrChange w:id="219" w:author="aa" w:date="2022-05-06T18:22:00Z">
            <w:rPr>
              <w:rFonts w:hint="eastAsia"/>
              <w:kern w:val="0"/>
              <w:szCs w:val="21"/>
            </w:rPr>
          </w:rPrChange>
        </w:rPr>
        <w:t>29</w:t>
      </w:r>
      <w:r w:rsidRPr="007120B3">
        <w:rPr>
          <w:rFonts w:hint="eastAsia"/>
          <w:kern w:val="0"/>
          <w:szCs w:val="21"/>
          <w:rPrChange w:id="220" w:author="aa" w:date="2022-05-06T18:22:00Z">
            <w:rPr>
              <w:rFonts w:hint="eastAsia"/>
              <w:kern w:val="0"/>
              <w:szCs w:val="21"/>
            </w:rPr>
          </w:rPrChange>
        </w:rPr>
        <w:t>日</w:t>
      </w:r>
      <w:r w:rsidRPr="007120B3">
        <w:rPr>
          <w:rFonts w:hint="eastAsia"/>
          <w:kern w:val="0"/>
          <w:szCs w:val="21"/>
          <w:rPrChange w:id="221" w:author="aa" w:date="2022-05-06T18:22:00Z">
            <w:rPr>
              <w:rFonts w:hint="eastAsia"/>
              <w:kern w:val="0"/>
              <w:szCs w:val="21"/>
            </w:rPr>
          </w:rPrChange>
        </w:rPr>
        <w:t>-31</w:t>
      </w:r>
      <w:r w:rsidRPr="007120B3">
        <w:rPr>
          <w:rFonts w:hint="eastAsia"/>
          <w:kern w:val="0"/>
          <w:szCs w:val="21"/>
          <w:rPrChange w:id="222" w:author="aa" w:date="2022-05-06T18:22:00Z">
            <w:rPr>
              <w:rFonts w:hint="eastAsia"/>
              <w:kern w:val="0"/>
              <w:szCs w:val="21"/>
            </w:rPr>
          </w:rPrChange>
        </w:rPr>
        <w:t>日在山东泰安市召开有色金属标准年会。在此次会议上，厦门火炬特种金属材料有限公司向全体委员提交了</w:t>
      </w:r>
      <w:r w:rsidRPr="007120B3">
        <w:rPr>
          <w:kern w:val="0"/>
          <w:szCs w:val="21"/>
          <w:rPrChange w:id="223" w:author="aa" w:date="2022-05-06T18:22:00Z">
            <w:rPr>
              <w:kern w:val="0"/>
              <w:szCs w:val="21"/>
            </w:rPr>
          </w:rPrChange>
        </w:rPr>
        <w:t>《</w:t>
      </w:r>
      <w:r w:rsidRPr="007120B3">
        <w:rPr>
          <w:rFonts w:hint="eastAsia"/>
          <w:kern w:val="0"/>
          <w:szCs w:val="21"/>
          <w:rPrChange w:id="224" w:author="aa" w:date="2022-05-06T18:22:00Z">
            <w:rPr>
              <w:rFonts w:hint="eastAsia"/>
              <w:kern w:val="0"/>
              <w:szCs w:val="21"/>
            </w:rPr>
          </w:rPrChange>
        </w:rPr>
        <w:t>电热水器用铝合金牺牲阳极</w:t>
      </w:r>
      <w:r w:rsidRPr="007120B3">
        <w:rPr>
          <w:kern w:val="0"/>
          <w:szCs w:val="21"/>
          <w:rPrChange w:id="225" w:author="aa" w:date="2022-05-06T18:22:00Z">
            <w:rPr>
              <w:kern w:val="0"/>
              <w:szCs w:val="21"/>
            </w:rPr>
          </w:rPrChange>
        </w:rPr>
        <w:t>》</w:t>
      </w:r>
      <w:r w:rsidRPr="007120B3">
        <w:rPr>
          <w:rFonts w:hint="eastAsia"/>
          <w:kern w:val="0"/>
          <w:szCs w:val="21"/>
          <w:rPrChange w:id="226" w:author="aa" w:date="2022-05-06T18:22:00Z">
            <w:rPr>
              <w:rFonts w:hint="eastAsia"/>
              <w:kern w:val="0"/>
              <w:szCs w:val="21"/>
            </w:rPr>
          </w:rPrChange>
        </w:rPr>
        <w:t>标准项目修订建议书、标准草案稿</w:t>
      </w:r>
      <w:ins w:id="227" w:author="尘埃" w:date="2022-05-06T16:27:00Z">
        <w:r w:rsidRPr="007120B3">
          <w:rPr>
            <w:rFonts w:hint="eastAsia"/>
            <w:kern w:val="0"/>
            <w:szCs w:val="21"/>
            <w:rPrChange w:id="228" w:author="aa" w:date="2022-05-06T18:22:00Z">
              <w:rPr>
                <w:rFonts w:hint="eastAsia"/>
                <w:kern w:val="0"/>
                <w:szCs w:val="21"/>
              </w:rPr>
            </w:rPrChange>
          </w:rPr>
          <w:t>（</w:t>
        </w:r>
      </w:ins>
      <w:r w:rsidRPr="007120B3">
        <w:rPr>
          <w:rFonts w:hint="eastAsia"/>
          <w:kern w:val="0"/>
          <w:szCs w:val="21"/>
          <w:rPrChange w:id="229" w:author="aa" w:date="2022-05-06T18:22:00Z">
            <w:rPr>
              <w:rFonts w:hint="eastAsia"/>
              <w:kern w:val="0"/>
              <w:szCs w:val="21"/>
            </w:rPr>
          </w:rPrChange>
        </w:rPr>
        <w:t>3</w:t>
      </w:r>
      <w:ins w:id="230" w:author="尘埃" w:date="2022-05-06T16:27:00Z">
        <w:r w:rsidRPr="007120B3">
          <w:rPr>
            <w:rFonts w:hint="eastAsia"/>
            <w:kern w:val="0"/>
            <w:szCs w:val="21"/>
            <w:rPrChange w:id="231" w:author="aa" w:date="2022-05-06T18:22:00Z">
              <w:rPr>
                <w:rFonts w:hint="eastAsia"/>
                <w:kern w:val="0"/>
                <w:szCs w:val="21"/>
              </w:rPr>
            </w:rPrChange>
          </w:rPr>
          <w:t>）</w:t>
        </w:r>
      </w:ins>
      <w:r w:rsidRPr="007120B3">
        <w:rPr>
          <w:rFonts w:hint="eastAsia"/>
          <w:kern w:val="0"/>
          <w:szCs w:val="21"/>
          <w:rPrChange w:id="232" w:author="aa" w:date="2022-05-06T18:22:00Z">
            <w:rPr>
              <w:rFonts w:hint="eastAsia"/>
              <w:kern w:val="0"/>
              <w:szCs w:val="21"/>
            </w:rPr>
          </w:rPrChange>
        </w:rPr>
        <w:t>及立项报告稿</w:t>
      </w:r>
      <w:ins w:id="233" w:author="尘埃" w:date="2022-05-06T16:27:00Z">
        <w:r w:rsidRPr="007120B3">
          <w:rPr>
            <w:rFonts w:hint="eastAsia"/>
            <w:kern w:val="0"/>
            <w:szCs w:val="21"/>
            <w:rPrChange w:id="234" w:author="aa" w:date="2022-05-06T18:22:00Z">
              <w:rPr>
                <w:rFonts w:hint="eastAsia"/>
                <w:kern w:val="0"/>
                <w:szCs w:val="21"/>
              </w:rPr>
            </w:rPrChange>
          </w:rPr>
          <w:t>（</w:t>
        </w:r>
      </w:ins>
      <w:r w:rsidRPr="007120B3">
        <w:rPr>
          <w:rFonts w:hint="eastAsia"/>
          <w:kern w:val="0"/>
          <w:szCs w:val="21"/>
          <w:rPrChange w:id="235" w:author="aa" w:date="2022-05-06T18:22:00Z">
            <w:rPr>
              <w:rFonts w:hint="eastAsia"/>
              <w:kern w:val="0"/>
              <w:szCs w:val="21"/>
            </w:rPr>
          </w:rPrChange>
        </w:rPr>
        <w:t>3</w:t>
      </w:r>
      <w:ins w:id="236" w:author="尘埃" w:date="2022-05-06T16:27:00Z">
        <w:r w:rsidRPr="007120B3">
          <w:rPr>
            <w:rFonts w:hint="eastAsia"/>
            <w:kern w:val="0"/>
            <w:szCs w:val="21"/>
            <w:rPrChange w:id="237" w:author="aa" w:date="2022-05-06T18:22:00Z">
              <w:rPr>
                <w:rFonts w:hint="eastAsia"/>
                <w:kern w:val="0"/>
                <w:szCs w:val="21"/>
              </w:rPr>
            </w:rPrChange>
          </w:rPr>
          <w:t>）</w:t>
        </w:r>
      </w:ins>
      <w:r w:rsidRPr="007120B3">
        <w:rPr>
          <w:rFonts w:hint="eastAsia"/>
          <w:kern w:val="0"/>
          <w:szCs w:val="21"/>
          <w:rPrChange w:id="238" w:author="aa" w:date="2022-05-06T18:22:00Z">
            <w:rPr>
              <w:rFonts w:hint="eastAsia"/>
              <w:kern w:val="0"/>
              <w:szCs w:val="21"/>
            </w:rPr>
          </w:rPrChange>
        </w:rPr>
        <w:t>等材料，全体委员会</w:t>
      </w:r>
      <w:proofErr w:type="gramStart"/>
      <w:r w:rsidRPr="007120B3">
        <w:rPr>
          <w:rFonts w:hint="eastAsia"/>
          <w:kern w:val="0"/>
          <w:szCs w:val="21"/>
          <w:rPrChange w:id="239" w:author="aa" w:date="2022-05-06T18:22:00Z">
            <w:rPr>
              <w:rFonts w:hint="eastAsia"/>
              <w:kern w:val="0"/>
              <w:szCs w:val="21"/>
            </w:rPr>
          </w:rPrChange>
        </w:rPr>
        <w:t>议论证</w:t>
      </w:r>
      <w:proofErr w:type="gramEnd"/>
      <w:r w:rsidRPr="007120B3">
        <w:rPr>
          <w:rFonts w:hint="eastAsia"/>
          <w:kern w:val="0"/>
          <w:szCs w:val="21"/>
          <w:rPrChange w:id="240" w:author="aa" w:date="2022-05-06T18:22:00Z">
            <w:rPr>
              <w:rFonts w:hint="eastAsia"/>
              <w:kern w:val="0"/>
              <w:szCs w:val="21"/>
            </w:rPr>
          </w:rPrChange>
        </w:rPr>
        <w:t>结论为同意该项目立项。由秘书处组织委员网上投票，投票通过后转报国标委，并挂网向社会公开征求意见。</w:t>
      </w:r>
    </w:p>
    <w:p w:rsidR="004222EB" w:rsidRPr="007120B3" w:rsidRDefault="00AC48BB">
      <w:pPr>
        <w:spacing w:line="360" w:lineRule="auto"/>
        <w:ind w:firstLineChars="200" w:firstLine="420"/>
        <w:rPr>
          <w:kern w:val="0"/>
          <w:szCs w:val="21"/>
          <w:rPrChange w:id="241" w:author="aa" w:date="2022-05-06T18:22:00Z">
            <w:rPr>
              <w:kern w:val="0"/>
              <w:szCs w:val="21"/>
            </w:rPr>
          </w:rPrChange>
        </w:rPr>
      </w:pPr>
      <w:r w:rsidRPr="007120B3">
        <w:rPr>
          <w:rFonts w:hint="eastAsia"/>
          <w:kern w:val="0"/>
          <w:szCs w:val="21"/>
          <w:rPrChange w:id="242" w:author="aa" w:date="2022-05-06T18:22:00Z">
            <w:rPr>
              <w:rFonts w:hint="eastAsia"/>
              <w:kern w:val="0"/>
              <w:szCs w:val="21"/>
            </w:rPr>
          </w:rPrChange>
        </w:rPr>
        <w:t>2020</w:t>
      </w:r>
      <w:r w:rsidRPr="007120B3">
        <w:rPr>
          <w:rFonts w:hint="eastAsia"/>
          <w:kern w:val="0"/>
          <w:szCs w:val="21"/>
          <w:rPrChange w:id="243" w:author="aa" w:date="2022-05-06T18:22:00Z">
            <w:rPr>
              <w:rFonts w:hint="eastAsia"/>
              <w:kern w:val="0"/>
              <w:szCs w:val="21"/>
            </w:rPr>
          </w:rPrChange>
        </w:rPr>
        <w:t>年</w:t>
      </w:r>
      <w:r w:rsidRPr="007120B3">
        <w:rPr>
          <w:rFonts w:hint="eastAsia"/>
          <w:kern w:val="0"/>
          <w:szCs w:val="21"/>
          <w:rPrChange w:id="244" w:author="aa" w:date="2022-05-06T18:22:00Z">
            <w:rPr>
              <w:rFonts w:hint="eastAsia"/>
              <w:kern w:val="0"/>
              <w:szCs w:val="21"/>
            </w:rPr>
          </w:rPrChange>
        </w:rPr>
        <w:t>12</w:t>
      </w:r>
      <w:r w:rsidRPr="007120B3">
        <w:rPr>
          <w:rFonts w:hint="eastAsia"/>
          <w:kern w:val="0"/>
          <w:szCs w:val="21"/>
          <w:rPrChange w:id="245" w:author="aa" w:date="2022-05-06T18:22:00Z">
            <w:rPr>
              <w:rFonts w:hint="eastAsia"/>
              <w:kern w:val="0"/>
              <w:szCs w:val="21"/>
            </w:rPr>
          </w:rPrChange>
        </w:rPr>
        <w:t>月</w:t>
      </w:r>
      <w:r w:rsidRPr="007120B3">
        <w:rPr>
          <w:rFonts w:hint="eastAsia"/>
          <w:kern w:val="0"/>
          <w:szCs w:val="21"/>
          <w:rPrChange w:id="246" w:author="aa" w:date="2022-05-06T18:22:00Z">
            <w:rPr>
              <w:rFonts w:hint="eastAsia"/>
              <w:kern w:val="0"/>
              <w:szCs w:val="21"/>
            </w:rPr>
          </w:rPrChange>
        </w:rPr>
        <w:t>24</w:t>
      </w:r>
      <w:r w:rsidRPr="007120B3">
        <w:rPr>
          <w:rFonts w:hint="eastAsia"/>
          <w:kern w:val="0"/>
          <w:szCs w:val="21"/>
          <w:rPrChange w:id="247" w:author="aa" w:date="2022-05-06T18:22:00Z">
            <w:rPr>
              <w:rFonts w:hint="eastAsia"/>
              <w:kern w:val="0"/>
              <w:szCs w:val="21"/>
            </w:rPr>
          </w:rPrChange>
        </w:rPr>
        <w:t>日，国家</w:t>
      </w:r>
      <w:r w:rsidRPr="007120B3">
        <w:rPr>
          <w:kern w:val="0"/>
          <w:szCs w:val="21"/>
          <w:rPrChange w:id="248" w:author="aa" w:date="2022-05-06T18:22:00Z">
            <w:rPr>
              <w:kern w:val="0"/>
              <w:szCs w:val="21"/>
            </w:rPr>
          </w:rPrChange>
        </w:rPr>
        <w:t>标准化管理委员会</w:t>
      </w:r>
      <w:r w:rsidRPr="007120B3">
        <w:rPr>
          <w:rFonts w:hint="eastAsia"/>
          <w:kern w:val="0"/>
          <w:szCs w:val="21"/>
          <w:rPrChange w:id="249" w:author="aa" w:date="2022-05-06T18:22:00Z">
            <w:rPr>
              <w:rFonts w:hint="eastAsia"/>
              <w:kern w:val="0"/>
              <w:szCs w:val="21"/>
            </w:rPr>
          </w:rPrChange>
        </w:rPr>
        <w:t>下达了修订</w:t>
      </w:r>
      <w:r w:rsidRPr="007120B3">
        <w:rPr>
          <w:kern w:val="0"/>
          <w:szCs w:val="21"/>
          <w:rPrChange w:id="250" w:author="aa" w:date="2022-05-06T18:22:00Z">
            <w:rPr>
              <w:kern w:val="0"/>
              <w:szCs w:val="21"/>
            </w:rPr>
          </w:rPrChange>
        </w:rPr>
        <w:t>《</w:t>
      </w:r>
      <w:r w:rsidRPr="007120B3">
        <w:rPr>
          <w:rFonts w:hint="eastAsia"/>
          <w:kern w:val="0"/>
          <w:szCs w:val="21"/>
          <w:rPrChange w:id="251" w:author="aa" w:date="2022-05-06T18:22:00Z">
            <w:rPr>
              <w:rFonts w:hint="eastAsia"/>
              <w:kern w:val="0"/>
              <w:szCs w:val="21"/>
            </w:rPr>
          </w:rPrChange>
        </w:rPr>
        <w:t>电热水器用铝合金牺牲阳极</w:t>
      </w:r>
      <w:r w:rsidRPr="007120B3">
        <w:rPr>
          <w:kern w:val="0"/>
          <w:szCs w:val="21"/>
          <w:rPrChange w:id="252" w:author="aa" w:date="2022-05-06T18:22:00Z">
            <w:rPr>
              <w:kern w:val="0"/>
              <w:szCs w:val="21"/>
            </w:rPr>
          </w:rPrChange>
        </w:rPr>
        <w:t>》</w:t>
      </w:r>
      <w:r w:rsidRPr="007120B3">
        <w:rPr>
          <w:rFonts w:hint="eastAsia"/>
          <w:kern w:val="0"/>
          <w:szCs w:val="21"/>
          <w:rPrChange w:id="253" w:author="aa" w:date="2022-05-06T18:22:00Z">
            <w:rPr>
              <w:rFonts w:hint="eastAsia"/>
              <w:kern w:val="0"/>
              <w:szCs w:val="21"/>
            </w:rPr>
          </w:rPrChange>
        </w:rPr>
        <w:t>国家标准的任务，</w:t>
      </w:r>
      <w:r w:rsidRPr="007120B3">
        <w:rPr>
          <w:kern w:val="0"/>
          <w:szCs w:val="21"/>
          <w:rPrChange w:id="254" w:author="aa" w:date="2022-05-06T18:22:00Z">
            <w:rPr>
              <w:kern w:val="0"/>
              <w:szCs w:val="21"/>
            </w:rPr>
          </w:rPrChange>
        </w:rPr>
        <w:t>计划编号</w:t>
      </w:r>
      <w:r w:rsidRPr="007120B3">
        <w:rPr>
          <w:rFonts w:hint="eastAsia"/>
          <w:kern w:val="0"/>
          <w:szCs w:val="21"/>
          <w:rPrChange w:id="255" w:author="aa" w:date="2022-05-06T18:22:00Z">
            <w:rPr>
              <w:rFonts w:hint="eastAsia"/>
              <w:kern w:val="0"/>
              <w:szCs w:val="21"/>
            </w:rPr>
          </w:rPrChange>
        </w:rPr>
        <w:t>20204831-T-610</w:t>
      </w:r>
      <w:r w:rsidRPr="007120B3">
        <w:rPr>
          <w:kern w:val="0"/>
          <w:szCs w:val="21"/>
          <w:rPrChange w:id="256" w:author="aa" w:date="2022-05-06T18:22:00Z">
            <w:rPr>
              <w:kern w:val="0"/>
              <w:szCs w:val="21"/>
            </w:rPr>
          </w:rPrChange>
        </w:rPr>
        <w:t>，项目周期为</w:t>
      </w:r>
      <w:r w:rsidRPr="007120B3">
        <w:rPr>
          <w:rFonts w:hint="eastAsia"/>
          <w:kern w:val="0"/>
          <w:szCs w:val="21"/>
          <w:rPrChange w:id="257" w:author="aa" w:date="2022-05-06T18:22:00Z">
            <w:rPr>
              <w:rFonts w:hint="eastAsia"/>
              <w:kern w:val="0"/>
              <w:szCs w:val="21"/>
            </w:rPr>
          </w:rPrChange>
        </w:rPr>
        <w:t>18</w:t>
      </w:r>
      <w:r w:rsidRPr="007120B3">
        <w:rPr>
          <w:rFonts w:hint="eastAsia"/>
          <w:kern w:val="0"/>
          <w:szCs w:val="21"/>
          <w:rPrChange w:id="258" w:author="aa" w:date="2022-05-06T18:22:00Z">
            <w:rPr>
              <w:rFonts w:hint="eastAsia"/>
              <w:kern w:val="0"/>
              <w:szCs w:val="21"/>
            </w:rPr>
          </w:rPrChange>
        </w:rPr>
        <w:t>个月，完成年限为</w:t>
      </w:r>
      <w:r w:rsidRPr="007120B3">
        <w:rPr>
          <w:rFonts w:hint="eastAsia"/>
          <w:kern w:val="0"/>
          <w:szCs w:val="21"/>
          <w:rPrChange w:id="259" w:author="aa" w:date="2022-05-06T18:22:00Z">
            <w:rPr>
              <w:rFonts w:hint="eastAsia"/>
              <w:kern w:val="0"/>
              <w:szCs w:val="21"/>
            </w:rPr>
          </w:rPrChange>
        </w:rPr>
        <w:t>2022</w:t>
      </w:r>
      <w:r w:rsidRPr="007120B3">
        <w:rPr>
          <w:rFonts w:hint="eastAsia"/>
          <w:kern w:val="0"/>
          <w:szCs w:val="21"/>
          <w:rPrChange w:id="260" w:author="aa" w:date="2022-05-06T18:22:00Z">
            <w:rPr>
              <w:rFonts w:hint="eastAsia"/>
              <w:kern w:val="0"/>
              <w:szCs w:val="21"/>
            </w:rPr>
          </w:rPrChange>
        </w:rPr>
        <w:t>年</w:t>
      </w:r>
      <w:r w:rsidRPr="007120B3">
        <w:rPr>
          <w:rFonts w:hint="eastAsia"/>
          <w:kern w:val="0"/>
          <w:szCs w:val="21"/>
          <w:rPrChange w:id="261" w:author="aa" w:date="2022-05-06T18:22:00Z">
            <w:rPr>
              <w:rFonts w:hint="eastAsia"/>
              <w:kern w:val="0"/>
              <w:szCs w:val="21"/>
            </w:rPr>
          </w:rPrChange>
        </w:rPr>
        <w:t>6</w:t>
      </w:r>
      <w:r w:rsidRPr="007120B3">
        <w:rPr>
          <w:rFonts w:hint="eastAsia"/>
          <w:kern w:val="0"/>
          <w:szCs w:val="21"/>
          <w:rPrChange w:id="262" w:author="aa" w:date="2022-05-06T18:22:00Z">
            <w:rPr>
              <w:rFonts w:hint="eastAsia"/>
              <w:kern w:val="0"/>
              <w:szCs w:val="21"/>
            </w:rPr>
          </w:rPrChange>
        </w:rPr>
        <w:t>月，技术归口单位为全国有色金属标准化技术委员会。</w:t>
      </w:r>
    </w:p>
    <w:p w:rsidR="004222EB" w:rsidRPr="007120B3" w:rsidRDefault="00AC48BB">
      <w:pPr>
        <w:spacing w:line="360" w:lineRule="auto"/>
        <w:rPr>
          <w:b/>
          <w:kern w:val="0"/>
          <w:szCs w:val="21"/>
          <w:rPrChange w:id="263" w:author="aa" w:date="2022-05-06T18:22:00Z">
            <w:rPr>
              <w:b/>
              <w:kern w:val="0"/>
              <w:szCs w:val="21"/>
            </w:rPr>
          </w:rPrChange>
        </w:rPr>
      </w:pPr>
      <w:r w:rsidRPr="007120B3">
        <w:rPr>
          <w:rFonts w:hint="eastAsia"/>
          <w:b/>
          <w:kern w:val="0"/>
          <w:szCs w:val="21"/>
          <w:rPrChange w:id="264" w:author="aa" w:date="2022-05-06T18:22:00Z">
            <w:rPr>
              <w:rFonts w:hint="eastAsia"/>
              <w:b/>
              <w:kern w:val="0"/>
              <w:szCs w:val="21"/>
            </w:rPr>
          </w:rPrChange>
        </w:rPr>
        <w:t xml:space="preserve">1.3.3 </w:t>
      </w:r>
      <w:r w:rsidRPr="007120B3">
        <w:rPr>
          <w:rFonts w:hint="eastAsia"/>
          <w:b/>
          <w:kern w:val="0"/>
          <w:szCs w:val="21"/>
          <w:rPrChange w:id="265" w:author="aa" w:date="2022-05-06T18:22:00Z">
            <w:rPr>
              <w:rFonts w:hint="eastAsia"/>
              <w:b/>
              <w:kern w:val="0"/>
              <w:szCs w:val="21"/>
            </w:rPr>
          </w:rPrChange>
        </w:rPr>
        <w:t>起草阶段</w:t>
      </w:r>
    </w:p>
    <w:p w:rsidR="004222EB" w:rsidRPr="007120B3" w:rsidRDefault="00AC48BB">
      <w:pPr>
        <w:spacing w:line="360" w:lineRule="auto"/>
        <w:rPr>
          <w:b/>
          <w:kern w:val="0"/>
          <w:szCs w:val="21"/>
          <w:rPrChange w:id="266" w:author="aa" w:date="2022-05-06T18:22:00Z">
            <w:rPr>
              <w:b/>
              <w:kern w:val="0"/>
              <w:szCs w:val="21"/>
            </w:rPr>
          </w:rPrChange>
        </w:rPr>
      </w:pPr>
      <w:r w:rsidRPr="007120B3">
        <w:rPr>
          <w:rFonts w:hint="eastAsia"/>
          <w:b/>
          <w:kern w:val="0"/>
          <w:szCs w:val="21"/>
          <w:rPrChange w:id="267" w:author="aa" w:date="2022-05-06T18:22:00Z">
            <w:rPr>
              <w:rFonts w:hint="eastAsia"/>
              <w:b/>
              <w:kern w:val="0"/>
              <w:szCs w:val="21"/>
            </w:rPr>
          </w:rPrChange>
        </w:rPr>
        <w:t>（</w:t>
      </w:r>
      <w:r w:rsidRPr="007120B3">
        <w:rPr>
          <w:rFonts w:hint="eastAsia"/>
          <w:b/>
          <w:kern w:val="0"/>
          <w:szCs w:val="21"/>
          <w:rPrChange w:id="268" w:author="aa" w:date="2022-05-06T18:22:00Z">
            <w:rPr>
              <w:rFonts w:hint="eastAsia"/>
              <w:b/>
              <w:kern w:val="0"/>
              <w:szCs w:val="21"/>
            </w:rPr>
          </w:rPrChange>
        </w:rPr>
        <w:t>1</w:t>
      </w:r>
      <w:r w:rsidRPr="007120B3">
        <w:rPr>
          <w:rFonts w:hint="eastAsia"/>
          <w:b/>
          <w:kern w:val="0"/>
          <w:szCs w:val="21"/>
          <w:rPrChange w:id="269" w:author="aa" w:date="2022-05-06T18:22:00Z">
            <w:rPr>
              <w:rFonts w:hint="eastAsia"/>
              <w:b/>
              <w:kern w:val="0"/>
              <w:szCs w:val="21"/>
            </w:rPr>
          </w:rPrChange>
        </w:rPr>
        <w:t>）</w:t>
      </w:r>
      <w:r w:rsidRPr="007120B3">
        <w:rPr>
          <w:rFonts w:hint="eastAsia"/>
          <w:b/>
          <w:kern w:val="0"/>
          <w:szCs w:val="21"/>
          <w:rPrChange w:id="270" w:author="aa" w:date="2022-05-06T18:22:00Z">
            <w:rPr>
              <w:rFonts w:hint="eastAsia"/>
              <w:b/>
              <w:kern w:val="0"/>
              <w:szCs w:val="21"/>
            </w:rPr>
          </w:rPrChange>
        </w:rPr>
        <w:t xml:space="preserve"> </w:t>
      </w:r>
      <w:r w:rsidRPr="007120B3">
        <w:rPr>
          <w:rFonts w:hint="eastAsia"/>
          <w:b/>
          <w:kern w:val="0"/>
          <w:szCs w:val="21"/>
          <w:rPrChange w:id="271" w:author="aa" w:date="2022-05-06T18:22:00Z">
            <w:rPr>
              <w:rFonts w:hint="eastAsia"/>
              <w:b/>
              <w:kern w:val="0"/>
              <w:szCs w:val="21"/>
            </w:rPr>
          </w:rPrChange>
        </w:rPr>
        <w:t>试验数据统计</w:t>
      </w:r>
    </w:p>
    <w:p w:rsidR="004222EB" w:rsidRPr="007120B3" w:rsidRDefault="00AC48BB">
      <w:pPr>
        <w:spacing w:before="240" w:line="360" w:lineRule="auto"/>
        <w:rPr>
          <w:b/>
          <w:kern w:val="0"/>
          <w:szCs w:val="21"/>
          <w:rPrChange w:id="272" w:author="aa" w:date="2022-05-06T18:22:00Z">
            <w:rPr>
              <w:b/>
              <w:kern w:val="0"/>
              <w:szCs w:val="21"/>
            </w:rPr>
          </w:rPrChange>
        </w:rPr>
      </w:pPr>
      <w:r w:rsidRPr="007120B3">
        <w:rPr>
          <w:rFonts w:hint="eastAsia"/>
          <w:kern w:val="0"/>
          <w:szCs w:val="21"/>
          <w:rPrChange w:id="273" w:author="aa" w:date="2022-05-06T18:22:00Z">
            <w:rPr>
              <w:rFonts w:hint="eastAsia"/>
              <w:kern w:val="0"/>
              <w:szCs w:val="21"/>
            </w:rPr>
          </w:rPrChange>
        </w:rPr>
        <w:t xml:space="preserve">   </w:t>
      </w:r>
      <w:r w:rsidRPr="007120B3">
        <w:rPr>
          <w:rFonts w:hint="eastAsia"/>
          <w:kern w:val="0"/>
          <w:szCs w:val="21"/>
          <w:rPrChange w:id="274" w:author="aa" w:date="2022-05-06T18:22:00Z">
            <w:rPr>
              <w:rFonts w:hint="eastAsia"/>
              <w:kern w:val="0"/>
              <w:szCs w:val="21"/>
            </w:rPr>
          </w:rPrChange>
        </w:rPr>
        <w:t>针对此次修订的内容，编制组分别从多家相关企业征集了</w:t>
      </w:r>
      <w:r w:rsidRPr="007120B3">
        <w:rPr>
          <w:rFonts w:hint="eastAsia"/>
          <w:kern w:val="0"/>
          <w:szCs w:val="21"/>
          <w:rPrChange w:id="275" w:author="aa" w:date="2022-05-06T18:22:00Z">
            <w:rPr>
              <w:rFonts w:hint="eastAsia"/>
              <w:kern w:val="0"/>
              <w:szCs w:val="21"/>
            </w:rPr>
          </w:rPrChange>
        </w:rPr>
        <w:t>4</w:t>
      </w:r>
      <w:r w:rsidRPr="007120B3">
        <w:rPr>
          <w:rFonts w:hint="eastAsia"/>
          <w:kern w:val="0"/>
          <w:szCs w:val="21"/>
          <w:rPrChange w:id="276" w:author="aa" w:date="2022-05-06T18:22:00Z">
            <w:rPr>
              <w:rFonts w:hint="eastAsia"/>
              <w:kern w:val="0"/>
              <w:szCs w:val="21"/>
            </w:rPr>
          </w:rPrChange>
        </w:rPr>
        <w:t>种牌号的样品</w:t>
      </w:r>
      <w:del w:id="277" w:author="aa" w:date="2022-05-06T17:38:00Z">
        <w:r w:rsidRPr="007120B3" w:rsidDel="003748B0">
          <w:rPr>
            <w:rFonts w:hint="eastAsia"/>
            <w:kern w:val="0"/>
            <w:szCs w:val="21"/>
            <w:rPrChange w:id="278" w:author="aa" w:date="2022-05-06T18:22:00Z">
              <w:rPr>
                <w:rFonts w:hint="eastAsia"/>
                <w:kern w:val="0"/>
                <w:szCs w:val="21"/>
              </w:rPr>
            </w:rPrChange>
          </w:rPr>
          <w:delText>各</w:delText>
        </w:r>
      </w:del>
      <w:del w:id="279" w:author="aa" w:date="2022-05-06T17:36:00Z">
        <w:r w:rsidRPr="007120B3" w:rsidDel="003748B0">
          <w:rPr>
            <w:rFonts w:hint="eastAsia"/>
            <w:kern w:val="0"/>
            <w:szCs w:val="21"/>
            <w:rPrChange w:id="280" w:author="aa" w:date="2022-05-06T18:22:00Z">
              <w:rPr>
                <w:rFonts w:hint="eastAsia"/>
                <w:kern w:val="0"/>
                <w:szCs w:val="21"/>
              </w:rPr>
            </w:rPrChange>
          </w:rPr>
          <w:delText>5</w:delText>
        </w:r>
      </w:del>
      <w:del w:id="281" w:author="aa" w:date="2022-05-06T17:38:00Z">
        <w:r w:rsidRPr="007120B3" w:rsidDel="003748B0">
          <w:rPr>
            <w:rFonts w:hint="eastAsia"/>
            <w:kern w:val="0"/>
            <w:szCs w:val="21"/>
            <w:rPrChange w:id="282" w:author="aa" w:date="2022-05-06T18:22:00Z">
              <w:rPr>
                <w:rFonts w:hint="eastAsia"/>
                <w:kern w:val="0"/>
                <w:szCs w:val="21"/>
              </w:rPr>
            </w:rPrChange>
          </w:rPr>
          <w:delText>批次，每批次</w:delText>
        </w:r>
        <w:r w:rsidRPr="007120B3" w:rsidDel="003748B0">
          <w:rPr>
            <w:rFonts w:hint="eastAsia"/>
            <w:kern w:val="0"/>
            <w:szCs w:val="21"/>
            <w:rPrChange w:id="283" w:author="aa" w:date="2022-05-06T18:22:00Z">
              <w:rPr>
                <w:rFonts w:hint="eastAsia"/>
                <w:kern w:val="0"/>
                <w:szCs w:val="21"/>
              </w:rPr>
            </w:rPrChange>
          </w:rPr>
          <w:delText>5</w:delText>
        </w:r>
      </w:del>
      <w:del w:id="284" w:author="aa" w:date="2022-05-06T17:36:00Z">
        <w:r w:rsidRPr="007120B3" w:rsidDel="003748B0">
          <w:rPr>
            <w:rFonts w:hint="eastAsia"/>
            <w:kern w:val="0"/>
            <w:szCs w:val="21"/>
            <w:rPrChange w:id="285" w:author="aa" w:date="2022-05-06T18:22:00Z">
              <w:rPr>
                <w:rFonts w:hint="eastAsia"/>
                <w:kern w:val="0"/>
                <w:szCs w:val="21"/>
              </w:rPr>
            </w:rPrChange>
          </w:rPr>
          <w:delText>支</w:delText>
        </w:r>
      </w:del>
      <w:del w:id="286" w:author="aa" w:date="2022-05-06T17:38:00Z">
        <w:r w:rsidRPr="007120B3" w:rsidDel="003748B0">
          <w:rPr>
            <w:rFonts w:hint="eastAsia"/>
            <w:kern w:val="0"/>
            <w:szCs w:val="21"/>
            <w:rPrChange w:id="287" w:author="aa" w:date="2022-05-06T18:22:00Z">
              <w:rPr>
                <w:rFonts w:hint="eastAsia"/>
                <w:kern w:val="0"/>
                <w:szCs w:val="21"/>
              </w:rPr>
            </w:rPrChange>
          </w:rPr>
          <w:delText>，合计</w:delText>
        </w:r>
        <w:r w:rsidRPr="007120B3" w:rsidDel="003748B0">
          <w:rPr>
            <w:rFonts w:hint="eastAsia"/>
            <w:kern w:val="0"/>
            <w:szCs w:val="21"/>
            <w:rPrChange w:id="288" w:author="aa" w:date="2022-05-06T18:22:00Z">
              <w:rPr>
                <w:rFonts w:hint="eastAsia"/>
                <w:kern w:val="0"/>
                <w:szCs w:val="21"/>
              </w:rPr>
            </w:rPrChange>
          </w:rPr>
          <w:delText>100</w:delText>
        </w:r>
      </w:del>
      <w:del w:id="289" w:author="aa" w:date="2022-05-06T17:34:00Z">
        <w:r w:rsidRPr="007120B3" w:rsidDel="009022DA">
          <w:rPr>
            <w:rFonts w:hint="eastAsia"/>
            <w:kern w:val="0"/>
            <w:szCs w:val="21"/>
            <w:rPrChange w:id="290" w:author="aa" w:date="2022-05-06T18:22:00Z">
              <w:rPr>
                <w:rFonts w:hint="eastAsia"/>
                <w:kern w:val="0"/>
                <w:szCs w:val="21"/>
              </w:rPr>
            </w:rPrChange>
          </w:rPr>
          <w:delText>支</w:delText>
        </w:r>
      </w:del>
      <w:del w:id="291" w:author="aa" w:date="2022-05-06T17:38:00Z">
        <w:r w:rsidRPr="007120B3" w:rsidDel="003748B0">
          <w:rPr>
            <w:rFonts w:hint="eastAsia"/>
            <w:kern w:val="0"/>
            <w:szCs w:val="21"/>
            <w:rPrChange w:id="292" w:author="aa" w:date="2022-05-06T18:22:00Z">
              <w:rPr>
                <w:rFonts w:hint="eastAsia"/>
                <w:kern w:val="0"/>
                <w:szCs w:val="21"/>
              </w:rPr>
            </w:rPrChange>
          </w:rPr>
          <w:delText>样品</w:delText>
        </w:r>
      </w:del>
      <w:r w:rsidRPr="007120B3">
        <w:rPr>
          <w:rFonts w:hint="eastAsia"/>
          <w:kern w:val="0"/>
          <w:szCs w:val="21"/>
          <w:rPrChange w:id="293" w:author="aa" w:date="2022-05-06T18:22:00Z">
            <w:rPr>
              <w:rFonts w:hint="eastAsia"/>
              <w:kern w:val="0"/>
              <w:szCs w:val="21"/>
            </w:rPr>
          </w:rPrChange>
        </w:rPr>
        <w:t>，由厦门火炬</w:t>
      </w:r>
      <w:proofErr w:type="gramStart"/>
      <w:ins w:id="294" w:author="尘埃" w:date="2022-05-06T16:27:00Z">
        <w:r w:rsidRPr="007120B3">
          <w:rPr>
            <w:rFonts w:hint="eastAsia"/>
            <w:kern w:val="0"/>
            <w:szCs w:val="21"/>
            <w:rPrChange w:id="295" w:author="aa" w:date="2022-05-06T18:22:00Z">
              <w:rPr>
                <w:rFonts w:hint="eastAsia"/>
                <w:kern w:val="0"/>
                <w:szCs w:val="21"/>
                <w:highlight w:val="yellow"/>
              </w:rPr>
            </w:rPrChange>
          </w:rPr>
          <w:t>特</w:t>
        </w:r>
        <w:proofErr w:type="gramEnd"/>
        <w:r w:rsidRPr="007120B3">
          <w:rPr>
            <w:rFonts w:hint="eastAsia"/>
            <w:kern w:val="0"/>
            <w:szCs w:val="21"/>
            <w:rPrChange w:id="296" w:author="aa" w:date="2022-05-06T18:22:00Z">
              <w:rPr>
                <w:rFonts w:hint="eastAsia"/>
                <w:kern w:val="0"/>
                <w:szCs w:val="21"/>
                <w:highlight w:val="yellow"/>
              </w:rPr>
            </w:rPrChange>
          </w:rPr>
          <w:t>材</w:t>
        </w:r>
      </w:ins>
      <w:r w:rsidRPr="007120B3">
        <w:rPr>
          <w:rFonts w:hint="eastAsia"/>
          <w:kern w:val="0"/>
          <w:szCs w:val="21"/>
          <w:rPrChange w:id="297" w:author="aa" w:date="2022-05-06T18:22:00Z">
            <w:rPr>
              <w:rFonts w:hint="eastAsia"/>
              <w:kern w:val="0"/>
              <w:szCs w:val="21"/>
              <w:highlight w:val="yellow"/>
            </w:rPr>
          </w:rPrChange>
        </w:rPr>
        <w:t>和国标检验分别对样品进行了化学成分和电化学性能的验证试验。另外，国内外多家企业分别提供了目前批量供货的铝阳极产品规格样品和数据供编制组进行尺寸偏差分析。厦门</w:t>
      </w:r>
      <w:r w:rsidRPr="007120B3">
        <w:rPr>
          <w:rFonts w:hint="eastAsia"/>
          <w:kern w:val="0"/>
          <w:szCs w:val="21"/>
          <w:rPrChange w:id="298" w:author="aa" w:date="2022-05-06T18:22:00Z">
            <w:rPr>
              <w:rFonts w:hint="eastAsia"/>
              <w:kern w:val="0"/>
              <w:szCs w:val="21"/>
              <w:highlight w:val="yellow"/>
            </w:rPr>
          </w:rPrChange>
        </w:rPr>
        <w:lastRenderedPageBreak/>
        <w:t>火炬</w:t>
      </w:r>
      <w:proofErr w:type="gramStart"/>
      <w:ins w:id="299" w:author="尘埃" w:date="2022-05-06T16:28:00Z">
        <w:r w:rsidRPr="007120B3">
          <w:rPr>
            <w:rFonts w:hint="eastAsia"/>
            <w:kern w:val="0"/>
            <w:szCs w:val="21"/>
            <w:rPrChange w:id="300" w:author="aa" w:date="2022-05-06T18:22:00Z">
              <w:rPr>
                <w:rFonts w:hint="eastAsia"/>
                <w:kern w:val="0"/>
                <w:szCs w:val="21"/>
                <w:highlight w:val="yellow"/>
              </w:rPr>
            </w:rPrChange>
          </w:rPr>
          <w:t>特</w:t>
        </w:r>
        <w:proofErr w:type="gramEnd"/>
        <w:r w:rsidRPr="007120B3">
          <w:rPr>
            <w:rFonts w:hint="eastAsia"/>
            <w:kern w:val="0"/>
            <w:szCs w:val="21"/>
            <w:rPrChange w:id="301" w:author="aa" w:date="2022-05-06T18:22:00Z">
              <w:rPr>
                <w:rFonts w:hint="eastAsia"/>
                <w:kern w:val="0"/>
                <w:szCs w:val="21"/>
                <w:highlight w:val="yellow"/>
              </w:rPr>
            </w:rPrChange>
          </w:rPr>
          <w:t>材</w:t>
        </w:r>
      </w:ins>
      <w:r w:rsidRPr="007120B3">
        <w:rPr>
          <w:rFonts w:hint="eastAsia"/>
          <w:kern w:val="0"/>
          <w:szCs w:val="21"/>
          <w:rPrChange w:id="302" w:author="aa" w:date="2022-05-06T18:22:00Z">
            <w:rPr>
              <w:rFonts w:hint="eastAsia"/>
              <w:kern w:val="0"/>
              <w:szCs w:val="21"/>
              <w:highlight w:val="yellow"/>
            </w:rPr>
          </w:rPrChange>
        </w:rPr>
        <w:t>和北京有</w:t>
      </w:r>
      <w:proofErr w:type="gramStart"/>
      <w:r w:rsidRPr="007120B3">
        <w:rPr>
          <w:rFonts w:hint="eastAsia"/>
          <w:kern w:val="0"/>
          <w:szCs w:val="21"/>
          <w:rPrChange w:id="303" w:author="aa" w:date="2022-05-06T18:22:00Z">
            <w:rPr>
              <w:rFonts w:hint="eastAsia"/>
              <w:kern w:val="0"/>
              <w:szCs w:val="21"/>
              <w:highlight w:val="yellow"/>
            </w:rPr>
          </w:rPrChange>
        </w:rPr>
        <w:t>研特</w:t>
      </w:r>
      <w:proofErr w:type="gramEnd"/>
      <w:r w:rsidRPr="007120B3">
        <w:rPr>
          <w:rFonts w:hint="eastAsia"/>
          <w:kern w:val="0"/>
          <w:szCs w:val="21"/>
          <w:rPrChange w:id="304" w:author="aa" w:date="2022-05-06T18:22:00Z">
            <w:rPr>
              <w:rFonts w:hint="eastAsia"/>
              <w:kern w:val="0"/>
              <w:szCs w:val="21"/>
              <w:highlight w:val="yellow"/>
            </w:rPr>
          </w:rPrChange>
        </w:rPr>
        <w:t>材</w:t>
      </w:r>
      <w:del w:id="305" w:author="aa" w:date="2022-05-06T17:39:00Z">
        <w:r w:rsidRPr="007120B3" w:rsidDel="003748B0">
          <w:rPr>
            <w:rFonts w:hint="eastAsia"/>
            <w:kern w:val="0"/>
            <w:szCs w:val="21"/>
            <w:rPrChange w:id="306" w:author="aa" w:date="2022-05-06T18:22:00Z">
              <w:rPr>
                <w:rFonts w:hint="eastAsia"/>
                <w:kern w:val="0"/>
                <w:szCs w:val="21"/>
                <w:highlight w:val="yellow"/>
              </w:rPr>
            </w:rPrChange>
          </w:rPr>
          <w:delText>分别对这些样品的</w:delText>
        </w:r>
      </w:del>
      <w:ins w:id="307" w:author="aa" w:date="2022-05-06T17:39:00Z">
        <w:r w:rsidR="003748B0" w:rsidRPr="007120B3">
          <w:rPr>
            <w:rFonts w:hint="eastAsia"/>
            <w:kern w:val="0"/>
            <w:szCs w:val="21"/>
            <w:rPrChange w:id="308" w:author="aa" w:date="2022-05-06T18:22:00Z">
              <w:rPr>
                <w:rFonts w:hint="eastAsia"/>
                <w:kern w:val="0"/>
                <w:szCs w:val="21"/>
                <w:highlight w:val="yellow"/>
              </w:rPr>
            </w:rPrChange>
          </w:rPr>
          <w:t>对</w:t>
        </w:r>
      </w:ins>
      <w:r w:rsidRPr="007120B3">
        <w:rPr>
          <w:rFonts w:hint="eastAsia"/>
          <w:kern w:val="0"/>
          <w:szCs w:val="21"/>
          <w:rPrChange w:id="309" w:author="aa" w:date="2022-05-06T18:22:00Z">
            <w:rPr>
              <w:rFonts w:hint="eastAsia"/>
              <w:kern w:val="0"/>
              <w:szCs w:val="21"/>
              <w:highlight w:val="yellow"/>
            </w:rPr>
          </w:rPrChange>
        </w:rPr>
        <w:t>尺寸偏差进行了测量和数据统计</w:t>
      </w:r>
      <w:ins w:id="310" w:author="尘埃" w:date="2022-05-06T16:28:00Z">
        <w:r w:rsidRPr="007120B3">
          <w:rPr>
            <w:rFonts w:hint="eastAsia"/>
            <w:kern w:val="0"/>
            <w:szCs w:val="21"/>
            <w:rPrChange w:id="311" w:author="aa" w:date="2022-05-06T18:22:00Z">
              <w:rPr>
                <w:rFonts w:hint="eastAsia"/>
                <w:kern w:val="0"/>
                <w:szCs w:val="21"/>
                <w:highlight w:val="yellow"/>
              </w:rPr>
            </w:rPrChange>
          </w:rPr>
          <w:t>分析</w:t>
        </w:r>
      </w:ins>
      <w:r w:rsidRPr="007120B3">
        <w:rPr>
          <w:rFonts w:hint="eastAsia"/>
          <w:kern w:val="0"/>
          <w:szCs w:val="21"/>
          <w:rPrChange w:id="312" w:author="aa" w:date="2022-05-06T18:22:00Z">
            <w:rPr>
              <w:rFonts w:hint="eastAsia"/>
              <w:kern w:val="0"/>
              <w:szCs w:val="21"/>
              <w:highlight w:val="yellow"/>
            </w:rPr>
          </w:rPrChange>
        </w:rPr>
        <w:t>。根据统计结果，对草案稿</w:t>
      </w:r>
      <w:ins w:id="313" w:author="尘埃" w:date="2022-05-06T16:28:00Z">
        <w:r w:rsidRPr="007120B3">
          <w:rPr>
            <w:rFonts w:hint="eastAsia"/>
            <w:kern w:val="0"/>
            <w:szCs w:val="21"/>
            <w:rPrChange w:id="314" w:author="aa" w:date="2022-05-06T18:22:00Z">
              <w:rPr>
                <w:rFonts w:hint="eastAsia"/>
                <w:kern w:val="0"/>
                <w:szCs w:val="21"/>
                <w:highlight w:val="yellow"/>
              </w:rPr>
            </w:rPrChange>
          </w:rPr>
          <w:t>（</w:t>
        </w:r>
      </w:ins>
      <w:r w:rsidRPr="007120B3">
        <w:rPr>
          <w:rFonts w:hint="eastAsia"/>
          <w:kern w:val="0"/>
          <w:szCs w:val="21"/>
          <w:rPrChange w:id="315" w:author="aa" w:date="2022-05-06T18:22:00Z">
            <w:rPr>
              <w:rFonts w:hint="eastAsia"/>
              <w:kern w:val="0"/>
              <w:szCs w:val="21"/>
              <w:highlight w:val="yellow"/>
            </w:rPr>
          </w:rPrChange>
        </w:rPr>
        <w:t>3</w:t>
      </w:r>
      <w:ins w:id="316" w:author="尘埃" w:date="2022-05-06T16:28:00Z">
        <w:r w:rsidRPr="007120B3">
          <w:rPr>
            <w:rFonts w:hint="eastAsia"/>
            <w:kern w:val="0"/>
            <w:szCs w:val="21"/>
            <w:rPrChange w:id="317" w:author="aa" w:date="2022-05-06T18:22:00Z">
              <w:rPr>
                <w:rFonts w:hint="eastAsia"/>
                <w:kern w:val="0"/>
                <w:szCs w:val="21"/>
                <w:highlight w:val="yellow"/>
              </w:rPr>
            </w:rPrChange>
          </w:rPr>
          <w:t>）</w:t>
        </w:r>
      </w:ins>
      <w:r w:rsidRPr="007120B3">
        <w:rPr>
          <w:rFonts w:hint="eastAsia"/>
          <w:kern w:val="0"/>
          <w:szCs w:val="21"/>
          <w:rPrChange w:id="318" w:author="aa" w:date="2022-05-06T18:22:00Z">
            <w:rPr>
              <w:rFonts w:hint="eastAsia"/>
              <w:kern w:val="0"/>
              <w:szCs w:val="21"/>
              <w:highlight w:val="yellow"/>
            </w:rPr>
          </w:rPrChange>
        </w:rPr>
        <w:t>进行</w:t>
      </w:r>
      <w:ins w:id="319" w:author="尘埃" w:date="2022-05-06T16:28:00Z">
        <w:r w:rsidRPr="007120B3">
          <w:rPr>
            <w:rFonts w:hint="eastAsia"/>
            <w:kern w:val="0"/>
            <w:szCs w:val="21"/>
            <w:rPrChange w:id="320" w:author="aa" w:date="2022-05-06T18:22:00Z">
              <w:rPr>
                <w:rFonts w:hint="eastAsia"/>
                <w:kern w:val="0"/>
                <w:szCs w:val="21"/>
                <w:highlight w:val="yellow"/>
              </w:rPr>
            </w:rPrChange>
          </w:rPr>
          <w:t>了</w:t>
        </w:r>
      </w:ins>
      <w:r w:rsidRPr="007120B3">
        <w:rPr>
          <w:rFonts w:hint="eastAsia"/>
          <w:kern w:val="0"/>
          <w:szCs w:val="21"/>
          <w:rPrChange w:id="321" w:author="aa" w:date="2022-05-06T18:22:00Z">
            <w:rPr>
              <w:rFonts w:hint="eastAsia"/>
              <w:kern w:val="0"/>
              <w:szCs w:val="21"/>
              <w:highlight w:val="yellow"/>
            </w:rPr>
          </w:rPrChange>
        </w:rPr>
        <w:t>修改，形成征求意见稿</w:t>
      </w:r>
      <w:ins w:id="322" w:author="尘埃" w:date="2022-05-06T16:28:00Z">
        <w:r w:rsidRPr="007120B3">
          <w:rPr>
            <w:rFonts w:hint="eastAsia"/>
            <w:kern w:val="0"/>
            <w:szCs w:val="21"/>
            <w:rPrChange w:id="323" w:author="aa" w:date="2022-05-06T18:22:00Z">
              <w:rPr>
                <w:rFonts w:hint="eastAsia"/>
                <w:kern w:val="0"/>
                <w:szCs w:val="21"/>
                <w:highlight w:val="yellow"/>
              </w:rPr>
            </w:rPrChange>
          </w:rPr>
          <w:t>（</w:t>
        </w:r>
      </w:ins>
      <w:r w:rsidRPr="007120B3">
        <w:rPr>
          <w:rFonts w:hint="eastAsia"/>
          <w:kern w:val="0"/>
          <w:szCs w:val="21"/>
          <w:rPrChange w:id="324" w:author="aa" w:date="2022-05-06T18:22:00Z">
            <w:rPr>
              <w:rFonts w:hint="eastAsia"/>
              <w:kern w:val="0"/>
              <w:szCs w:val="21"/>
              <w:highlight w:val="yellow"/>
            </w:rPr>
          </w:rPrChange>
        </w:rPr>
        <w:t>1</w:t>
      </w:r>
      <w:ins w:id="325" w:author="尘埃" w:date="2022-05-06T16:28:00Z">
        <w:r w:rsidRPr="007120B3">
          <w:rPr>
            <w:rFonts w:hint="eastAsia"/>
            <w:kern w:val="0"/>
            <w:szCs w:val="21"/>
            <w:rPrChange w:id="326" w:author="aa" w:date="2022-05-06T18:22:00Z">
              <w:rPr>
                <w:rFonts w:hint="eastAsia"/>
                <w:kern w:val="0"/>
                <w:szCs w:val="21"/>
                <w:highlight w:val="yellow"/>
              </w:rPr>
            </w:rPrChange>
          </w:rPr>
          <w:t>）</w:t>
        </w:r>
      </w:ins>
      <w:r w:rsidRPr="007120B3">
        <w:rPr>
          <w:rFonts w:hint="eastAsia"/>
          <w:kern w:val="0"/>
          <w:szCs w:val="21"/>
          <w:rPrChange w:id="327" w:author="aa" w:date="2022-05-06T18:22:00Z">
            <w:rPr>
              <w:rFonts w:hint="eastAsia"/>
              <w:kern w:val="0"/>
              <w:szCs w:val="21"/>
              <w:highlight w:val="yellow"/>
            </w:rPr>
          </w:rPrChange>
        </w:rPr>
        <w:t>。</w:t>
      </w:r>
      <w:del w:id="328" w:author="aa" w:date="2022-05-06T18:23:00Z">
        <w:r w:rsidRPr="007120B3" w:rsidDel="00A64D65">
          <w:rPr>
            <w:rFonts w:hint="eastAsia"/>
            <w:color w:val="FF0000"/>
            <w:kern w:val="0"/>
            <w:szCs w:val="21"/>
            <w:rPrChange w:id="329" w:author="aa" w:date="2022-05-06T18:22:00Z">
              <w:rPr>
                <w:rFonts w:hint="eastAsia"/>
                <w:color w:val="FF0000"/>
                <w:kern w:val="0"/>
                <w:szCs w:val="21"/>
              </w:rPr>
            </w:rPrChange>
          </w:rPr>
          <w:delText>也就是说，这些样品的数据都是你们意见测的？</w:delText>
        </w:r>
      </w:del>
    </w:p>
    <w:p w:rsidR="004222EB" w:rsidRPr="007120B3" w:rsidRDefault="00AC48BB">
      <w:pPr>
        <w:spacing w:line="360" w:lineRule="auto"/>
        <w:rPr>
          <w:b/>
          <w:kern w:val="0"/>
          <w:szCs w:val="21"/>
          <w:rPrChange w:id="330" w:author="aa" w:date="2022-05-06T18:22:00Z">
            <w:rPr>
              <w:b/>
              <w:kern w:val="0"/>
              <w:szCs w:val="21"/>
            </w:rPr>
          </w:rPrChange>
        </w:rPr>
      </w:pPr>
      <w:r w:rsidRPr="007120B3">
        <w:rPr>
          <w:rFonts w:hint="eastAsia"/>
          <w:b/>
          <w:kern w:val="0"/>
          <w:szCs w:val="21"/>
          <w:rPrChange w:id="331" w:author="aa" w:date="2022-05-06T18:22:00Z">
            <w:rPr>
              <w:rFonts w:hint="eastAsia"/>
              <w:b/>
              <w:kern w:val="0"/>
              <w:szCs w:val="21"/>
            </w:rPr>
          </w:rPrChange>
        </w:rPr>
        <w:t>（</w:t>
      </w:r>
      <w:r w:rsidRPr="007120B3">
        <w:rPr>
          <w:rFonts w:hint="eastAsia"/>
          <w:b/>
          <w:kern w:val="0"/>
          <w:szCs w:val="21"/>
          <w:rPrChange w:id="332" w:author="aa" w:date="2022-05-06T18:22:00Z">
            <w:rPr>
              <w:rFonts w:hint="eastAsia"/>
              <w:b/>
              <w:kern w:val="0"/>
              <w:szCs w:val="21"/>
            </w:rPr>
          </w:rPrChange>
        </w:rPr>
        <w:t>2</w:t>
      </w:r>
      <w:r w:rsidRPr="007120B3">
        <w:rPr>
          <w:rFonts w:hint="eastAsia"/>
          <w:b/>
          <w:kern w:val="0"/>
          <w:szCs w:val="21"/>
          <w:rPrChange w:id="333" w:author="aa" w:date="2022-05-06T18:22:00Z">
            <w:rPr>
              <w:rFonts w:hint="eastAsia"/>
              <w:b/>
              <w:kern w:val="0"/>
              <w:szCs w:val="21"/>
            </w:rPr>
          </w:rPrChange>
        </w:rPr>
        <w:t>）第一次项目讨论会</w:t>
      </w:r>
    </w:p>
    <w:p w:rsidR="004222EB" w:rsidRPr="007120B3" w:rsidRDefault="00AC48BB">
      <w:pPr>
        <w:spacing w:line="360" w:lineRule="auto"/>
        <w:ind w:firstLineChars="200" w:firstLine="420"/>
        <w:rPr>
          <w:rFonts w:asciiTheme="minorEastAsia" w:eastAsiaTheme="minorEastAsia" w:hAnsiTheme="minorEastAsia"/>
          <w:szCs w:val="21"/>
          <w:rPrChange w:id="334" w:author="aa" w:date="2022-05-06T18:22:00Z">
            <w:rPr>
              <w:rFonts w:asciiTheme="minorEastAsia" w:eastAsiaTheme="minorEastAsia" w:hAnsiTheme="minorEastAsia"/>
              <w:szCs w:val="21"/>
            </w:rPr>
          </w:rPrChange>
        </w:rPr>
      </w:pPr>
      <w:r w:rsidRPr="007120B3">
        <w:rPr>
          <w:rFonts w:hint="eastAsia"/>
          <w:kern w:val="0"/>
          <w:szCs w:val="21"/>
          <w:rPrChange w:id="335" w:author="aa" w:date="2022-05-06T18:22:00Z">
            <w:rPr>
              <w:rFonts w:hint="eastAsia"/>
              <w:kern w:val="0"/>
              <w:szCs w:val="21"/>
            </w:rPr>
          </w:rPrChange>
        </w:rPr>
        <w:t xml:space="preserve"> </w:t>
      </w:r>
      <w:r w:rsidRPr="007120B3">
        <w:rPr>
          <w:rFonts w:asciiTheme="minorEastAsia" w:eastAsiaTheme="minorEastAsia" w:hAnsiTheme="minorEastAsia" w:hint="eastAsia"/>
          <w:szCs w:val="21"/>
          <w:rPrChange w:id="336" w:author="aa" w:date="2022-05-06T18:22:00Z">
            <w:rPr>
              <w:rFonts w:asciiTheme="minorEastAsia" w:eastAsiaTheme="minorEastAsia" w:hAnsiTheme="minorEastAsia" w:hint="eastAsia"/>
              <w:szCs w:val="21"/>
            </w:rPr>
          </w:rPrChange>
        </w:rPr>
        <w:t>2021年7月14日，在福建龙岩召开了首次讨论会，广东豪美新材股份有限公司、广东省科学院工业分析检测中心、四川三星新材料科技股份有限公司等10余家单位参加。会上各与会单位对本标准讨论稿进行了充分讨论，对铝阳极典型结构图、产品分类、产品标记、化学成分、电化学性能、外形尺寸偏差都进行了确认，另外对铝阳极纵向弯曲度测量方法也提出了改进和补充。同时还对讨论稿中的文字编辑内容也都逐一提出了修改意见。会后，编制组根据相关单位的修改意见进行了修改，形成了征求意见稿1。</w:t>
      </w:r>
    </w:p>
    <w:p w:rsidR="004222EB" w:rsidRPr="007120B3" w:rsidRDefault="00AC48BB">
      <w:pPr>
        <w:spacing w:line="360" w:lineRule="auto"/>
        <w:rPr>
          <w:rFonts w:asciiTheme="minorEastAsia" w:eastAsiaTheme="minorEastAsia" w:hAnsiTheme="minorEastAsia"/>
          <w:b/>
          <w:szCs w:val="21"/>
          <w:rPrChange w:id="337" w:author="aa" w:date="2022-05-06T18:22:00Z">
            <w:rPr>
              <w:rFonts w:asciiTheme="minorEastAsia" w:eastAsiaTheme="minorEastAsia" w:hAnsiTheme="minorEastAsia"/>
              <w:b/>
              <w:szCs w:val="21"/>
            </w:rPr>
          </w:rPrChange>
        </w:rPr>
      </w:pPr>
      <w:r w:rsidRPr="007120B3">
        <w:rPr>
          <w:rFonts w:asciiTheme="minorEastAsia" w:eastAsiaTheme="minorEastAsia" w:hAnsiTheme="minorEastAsia" w:hint="eastAsia"/>
          <w:b/>
          <w:szCs w:val="21"/>
          <w:rPrChange w:id="338" w:author="aa" w:date="2022-05-06T18:22:00Z">
            <w:rPr>
              <w:rFonts w:asciiTheme="minorEastAsia" w:eastAsiaTheme="minorEastAsia" w:hAnsiTheme="minorEastAsia" w:hint="eastAsia"/>
              <w:b/>
              <w:szCs w:val="21"/>
            </w:rPr>
          </w:rPrChange>
        </w:rPr>
        <w:t>（3）第二次项目讨论会</w:t>
      </w:r>
    </w:p>
    <w:p w:rsidR="004222EB" w:rsidRPr="007120B3" w:rsidRDefault="00AC48BB">
      <w:pPr>
        <w:spacing w:line="360" w:lineRule="auto"/>
        <w:rPr>
          <w:rFonts w:asciiTheme="minorEastAsia" w:eastAsiaTheme="minorEastAsia" w:hAnsiTheme="minorEastAsia"/>
          <w:color w:val="FF0000"/>
          <w:szCs w:val="21"/>
          <w:rPrChange w:id="339" w:author="aa" w:date="2022-05-06T18:22:00Z">
            <w:rPr>
              <w:rFonts w:asciiTheme="minorEastAsia" w:eastAsiaTheme="minorEastAsia" w:hAnsiTheme="minorEastAsia"/>
              <w:color w:val="FF0000"/>
              <w:szCs w:val="21"/>
            </w:rPr>
          </w:rPrChange>
        </w:rPr>
      </w:pPr>
      <w:r w:rsidRPr="007120B3">
        <w:rPr>
          <w:rFonts w:asciiTheme="minorEastAsia" w:eastAsiaTheme="minorEastAsia" w:hAnsiTheme="minorEastAsia" w:hint="eastAsia"/>
          <w:szCs w:val="21"/>
          <w:rPrChange w:id="340" w:author="aa" w:date="2022-05-06T18:22:00Z">
            <w:rPr>
              <w:rFonts w:asciiTheme="minorEastAsia" w:eastAsiaTheme="minorEastAsia" w:hAnsiTheme="minorEastAsia" w:hint="eastAsia"/>
              <w:szCs w:val="21"/>
            </w:rPr>
          </w:rPrChange>
        </w:rPr>
        <w:t xml:space="preserve">     </w:t>
      </w:r>
      <w:r w:rsidRPr="007120B3">
        <w:rPr>
          <w:rFonts w:ascii="宋体" w:hAnsi="宋体"/>
          <w:szCs w:val="21"/>
          <w:rPrChange w:id="341" w:author="aa" w:date="2022-05-06T18:22:00Z">
            <w:rPr>
              <w:rFonts w:ascii="宋体" w:hAnsi="宋体"/>
              <w:szCs w:val="21"/>
            </w:rPr>
          </w:rPrChange>
        </w:rPr>
        <w:t>2021年11月9日，由全国有色金属标准化技术委员会主持，召开了修订《电热水器用铝合金牺牲阳极》国家标准讨论会，会议采用线上网络会议的形式召开</w:t>
      </w:r>
      <w:r w:rsidRPr="007120B3">
        <w:rPr>
          <w:rFonts w:ascii="宋体" w:hAnsi="宋体" w:hint="eastAsia"/>
          <w:szCs w:val="21"/>
          <w:rPrChange w:id="342" w:author="aa" w:date="2022-05-06T18:22:00Z">
            <w:rPr>
              <w:rFonts w:ascii="宋体" w:hAnsi="宋体" w:hint="eastAsia"/>
              <w:szCs w:val="21"/>
            </w:rPr>
          </w:rPrChange>
        </w:rPr>
        <w:t>，</w:t>
      </w:r>
      <w:r w:rsidRPr="007120B3">
        <w:rPr>
          <w:rFonts w:ascii="宋体" w:hAnsi="宋体"/>
          <w:szCs w:val="21"/>
          <w:rPrChange w:id="343" w:author="aa" w:date="2022-05-06T18:22:00Z">
            <w:rPr>
              <w:rFonts w:ascii="宋体" w:hAnsi="宋体"/>
              <w:szCs w:val="21"/>
            </w:rPr>
          </w:rPrChange>
        </w:rPr>
        <w:t>来自全国</w:t>
      </w:r>
      <w:r w:rsidRPr="007120B3">
        <w:rPr>
          <w:rFonts w:ascii="宋体" w:hAnsi="宋体" w:hint="eastAsia"/>
          <w:szCs w:val="21"/>
          <w:rPrChange w:id="344" w:author="aa" w:date="2022-05-06T18:22:00Z">
            <w:rPr>
              <w:rFonts w:ascii="宋体" w:hAnsi="宋体" w:hint="eastAsia"/>
              <w:szCs w:val="21"/>
            </w:rPr>
          </w:rPrChange>
        </w:rPr>
        <w:t>18</w:t>
      </w:r>
      <w:r w:rsidRPr="007120B3">
        <w:rPr>
          <w:rFonts w:ascii="宋体" w:hAnsi="宋体"/>
          <w:szCs w:val="21"/>
          <w:rPrChange w:id="345" w:author="aa" w:date="2022-05-06T18:22:00Z">
            <w:rPr>
              <w:rFonts w:ascii="宋体" w:hAnsi="宋体"/>
              <w:szCs w:val="21"/>
            </w:rPr>
          </w:rPrChange>
        </w:rPr>
        <w:t>个单位的</w:t>
      </w:r>
      <w:r w:rsidRPr="007120B3">
        <w:rPr>
          <w:rFonts w:ascii="宋体" w:hAnsi="宋体" w:hint="eastAsia"/>
          <w:szCs w:val="21"/>
          <w:rPrChange w:id="346" w:author="aa" w:date="2022-05-06T18:22:00Z">
            <w:rPr>
              <w:rFonts w:ascii="宋体" w:hAnsi="宋体" w:hint="eastAsia"/>
              <w:szCs w:val="21"/>
            </w:rPr>
          </w:rPrChange>
        </w:rPr>
        <w:t>近20位</w:t>
      </w:r>
      <w:r w:rsidRPr="007120B3">
        <w:rPr>
          <w:rFonts w:ascii="宋体" w:hAnsi="宋体"/>
          <w:szCs w:val="21"/>
          <w:rPrChange w:id="347" w:author="aa" w:date="2022-05-06T18:22:00Z">
            <w:rPr>
              <w:rFonts w:ascii="宋体" w:hAnsi="宋体"/>
              <w:szCs w:val="21"/>
            </w:rPr>
          </w:rPrChange>
        </w:rPr>
        <w:t>专家参加了会议。会上针对铝阳极中的铝基体和铁芯的关系进行了仔细讨论。此次会议最大的修改意见是专家们认为有必要增加铝阳极的定义，</w:t>
      </w:r>
      <w:del w:id="348" w:author="aa" w:date="2022-05-06T17:40:00Z">
        <w:r w:rsidRPr="007120B3" w:rsidDel="003748B0">
          <w:rPr>
            <w:rFonts w:ascii="宋体" w:hAnsi="宋体"/>
            <w:szCs w:val="21"/>
            <w:rPrChange w:id="349" w:author="aa" w:date="2022-05-06T18:22:00Z">
              <w:rPr>
                <w:rFonts w:ascii="宋体" w:hAnsi="宋体"/>
                <w:szCs w:val="21"/>
                <w:highlight w:val="yellow"/>
              </w:rPr>
            </w:rPrChange>
          </w:rPr>
          <w:delText>并</w:delText>
        </w:r>
      </w:del>
      <w:r w:rsidRPr="007120B3">
        <w:rPr>
          <w:rFonts w:ascii="宋体" w:hAnsi="宋体"/>
          <w:szCs w:val="21"/>
          <w:rPrChange w:id="350" w:author="aa" w:date="2022-05-06T18:22:00Z">
            <w:rPr>
              <w:rFonts w:ascii="宋体" w:hAnsi="宋体"/>
              <w:szCs w:val="21"/>
              <w:highlight w:val="yellow"/>
            </w:rPr>
          </w:rPrChange>
        </w:rPr>
        <w:t>在定义中解释清楚铝基体和铁芯之间的关系，并在标准正文里分别明确铝基体和铁芯的相关技术指标。另外建议将电化学性能测试方法</w:t>
      </w:r>
      <w:ins w:id="351" w:author="尘埃" w:date="2022-05-06T16:29:00Z">
        <w:r w:rsidRPr="007120B3">
          <w:rPr>
            <w:rFonts w:ascii="宋体" w:hAnsi="宋体" w:hint="eastAsia"/>
            <w:szCs w:val="21"/>
            <w:rPrChange w:id="352" w:author="aa" w:date="2022-05-06T18:22:00Z">
              <w:rPr>
                <w:rFonts w:ascii="宋体" w:hAnsi="宋体" w:hint="eastAsia"/>
                <w:szCs w:val="21"/>
                <w:highlight w:val="yellow"/>
              </w:rPr>
            </w:rPrChange>
          </w:rPr>
          <w:t>作为</w:t>
        </w:r>
      </w:ins>
      <w:del w:id="353" w:author="尘埃" w:date="2022-05-06T16:29:00Z">
        <w:r w:rsidRPr="007120B3">
          <w:rPr>
            <w:rFonts w:ascii="宋体" w:hAnsi="宋体"/>
            <w:szCs w:val="21"/>
            <w:rPrChange w:id="354" w:author="aa" w:date="2022-05-06T18:22:00Z">
              <w:rPr>
                <w:rFonts w:ascii="宋体" w:hAnsi="宋体"/>
                <w:szCs w:val="21"/>
                <w:highlight w:val="yellow"/>
              </w:rPr>
            </w:rPrChange>
          </w:rPr>
          <w:delText>整体写到</w:delText>
        </w:r>
      </w:del>
      <w:r w:rsidRPr="007120B3">
        <w:rPr>
          <w:rFonts w:ascii="宋体" w:hAnsi="宋体"/>
          <w:szCs w:val="21"/>
          <w:rPrChange w:id="355" w:author="aa" w:date="2022-05-06T18:22:00Z">
            <w:rPr>
              <w:rFonts w:ascii="宋体" w:hAnsi="宋体"/>
              <w:szCs w:val="21"/>
              <w:highlight w:val="yellow"/>
            </w:rPr>
          </w:rPrChange>
        </w:rPr>
        <w:t>附录</w:t>
      </w:r>
      <w:del w:id="356" w:author="尘埃" w:date="2022-05-06T16:29:00Z">
        <w:r w:rsidRPr="007120B3">
          <w:rPr>
            <w:rFonts w:ascii="宋体" w:hAnsi="宋体"/>
            <w:szCs w:val="21"/>
            <w:rPrChange w:id="357" w:author="aa" w:date="2022-05-06T18:22:00Z">
              <w:rPr>
                <w:rFonts w:ascii="宋体" w:hAnsi="宋体"/>
                <w:szCs w:val="21"/>
                <w:highlight w:val="yellow"/>
              </w:rPr>
            </w:rPrChange>
          </w:rPr>
          <w:delText>里</w:delText>
        </w:r>
      </w:del>
      <w:ins w:id="358" w:author="尘埃" w:date="2022-05-06T16:29:00Z">
        <w:r w:rsidRPr="007120B3">
          <w:rPr>
            <w:rFonts w:ascii="宋体" w:hAnsi="宋体" w:hint="eastAsia"/>
            <w:szCs w:val="21"/>
            <w:rPrChange w:id="359" w:author="aa" w:date="2022-05-06T18:22:00Z">
              <w:rPr>
                <w:rFonts w:ascii="宋体" w:hAnsi="宋体" w:hint="eastAsia"/>
                <w:szCs w:val="21"/>
                <w:highlight w:val="yellow"/>
              </w:rPr>
            </w:rPrChange>
          </w:rPr>
          <w:t>编写</w:t>
        </w:r>
      </w:ins>
      <w:r w:rsidRPr="007120B3">
        <w:rPr>
          <w:rFonts w:ascii="宋体" w:hAnsi="宋体"/>
          <w:szCs w:val="21"/>
          <w:rPrChange w:id="360" w:author="aa" w:date="2022-05-06T18:22:00Z">
            <w:rPr>
              <w:rFonts w:ascii="宋体" w:hAnsi="宋体"/>
              <w:szCs w:val="21"/>
              <w:highlight w:val="yellow"/>
            </w:rPr>
          </w:rPrChange>
        </w:rPr>
        <w:t>。</w:t>
      </w:r>
      <w:r w:rsidRPr="007120B3">
        <w:rPr>
          <w:rFonts w:asciiTheme="minorEastAsia" w:eastAsiaTheme="minorEastAsia" w:hAnsiTheme="minorEastAsia" w:hint="eastAsia"/>
          <w:szCs w:val="21"/>
          <w:rPrChange w:id="361" w:author="aa" w:date="2022-05-06T18:22:00Z">
            <w:rPr>
              <w:rFonts w:asciiTheme="minorEastAsia" w:eastAsiaTheme="minorEastAsia" w:hAnsiTheme="minorEastAsia" w:hint="eastAsia"/>
              <w:szCs w:val="21"/>
              <w:highlight w:val="yellow"/>
            </w:rPr>
          </w:rPrChange>
        </w:rPr>
        <w:t>在整理、讨论和完善了相关意见和建议后，于2021年11月形成了征求意见稿</w:t>
      </w:r>
      <w:ins w:id="362" w:author="尘埃" w:date="2022-05-06T16:30:00Z">
        <w:r w:rsidRPr="007120B3">
          <w:rPr>
            <w:rFonts w:asciiTheme="minorEastAsia" w:eastAsiaTheme="minorEastAsia" w:hAnsiTheme="minorEastAsia" w:hint="eastAsia"/>
            <w:szCs w:val="21"/>
            <w:rPrChange w:id="363" w:author="aa" w:date="2022-05-06T18:22:00Z">
              <w:rPr>
                <w:rFonts w:asciiTheme="minorEastAsia" w:eastAsiaTheme="minorEastAsia" w:hAnsiTheme="minorEastAsia" w:hint="eastAsia"/>
                <w:szCs w:val="21"/>
                <w:highlight w:val="yellow"/>
              </w:rPr>
            </w:rPrChange>
          </w:rPr>
          <w:t>（</w:t>
        </w:r>
      </w:ins>
      <w:r w:rsidRPr="007120B3">
        <w:rPr>
          <w:rFonts w:asciiTheme="minorEastAsia" w:eastAsiaTheme="minorEastAsia" w:hAnsiTheme="minorEastAsia" w:hint="eastAsia"/>
          <w:szCs w:val="21"/>
          <w:rPrChange w:id="364" w:author="aa" w:date="2022-05-06T18:22:00Z">
            <w:rPr>
              <w:rFonts w:asciiTheme="minorEastAsia" w:eastAsiaTheme="minorEastAsia" w:hAnsiTheme="minorEastAsia" w:hint="eastAsia"/>
              <w:szCs w:val="21"/>
              <w:highlight w:val="yellow"/>
            </w:rPr>
          </w:rPrChange>
        </w:rPr>
        <w:t>2</w:t>
      </w:r>
      <w:ins w:id="365" w:author="尘埃" w:date="2022-05-06T16:30:00Z">
        <w:r w:rsidRPr="007120B3">
          <w:rPr>
            <w:rFonts w:asciiTheme="minorEastAsia" w:eastAsiaTheme="minorEastAsia" w:hAnsiTheme="minorEastAsia" w:hint="eastAsia"/>
            <w:szCs w:val="21"/>
            <w:rPrChange w:id="366" w:author="aa" w:date="2022-05-06T18:22:00Z">
              <w:rPr>
                <w:rFonts w:asciiTheme="minorEastAsia" w:eastAsiaTheme="minorEastAsia" w:hAnsiTheme="minorEastAsia" w:hint="eastAsia"/>
                <w:szCs w:val="21"/>
                <w:highlight w:val="yellow"/>
              </w:rPr>
            </w:rPrChange>
          </w:rPr>
          <w:t>）</w:t>
        </w:r>
      </w:ins>
      <w:r w:rsidRPr="007120B3">
        <w:rPr>
          <w:rFonts w:asciiTheme="minorEastAsia" w:eastAsiaTheme="minorEastAsia" w:hAnsiTheme="minorEastAsia" w:hint="eastAsia"/>
          <w:szCs w:val="21"/>
          <w:rPrChange w:id="367" w:author="aa" w:date="2022-05-06T18:22:00Z">
            <w:rPr>
              <w:rFonts w:asciiTheme="minorEastAsia" w:eastAsiaTheme="minorEastAsia" w:hAnsiTheme="minorEastAsia" w:hint="eastAsia"/>
              <w:szCs w:val="21"/>
              <w:highlight w:val="yellow"/>
            </w:rPr>
          </w:rPrChange>
        </w:rPr>
        <w:t>。向18家单位发送征求意见稿，得到回函13份，</w:t>
      </w:r>
      <w:del w:id="368" w:author="aa" w:date="2022-05-06T17:40:00Z">
        <w:r w:rsidRPr="007120B3" w:rsidDel="003748B0">
          <w:rPr>
            <w:rFonts w:asciiTheme="minorEastAsia" w:eastAsiaTheme="minorEastAsia" w:hAnsiTheme="minorEastAsia" w:hint="eastAsia"/>
            <w:szCs w:val="21"/>
            <w:rPrChange w:id="369" w:author="aa" w:date="2022-05-06T18:22:00Z">
              <w:rPr>
                <w:rFonts w:asciiTheme="minorEastAsia" w:eastAsiaTheme="minorEastAsia" w:hAnsiTheme="minorEastAsia" w:hint="eastAsia"/>
                <w:szCs w:val="21"/>
                <w:highlight w:val="yellow"/>
              </w:rPr>
            </w:rPrChange>
          </w:rPr>
          <w:delText>其中10</w:delText>
        </w:r>
      </w:del>
      <w:ins w:id="370" w:author="aa" w:date="2022-05-06T17:40:00Z">
        <w:r w:rsidR="003748B0" w:rsidRPr="007120B3">
          <w:rPr>
            <w:rFonts w:asciiTheme="minorEastAsia" w:eastAsiaTheme="minorEastAsia" w:hAnsiTheme="minorEastAsia" w:hint="eastAsia"/>
            <w:szCs w:val="21"/>
            <w:rPrChange w:id="371" w:author="aa" w:date="2022-05-06T18:22:00Z">
              <w:rPr>
                <w:rFonts w:asciiTheme="minorEastAsia" w:eastAsiaTheme="minorEastAsia" w:hAnsiTheme="minorEastAsia" w:hint="eastAsia"/>
                <w:szCs w:val="21"/>
                <w:highlight w:val="yellow"/>
              </w:rPr>
            </w:rPrChange>
          </w:rPr>
          <w:t>13</w:t>
        </w:r>
      </w:ins>
      <w:r w:rsidRPr="007120B3">
        <w:rPr>
          <w:rFonts w:asciiTheme="minorEastAsia" w:eastAsiaTheme="minorEastAsia" w:hAnsiTheme="minorEastAsia" w:hint="eastAsia"/>
          <w:szCs w:val="21"/>
          <w:rPrChange w:id="372" w:author="aa" w:date="2022-05-06T18:22:00Z">
            <w:rPr>
              <w:rFonts w:asciiTheme="minorEastAsia" w:eastAsiaTheme="minorEastAsia" w:hAnsiTheme="minorEastAsia" w:hint="eastAsia"/>
              <w:szCs w:val="21"/>
              <w:highlight w:val="yellow"/>
            </w:rPr>
          </w:rPrChange>
        </w:rPr>
        <w:t>家单位对征求意见稿提出了修改意见。结合征求到的修改意见，编制组进一步讨论完善了标准内容，并在此基础上形成了征求意见稿</w:t>
      </w:r>
      <w:ins w:id="373" w:author="尘埃" w:date="2022-05-06T16:30:00Z">
        <w:r w:rsidRPr="007120B3">
          <w:rPr>
            <w:rFonts w:asciiTheme="minorEastAsia" w:eastAsiaTheme="minorEastAsia" w:hAnsiTheme="minorEastAsia" w:hint="eastAsia"/>
            <w:szCs w:val="21"/>
            <w:rPrChange w:id="374" w:author="aa" w:date="2022-05-06T18:22:00Z">
              <w:rPr>
                <w:rFonts w:asciiTheme="minorEastAsia" w:eastAsiaTheme="minorEastAsia" w:hAnsiTheme="minorEastAsia" w:hint="eastAsia"/>
                <w:szCs w:val="21"/>
                <w:highlight w:val="yellow"/>
              </w:rPr>
            </w:rPrChange>
          </w:rPr>
          <w:t>（</w:t>
        </w:r>
      </w:ins>
      <w:r w:rsidRPr="007120B3">
        <w:rPr>
          <w:rFonts w:asciiTheme="minorEastAsia" w:eastAsiaTheme="minorEastAsia" w:hAnsiTheme="minorEastAsia" w:hint="eastAsia"/>
          <w:szCs w:val="21"/>
          <w:rPrChange w:id="375" w:author="aa" w:date="2022-05-06T18:22:00Z">
            <w:rPr>
              <w:rFonts w:asciiTheme="minorEastAsia" w:eastAsiaTheme="minorEastAsia" w:hAnsiTheme="minorEastAsia" w:hint="eastAsia"/>
              <w:szCs w:val="21"/>
              <w:highlight w:val="yellow"/>
            </w:rPr>
          </w:rPrChange>
        </w:rPr>
        <w:t>3</w:t>
      </w:r>
      <w:ins w:id="376" w:author="尘埃" w:date="2022-05-06T16:30:00Z">
        <w:r w:rsidRPr="007120B3">
          <w:rPr>
            <w:rFonts w:asciiTheme="minorEastAsia" w:eastAsiaTheme="minorEastAsia" w:hAnsiTheme="minorEastAsia" w:hint="eastAsia"/>
            <w:szCs w:val="21"/>
            <w:rPrChange w:id="377" w:author="aa" w:date="2022-05-06T18:22:00Z">
              <w:rPr>
                <w:rFonts w:asciiTheme="minorEastAsia" w:eastAsiaTheme="minorEastAsia" w:hAnsiTheme="minorEastAsia" w:hint="eastAsia"/>
                <w:szCs w:val="21"/>
                <w:highlight w:val="yellow"/>
              </w:rPr>
            </w:rPrChange>
          </w:rPr>
          <w:t>）</w:t>
        </w:r>
      </w:ins>
      <w:r w:rsidRPr="007120B3">
        <w:rPr>
          <w:rFonts w:asciiTheme="minorEastAsia" w:eastAsiaTheme="minorEastAsia" w:hAnsiTheme="minorEastAsia" w:hint="eastAsia"/>
          <w:szCs w:val="21"/>
          <w:rPrChange w:id="378" w:author="aa" w:date="2022-05-06T18:22:00Z">
            <w:rPr>
              <w:rFonts w:asciiTheme="minorEastAsia" w:eastAsiaTheme="minorEastAsia" w:hAnsiTheme="minorEastAsia" w:hint="eastAsia"/>
              <w:szCs w:val="21"/>
              <w:highlight w:val="yellow"/>
            </w:rPr>
          </w:rPrChange>
        </w:rPr>
        <w:t>。同期，厦门火炬</w:t>
      </w:r>
      <w:proofErr w:type="gramStart"/>
      <w:ins w:id="379" w:author="尘埃" w:date="2022-05-06T16:30:00Z">
        <w:r w:rsidRPr="007120B3">
          <w:rPr>
            <w:rFonts w:asciiTheme="minorEastAsia" w:eastAsiaTheme="minorEastAsia" w:hAnsiTheme="minorEastAsia" w:hint="eastAsia"/>
            <w:szCs w:val="21"/>
            <w:rPrChange w:id="380" w:author="aa" w:date="2022-05-06T18:22:00Z">
              <w:rPr>
                <w:rFonts w:asciiTheme="minorEastAsia" w:eastAsiaTheme="minorEastAsia" w:hAnsiTheme="minorEastAsia" w:hint="eastAsia"/>
                <w:szCs w:val="21"/>
                <w:highlight w:val="yellow"/>
              </w:rPr>
            </w:rPrChange>
          </w:rPr>
          <w:t>特</w:t>
        </w:r>
        <w:proofErr w:type="gramEnd"/>
        <w:r w:rsidRPr="007120B3">
          <w:rPr>
            <w:rFonts w:asciiTheme="minorEastAsia" w:eastAsiaTheme="minorEastAsia" w:hAnsiTheme="minorEastAsia" w:hint="eastAsia"/>
            <w:szCs w:val="21"/>
            <w:rPrChange w:id="381" w:author="aa" w:date="2022-05-06T18:22:00Z">
              <w:rPr>
                <w:rFonts w:asciiTheme="minorEastAsia" w:eastAsiaTheme="minorEastAsia" w:hAnsiTheme="minorEastAsia" w:hint="eastAsia"/>
                <w:szCs w:val="21"/>
                <w:highlight w:val="yellow"/>
              </w:rPr>
            </w:rPrChange>
          </w:rPr>
          <w:t>材</w:t>
        </w:r>
      </w:ins>
      <w:r w:rsidRPr="007120B3">
        <w:rPr>
          <w:rFonts w:asciiTheme="minorEastAsia" w:eastAsiaTheme="minorEastAsia" w:hAnsiTheme="minorEastAsia" w:hint="eastAsia"/>
          <w:szCs w:val="21"/>
          <w:rPrChange w:id="382" w:author="aa" w:date="2022-05-06T18:22:00Z">
            <w:rPr>
              <w:rFonts w:asciiTheme="minorEastAsia" w:eastAsiaTheme="minorEastAsia" w:hAnsiTheme="minorEastAsia" w:hint="eastAsia"/>
              <w:szCs w:val="21"/>
              <w:highlight w:val="yellow"/>
            </w:rPr>
          </w:rPrChange>
        </w:rPr>
        <w:t>整理了2个新增牌号铝阳极的化学成分、力学性能的第三方检测报告，以及工艺流程图、销售情况，向</w:t>
      </w:r>
      <w:r w:rsidRPr="007120B3">
        <w:rPr>
          <w:rFonts w:ascii="宋体" w:hAnsi="宋体"/>
          <w:szCs w:val="21"/>
          <w:rPrChange w:id="383" w:author="aa" w:date="2022-05-06T18:22:00Z">
            <w:rPr>
              <w:rFonts w:ascii="宋体" w:hAnsi="宋体"/>
              <w:szCs w:val="21"/>
              <w:highlight w:val="yellow"/>
            </w:rPr>
          </w:rPrChange>
        </w:rPr>
        <w:t>全国有色金属标准化技术委员会提交了牌号备案</w:t>
      </w:r>
      <w:ins w:id="384" w:author="尘埃" w:date="2022-05-06T16:30:00Z">
        <w:r w:rsidRPr="007120B3">
          <w:rPr>
            <w:rFonts w:ascii="宋体" w:hAnsi="宋体" w:hint="eastAsia"/>
            <w:szCs w:val="21"/>
            <w:rPrChange w:id="385" w:author="aa" w:date="2022-05-06T18:22:00Z">
              <w:rPr>
                <w:rFonts w:ascii="宋体" w:hAnsi="宋体" w:hint="eastAsia"/>
                <w:szCs w:val="21"/>
                <w:highlight w:val="yellow"/>
              </w:rPr>
            </w:rPrChange>
          </w:rPr>
          <w:t>申请</w:t>
        </w:r>
      </w:ins>
      <w:r w:rsidRPr="007120B3">
        <w:rPr>
          <w:rFonts w:ascii="宋体" w:hAnsi="宋体"/>
          <w:szCs w:val="21"/>
          <w:rPrChange w:id="386" w:author="aa" w:date="2022-05-06T18:22:00Z">
            <w:rPr>
              <w:rFonts w:ascii="宋体" w:hAnsi="宋体"/>
              <w:szCs w:val="21"/>
              <w:highlight w:val="yellow"/>
            </w:rPr>
          </w:rPrChange>
        </w:rPr>
        <w:t>表，申请相关牌号。</w:t>
      </w:r>
      <w:del w:id="387" w:author="aa" w:date="2022-05-06T18:23:00Z">
        <w:r w:rsidRPr="007120B3" w:rsidDel="00A64D65">
          <w:rPr>
            <w:rFonts w:asciiTheme="minorEastAsia" w:eastAsiaTheme="minorEastAsia" w:hAnsiTheme="minorEastAsia" w:hint="eastAsia"/>
            <w:color w:val="FF0000"/>
            <w:szCs w:val="21"/>
            <w:rPrChange w:id="388" w:author="aa" w:date="2022-05-06T18:22:00Z">
              <w:rPr>
                <w:rFonts w:asciiTheme="minorEastAsia" w:eastAsiaTheme="minorEastAsia" w:hAnsiTheme="minorEastAsia" w:hint="eastAsia"/>
                <w:color w:val="FF0000"/>
                <w:szCs w:val="21"/>
              </w:rPr>
            </w:rPrChange>
          </w:rPr>
          <w:delText>具体什么意见？</w:delText>
        </w:r>
      </w:del>
    </w:p>
    <w:p w:rsidR="004222EB" w:rsidRPr="007120B3" w:rsidRDefault="00AC48BB">
      <w:pPr>
        <w:spacing w:line="360" w:lineRule="auto"/>
        <w:rPr>
          <w:rFonts w:asciiTheme="minorEastAsia" w:eastAsiaTheme="minorEastAsia" w:hAnsiTheme="minorEastAsia"/>
          <w:b/>
          <w:szCs w:val="21"/>
          <w:rPrChange w:id="389" w:author="aa" w:date="2022-05-06T18:22:00Z">
            <w:rPr>
              <w:rFonts w:asciiTheme="minorEastAsia" w:eastAsiaTheme="minorEastAsia" w:hAnsiTheme="minorEastAsia"/>
              <w:b/>
              <w:szCs w:val="21"/>
            </w:rPr>
          </w:rPrChange>
        </w:rPr>
      </w:pPr>
      <w:r w:rsidRPr="007120B3">
        <w:rPr>
          <w:rFonts w:asciiTheme="minorEastAsia" w:eastAsiaTheme="minorEastAsia" w:hAnsiTheme="minorEastAsia" w:hint="eastAsia"/>
          <w:b/>
          <w:szCs w:val="21"/>
          <w:rPrChange w:id="390" w:author="aa" w:date="2022-05-06T18:22:00Z">
            <w:rPr>
              <w:rFonts w:asciiTheme="minorEastAsia" w:eastAsiaTheme="minorEastAsia" w:hAnsiTheme="minorEastAsia" w:hint="eastAsia"/>
              <w:b/>
              <w:szCs w:val="21"/>
            </w:rPr>
          </w:rPrChange>
        </w:rPr>
        <w:t>（3）第三次项目讨论会</w:t>
      </w:r>
    </w:p>
    <w:p w:rsidR="004222EB" w:rsidRPr="007120B3" w:rsidRDefault="00AC48BB">
      <w:pPr>
        <w:spacing w:line="360" w:lineRule="auto"/>
        <w:ind w:firstLineChars="200" w:firstLine="420"/>
        <w:rPr>
          <w:rFonts w:asciiTheme="minorEastAsia" w:eastAsiaTheme="minorEastAsia" w:hAnsiTheme="minorEastAsia"/>
          <w:color w:val="FF0000"/>
          <w:szCs w:val="21"/>
          <w:rPrChange w:id="391" w:author="aa" w:date="2022-05-06T18:22:00Z">
            <w:rPr>
              <w:rFonts w:asciiTheme="minorEastAsia" w:eastAsiaTheme="minorEastAsia" w:hAnsiTheme="minorEastAsia"/>
              <w:color w:val="FF0000"/>
              <w:szCs w:val="21"/>
            </w:rPr>
          </w:rPrChange>
        </w:rPr>
      </w:pPr>
      <w:r w:rsidRPr="007120B3">
        <w:rPr>
          <w:rFonts w:ascii="宋体" w:hAnsi="宋体"/>
          <w:szCs w:val="21"/>
          <w:rPrChange w:id="392" w:author="aa" w:date="2022-05-06T18:22:00Z">
            <w:rPr>
              <w:rFonts w:ascii="宋体" w:hAnsi="宋体"/>
              <w:szCs w:val="21"/>
            </w:rPr>
          </w:rPrChange>
        </w:rPr>
        <w:t>202</w:t>
      </w:r>
      <w:r w:rsidRPr="007120B3">
        <w:rPr>
          <w:rFonts w:ascii="宋体" w:hAnsi="宋体" w:hint="eastAsia"/>
          <w:szCs w:val="21"/>
          <w:rPrChange w:id="393" w:author="aa" w:date="2022-05-06T18:22:00Z">
            <w:rPr>
              <w:rFonts w:ascii="宋体" w:hAnsi="宋体" w:hint="eastAsia"/>
              <w:szCs w:val="21"/>
            </w:rPr>
          </w:rPrChange>
        </w:rPr>
        <w:t>2</w:t>
      </w:r>
      <w:r w:rsidRPr="007120B3">
        <w:rPr>
          <w:rFonts w:ascii="宋体" w:hAnsi="宋体"/>
          <w:szCs w:val="21"/>
          <w:rPrChange w:id="394" w:author="aa" w:date="2022-05-06T18:22:00Z">
            <w:rPr>
              <w:rFonts w:ascii="宋体" w:hAnsi="宋体"/>
              <w:szCs w:val="21"/>
            </w:rPr>
          </w:rPrChange>
        </w:rPr>
        <w:t>年</w:t>
      </w:r>
      <w:r w:rsidRPr="007120B3">
        <w:rPr>
          <w:rFonts w:ascii="宋体" w:hAnsi="宋体" w:hint="eastAsia"/>
          <w:szCs w:val="21"/>
          <w:rPrChange w:id="395" w:author="aa" w:date="2022-05-06T18:22:00Z">
            <w:rPr>
              <w:rFonts w:ascii="宋体" w:hAnsi="宋体" w:hint="eastAsia"/>
              <w:szCs w:val="21"/>
            </w:rPr>
          </w:rPrChange>
        </w:rPr>
        <w:t>2</w:t>
      </w:r>
      <w:r w:rsidRPr="007120B3">
        <w:rPr>
          <w:rFonts w:ascii="宋体" w:hAnsi="宋体"/>
          <w:szCs w:val="21"/>
          <w:rPrChange w:id="396" w:author="aa" w:date="2022-05-06T18:22:00Z">
            <w:rPr>
              <w:rFonts w:ascii="宋体" w:hAnsi="宋体"/>
              <w:szCs w:val="21"/>
            </w:rPr>
          </w:rPrChange>
        </w:rPr>
        <w:t>月</w:t>
      </w:r>
      <w:r w:rsidRPr="007120B3">
        <w:rPr>
          <w:rFonts w:ascii="宋体" w:hAnsi="宋体" w:hint="eastAsia"/>
          <w:szCs w:val="21"/>
          <w:rPrChange w:id="397" w:author="aa" w:date="2022-05-06T18:22:00Z">
            <w:rPr>
              <w:rFonts w:ascii="宋体" w:hAnsi="宋体" w:hint="eastAsia"/>
              <w:szCs w:val="21"/>
            </w:rPr>
          </w:rPrChange>
        </w:rPr>
        <w:t>23</w:t>
      </w:r>
      <w:r w:rsidRPr="007120B3">
        <w:rPr>
          <w:rFonts w:ascii="宋体" w:hAnsi="宋体"/>
          <w:szCs w:val="21"/>
          <w:rPrChange w:id="398" w:author="aa" w:date="2022-05-06T18:22:00Z">
            <w:rPr>
              <w:rFonts w:ascii="宋体" w:hAnsi="宋体"/>
              <w:szCs w:val="21"/>
            </w:rPr>
          </w:rPrChange>
        </w:rPr>
        <w:t>日，由全国有色金属标准化技术委员会主持，召开了修订《电热水器用铝合金牺牲阳极》国家标准讨论会，会议采用线上网络会议的形式召开</w:t>
      </w:r>
      <w:r w:rsidRPr="007120B3">
        <w:rPr>
          <w:rFonts w:ascii="宋体" w:hAnsi="宋体" w:hint="eastAsia"/>
          <w:szCs w:val="21"/>
          <w:rPrChange w:id="399" w:author="aa" w:date="2022-05-06T18:22:00Z">
            <w:rPr>
              <w:rFonts w:ascii="宋体" w:hAnsi="宋体" w:hint="eastAsia"/>
              <w:szCs w:val="21"/>
            </w:rPr>
          </w:rPrChange>
        </w:rPr>
        <w:t>，</w:t>
      </w:r>
      <w:r w:rsidRPr="007120B3">
        <w:rPr>
          <w:rFonts w:ascii="宋体" w:hAnsi="宋体"/>
          <w:szCs w:val="21"/>
          <w:rPrChange w:id="400" w:author="aa" w:date="2022-05-06T18:22:00Z">
            <w:rPr>
              <w:rFonts w:ascii="宋体" w:hAnsi="宋体"/>
              <w:szCs w:val="21"/>
            </w:rPr>
          </w:rPrChange>
        </w:rPr>
        <w:t>来自全国</w:t>
      </w:r>
      <w:r w:rsidRPr="007120B3">
        <w:rPr>
          <w:rFonts w:ascii="宋体" w:hAnsi="宋体" w:hint="eastAsia"/>
          <w:szCs w:val="21"/>
          <w:rPrChange w:id="401" w:author="aa" w:date="2022-05-06T18:22:00Z">
            <w:rPr>
              <w:rFonts w:ascii="宋体" w:hAnsi="宋体" w:hint="eastAsia"/>
              <w:szCs w:val="21"/>
            </w:rPr>
          </w:rPrChange>
        </w:rPr>
        <w:t>9</w:t>
      </w:r>
      <w:r w:rsidRPr="007120B3">
        <w:rPr>
          <w:rFonts w:ascii="宋体" w:hAnsi="宋体"/>
          <w:szCs w:val="21"/>
          <w:rPrChange w:id="402" w:author="aa" w:date="2022-05-06T18:22:00Z">
            <w:rPr>
              <w:rFonts w:ascii="宋体" w:hAnsi="宋体"/>
              <w:szCs w:val="21"/>
            </w:rPr>
          </w:rPrChange>
        </w:rPr>
        <w:t>个单位的</w:t>
      </w:r>
      <w:r w:rsidRPr="007120B3">
        <w:rPr>
          <w:rFonts w:ascii="宋体" w:hAnsi="宋体" w:hint="eastAsia"/>
          <w:szCs w:val="21"/>
          <w:rPrChange w:id="403" w:author="aa" w:date="2022-05-06T18:22:00Z">
            <w:rPr>
              <w:rFonts w:ascii="宋体" w:hAnsi="宋体" w:hint="eastAsia"/>
              <w:szCs w:val="21"/>
            </w:rPr>
          </w:rPrChange>
        </w:rPr>
        <w:t>11位</w:t>
      </w:r>
      <w:r w:rsidRPr="007120B3">
        <w:rPr>
          <w:rFonts w:ascii="宋体" w:hAnsi="宋体"/>
          <w:szCs w:val="21"/>
          <w:rPrChange w:id="404" w:author="aa" w:date="2022-05-06T18:22:00Z">
            <w:rPr>
              <w:rFonts w:ascii="宋体" w:hAnsi="宋体"/>
              <w:szCs w:val="21"/>
            </w:rPr>
          </w:rPrChange>
        </w:rPr>
        <w:t>专家参加了会议。在本次会议上，主要修改意见是针对纵向弯曲度的测量方法上需将铝基体长度在</w:t>
      </w:r>
      <w:r w:rsidRPr="007120B3">
        <w:rPr>
          <w:rFonts w:ascii="宋体" w:hAnsi="宋体" w:hint="eastAsia"/>
          <w:szCs w:val="21"/>
          <w:rPrChange w:id="405" w:author="aa" w:date="2022-05-06T18:22:00Z">
            <w:rPr>
              <w:rFonts w:ascii="宋体" w:hAnsi="宋体" w:hint="eastAsia"/>
              <w:szCs w:val="21"/>
              <w:highlight w:val="yellow"/>
            </w:rPr>
          </w:rPrChange>
        </w:rPr>
        <w:t>1米以下和超过1米的分别进行描述。另外还提出了一些文字编辑的修改意见。附录的电化学性能方法，</w:t>
      </w:r>
      <w:del w:id="406" w:author="尘埃" w:date="2022-05-06T16:31:00Z">
        <w:r w:rsidRPr="007120B3">
          <w:rPr>
            <w:rFonts w:ascii="宋体" w:hAnsi="宋体" w:hint="eastAsia"/>
            <w:szCs w:val="21"/>
            <w:rPrChange w:id="407" w:author="aa" w:date="2022-05-06T18:22:00Z">
              <w:rPr>
                <w:rFonts w:ascii="宋体" w:hAnsi="宋体" w:hint="eastAsia"/>
                <w:szCs w:val="21"/>
                <w:highlight w:val="yellow"/>
              </w:rPr>
            </w:rPrChange>
          </w:rPr>
          <w:delText>还</w:delText>
        </w:r>
      </w:del>
      <w:r w:rsidRPr="007120B3">
        <w:rPr>
          <w:rFonts w:ascii="宋体" w:hAnsi="宋体" w:hint="eastAsia"/>
          <w:szCs w:val="21"/>
          <w:rPrChange w:id="408" w:author="aa" w:date="2022-05-06T18:22:00Z">
            <w:rPr>
              <w:rFonts w:ascii="宋体" w:hAnsi="宋体" w:hint="eastAsia"/>
              <w:szCs w:val="21"/>
              <w:highlight w:val="yellow"/>
            </w:rPr>
          </w:rPrChange>
        </w:rPr>
        <w:t>需由国标检验认证有限公司按</w:t>
      </w:r>
      <w:ins w:id="409" w:author="尘埃" w:date="2022-05-06T16:31:00Z">
        <w:r w:rsidRPr="007120B3">
          <w:rPr>
            <w:rFonts w:ascii="宋体" w:hAnsi="宋体" w:hint="eastAsia"/>
            <w:szCs w:val="21"/>
            <w:rPrChange w:id="410" w:author="aa" w:date="2022-05-06T18:22:00Z">
              <w:rPr>
                <w:rFonts w:ascii="宋体" w:hAnsi="宋体" w:hint="eastAsia"/>
                <w:szCs w:val="21"/>
                <w:highlight w:val="yellow"/>
              </w:rPr>
            </w:rPrChange>
          </w:rPr>
          <w:t>检测</w:t>
        </w:r>
      </w:ins>
      <w:r w:rsidRPr="007120B3">
        <w:rPr>
          <w:rFonts w:ascii="宋体" w:hAnsi="宋体" w:hint="eastAsia"/>
          <w:szCs w:val="21"/>
          <w:rPrChange w:id="411" w:author="aa" w:date="2022-05-06T18:22:00Z">
            <w:rPr>
              <w:rFonts w:ascii="宋体" w:hAnsi="宋体" w:hint="eastAsia"/>
              <w:szCs w:val="21"/>
              <w:highlight w:val="yellow"/>
            </w:rPr>
          </w:rPrChange>
        </w:rPr>
        <w:t>规范表述要求进行重新编写。</w:t>
      </w:r>
      <w:r w:rsidRPr="007120B3">
        <w:rPr>
          <w:rFonts w:asciiTheme="minorEastAsia" w:eastAsiaTheme="minorEastAsia" w:hAnsiTheme="minorEastAsia" w:hint="eastAsia"/>
          <w:szCs w:val="21"/>
          <w:rPrChange w:id="412" w:author="aa" w:date="2022-05-06T18:22:00Z">
            <w:rPr>
              <w:rFonts w:asciiTheme="minorEastAsia" w:eastAsiaTheme="minorEastAsia" w:hAnsiTheme="minorEastAsia" w:hint="eastAsia"/>
              <w:szCs w:val="21"/>
              <w:highlight w:val="yellow"/>
            </w:rPr>
          </w:rPrChange>
        </w:rPr>
        <w:t>在整理和讨论相关意见和建议后，编制组在征求意见稿</w:t>
      </w:r>
      <w:ins w:id="413" w:author="尘埃" w:date="2022-05-06T16:31:00Z">
        <w:r w:rsidRPr="007120B3">
          <w:rPr>
            <w:rFonts w:asciiTheme="minorEastAsia" w:eastAsiaTheme="minorEastAsia" w:hAnsiTheme="minorEastAsia" w:hint="eastAsia"/>
            <w:szCs w:val="21"/>
            <w:rPrChange w:id="414" w:author="aa" w:date="2022-05-06T18:22:00Z">
              <w:rPr>
                <w:rFonts w:asciiTheme="minorEastAsia" w:eastAsiaTheme="minorEastAsia" w:hAnsiTheme="minorEastAsia" w:hint="eastAsia"/>
                <w:szCs w:val="21"/>
                <w:highlight w:val="yellow"/>
              </w:rPr>
            </w:rPrChange>
          </w:rPr>
          <w:t>（</w:t>
        </w:r>
      </w:ins>
      <w:r w:rsidRPr="007120B3">
        <w:rPr>
          <w:rFonts w:asciiTheme="minorEastAsia" w:eastAsiaTheme="minorEastAsia" w:hAnsiTheme="minorEastAsia" w:hint="eastAsia"/>
          <w:szCs w:val="21"/>
          <w:rPrChange w:id="415" w:author="aa" w:date="2022-05-06T18:22:00Z">
            <w:rPr>
              <w:rFonts w:asciiTheme="minorEastAsia" w:eastAsiaTheme="minorEastAsia" w:hAnsiTheme="minorEastAsia" w:hint="eastAsia"/>
              <w:szCs w:val="21"/>
              <w:highlight w:val="yellow"/>
            </w:rPr>
          </w:rPrChange>
        </w:rPr>
        <w:t>3</w:t>
      </w:r>
      <w:ins w:id="416" w:author="尘埃" w:date="2022-05-06T16:31:00Z">
        <w:r w:rsidRPr="007120B3">
          <w:rPr>
            <w:rFonts w:asciiTheme="minorEastAsia" w:eastAsiaTheme="minorEastAsia" w:hAnsiTheme="minorEastAsia" w:hint="eastAsia"/>
            <w:szCs w:val="21"/>
            <w:rPrChange w:id="417" w:author="aa" w:date="2022-05-06T18:22:00Z">
              <w:rPr>
                <w:rFonts w:asciiTheme="minorEastAsia" w:eastAsiaTheme="minorEastAsia" w:hAnsiTheme="minorEastAsia" w:hint="eastAsia"/>
                <w:szCs w:val="21"/>
                <w:highlight w:val="yellow"/>
              </w:rPr>
            </w:rPrChange>
          </w:rPr>
          <w:t>）</w:t>
        </w:r>
      </w:ins>
      <w:r w:rsidRPr="007120B3">
        <w:rPr>
          <w:rFonts w:asciiTheme="minorEastAsia" w:eastAsiaTheme="minorEastAsia" w:hAnsiTheme="minorEastAsia" w:hint="eastAsia"/>
          <w:szCs w:val="21"/>
          <w:rPrChange w:id="418" w:author="aa" w:date="2022-05-06T18:22:00Z">
            <w:rPr>
              <w:rFonts w:asciiTheme="minorEastAsia" w:eastAsiaTheme="minorEastAsia" w:hAnsiTheme="minorEastAsia" w:hint="eastAsia"/>
              <w:szCs w:val="21"/>
              <w:highlight w:val="yellow"/>
            </w:rPr>
          </w:rPrChange>
        </w:rPr>
        <w:t>的基础上，进一步完善了标准内容，于2022年3月形成了预审稿。</w:t>
      </w:r>
      <w:del w:id="419" w:author="aa" w:date="2022-05-06T18:23:00Z">
        <w:r w:rsidRPr="007120B3" w:rsidDel="00A64D65">
          <w:rPr>
            <w:rFonts w:asciiTheme="minorEastAsia" w:eastAsiaTheme="minorEastAsia" w:hAnsiTheme="minorEastAsia" w:hint="eastAsia"/>
            <w:color w:val="FF0000"/>
            <w:szCs w:val="21"/>
            <w:rPrChange w:id="420" w:author="aa" w:date="2022-05-06T18:22:00Z">
              <w:rPr>
                <w:rFonts w:asciiTheme="minorEastAsia" w:eastAsiaTheme="minorEastAsia" w:hAnsiTheme="minorEastAsia" w:hint="eastAsia"/>
                <w:color w:val="FF0000"/>
                <w:szCs w:val="21"/>
              </w:rPr>
            </w:rPrChange>
          </w:rPr>
          <w:delText>具体什么意见？</w:delText>
        </w:r>
      </w:del>
    </w:p>
    <w:p w:rsidR="004222EB" w:rsidRPr="007120B3" w:rsidDel="003748B0" w:rsidRDefault="00AC48BB">
      <w:pPr>
        <w:spacing w:line="360" w:lineRule="auto"/>
        <w:rPr>
          <w:del w:id="421" w:author="aa" w:date="2022-05-06T17:41:00Z"/>
          <w:rFonts w:asciiTheme="minorEastAsia" w:eastAsiaTheme="minorEastAsia" w:hAnsiTheme="minorEastAsia"/>
          <w:color w:val="FF0000"/>
          <w:szCs w:val="21"/>
          <w:rPrChange w:id="422" w:author="aa" w:date="2022-05-06T18:22:00Z">
            <w:rPr>
              <w:del w:id="423" w:author="aa" w:date="2022-05-06T17:41:00Z"/>
              <w:rFonts w:asciiTheme="minorEastAsia" w:eastAsiaTheme="minorEastAsia" w:hAnsiTheme="minorEastAsia"/>
              <w:color w:val="FF0000"/>
              <w:szCs w:val="21"/>
            </w:rPr>
          </w:rPrChange>
        </w:rPr>
      </w:pPr>
      <w:del w:id="424" w:author="aa" w:date="2022-05-06T18:23:00Z">
        <w:r w:rsidRPr="007120B3" w:rsidDel="00A64D65">
          <w:rPr>
            <w:rFonts w:asciiTheme="minorEastAsia" w:eastAsiaTheme="minorEastAsia" w:hAnsiTheme="minorEastAsia" w:hint="eastAsia"/>
            <w:color w:val="FF0000"/>
            <w:szCs w:val="21"/>
            <w:rPrChange w:id="425" w:author="aa" w:date="2022-05-06T18:22:00Z">
              <w:rPr>
                <w:rFonts w:asciiTheme="minorEastAsia" w:eastAsiaTheme="minorEastAsia" w:hAnsiTheme="minorEastAsia" w:hint="eastAsia"/>
                <w:color w:val="FF0000"/>
                <w:szCs w:val="21"/>
              </w:rPr>
            </w:rPrChange>
          </w:rPr>
          <w:lastRenderedPageBreak/>
          <w:delText>缺意见征集</w:delText>
        </w:r>
      </w:del>
    </w:p>
    <w:p w:rsidR="004222EB" w:rsidRPr="007120B3" w:rsidDel="003748B0" w:rsidRDefault="004222EB">
      <w:pPr>
        <w:spacing w:line="360" w:lineRule="auto"/>
        <w:rPr>
          <w:del w:id="426" w:author="aa" w:date="2022-05-06T17:41:00Z"/>
          <w:rFonts w:asciiTheme="minorEastAsia" w:eastAsiaTheme="minorEastAsia" w:hAnsiTheme="minorEastAsia"/>
          <w:b/>
          <w:szCs w:val="21"/>
          <w:rPrChange w:id="427" w:author="aa" w:date="2022-05-06T18:22:00Z">
            <w:rPr>
              <w:del w:id="428" w:author="aa" w:date="2022-05-06T17:41:00Z"/>
              <w:rFonts w:asciiTheme="minorEastAsia" w:eastAsiaTheme="minorEastAsia" w:hAnsiTheme="minorEastAsia"/>
              <w:b/>
              <w:szCs w:val="21"/>
            </w:rPr>
          </w:rPrChange>
        </w:rPr>
      </w:pPr>
    </w:p>
    <w:p w:rsidR="004222EB" w:rsidRPr="007120B3" w:rsidRDefault="00AC48BB">
      <w:pPr>
        <w:spacing w:before="240" w:line="360" w:lineRule="auto"/>
        <w:rPr>
          <w:b/>
          <w:kern w:val="0"/>
          <w:szCs w:val="21"/>
          <w:rPrChange w:id="429" w:author="aa" w:date="2022-05-06T18:22:00Z">
            <w:rPr>
              <w:b/>
              <w:kern w:val="0"/>
              <w:szCs w:val="21"/>
            </w:rPr>
          </w:rPrChange>
        </w:rPr>
      </w:pPr>
      <w:r w:rsidRPr="007120B3">
        <w:rPr>
          <w:rFonts w:hint="eastAsia"/>
          <w:b/>
          <w:kern w:val="0"/>
          <w:szCs w:val="21"/>
          <w:rPrChange w:id="430" w:author="aa" w:date="2022-05-06T18:22:00Z">
            <w:rPr>
              <w:rFonts w:hint="eastAsia"/>
              <w:b/>
              <w:kern w:val="0"/>
              <w:szCs w:val="21"/>
            </w:rPr>
          </w:rPrChange>
        </w:rPr>
        <w:t>二、</w:t>
      </w:r>
      <w:r w:rsidRPr="007120B3">
        <w:rPr>
          <w:rFonts w:hint="eastAsia"/>
          <w:b/>
          <w:kern w:val="0"/>
          <w:szCs w:val="21"/>
          <w:rPrChange w:id="431" w:author="aa" w:date="2022-05-06T18:22:00Z">
            <w:rPr>
              <w:rFonts w:hint="eastAsia"/>
              <w:b/>
              <w:kern w:val="0"/>
              <w:szCs w:val="21"/>
            </w:rPr>
          </w:rPrChange>
        </w:rPr>
        <w:t xml:space="preserve"> </w:t>
      </w:r>
      <w:r w:rsidRPr="007120B3">
        <w:rPr>
          <w:rFonts w:hint="eastAsia"/>
          <w:b/>
          <w:kern w:val="0"/>
          <w:szCs w:val="21"/>
          <w:rPrChange w:id="432" w:author="aa" w:date="2022-05-06T18:22:00Z">
            <w:rPr>
              <w:rFonts w:hint="eastAsia"/>
              <w:b/>
              <w:kern w:val="0"/>
              <w:szCs w:val="21"/>
            </w:rPr>
          </w:rPrChange>
        </w:rPr>
        <w:t>标准编制原则</w:t>
      </w:r>
    </w:p>
    <w:p w:rsidR="004222EB" w:rsidRPr="007120B3" w:rsidRDefault="00AC48BB">
      <w:pPr>
        <w:pStyle w:val="afe"/>
        <w:spacing w:before="240" w:line="360" w:lineRule="auto"/>
        <w:rPr>
          <w:rFonts w:ascii="宋体" w:hAnsi="宋体"/>
          <w:kern w:val="0"/>
          <w:rPrChange w:id="433" w:author="aa" w:date="2022-05-06T18:22:00Z">
            <w:rPr>
              <w:rFonts w:ascii="宋体" w:hAnsi="宋体"/>
              <w:kern w:val="0"/>
            </w:rPr>
          </w:rPrChange>
        </w:rPr>
      </w:pPr>
      <w:r w:rsidRPr="007120B3">
        <w:rPr>
          <w:rFonts w:ascii="宋体" w:hAnsi="宋体" w:hint="eastAsia"/>
          <w:kern w:val="0"/>
          <w:rPrChange w:id="434" w:author="aa" w:date="2022-05-06T18:22:00Z">
            <w:rPr>
              <w:rFonts w:ascii="宋体" w:hAnsi="宋体" w:hint="eastAsia"/>
              <w:kern w:val="0"/>
            </w:rPr>
          </w:rPrChange>
        </w:rPr>
        <w:t>《电热水器用铝合金牺牲阳极》标准起草所遵循的基本原则和编制依据：</w:t>
      </w:r>
    </w:p>
    <w:p w:rsidR="004222EB" w:rsidRPr="007120B3" w:rsidRDefault="00AC48BB">
      <w:pPr>
        <w:numPr>
          <w:ilvl w:val="0"/>
          <w:numId w:val="1"/>
        </w:numPr>
        <w:spacing w:line="360" w:lineRule="auto"/>
        <w:ind w:firstLineChars="202" w:firstLine="424"/>
        <w:rPr>
          <w:szCs w:val="28"/>
          <w:rPrChange w:id="435" w:author="aa" w:date="2022-05-06T18:22:00Z">
            <w:rPr>
              <w:szCs w:val="28"/>
            </w:rPr>
          </w:rPrChange>
        </w:rPr>
      </w:pPr>
      <w:r w:rsidRPr="007120B3">
        <w:rPr>
          <w:rFonts w:hint="eastAsia"/>
          <w:szCs w:val="28"/>
          <w:rPrChange w:id="436" w:author="aa" w:date="2022-05-06T18:22:00Z">
            <w:rPr>
              <w:rFonts w:hint="eastAsia"/>
              <w:szCs w:val="28"/>
            </w:rPr>
          </w:rPrChange>
        </w:rPr>
        <w:t>出于对用户使用安全的考虑，限定标准中涉及的热水器是非饮用水用电热水器，增强安全保障。</w:t>
      </w:r>
    </w:p>
    <w:p w:rsidR="004222EB" w:rsidRPr="007120B3" w:rsidRDefault="00AC48BB">
      <w:pPr>
        <w:numPr>
          <w:ilvl w:val="0"/>
          <w:numId w:val="1"/>
        </w:numPr>
        <w:spacing w:line="360" w:lineRule="auto"/>
        <w:ind w:firstLineChars="202" w:firstLine="424"/>
        <w:rPr>
          <w:szCs w:val="28"/>
          <w:rPrChange w:id="437" w:author="aa" w:date="2022-05-06T18:22:00Z">
            <w:rPr>
              <w:szCs w:val="28"/>
            </w:rPr>
          </w:rPrChange>
        </w:rPr>
      </w:pPr>
      <w:r w:rsidRPr="007120B3">
        <w:rPr>
          <w:rFonts w:hint="eastAsia"/>
          <w:szCs w:val="28"/>
          <w:rPrChange w:id="438" w:author="aa" w:date="2022-05-06T18:22:00Z">
            <w:rPr>
              <w:rFonts w:hint="eastAsia"/>
              <w:szCs w:val="28"/>
            </w:rPr>
          </w:rPrChange>
        </w:rPr>
        <w:t>以满足国内外铝及铝合金牺牲阳极的实际生产和使用的需要为原则，新增两个牌号的铝阳极，提高标准的适用性。</w:t>
      </w:r>
    </w:p>
    <w:p w:rsidR="004222EB" w:rsidRPr="007120B3" w:rsidRDefault="00AC48BB">
      <w:pPr>
        <w:numPr>
          <w:ilvl w:val="0"/>
          <w:numId w:val="1"/>
        </w:numPr>
        <w:spacing w:line="360" w:lineRule="auto"/>
        <w:ind w:firstLine="420"/>
        <w:rPr>
          <w:szCs w:val="28"/>
          <w:rPrChange w:id="439" w:author="aa" w:date="2022-05-06T18:22:00Z">
            <w:rPr>
              <w:szCs w:val="28"/>
            </w:rPr>
          </w:rPrChange>
        </w:rPr>
      </w:pPr>
      <w:r w:rsidRPr="007120B3">
        <w:rPr>
          <w:rFonts w:hint="eastAsia"/>
          <w:szCs w:val="28"/>
          <w:rPrChange w:id="440" w:author="aa" w:date="2022-05-06T18:22:00Z">
            <w:rPr>
              <w:rFonts w:hint="eastAsia"/>
              <w:szCs w:val="28"/>
            </w:rPr>
          </w:rPrChange>
        </w:rPr>
        <w:t>以与实际结合为原则，</w:t>
      </w:r>
      <w:r w:rsidRPr="007120B3">
        <w:rPr>
          <w:rFonts w:ascii="宋体" w:hAnsi="宋体" w:hint="eastAsia"/>
          <w:kern w:val="0"/>
          <w:rPrChange w:id="441" w:author="aa" w:date="2022-05-06T18:22:00Z">
            <w:rPr>
              <w:rFonts w:ascii="宋体" w:hAnsi="宋体" w:hint="eastAsia"/>
              <w:kern w:val="0"/>
            </w:rPr>
          </w:rPrChange>
        </w:rPr>
        <w:t>根据技术发展水平及测试数据，</w:t>
      </w:r>
      <w:r w:rsidRPr="007120B3">
        <w:rPr>
          <w:rFonts w:hint="eastAsia"/>
          <w:szCs w:val="21"/>
          <w:rPrChange w:id="442" w:author="aa" w:date="2022-05-06T18:22:00Z">
            <w:rPr>
              <w:rFonts w:hint="eastAsia"/>
              <w:szCs w:val="21"/>
            </w:rPr>
          </w:rPrChange>
        </w:rPr>
        <w:t>针对各种直径加工的难易程度以及客户的实际需求，增加产品分级，即普通级和高精级，并根据设备能力重新修订偏差值，提高标准的适用性。</w:t>
      </w:r>
    </w:p>
    <w:p w:rsidR="004222EB" w:rsidRPr="007120B3" w:rsidRDefault="00AC48BB">
      <w:pPr>
        <w:numPr>
          <w:ilvl w:val="0"/>
          <w:numId w:val="1"/>
        </w:numPr>
        <w:spacing w:line="360" w:lineRule="auto"/>
        <w:ind w:firstLine="420"/>
        <w:rPr>
          <w:szCs w:val="28"/>
          <w:rPrChange w:id="443" w:author="aa" w:date="2022-05-06T18:22:00Z">
            <w:rPr>
              <w:szCs w:val="28"/>
            </w:rPr>
          </w:rPrChange>
        </w:rPr>
      </w:pPr>
      <w:r w:rsidRPr="007120B3">
        <w:rPr>
          <w:rFonts w:hint="eastAsia"/>
          <w:rPrChange w:id="444" w:author="aa" w:date="2022-05-06T18:22:00Z">
            <w:rPr>
              <w:rFonts w:hint="eastAsia"/>
            </w:rPr>
          </w:rPrChange>
        </w:rPr>
        <w:t>增加新增牌号的铝阳极对应的化学成分和电性能指标，确保标准的适用性。</w:t>
      </w:r>
    </w:p>
    <w:p w:rsidR="004222EB" w:rsidRPr="007120B3" w:rsidRDefault="00AC48BB">
      <w:pPr>
        <w:numPr>
          <w:ilvl w:val="0"/>
          <w:numId w:val="1"/>
        </w:numPr>
        <w:spacing w:line="360" w:lineRule="auto"/>
        <w:ind w:firstLine="420"/>
        <w:rPr>
          <w:szCs w:val="28"/>
          <w:rPrChange w:id="445" w:author="aa" w:date="2022-05-06T18:22:00Z">
            <w:rPr>
              <w:szCs w:val="28"/>
            </w:rPr>
          </w:rPrChange>
        </w:rPr>
      </w:pPr>
      <w:r w:rsidRPr="007120B3">
        <w:rPr>
          <w:rFonts w:hint="eastAsia"/>
          <w:szCs w:val="28"/>
          <w:rPrChange w:id="446" w:author="aa" w:date="2022-05-06T18:22:00Z">
            <w:rPr>
              <w:rFonts w:hint="eastAsia"/>
              <w:szCs w:val="28"/>
            </w:rPr>
          </w:rPrChange>
        </w:rPr>
        <w:t>完全按照</w:t>
      </w:r>
      <w:r w:rsidRPr="007120B3">
        <w:rPr>
          <w:rFonts w:hint="eastAsia"/>
          <w:szCs w:val="28"/>
          <w:rPrChange w:id="447" w:author="aa" w:date="2022-05-06T18:22:00Z">
            <w:rPr>
              <w:rFonts w:hint="eastAsia"/>
              <w:szCs w:val="28"/>
            </w:rPr>
          </w:rPrChange>
        </w:rPr>
        <w:t>GB/T1.1-2020</w:t>
      </w:r>
      <w:r w:rsidRPr="007120B3">
        <w:rPr>
          <w:rFonts w:hint="eastAsia"/>
          <w:szCs w:val="28"/>
          <w:rPrChange w:id="448" w:author="aa" w:date="2022-05-06T18:22:00Z">
            <w:rPr>
              <w:rFonts w:hint="eastAsia"/>
              <w:szCs w:val="28"/>
            </w:rPr>
          </w:rPrChange>
        </w:rPr>
        <w:t>《标准化工作导则</w:t>
      </w:r>
      <w:r w:rsidRPr="007120B3">
        <w:rPr>
          <w:rFonts w:hint="eastAsia"/>
          <w:szCs w:val="28"/>
          <w:rPrChange w:id="449" w:author="aa" w:date="2022-05-06T18:22:00Z">
            <w:rPr>
              <w:rFonts w:hint="eastAsia"/>
              <w:szCs w:val="28"/>
            </w:rPr>
          </w:rPrChange>
        </w:rPr>
        <w:t xml:space="preserve"> </w:t>
      </w:r>
      <w:r w:rsidRPr="007120B3">
        <w:rPr>
          <w:rFonts w:hint="eastAsia"/>
          <w:szCs w:val="28"/>
          <w:rPrChange w:id="450" w:author="aa" w:date="2022-05-06T18:22:00Z">
            <w:rPr>
              <w:rFonts w:hint="eastAsia"/>
              <w:szCs w:val="28"/>
            </w:rPr>
          </w:rPrChange>
        </w:rPr>
        <w:t>第一部分：标准结构和编写》的要求编写。</w:t>
      </w:r>
    </w:p>
    <w:p w:rsidR="004222EB" w:rsidRPr="007120B3" w:rsidRDefault="00AC48BB">
      <w:pPr>
        <w:spacing w:before="240" w:line="360" w:lineRule="auto"/>
        <w:rPr>
          <w:b/>
          <w:kern w:val="0"/>
          <w:szCs w:val="21"/>
          <w:rPrChange w:id="451" w:author="aa" w:date="2022-05-06T18:22:00Z">
            <w:rPr>
              <w:b/>
              <w:kern w:val="0"/>
              <w:szCs w:val="21"/>
            </w:rPr>
          </w:rPrChange>
        </w:rPr>
      </w:pPr>
      <w:r w:rsidRPr="007120B3">
        <w:rPr>
          <w:rFonts w:hint="eastAsia"/>
          <w:b/>
          <w:kern w:val="0"/>
          <w:szCs w:val="21"/>
          <w:rPrChange w:id="452" w:author="aa" w:date="2022-05-06T18:22:00Z">
            <w:rPr>
              <w:rFonts w:hint="eastAsia"/>
              <w:b/>
              <w:kern w:val="0"/>
              <w:szCs w:val="21"/>
            </w:rPr>
          </w:rPrChange>
        </w:rPr>
        <w:t>三、</w:t>
      </w:r>
      <w:r w:rsidRPr="007120B3">
        <w:rPr>
          <w:rFonts w:hint="eastAsia"/>
          <w:b/>
          <w:kern w:val="0"/>
          <w:szCs w:val="21"/>
          <w:rPrChange w:id="453" w:author="aa" w:date="2022-05-06T18:22:00Z">
            <w:rPr>
              <w:rFonts w:hint="eastAsia"/>
              <w:b/>
              <w:kern w:val="0"/>
              <w:szCs w:val="21"/>
            </w:rPr>
          </w:rPrChange>
        </w:rPr>
        <w:t xml:space="preserve"> </w:t>
      </w:r>
      <w:r w:rsidRPr="007120B3">
        <w:rPr>
          <w:rFonts w:hint="eastAsia"/>
          <w:b/>
          <w:kern w:val="0"/>
          <w:szCs w:val="21"/>
          <w:rPrChange w:id="454" w:author="aa" w:date="2022-05-06T18:22:00Z">
            <w:rPr>
              <w:rFonts w:hint="eastAsia"/>
              <w:b/>
              <w:kern w:val="0"/>
              <w:szCs w:val="21"/>
            </w:rPr>
          </w:rPrChange>
        </w:rPr>
        <w:t>标准的主要内容的确定依据和主要试验和验证情况分析</w:t>
      </w:r>
    </w:p>
    <w:p w:rsidR="004222EB" w:rsidRPr="007120B3" w:rsidRDefault="00AC48BB">
      <w:pPr>
        <w:spacing w:before="240" w:line="360" w:lineRule="auto"/>
        <w:rPr>
          <w:b/>
          <w:kern w:val="0"/>
          <w:szCs w:val="21"/>
          <w:rPrChange w:id="455" w:author="aa" w:date="2022-05-06T18:22:00Z">
            <w:rPr>
              <w:b/>
              <w:kern w:val="0"/>
              <w:szCs w:val="21"/>
              <w:highlight w:val="yellow"/>
            </w:rPr>
          </w:rPrChange>
        </w:rPr>
      </w:pPr>
      <w:r w:rsidRPr="007120B3">
        <w:rPr>
          <w:rFonts w:hint="eastAsia"/>
          <w:b/>
          <w:kern w:val="0"/>
          <w:szCs w:val="21"/>
          <w:rPrChange w:id="456" w:author="aa" w:date="2022-05-06T18:22:00Z">
            <w:rPr>
              <w:rFonts w:hint="eastAsia"/>
              <w:b/>
              <w:kern w:val="0"/>
              <w:szCs w:val="21"/>
              <w:highlight w:val="yellow"/>
            </w:rPr>
          </w:rPrChange>
        </w:rPr>
        <w:t xml:space="preserve">3.1 </w:t>
      </w:r>
      <w:r w:rsidRPr="007120B3">
        <w:rPr>
          <w:rFonts w:hint="eastAsia"/>
          <w:b/>
          <w:kern w:val="0"/>
          <w:szCs w:val="21"/>
          <w:rPrChange w:id="457" w:author="aa" w:date="2022-05-06T18:22:00Z">
            <w:rPr>
              <w:rFonts w:hint="eastAsia"/>
              <w:b/>
              <w:kern w:val="0"/>
              <w:szCs w:val="21"/>
              <w:highlight w:val="yellow"/>
            </w:rPr>
          </w:rPrChange>
        </w:rPr>
        <w:t>适用范围</w:t>
      </w:r>
    </w:p>
    <w:p w:rsidR="004222EB" w:rsidRPr="007120B3" w:rsidRDefault="00AC48BB">
      <w:pPr>
        <w:spacing w:line="360" w:lineRule="auto"/>
        <w:ind w:firstLineChars="200" w:firstLine="420"/>
        <w:rPr>
          <w:szCs w:val="21"/>
          <w:rPrChange w:id="458" w:author="aa" w:date="2022-05-06T18:22:00Z">
            <w:rPr>
              <w:szCs w:val="21"/>
              <w:highlight w:val="yellow"/>
            </w:rPr>
          </w:rPrChange>
        </w:rPr>
      </w:pPr>
      <w:r w:rsidRPr="007120B3">
        <w:rPr>
          <w:rFonts w:hint="eastAsia"/>
          <w:szCs w:val="21"/>
          <w:rPrChange w:id="459" w:author="aa" w:date="2022-05-06T18:22:00Z">
            <w:rPr>
              <w:rFonts w:hint="eastAsia"/>
              <w:szCs w:val="21"/>
              <w:highlight w:val="yellow"/>
            </w:rPr>
          </w:rPrChange>
        </w:rPr>
        <w:t>考虑到用户的使用安全，本次修订特将原标准中的储水式电热水器限定为非饮用</w:t>
      </w:r>
      <w:del w:id="460" w:author="尘埃" w:date="2022-05-06T16:32:00Z">
        <w:r w:rsidRPr="007120B3">
          <w:rPr>
            <w:rFonts w:hint="eastAsia"/>
            <w:szCs w:val="21"/>
            <w:rPrChange w:id="461" w:author="aa" w:date="2022-05-06T18:22:00Z">
              <w:rPr>
                <w:rFonts w:hint="eastAsia"/>
                <w:szCs w:val="21"/>
                <w:highlight w:val="yellow"/>
              </w:rPr>
            </w:rPrChange>
          </w:rPr>
          <w:delText>水</w:delText>
        </w:r>
      </w:del>
      <w:r w:rsidRPr="007120B3">
        <w:rPr>
          <w:rFonts w:hint="eastAsia"/>
          <w:szCs w:val="21"/>
          <w:rPrChange w:id="462" w:author="aa" w:date="2022-05-06T18:22:00Z">
            <w:rPr>
              <w:rFonts w:hint="eastAsia"/>
              <w:szCs w:val="21"/>
              <w:highlight w:val="yellow"/>
            </w:rPr>
          </w:rPrChange>
        </w:rPr>
        <w:t>式储水式电热水器。</w:t>
      </w:r>
    </w:p>
    <w:p w:rsidR="004222EB" w:rsidRPr="007120B3" w:rsidRDefault="00AC48BB">
      <w:pPr>
        <w:spacing w:before="240" w:line="360" w:lineRule="auto"/>
        <w:rPr>
          <w:b/>
          <w:kern w:val="0"/>
          <w:szCs w:val="21"/>
          <w:rPrChange w:id="463" w:author="aa" w:date="2022-05-06T18:22:00Z">
            <w:rPr>
              <w:b/>
              <w:kern w:val="0"/>
              <w:szCs w:val="21"/>
              <w:highlight w:val="yellow"/>
            </w:rPr>
          </w:rPrChange>
        </w:rPr>
      </w:pPr>
      <w:r w:rsidRPr="007120B3">
        <w:rPr>
          <w:rFonts w:hint="eastAsia"/>
          <w:b/>
          <w:kern w:val="0"/>
          <w:szCs w:val="21"/>
          <w:rPrChange w:id="464" w:author="aa" w:date="2022-05-06T18:22:00Z">
            <w:rPr>
              <w:rFonts w:hint="eastAsia"/>
              <w:b/>
              <w:kern w:val="0"/>
              <w:szCs w:val="21"/>
              <w:highlight w:val="yellow"/>
            </w:rPr>
          </w:rPrChange>
        </w:rPr>
        <w:t xml:space="preserve">3.2 </w:t>
      </w:r>
      <w:r w:rsidRPr="007120B3">
        <w:rPr>
          <w:rFonts w:hint="eastAsia"/>
          <w:b/>
          <w:kern w:val="0"/>
          <w:szCs w:val="21"/>
          <w:rPrChange w:id="465" w:author="aa" w:date="2022-05-06T18:22:00Z">
            <w:rPr>
              <w:rFonts w:hint="eastAsia"/>
              <w:b/>
              <w:kern w:val="0"/>
              <w:szCs w:val="21"/>
              <w:highlight w:val="yellow"/>
            </w:rPr>
          </w:rPrChange>
        </w:rPr>
        <w:t>规范性引用文件</w:t>
      </w:r>
    </w:p>
    <w:p w:rsidR="004222EB" w:rsidRPr="007120B3" w:rsidRDefault="00AC48BB">
      <w:pPr>
        <w:spacing w:line="360" w:lineRule="auto"/>
        <w:ind w:firstLineChars="200" w:firstLine="420"/>
        <w:rPr>
          <w:rFonts w:asciiTheme="minorEastAsia" w:eastAsiaTheme="minorEastAsia" w:hAnsiTheme="minorEastAsia"/>
          <w:kern w:val="0"/>
          <w:szCs w:val="21"/>
          <w:rPrChange w:id="466" w:author="aa" w:date="2022-05-06T18:22:00Z">
            <w:rPr>
              <w:rFonts w:asciiTheme="minorEastAsia" w:eastAsiaTheme="minorEastAsia" w:hAnsiTheme="minorEastAsia"/>
              <w:kern w:val="0"/>
              <w:szCs w:val="21"/>
              <w:highlight w:val="yellow"/>
            </w:rPr>
          </w:rPrChange>
        </w:rPr>
      </w:pPr>
      <w:r w:rsidRPr="007120B3">
        <w:rPr>
          <w:rFonts w:asciiTheme="minorEastAsia" w:eastAsiaTheme="minorEastAsia" w:hAnsiTheme="minorEastAsia" w:hint="eastAsia"/>
          <w:kern w:val="0"/>
          <w:szCs w:val="21"/>
          <w:rPrChange w:id="467" w:author="aa" w:date="2022-05-06T18:22:00Z">
            <w:rPr>
              <w:rFonts w:asciiTheme="minorEastAsia" w:eastAsiaTheme="minorEastAsia" w:hAnsiTheme="minorEastAsia" w:hint="eastAsia"/>
              <w:kern w:val="0"/>
              <w:szCs w:val="21"/>
              <w:highlight w:val="yellow"/>
            </w:rPr>
          </w:rPrChange>
        </w:rPr>
        <w:t>本标准引用文件全部是标准正文中需要的内容，</w:t>
      </w:r>
      <w:del w:id="468" w:author="尘埃" w:date="2022-05-06T16:33:00Z">
        <w:r w:rsidRPr="007120B3">
          <w:rPr>
            <w:rFonts w:asciiTheme="minorEastAsia" w:eastAsiaTheme="minorEastAsia" w:hAnsiTheme="minorEastAsia"/>
            <w:kern w:val="0"/>
            <w:szCs w:val="21"/>
            <w:rPrChange w:id="469" w:author="aa" w:date="2022-05-06T18:22:00Z">
              <w:rPr>
                <w:rFonts w:asciiTheme="minorEastAsia" w:eastAsiaTheme="minorEastAsia" w:hAnsiTheme="minorEastAsia"/>
                <w:kern w:val="0"/>
                <w:szCs w:val="21"/>
                <w:highlight w:val="yellow"/>
              </w:rPr>
            </w:rPrChange>
          </w:rPr>
          <w:delText>也</w:delText>
        </w:r>
      </w:del>
      <w:ins w:id="470" w:author="尘埃" w:date="2022-05-06T16:33:00Z">
        <w:r w:rsidRPr="007120B3">
          <w:rPr>
            <w:rFonts w:asciiTheme="minorEastAsia" w:eastAsiaTheme="minorEastAsia" w:hAnsiTheme="minorEastAsia" w:hint="eastAsia"/>
            <w:kern w:val="0"/>
            <w:szCs w:val="21"/>
            <w:rPrChange w:id="471" w:author="aa" w:date="2022-05-06T18:22:00Z">
              <w:rPr>
                <w:rFonts w:asciiTheme="minorEastAsia" w:eastAsiaTheme="minorEastAsia" w:hAnsiTheme="minorEastAsia" w:hint="eastAsia"/>
                <w:kern w:val="0"/>
                <w:szCs w:val="21"/>
                <w:highlight w:val="yellow"/>
              </w:rPr>
            </w:rPrChange>
          </w:rPr>
          <w:t>同时</w:t>
        </w:r>
      </w:ins>
      <w:r w:rsidRPr="007120B3">
        <w:rPr>
          <w:rFonts w:asciiTheme="minorEastAsia" w:eastAsiaTheme="minorEastAsia" w:hAnsiTheme="minorEastAsia" w:hint="eastAsia"/>
          <w:kern w:val="0"/>
          <w:szCs w:val="21"/>
          <w:rPrChange w:id="472" w:author="aa" w:date="2022-05-06T18:22:00Z">
            <w:rPr>
              <w:rFonts w:asciiTheme="minorEastAsia" w:eastAsiaTheme="minorEastAsia" w:hAnsiTheme="minorEastAsia" w:hint="eastAsia"/>
              <w:kern w:val="0"/>
              <w:szCs w:val="21"/>
              <w:highlight w:val="yellow"/>
            </w:rPr>
          </w:rPrChange>
        </w:rPr>
        <w:t>是本标准应用不可缺少的文件。本标准按照GB/T 1.1的规定对引用文件进行描述和归类，共列出引用文件9项。与上一</w:t>
      </w:r>
      <w:proofErr w:type="gramStart"/>
      <w:r w:rsidRPr="007120B3">
        <w:rPr>
          <w:rFonts w:asciiTheme="minorEastAsia" w:eastAsiaTheme="minorEastAsia" w:hAnsiTheme="minorEastAsia" w:hint="eastAsia"/>
          <w:kern w:val="0"/>
          <w:szCs w:val="21"/>
          <w:rPrChange w:id="473" w:author="aa" w:date="2022-05-06T18:22:00Z">
            <w:rPr>
              <w:rFonts w:asciiTheme="minorEastAsia" w:eastAsiaTheme="minorEastAsia" w:hAnsiTheme="minorEastAsia" w:hint="eastAsia"/>
              <w:kern w:val="0"/>
              <w:szCs w:val="21"/>
              <w:highlight w:val="yellow"/>
            </w:rPr>
          </w:rPrChange>
        </w:rPr>
        <w:t>版标准</w:t>
      </w:r>
      <w:proofErr w:type="gramEnd"/>
      <w:r w:rsidRPr="007120B3">
        <w:rPr>
          <w:rFonts w:asciiTheme="minorEastAsia" w:eastAsiaTheme="minorEastAsia" w:hAnsiTheme="minorEastAsia" w:hint="eastAsia"/>
          <w:kern w:val="0"/>
          <w:szCs w:val="21"/>
          <w:rPrChange w:id="474" w:author="aa" w:date="2022-05-06T18:22:00Z">
            <w:rPr>
              <w:rFonts w:asciiTheme="minorEastAsia" w:eastAsiaTheme="minorEastAsia" w:hAnsiTheme="minorEastAsia" w:hint="eastAsia"/>
              <w:kern w:val="0"/>
              <w:szCs w:val="21"/>
              <w:highlight w:val="yellow"/>
            </w:rPr>
          </w:rPrChange>
        </w:rPr>
        <w:t>相比，新版标准新引入了</w:t>
      </w:r>
      <w:r w:rsidRPr="007120B3">
        <w:rPr>
          <w:rFonts w:hint="eastAsia"/>
          <w:color w:val="000000" w:themeColor="text1"/>
          <w:szCs w:val="21"/>
          <w:rPrChange w:id="475" w:author="aa" w:date="2022-05-06T18:22:00Z">
            <w:rPr>
              <w:rFonts w:hint="eastAsia"/>
              <w:color w:val="000000" w:themeColor="text1"/>
              <w:szCs w:val="21"/>
              <w:highlight w:val="yellow"/>
            </w:rPr>
          </w:rPrChange>
        </w:rPr>
        <w:t>GB/T 196</w:t>
      </w:r>
      <w:r w:rsidRPr="007120B3">
        <w:rPr>
          <w:rFonts w:asciiTheme="minorEastAsia" w:eastAsiaTheme="minorEastAsia" w:hAnsiTheme="minorEastAsia" w:hint="eastAsia"/>
          <w:kern w:val="0"/>
          <w:szCs w:val="21"/>
          <w:rPrChange w:id="476" w:author="aa" w:date="2022-05-06T18:22:00Z">
            <w:rPr>
              <w:rFonts w:asciiTheme="minorEastAsia" w:eastAsiaTheme="minorEastAsia" w:hAnsiTheme="minorEastAsia" w:hint="eastAsia"/>
              <w:kern w:val="0"/>
              <w:szCs w:val="21"/>
              <w:highlight w:val="yellow"/>
            </w:rPr>
          </w:rPrChange>
        </w:rPr>
        <w:t>《</w:t>
      </w:r>
      <w:r w:rsidRPr="007120B3">
        <w:rPr>
          <w:rFonts w:hint="eastAsia"/>
          <w:color w:val="000000" w:themeColor="text1"/>
          <w:szCs w:val="21"/>
          <w:rPrChange w:id="477" w:author="aa" w:date="2022-05-06T18:22:00Z">
            <w:rPr>
              <w:rFonts w:hint="eastAsia"/>
              <w:color w:val="000000" w:themeColor="text1"/>
              <w:szCs w:val="21"/>
              <w:highlight w:val="yellow"/>
            </w:rPr>
          </w:rPrChange>
        </w:rPr>
        <w:t>普通螺纹</w:t>
      </w:r>
      <w:r w:rsidRPr="007120B3">
        <w:rPr>
          <w:rFonts w:hint="eastAsia"/>
          <w:color w:val="000000" w:themeColor="text1"/>
          <w:szCs w:val="21"/>
          <w:rPrChange w:id="478" w:author="aa" w:date="2022-05-06T18:22:00Z">
            <w:rPr>
              <w:rFonts w:hint="eastAsia"/>
              <w:color w:val="000000" w:themeColor="text1"/>
              <w:szCs w:val="21"/>
              <w:highlight w:val="yellow"/>
            </w:rPr>
          </w:rPrChange>
        </w:rPr>
        <w:t xml:space="preserve"> </w:t>
      </w:r>
      <w:r w:rsidRPr="007120B3">
        <w:rPr>
          <w:rFonts w:hint="eastAsia"/>
          <w:color w:val="000000" w:themeColor="text1"/>
          <w:szCs w:val="21"/>
          <w:rPrChange w:id="479" w:author="aa" w:date="2022-05-06T18:22:00Z">
            <w:rPr>
              <w:rFonts w:hint="eastAsia"/>
              <w:color w:val="000000" w:themeColor="text1"/>
              <w:szCs w:val="21"/>
              <w:highlight w:val="yellow"/>
            </w:rPr>
          </w:rPrChange>
        </w:rPr>
        <w:t>基本尺寸</w:t>
      </w:r>
      <w:r w:rsidRPr="007120B3">
        <w:rPr>
          <w:rFonts w:asciiTheme="minorEastAsia" w:eastAsiaTheme="minorEastAsia" w:hAnsiTheme="minorEastAsia" w:hint="eastAsia"/>
          <w:kern w:val="0"/>
          <w:szCs w:val="21"/>
          <w:rPrChange w:id="480" w:author="aa" w:date="2022-05-06T18:22:00Z">
            <w:rPr>
              <w:rFonts w:asciiTheme="minorEastAsia" w:eastAsiaTheme="minorEastAsia" w:hAnsiTheme="minorEastAsia" w:hint="eastAsia"/>
              <w:kern w:val="0"/>
              <w:szCs w:val="21"/>
              <w:highlight w:val="yellow"/>
            </w:rPr>
          </w:rPrChange>
        </w:rPr>
        <w:t>》、</w:t>
      </w:r>
      <w:r w:rsidRPr="007120B3">
        <w:rPr>
          <w:rFonts w:hint="eastAsia"/>
          <w:color w:val="000000" w:themeColor="text1"/>
          <w:szCs w:val="21"/>
          <w:rPrChange w:id="481" w:author="aa" w:date="2022-05-06T18:22:00Z">
            <w:rPr>
              <w:rFonts w:hint="eastAsia"/>
              <w:color w:val="000000" w:themeColor="text1"/>
              <w:szCs w:val="21"/>
              <w:highlight w:val="yellow"/>
            </w:rPr>
          </w:rPrChange>
        </w:rPr>
        <w:t>GB/T 223</w:t>
      </w:r>
      <w:r w:rsidRPr="007120B3">
        <w:rPr>
          <w:rFonts w:asciiTheme="minorEastAsia" w:eastAsiaTheme="minorEastAsia" w:hAnsiTheme="minorEastAsia" w:hint="eastAsia"/>
          <w:kern w:val="0"/>
          <w:szCs w:val="21"/>
          <w:rPrChange w:id="482" w:author="aa" w:date="2022-05-06T18:22:00Z">
            <w:rPr>
              <w:rFonts w:asciiTheme="minorEastAsia" w:eastAsiaTheme="minorEastAsia" w:hAnsiTheme="minorEastAsia" w:hint="eastAsia"/>
              <w:kern w:val="0"/>
              <w:szCs w:val="21"/>
              <w:highlight w:val="yellow"/>
            </w:rPr>
          </w:rPrChange>
        </w:rPr>
        <w:t>《</w:t>
      </w:r>
      <w:r w:rsidRPr="007120B3">
        <w:rPr>
          <w:rFonts w:hint="eastAsia"/>
          <w:color w:val="000000" w:themeColor="text1"/>
          <w:szCs w:val="21"/>
          <w:rPrChange w:id="483" w:author="aa" w:date="2022-05-06T18:22:00Z">
            <w:rPr>
              <w:rFonts w:hint="eastAsia"/>
              <w:color w:val="000000" w:themeColor="text1"/>
              <w:szCs w:val="21"/>
              <w:highlight w:val="yellow"/>
            </w:rPr>
          </w:rPrChange>
        </w:rPr>
        <w:t>钢铁及合金化学分析方法</w:t>
      </w:r>
      <w:r w:rsidRPr="007120B3">
        <w:rPr>
          <w:rFonts w:asciiTheme="minorEastAsia" w:eastAsiaTheme="minorEastAsia" w:hAnsiTheme="minorEastAsia" w:hint="eastAsia"/>
          <w:kern w:val="0"/>
          <w:szCs w:val="21"/>
          <w:rPrChange w:id="484" w:author="aa" w:date="2022-05-06T18:22:00Z">
            <w:rPr>
              <w:rFonts w:asciiTheme="minorEastAsia" w:eastAsiaTheme="minorEastAsia" w:hAnsiTheme="minorEastAsia" w:hint="eastAsia"/>
              <w:kern w:val="0"/>
              <w:szCs w:val="21"/>
              <w:highlight w:val="yellow"/>
            </w:rPr>
          </w:rPrChange>
        </w:rPr>
        <w:t>》、</w:t>
      </w:r>
      <w:r w:rsidRPr="007120B3">
        <w:rPr>
          <w:rFonts w:hint="eastAsia"/>
          <w:color w:val="000000" w:themeColor="text1"/>
          <w:szCs w:val="21"/>
          <w:rPrChange w:id="485" w:author="aa" w:date="2022-05-06T18:22:00Z">
            <w:rPr>
              <w:rFonts w:hint="eastAsia"/>
              <w:color w:val="000000" w:themeColor="text1"/>
              <w:szCs w:val="21"/>
              <w:highlight w:val="yellow"/>
            </w:rPr>
          </w:rPrChange>
        </w:rPr>
        <w:t>GB/T 700</w:t>
      </w:r>
      <w:r w:rsidRPr="007120B3">
        <w:rPr>
          <w:rFonts w:asciiTheme="minorEastAsia" w:eastAsiaTheme="minorEastAsia" w:hAnsiTheme="minorEastAsia" w:hint="eastAsia"/>
          <w:kern w:val="0"/>
          <w:szCs w:val="21"/>
          <w:rPrChange w:id="486" w:author="aa" w:date="2022-05-06T18:22:00Z">
            <w:rPr>
              <w:rFonts w:asciiTheme="minorEastAsia" w:eastAsiaTheme="minorEastAsia" w:hAnsiTheme="minorEastAsia" w:hint="eastAsia"/>
              <w:kern w:val="0"/>
              <w:szCs w:val="21"/>
              <w:highlight w:val="yellow"/>
            </w:rPr>
          </w:rPrChange>
        </w:rPr>
        <w:t>《</w:t>
      </w:r>
      <w:r w:rsidRPr="007120B3">
        <w:rPr>
          <w:rFonts w:hint="eastAsia"/>
          <w:color w:val="000000" w:themeColor="text1"/>
          <w:szCs w:val="21"/>
          <w:rPrChange w:id="487" w:author="aa" w:date="2022-05-06T18:22:00Z">
            <w:rPr>
              <w:rFonts w:hint="eastAsia"/>
              <w:color w:val="000000" w:themeColor="text1"/>
              <w:szCs w:val="21"/>
              <w:highlight w:val="yellow"/>
            </w:rPr>
          </w:rPrChange>
        </w:rPr>
        <w:t>碳素结构钢</w:t>
      </w:r>
      <w:r w:rsidRPr="007120B3">
        <w:rPr>
          <w:rFonts w:asciiTheme="minorEastAsia" w:eastAsiaTheme="minorEastAsia" w:hAnsiTheme="minorEastAsia" w:hint="eastAsia"/>
          <w:kern w:val="0"/>
          <w:szCs w:val="21"/>
          <w:rPrChange w:id="488" w:author="aa" w:date="2022-05-06T18:22:00Z">
            <w:rPr>
              <w:rFonts w:asciiTheme="minorEastAsia" w:eastAsiaTheme="minorEastAsia" w:hAnsiTheme="minorEastAsia" w:hint="eastAsia"/>
              <w:kern w:val="0"/>
              <w:szCs w:val="21"/>
              <w:highlight w:val="yellow"/>
            </w:rPr>
          </w:rPrChange>
        </w:rPr>
        <w:t>》、</w:t>
      </w:r>
      <w:r w:rsidRPr="007120B3">
        <w:rPr>
          <w:rFonts w:hint="eastAsia"/>
          <w:color w:val="000000" w:themeColor="text1"/>
          <w:szCs w:val="21"/>
          <w:rPrChange w:id="489" w:author="aa" w:date="2022-05-06T18:22:00Z">
            <w:rPr>
              <w:rFonts w:hint="eastAsia"/>
              <w:color w:val="000000" w:themeColor="text1"/>
              <w:szCs w:val="21"/>
              <w:highlight w:val="yellow"/>
            </w:rPr>
          </w:rPrChange>
        </w:rPr>
        <w:t xml:space="preserve">GB/T 3199 </w:t>
      </w:r>
      <w:r w:rsidRPr="007120B3">
        <w:rPr>
          <w:rFonts w:asciiTheme="minorEastAsia" w:eastAsiaTheme="minorEastAsia" w:hAnsiTheme="minorEastAsia" w:hint="eastAsia"/>
          <w:kern w:val="0"/>
          <w:szCs w:val="21"/>
          <w:rPrChange w:id="490" w:author="aa" w:date="2022-05-06T18:22:00Z">
            <w:rPr>
              <w:rFonts w:asciiTheme="minorEastAsia" w:eastAsiaTheme="minorEastAsia" w:hAnsiTheme="minorEastAsia" w:hint="eastAsia"/>
              <w:kern w:val="0"/>
              <w:szCs w:val="21"/>
              <w:highlight w:val="yellow"/>
            </w:rPr>
          </w:rPrChange>
        </w:rPr>
        <w:t>《</w:t>
      </w:r>
      <w:r w:rsidRPr="007120B3">
        <w:rPr>
          <w:rFonts w:hint="eastAsia"/>
          <w:color w:val="000000" w:themeColor="text1"/>
          <w:szCs w:val="21"/>
          <w:rPrChange w:id="491" w:author="aa" w:date="2022-05-06T18:22:00Z">
            <w:rPr>
              <w:rFonts w:hint="eastAsia"/>
              <w:color w:val="000000" w:themeColor="text1"/>
              <w:szCs w:val="21"/>
              <w:highlight w:val="yellow"/>
            </w:rPr>
          </w:rPrChange>
        </w:rPr>
        <w:t>铝</w:t>
      </w:r>
      <w:r w:rsidRPr="007120B3">
        <w:rPr>
          <w:color w:val="000000" w:themeColor="text1"/>
          <w:szCs w:val="21"/>
          <w:rPrChange w:id="492" w:author="aa" w:date="2022-05-06T18:22:00Z">
            <w:rPr>
              <w:color w:val="000000" w:themeColor="text1"/>
              <w:szCs w:val="21"/>
              <w:highlight w:val="yellow"/>
            </w:rPr>
          </w:rPrChange>
        </w:rPr>
        <w:t>及铝合金加工产品包装、标志、运输、贮存</w:t>
      </w:r>
      <w:r w:rsidRPr="007120B3">
        <w:rPr>
          <w:rFonts w:asciiTheme="minorEastAsia" w:eastAsiaTheme="minorEastAsia" w:hAnsiTheme="minorEastAsia" w:hint="eastAsia"/>
          <w:kern w:val="0"/>
          <w:szCs w:val="21"/>
          <w:rPrChange w:id="493" w:author="aa" w:date="2022-05-06T18:22:00Z">
            <w:rPr>
              <w:rFonts w:asciiTheme="minorEastAsia" w:eastAsiaTheme="minorEastAsia" w:hAnsiTheme="minorEastAsia" w:hint="eastAsia"/>
              <w:kern w:val="0"/>
              <w:szCs w:val="21"/>
              <w:highlight w:val="yellow"/>
            </w:rPr>
          </w:rPrChange>
        </w:rPr>
        <w:t>》、</w:t>
      </w:r>
      <w:r w:rsidRPr="007120B3">
        <w:rPr>
          <w:rFonts w:hint="eastAsia"/>
          <w:color w:val="000000" w:themeColor="text1"/>
          <w:szCs w:val="21"/>
          <w:rPrChange w:id="494" w:author="aa" w:date="2022-05-06T18:22:00Z">
            <w:rPr>
              <w:rFonts w:hint="eastAsia"/>
              <w:color w:val="000000" w:themeColor="text1"/>
              <w:szCs w:val="21"/>
              <w:highlight w:val="yellow"/>
            </w:rPr>
          </w:rPrChange>
        </w:rPr>
        <w:t>GB/T 17432</w:t>
      </w:r>
      <w:r w:rsidRPr="007120B3">
        <w:rPr>
          <w:rFonts w:asciiTheme="minorEastAsia" w:eastAsiaTheme="minorEastAsia" w:hAnsiTheme="minorEastAsia" w:hint="eastAsia"/>
          <w:kern w:val="0"/>
          <w:szCs w:val="21"/>
          <w:rPrChange w:id="495" w:author="aa" w:date="2022-05-06T18:22:00Z">
            <w:rPr>
              <w:rFonts w:asciiTheme="minorEastAsia" w:eastAsiaTheme="minorEastAsia" w:hAnsiTheme="minorEastAsia" w:hint="eastAsia"/>
              <w:kern w:val="0"/>
              <w:szCs w:val="21"/>
              <w:highlight w:val="yellow"/>
            </w:rPr>
          </w:rPrChange>
        </w:rPr>
        <w:t>《</w:t>
      </w:r>
      <w:r w:rsidRPr="007120B3">
        <w:rPr>
          <w:rFonts w:hint="eastAsia"/>
          <w:color w:val="000000" w:themeColor="text1"/>
          <w:szCs w:val="21"/>
          <w:rPrChange w:id="496" w:author="aa" w:date="2022-05-06T18:22:00Z">
            <w:rPr>
              <w:rFonts w:hint="eastAsia"/>
              <w:color w:val="000000" w:themeColor="text1"/>
              <w:szCs w:val="21"/>
              <w:highlight w:val="yellow"/>
            </w:rPr>
          </w:rPrChange>
        </w:rPr>
        <w:t>变形铝及铝合金化学成分分析取样方法</w:t>
      </w:r>
      <w:r w:rsidRPr="007120B3">
        <w:rPr>
          <w:rFonts w:asciiTheme="minorEastAsia" w:eastAsiaTheme="minorEastAsia" w:hAnsiTheme="minorEastAsia" w:hint="eastAsia"/>
          <w:kern w:val="0"/>
          <w:szCs w:val="21"/>
          <w:rPrChange w:id="497" w:author="aa" w:date="2022-05-06T18:22:00Z">
            <w:rPr>
              <w:rFonts w:asciiTheme="minorEastAsia" w:eastAsiaTheme="minorEastAsia" w:hAnsiTheme="minorEastAsia" w:hint="eastAsia"/>
              <w:kern w:val="0"/>
              <w:szCs w:val="21"/>
              <w:highlight w:val="yellow"/>
            </w:rPr>
          </w:rPrChange>
        </w:rPr>
        <w:t>》作为常规生产检验和质量仲裁的依据。</w:t>
      </w:r>
    </w:p>
    <w:p w:rsidR="004222EB" w:rsidRPr="007120B3" w:rsidRDefault="00AC48BB">
      <w:pPr>
        <w:spacing w:line="360" w:lineRule="auto"/>
        <w:ind w:firstLineChars="200" w:firstLine="420"/>
        <w:rPr>
          <w:rFonts w:asciiTheme="minorEastAsia" w:eastAsiaTheme="minorEastAsia" w:hAnsiTheme="minorEastAsia"/>
          <w:kern w:val="0"/>
          <w:szCs w:val="21"/>
          <w:rPrChange w:id="498" w:author="aa" w:date="2022-05-06T18:22:00Z">
            <w:rPr>
              <w:rFonts w:asciiTheme="minorEastAsia" w:eastAsiaTheme="minorEastAsia" w:hAnsiTheme="minorEastAsia"/>
              <w:kern w:val="0"/>
              <w:szCs w:val="21"/>
              <w:highlight w:val="yellow"/>
            </w:rPr>
          </w:rPrChange>
        </w:rPr>
      </w:pPr>
      <w:r w:rsidRPr="007120B3">
        <w:rPr>
          <w:rFonts w:asciiTheme="minorEastAsia" w:eastAsiaTheme="minorEastAsia" w:hAnsiTheme="minorEastAsia" w:hint="eastAsia"/>
          <w:kern w:val="0"/>
          <w:szCs w:val="21"/>
          <w:rPrChange w:id="499" w:author="aa" w:date="2022-05-06T18:22:00Z">
            <w:rPr>
              <w:rFonts w:asciiTheme="minorEastAsia" w:eastAsiaTheme="minorEastAsia" w:hAnsiTheme="minorEastAsia" w:hint="eastAsia"/>
              <w:kern w:val="0"/>
              <w:szCs w:val="21"/>
              <w:highlight w:val="yellow"/>
            </w:rPr>
          </w:rPrChange>
        </w:rPr>
        <w:t>原引用文件中，GB/T 4950《锌-铝-镉合金牺牲阳极》、GB/T 13013《钢筋混凝土用热轧光圆钢筋》2项引用标准，因标准更新或试验、测量方法不再适用等原因而删除。</w:t>
      </w:r>
    </w:p>
    <w:p w:rsidR="004222EB" w:rsidRPr="007120B3" w:rsidRDefault="00AC48BB">
      <w:pPr>
        <w:spacing w:before="240" w:line="360" w:lineRule="auto"/>
        <w:rPr>
          <w:b/>
          <w:kern w:val="0"/>
          <w:szCs w:val="21"/>
          <w:rPrChange w:id="500" w:author="aa" w:date="2022-05-06T18:22:00Z">
            <w:rPr>
              <w:b/>
              <w:kern w:val="0"/>
              <w:szCs w:val="21"/>
              <w:highlight w:val="yellow"/>
            </w:rPr>
          </w:rPrChange>
        </w:rPr>
      </w:pPr>
      <w:r w:rsidRPr="007120B3">
        <w:rPr>
          <w:rFonts w:hint="eastAsia"/>
          <w:b/>
          <w:kern w:val="0"/>
          <w:szCs w:val="21"/>
          <w:rPrChange w:id="501" w:author="aa" w:date="2022-05-06T18:22:00Z">
            <w:rPr>
              <w:rFonts w:hint="eastAsia"/>
              <w:b/>
              <w:kern w:val="0"/>
              <w:szCs w:val="21"/>
              <w:highlight w:val="yellow"/>
            </w:rPr>
          </w:rPrChange>
        </w:rPr>
        <w:t xml:space="preserve">3.3 </w:t>
      </w:r>
      <w:r w:rsidRPr="007120B3">
        <w:rPr>
          <w:rFonts w:hint="eastAsia"/>
          <w:b/>
          <w:kern w:val="0"/>
          <w:szCs w:val="21"/>
          <w:rPrChange w:id="502" w:author="aa" w:date="2022-05-06T18:22:00Z">
            <w:rPr>
              <w:rFonts w:hint="eastAsia"/>
              <w:b/>
              <w:kern w:val="0"/>
              <w:szCs w:val="21"/>
              <w:highlight w:val="yellow"/>
            </w:rPr>
          </w:rPrChange>
        </w:rPr>
        <w:t>术语和定义</w:t>
      </w:r>
    </w:p>
    <w:p w:rsidR="004222EB" w:rsidRPr="007120B3" w:rsidRDefault="00AC48BB">
      <w:pPr>
        <w:spacing w:line="360" w:lineRule="auto"/>
        <w:rPr>
          <w:rFonts w:asciiTheme="minorEastAsia" w:eastAsiaTheme="minorEastAsia" w:hAnsiTheme="minorEastAsia"/>
          <w:kern w:val="0"/>
          <w:szCs w:val="21"/>
          <w:rPrChange w:id="503" w:author="aa" w:date="2022-05-06T18:22:00Z">
            <w:rPr>
              <w:rFonts w:asciiTheme="minorEastAsia" w:eastAsiaTheme="minorEastAsia" w:hAnsiTheme="minorEastAsia"/>
              <w:kern w:val="0"/>
              <w:szCs w:val="21"/>
              <w:highlight w:val="yellow"/>
            </w:rPr>
          </w:rPrChange>
        </w:rPr>
      </w:pPr>
      <w:r w:rsidRPr="007120B3">
        <w:rPr>
          <w:rFonts w:asciiTheme="minorEastAsia" w:eastAsiaTheme="minorEastAsia" w:hAnsiTheme="minorEastAsia" w:hint="eastAsia"/>
          <w:kern w:val="0"/>
          <w:szCs w:val="21"/>
          <w:rPrChange w:id="504" w:author="aa" w:date="2022-05-06T18:22:00Z">
            <w:rPr>
              <w:rFonts w:asciiTheme="minorEastAsia" w:eastAsiaTheme="minorEastAsia" w:hAnsiTheme="minorEastAsia" w:hint="eastAsia"/>
              <w:kern w:val="0"/>
              <w:szCs w:val="21"/>
              <w:highlight w:val="yellow"/>
            </w:rPr>
          </w:rPrChange>
        </w:rPr>
        <w:t xml:space="preserve">   本标准将铝合金牺牲阳极进行了定义，明确了铝合金牺牲阳极是</w:t>
      </w:r>
      <w:ins w:id="505" w:author="尘埃" w:date="2022-05-06T16:34:00Z">
        <w:r w:rsidRPr="007120B3">
          <w:rPr>
            <w:rFonts w:asciiTheme="minorEastAsia" w:eastAsiaTheme="minorEastAsia" w:hAnsiTheme="minorEastAsia" w:hint="eastAsia"/>
            <w:kern w:val="0"/>
            <w:szCs w:val="21"/>
            <w:rPrChange w:id="506" w:author="aa" w:date="2022-05-06T18:22:00Z">
              <w:rPr>
                <w:rFonts w:asciiTheme="minorEastAsia" w:eastAsiaTheme="minorEastAsia" w:hAnsiTheme="minorEastAsia" w:hint="eastAsia"/>
                <w:kern w:val="0"/>
                <w:szCs w:val="21"/>
                <w:highlight w:val="yellow"/>
              </w:rPr>
            </w:rPrChange>
          </w:rPr>
          <w:t>由</w:t>
        </w:r>
      </w:ins>
      <w:del w:id="507" w:author="尘埃" w:date="2022-05-06T16:34:00Z">
        <w:r w:rsidRPr="007120B3">
          <w:rPr>
            <w:rFonts w:asciiTheme="minorEastAsia" w:eastAsiaTheme="minorEastAsia" w:hAnsiTheme="minorEastAsia" w:hint="eastAsia"/>
            <w:kern w:val="0"/>
            <w:szCs w:val="21"/>
            <w:rPrChange w:id="508" w:author="aa" w:date="2022-05-06T18:22:00Z">
              <w:rPr>
                <w:rFonts w:asciiTheme="minorEastAsia" w:eastAsiaTheme="minorEastAsia" w:hAnsiTheme="minorEastAsia" w:hint="eastAsia"/>
                <w:kern w:val="0"/>
                <w:szCs w:val="21"/>
                <w:highlight w:val="yellow"/>
              </w:rPr>
            </w:rPrChange>
          </w:rPr>
          <w:delText>有</w:delText>
        </w:r>
      </w:del>
      <w:r w:rsidRPr="007120B3">
        <w:rPr>
          <w:rFonts w:asciiTheme="minorEastAsia" w:eastAsiaTheme="minorEastAsia" w:hAnsiTheme="minorEastAsia" w:hint="eastAsia"/>
          <w:kern w:val="0"/>
          <w:szCs w:val="21"/>
          <w:rPrChange w:id="509" w:author="aa" w:date="2022-05-06T18:22:00Z">
            <w:rPr>
              <w:rFonts w:asciiTheme="minorEastAsia" w:eastAsiaTheme="minorEastAsia" w:hAnsiTheme="minorEastAsia" w:hint="eastAsia"/>
              <w:kern w:val="0"/>
              <w:szCs w:val="21"/>
              <w:highlight w:val="yellow"/>
            </w:rPr>
          </w:rPrChange>
        </w:rPr>
        <w:t>铝基体和铁芯组成，</w:t>
      </w:r>
      <w:r w:rsidRPr="007120B3">
        <w:rPr>
          <w:rFonts w:asciiTheme="minorEastAsia" w:eastAsiaTheme="minorEastAsia" w:hAnsiTheme="minorEastAsia" w:hint="eastAsia"/>
          <w:kern w:val="0"/>
          <w:szCs w:val="21"/>
          <w:rPrChange w:id="510" w:author="aa" w:date="2022-05-06T18:22:00Z">
            <w:rPr>
              <w:rFonts w:asciiTheme="minorEastAsia" w:eastAsiaTheme="minorEastAsia" w:hAnsiTheme="minorEastAsia" w:hint="eastAsia"/>
              <w:kern w:val="0"/>
              <w:szCs w:val="21"/>
              <w:highlight w:val="yellow"/>
            </w:rPr>
          </w:rPrChange>
        </w:rPr>
        <w:lastRenderedPageBreak/>
        <w:t>并说明了铝基体和铁芯在阴极保护中所发挥的作用</w:t>
      </w:r>
      <w:ins w:id="511" w:author="尘埃" w:date="2022-05-06T16:34:00Z">
        <w:r w:rsidRPr="007120B3">
          <w:rPr>
            <w:rFonts w:asciiTheme="minorEastAsia" w:eastAsiaTheme="minorEastAsia" w:hAnsiTheme="minorEastAsia" w:hint="eastAsia"/>
            <w:kern w:val="0"/>
            <w:szCs w:val="21"/>
            <w:rPrChange w:id="512" w:author="aa" w:date="2022-05-06T18:22:00Z">
              <w:rPr>
                <w:rFonts w:asciiTheme="minorEastAsia" w:eastAsiaTheme="minorEastAsia" w:hAnsiTheme="minorEastAsia" w:hint="eastAsia"/>
                <w:kern w:val="0"/>
                <w:szCs w:val="21"/>
                <w:highlight w:val="yellow"/>
              </w:rPr>
            </w:rPrChange>
          </w:rPr>
          <w:t>和相互关系</w:t>
        </w:r>
      </w:ins>
      <w:r w:rsidRPr="007120B3">
        <w:rPr>
          <w:rFonts w:asciiTheme="minorEastAsia" w:eastAsiaTheme="minorEastAsia" w:hAnsiTheme="minorEastAsia" w:hint="eastAsia"/>
          <w:kern w:val="0"/>
          <w:szCs w:val="21"/>
          <w:rPrChange w:id="513" w:author="aa" w:date="2022-05-06T18:22:00Z">
            <w:rPr>
              <w:rFonts w:asciiTheme="minorEastAsia" w:eastAsiaTheme="minorEastAsia" w:hAnsiTheme="minorEastAsia" w:hint="eastAsia"/>
              <w:kern w:val="0"/>
              <w:szCs w:val="21"/>
              <w:highlight w:val="yellow"/>
            </w:rPr>
          </w:rPrChange>
        </w:rPr>
        <w:t>。</w:t>
      </w:r>
    </w:p>
    <w:p w:rsidR="004222EB" w:rsidRPr="007120B3" w:rsidRDefault="00AC48BB">
      <w:pPr>
        <w:spacing w:line="360" w:lineRule="auto"/>
        <w:rPr>
          <w:rFonts w:asciiTheme="minorEastAsia" w:eastAsiaTheme="minorEastAsia" w:hAnsiTheme="minorEastAsia"/>
          <w:kern w:val="0"/>
          <w:szCs w:val="21"/>
          <w:rPrChange w:id="514" w:author="aa" w:date="2022-05-06T18:22:00Z">
            <w:rPr>
              <w:rFonts w:asciiTheme="minorEastAsia" w:eastAsiaTheme="minorEastAsia" w:hAnsiTheme="minorEastAsia"/>
              <w:kern w:val="0"/>
              <w:szCs w:val="21"/>
              <w:highlight w:val="yellow"/>
            </w:rPr>
          </w:rPrChange>
        </w:rPr>
      </w:pPr>
      <w:r w:rsidRPr="007120B3">
        <w:rPr>
          <w:rFonts w:asciiTheme="minorEastAsia" w:eastAsiaTheme="minorEastAsia" w:hAnsiTheme="minorEastAsia" w:hint="eastAsia"/>
          <w:kern w:val="0"/>
          <w:szCs w:val="21"/>
          <w:rPrChange w:id="515" w:author="aa" w:date="2022-05-06T18:22:00Z">
            <w:rPr>
              <w:rFonts w:asciiTheme="minorEastAsia" w:eastAsiaTheme="minorEastAsia" w:hAnsiTheme="minorEastAsia" w:hint="eastAsia"/>
              <w:kern w:val="0"/>
              <w:szCs w:val="21"/>
              <w:highlight w:val="yellow"/>
            </w:rPr>
          </w:rPrChange>
        </w:rPr>
        <w:t xml:space="preserve">   原标准中理论电容量和实际电容量的定义是通用术语，且不符合标准编写的原则，因此不再此处进行定义，而改为电化学性能技术要求表7中的注释。</w:t>
      </w:r>
    </w:p>
    <w:p w:rsidR="004222EB" w:rsidRPr="007120B3" w:rsidRDefault="00AC48BB">
      <w:pPr>
        <w:spacing w:before="240" w:line="360" w:lineRule="auto"/>
        <w:rPr>
          <w:b/>
          <w:kern w:val="0"/>
          <w:szCs w:val="21"/>
          <w:rPrChange w:id="516" w:author="aa" w:date="2022-05-06T18:22:00Z">
            <w:rPr>
              <w:b/>
              <w:kern w:val="0"/>
              <w:szCs w:val="21"/>
              <w:highlight w:val="yellow"/>
            </w:rPr>
          </w:rPrChange>
        </w:rPr>
      </w:pPr>
      <w:r w:rsidRPr="007120B3">
        <w:rPr>
          <w:rFonts w:hint="eastAsia"/>
          <w:b/>
          <w:kern w:val="0"/>
          <w:szCs w:val="21"/>
          <w:rPrChange w:id="517" w:author="aa" w:date="2022-05-06T18:22:00Z">
            <w:rPr>
              <w:rFonts w:hint="eastAsia"/>
              <w:b/>
              <w:kern w:val="0"/>
              <w:szCs w:val="21"/>
              <w:highlight w:val="yellow"/>
            </w:rPr>
          </w:rPrChange>
        </w:rPr>
        <w:t xml:space="preserve">3.4 </w:t>
      </w:r>
      <w:r w:rsidRPr="007120B3">
        <w:rPr>
          <w:rFonts w:hint="eastAsia"/>
          <w:b/>
          <w:kern w:val="0"/>
          <w:szCs w:val="21"/>
          <w:rPrChange w:id="518" w:author="aa" w:date="2022-05-06T18:22:00Z">
            <w:rPr>
              <w:rFonts w:hint="eastAsia"/>
              <w:b/>
              <w:kern w:val="0"/>
              <w:szCs w:val="21"/>
              <w:highlight w:val="yellow"/>
            </w:rPr>
          </w:rPrChange>
        </w:rPr>
        <w:t>产品分类</w:t>
      </w:r>
    </w:p>
    <w:p w:rsidR="004222EB" w:rsidRPr="007120B3" w:rsidRDefault="00AC48BB">
      <w:pPr>
        <w:spacing w:before="240" w:line="360" w:lineRule="auto"/>
        <w:rPr>
          <w:b/>
          <w:kern w:val="0"/>
          <w:szCs w:val="21"/>
          <w:rPrChange w:id="519" w:author="aa" w:date="2022-05-06T18:22:00Z">
            <w:rPr>
              <w:b/>
              <w:kern w:val="0"/>
              <w:szCs w:val="21"/>
              <w:highlight w:val="yellow"/>
            </w:rPr>
          </w:rPrChange>
        </w:rPr>
      </w:pPr>
      <w:r w:rsidRPr="007120B3">
        <w:rPr>
          <w:rFonts w:hint="eastAsia"/>
          <w:b/>
          <w:kern w:val="0"/>
          <w:szCs w:val="21"/>
          <w:rPrChange w:id="520" w:author="aa" w:date="2022-05-06T18:22:00Z">
            <w:rPr>
              <w:rFonts w:hint="eastAsia"/>
              <w:b/>
              <w:kern w:val="0"/>
              <w:szCs w:val="21"/>
              <w:highlight w:val="yellow"/>
            </w:rPr>
          </w:rPrChange>
        </w:rPr>
        <w:t xml:space="preserve">3.4.1 </w:t>
      </w:r>
      <w:r w:rsidRPr="007120B3">
        <w:rPr>
          <w:rFonts w:hint="eastAsia"/>
          <w:b/>
          <w:kern w:val="0"/>
          <w:szCs w:val="21"/>
          <w:rPrChange w:id="521" w:author="aa" w:date="2022-05-06T18:22:00Z">
            <w:rPr>
              <w:rFonts w:hint="eastAsia"/>
              <w:b/>
              <w:kern w:val="0"/>
              <w:szCs w:val="21"/>
              <w:highlight w:val="yellow"/>
            </w:rPr>
          </w:rPrChange>
        </w:rPr>
        <w:t>铝阳极类别、牌号和尺寸规格</w:t>
      </w:r>
    </w:p>
    <w:p w:rsidR="004222EB" w:rsidRPr="007120B3" w:rsidRDefault="00AC48BB">
      <w:pPr>
        <w:spacing w:line="360" w:lineRule="auto"/>
        <w:ind w:firstLineChars="200" w:firstLine="420"/>
        <w:rPr>
          <w:rFonts w:asciiTheme="minorEastAsia" w:eastAsiaTheme="minorEastAsia" w:hAnsiTheme="minorEastAsia"/>
          <w:kern w:val="0"/>
          <w:szCs w:val="21"/>
          <w:rPrChange w:id="522" w:author="aa" w:date="2022-05-06T18:22:00Z">
            <w:rPr>
              <w:rFonts w:asciiTheme="minorEastAsia" w:eastAsiaTheme="minorEastAsia" w:hAnsiTheme="minorEastAsia"/>
              <w:kern w:val="0"/>
              <w:szCs w:val="21"/>
              <w:highlight w:val="yellow"/>
            </w:rPr>
          </w:rPrChange>
        </w:rPr>
      </w:pPr>
      <w:r w:rsidRPr="007120B3">
        <w:rPr>
          <w:rFonts w:asciiTheme="minorEastAsia" w:eastAsiaTheme="minorEastAsia" w:hAnsiTheme="minorEastAsia" w:hint="eastAsia"/>
          <w:kern w:val="0"/>
          <w:szCs w:val="21"/>
          <w:rPrChange w:id="523" w:author="aa" w:date="2022-05-06T18:22:00Z">
            <w:rPr>
              <w:rFonts w:asciiTheme="minorEastAsia" w:eastAsiaTheme="minorEastAsia" w:hAnsiTheme="minorEastAsia" w:hint="eastAsia"/>
              <w:kern w:val="0"/>
              <w:szCs w:val="21"/>
              <w:highlight w:val="yellow"/>
            </w:rPr>
          </w:rPrChange>
        </w:rPr>
        <w:t>近</w:t>
      </w:r>
      <w:del w:id="524" w:author="尘埃" w:date="2022-05-06T16:34:00Z">
        <w:r w:rsidRPr="007120B3">
          <w:rPr>
            <w:rFonts w:asciiTheme="minorEastAsia" w:eastAsiaTheme="minorEastAsia" w:hAnsiTheme="minorEastAsia" w:hint="eastAsia"/>
            <w:kern w:val="0"/>
            <w:szCs w:val="21"/>
            <w:rPrChange w:id="525" w:author="aa" w:date="2022-05-06T18:22:00Z">
              <w:rPr>
                <w:rFonts w:asciiTheme="minorEastAsia" w:eastAsiaTheme="minorEastAsia" w:hAnsiTheme="minorEastAsia" w:hint="eastAsia"/>
                <w:kern w:val="0"/>
                <w:szCs w:val="21"/>
                <w:highlight w:val="yellow"/>
              </w:rPr>
            </w:rPrChange>
          </w:rPr>
          <w:delText>几</w:delText>
        </w:r>
      </w:del>
      <w:r w:rsidRPr="007120B3">
        <w:rPr>
          <w:rFonts w:asciiTheme="minorEastAsia" w:eastAsiaTheme="minorEastAsia" w:hAnsiTheme="minorEastAsia" w:hint="eastAsia"/>
          <w:kern w:val="0"/>
          <w:szCs w:val="21"/>
          <w:rPrChange w:id="526" w:author="aa" w:date="2022-05-06T18:22:00Z">
            <w:rPr>
              <w:rFonts w:asciiTheme="minorEastAsia" w:eastAsiaTheme="minorEastAsia" w:hAnsiTheme="minorEastAsia" w:hint="eastAsia"/>
              <w:kern w:val="0"/>
              <w:szCs w:val="21"/>
              <w:highlight w:val="yellow"/>
            </w:rPr>
          </w:rPrChange>
        </w:rPr>
        <w:t>年来，国内外热水器用铝合金牺牲阳极已经有了比较成熟的应用市场，</w:t>
      </w:r>
      <w:ins w:id="527" w:author="尘埃" w:date="2022-05-06T16:35:00Z">
        <w:r w:rsidRPr="007120B3">
          <w:rPr>
            <w:rFonts w:asciiTheme="minorEastAsia" w:eastAsiaTheme="minorEastAsia" w:hAnsiTheme="minorEastAsia" w:hint="eastAsia"/>
            <w:kern w:val="0"/>
            <w:szCs w:val="21"/>
            <w:rPrChange w:id="528" w:author="aa" w:date="2022-05-06T18:22:00Z">
              <w:rPr>
                <w:rFonts w:asciiTheme="minorEastAsia" w:eastAsiaTheme="minorEastAsia" w:hAnsiTheme="minorEastAsia" w:hint="eastAsia"/>
                <w:kern w:val="0"/>
                <w:szCs w:val="21"/>
                <w:highlight w:val="yellow"/>
              </w:rPr>
            </w:rPrChange>
          </w:rPr>
          <w:t>产品</w:t>
        </w:r>
      </w:ins>
      <w:r w:rsidRPr="007120B3">
        <w:rPr>
          <w:rFonts w:asciiTheme="minorEastAsia" w:eastAsiaTheme="minorEastAsia" w:hAnsiTheme="minorEastAsia" w:hint="eastAsia"/>
          <w:kern w:val="0"/>
          <w:szCs w:val="21"/>
          <w:rPrChange w:id="529" w:author="aa" w:date="2022-05-06T18:22:00Z">
            <w:rPr>
              <w:rFonts w:asciiTheme="minorEastAsia" w:eastAsiaTheme="minorEastAsia" w:hAnsiTheme="minorEastAsia" w:hint="eastAsia"/>
              <w:kern w:val="0"/>
              <w:szCs w:val="21"/>
              <w:highlight w:val="yellow"/>
            </w:rPr>
          </w:rPrChange>
        </w:rPr>
        <w:t>性能稳定。与原标准相比，本次修订在前期调研的基础上，以国内外热水器用铝阳极的实际应用为出发点，新增了2个铝阳极牌号</w:t>
      </w:r>
      <w:r w:rsidRPr="007120B3">
        <w:rPr>
          <w:rFonts w:ascii="宋体" w:hAnsi="宋体" w:cs="Arial" w:hint="eastAsia"/>
          <w:szCs w:val="21"/>
          <w:lang w:val="es-ES"/>
          <w:rPrChange w:id="530" w:author="aa" w:date="2022-05-06T18:22:00Z">
            <w:rPr>
              <w:rFonts w:ascii="宋体" w:hAnsi="宋体" w:cs="Arial" w:hint="eastAsia"/>
              <w:szCs w:val="21"/>
              <w:highlight w:val="yellow"/>
              <w:lang w:val="es-ES"/>
            </w:rPr>
          </w:rPrChange>
        </w:rPr>
        <w:t>8</w:t>
      </w:r>
      <w:r w:rsidRPr="007120B3">
        <w:rPr>
          <w:szCs w:val="21"/>
          <w:rPrChange w:id="531" w:author="aa" w:date="2022-05-06T18:22:00Z">
            <w:rPr>
              <w:szCs w:val="21"/>
              <w:highlight w:val="yellow"/>
            </w:rPr>
          </w:rPrChange>
        </w:rPr>
        <w:t>××</w:t>
      </w:r>
      <w:r w:rsidRPr="007120B3">
        <w:rPr>
          <w:rFonts w:hint="eastAsia"/>
          <w:szCs w:val="21"/>
          <w:rPrChange w:id="532" w:author="aa" w:date="2022-05-06T18:22:00Z">
            <w:rPr>
              <w:rFonts w:hint="eastAsia"/>
              <w:szCs w:val="21"/>
              <w:highlight w:val="yellow"/>
            </w:rPr>
          </w:rPrChange>
        </w:rPr>
        <w:t>1</w:t>
      </w:r>
      <w:r w:rsidRPr="007120B3">
        <w:rPr>
          <w:rFonts w:hint="eastAsia"/>
          <w:szCs w:val="21"/>
          <w:rPrChange w:id="533" w:author="aa" w:date="2022-05-06T18:22:00Z">
            <w:rPr>
              <w:rFonts w:hint="eastAsia"/>
              <w:szCs w:val="21"/>
              <w:highlight w:val="yellow"/>
            </w:rPr>
          </w:rPrChange>
        </w:rPr>
        <w:t>和</w:t>
      </w:r>
      <w:r w:rsidRPr="007120B3">
        <w:rPr>
          <w:rFonts w:ascii="宋体" w:hAnsi="宋体" w:cs="Arial" w:hint="eastAsia"/>
          <w:szCs w:val="21"/>
          <w:lang w:val="es-ES"/>
          <w:rPrChange w:id="534" w:author="aa" w:date="2022-05-06T18:22:00Z">
            <w:rPr>
              <w:rFonts w:ascii="宋体" w:hAnsi="宋体" w:cs="Arial" w:hint="eastAsia"/>
              <w:szCs w:val="21"/>
              <w:highlight w:val="yellow"/>
              <w:lang w:val="es-ES"/>
            </w:rPr>
          </w:rPrChange>
        </w:rPr>
        <w:t>8</w:t>
      </w:r>
      <w:r w:rsidRPr="007120B3">
        <w:rPr>
          <w:szCs w:val="21"/>
          <w:rPrChange w:id="535" w:author="aa" w:date="2022-05-06T18:22:00Z">
            <w:rPr>
              <w:szCs w:val="21"/>
              <w:highlight w:val="yellow"/>
            </w:rPr>
          </w:rPrChange>
        </w:rPr>
        <w:t>××</w:t>
      </w:r>
      <w:r w:rsidRPr="007120B3">
        <w:rPr>
          <w:rFonts w:hint="eastAsia"/>
          <w:szCs w:val="21"/>
          <w:rPrChange w:id="536" w:author="aa" w:date="2022-05-06T18:22:00Z">
            <w:rPr>
              <w:rFonts w:hint="eastAsia"/>
              <w:szCs w:val="21"/>
              <w:highlight w:val="yellow"/>
            </w:rPr>
          </w:rPrChange>
        </w:rPr>
        <w:t>2</w:t>
      </w:r>
      <w:r w:rsidRPr="007120B3">
        <w:rPr>
          <w:rFonts w:hint="eastAsia"/>
          <w:szCs w:val="21"/>
          <w:rPrChange w:id="537" w:author="aa" w:date="2022-05-06T18:22:00Z">
            <w:rPr>
              <w:rFonts w:hint="eastAsia"/>
              <w:szCs w:val="21"/>
              <w:highlight w:val="yellow"/>
            </w:rPr>
          </w:rPrChange>
        </w:rPr>
        <w:t>，其中</w:t>
      </w:r>
      <w:r w:rsidRPr="007120B3">
        <w:rPr>
          <w:rFonts w:ascii="宋体" w:hAnsi="宋体" w:cs="Arial" w:hint="eastAsia"/>
          <w:szCs w:val="21"/>
          <w:lang w:val="es-ES"/>
          <w:rPrChange w:id="538" w:author="aa" w:date="2022-05-06T18:22:00Z">
            <w:rPr>
              <w:rFonts w:ascii="宋体" w:hAnsi="宋体" w:cs="Arial" w:hint="eastAsia"/>
              <w:szCs w:val="21"/>
              <w:highlight w:val="yellow"/>
              <w:lang w:val="es-ES"/>
            </w:rPr>
          </w:rPrChange>
        </w:rPr>
        <w:t>8</w:t>
      </w:r>
      <w:r w:rsidRPr="007120B3">
        <w:rPr>
          <w:szCs w:val="21"/>
          <w:rPrChange w:id="539" w:author="aa" w:date="2022-05-06T18:22:00Z">
            <w:rPr>
              <w:szCs w:val="21"/>
              <w:highlight w:val="yellow"/>
            </w:rPr>
          </w:rPrChange>
        </w:rPr>
        <w:t>××</w:t>
      </w:r>
      <w:r w:rsidRPr="007120B3">
        <w:rPr>
          <w:rFonts w:hint="eastAsia"/>
          <w:szCs w:val="21"/>
          <w:rPrChange w:id="540" w:author="aa" w:date="2022-05-06T18:22:00Z">
            <w:rPr>
              <w:rFonts w:hint="eastAsia"/>
              <w:szCs w:val="21"/>
              <w:highlight w:val="yellow"/>
            </w:rPr>
          </w:rPrChange>
        </w:rPr>
        <w:t>1</w:t>
      </w:r>
      <w:r w:rsidRPr="007120B3">
        <w:rPr>
          <w:rFonts w:hint="eastAsia"/>
          <w:rPrChange w:id="541" w:author="aa" w:date="2022-05-06T18:22:00Z">
            <w:rPr>
              <w:rFonts w:hint="eastAsia"/>
              <w:highlight w:val="yellow"/>
            </w:rPr>
          </w:rPrChange>
        </w:rPr>
        <w:t>等</w:t>
      </w:r>
      <w:del w:id="542" w:author="尘埃" w:date="2022-05-06T16:35:00Z">
        <w:r w:rsidRPr="007120B3">
          <w:rPr>
            <w:rFonts w:hint="eastAsia"/>
            <w:rPrChange w:id="543" w:author="aa" w:date="2022-05-06T18:22:00Z">
              <w:rPr>
                <w:rFonts w:hint="eastAsia"/>
                <w:highlight w:val="yellow"/>
              </w:rPr>
            </w:rPrChange>
          </w:rPr>
          <w:delText>同</w:delText>
        </w:r>
      </w:del>
      <w:ins w:id="544" w:author="尘埃" w:date="2022-05-06T16:35:00Z">
        <w:r w:rsidRPr="007120B3">
          <w:rPr>
            <w:rFonts w:hint="eastAsia"/>
            <w:rPrChange w:id="545" w:author="aa" w:date="2022-05-06T18:22:00Z">
              <w:rPr>
                <w:rFonts w:hint="eastAsia"/>
                <w:highlight w:val="yellow"/>
              </w:rPr>
            </w:rPrChange>
          </w:rPr>
          <w:t>与</w:t>
        </w:r>
      </w:ins>
      <w:r w:rsidRPr="007120B3">
        <w:rPr>
          <w:rFonts w:hint="eastAsia"/>
          <w:rPrChange w:id="546" w:author="aa" w:date="2022-05-06T18:22:00Z">
            <w:rPr>
              <w:rFonts w:hint="eastAsia"/>
              <w:highlight w:val="yellow"/>
            </w:rPr>
          </w:rPrChange>
        </w:rPr>
        <w:t>澳大利亚标准</w:t>
      </w:r>
      <w:r w:rsidRPr="007120B3">
        <w:rPr>
          <w:rFonts w:hint="eastAsia"/>
          <w:rPrChange w:id="547" w:author="aa" w:date="2022-05-06T18:22:00Z">
            <w:rPr>
              <w:rFonts w:hint="eastAsia"/>
              <w:highlight w:val="yellow"/>
            </w:rPr>
          </w:rPrChange>
        </w:rPr>
        <w:t>AS2239-2003</w:t>
      </w:r>
      <w:r w:rsidRPr="007120B3">
        <w:rPr>
          <w:rFonts w:hint="eastAsia"/>
          <w:rPrChange w:id="548" w:author="aa" w:date="2022-05-06T18:22:00Z">
            <w:rPr>
              <w:rFonts w:hint="eastAsia"/>
              <w:highlight w:val="yellow"/>
            </w:rPr>
          </w:rPrChange>
        </w:rPr>
        <w:t>中</w:t>
      </w:r>
      <w:r w:rsidRPr="007120B3">
        <w:rPr>
          <w:rFonts w:hint="eastAsia"/>
          <w:rPrChange w:id="549" w:author="aa" w:date="2022-05-06T18:22:00Z">
            <w:rPr>
              <w:rFonts w:hint="eastAsia"/>
              <w:highlight w:val="yellow"/>
            </w:rPr>
          </w:rPrChange>
        </w:rPr>
        <w:t>A5</w:t>
      </w:r>
      <w:r w:rsidRPr="007120B3">
        <w:rPr>
          <w:rFonts w:hint="eastAsia"/>
          <w:rPrChange w:id="550" w:author="aa" w:date="2022-05-06T18:22:00Z">
            <w:rPr>
              <w:rFonts w:hint="eastAsia"/>
              <w:highlight w:val="yellow"/>
            </w:rPr>
          </w:rPrChange>
        </w:rPr>
        <w:t>铝阳极</w:t>
      </w:r>
      <w:ins w:id="551" w:author="尘埃" w:date="2022-05-06T16:35:00Z">
        <w:r w:rsidRPr="007120B3">
          <w:rPr>
            <w:rFonts w:hint="eastAsia"/>
            <w:rPrChange w:id="552" w:author="aa" w:date="2022-05-06T18:22:00Z">
              <w:rPr>
                <w:rFonts w:hint="eastAsia"/>
                <w:highlight w:val="yellow"/>
              </w:rPr>
            </w:rPrChange>
          </w:rPr>
          <w:t>相同</w:t>
        </w:r>
      </w:ins>
      <w:r w:rsidRPr="007120B3">
        <w:rPr>
          <w:rFonts w:asciiTheme="minorEastAsia" w:eastAsiaTheme="minorEastAsia" w:hAnsiTheme="minorEastAsia" w:hint="eastAsia"/>
          <w:kern w:val="0"/>
          <w:szCs w:val="21"/>
          <w:rPrChange w:id="553" w:author="aa" w:date="2022-05-06T18:22:00Z">
            <w:rPr>
              <w:rFonts w:asciiTheme="minorEastAsia" w:eastAsiaTheme="minorEastAsia" w:hAnsiTheme="minorEastAsia" w:hint="eastAsia"/>
              <w:kern w:val="0"/>
              <w:szCs w:val="21"/>
              <w:highlight w:val="yellow"/>
            </w:rPr>
          </w:rPrChange>
        </w:rPr>
        <w:t>。本次修订综合考虑</w:t>
      </w:r>
      <w:r w:rsidRPr="007120B3">
        <w:rPr>
          <w:rFonts w:asciiTheme="minorEastAsia" w:eastAsiaTheme="minorEastAsia" w:hAnsiTheme="minorEastAsia"/>
          <w:kern w:val="0"/>
          <w:szCs w:val="21"/>
          <w:rPrChange w:id="554" w:author="aa" w:date="2022-05-06T18:22:00Z">
            <w:rPr>
              <w:rFonts w:asciiTheme="minorEastAsia" w:eastAsiaTheme="minorEastAsia" w:hAnsiTheme="minorEastAsia"/>
              <w:kern w:val="0"/>
              <w:szCs w:val="21"/>
              <w:highlight w:val="yellow"/>
            </w:rPr>
          </w:rPrChange>
        </w:rPr>
        <w:t>加工方式</w:t>
      </w:r>
      <w:del w:id="555" w:author="尘埃" w:date="2022-05-06T16:35:00Z">
        <w:r w:rsidRPr="007120B3">
          <w:rPr>
            <w:rFonts w:asciiTheme="minorEastAsia" w:eastAsiaTheme="minorEastAsia" w:hAnsiTheme="minorEastAsia"/>
            <w:kern w:val="0"/>
            <w:szCs w:val="21"/>
            <w:rPrChange w:id="556" w:author="aa" w:date="2022-05-06T18:22:00Z">
              <w:rPr>
                <w:rFonts w:asciiTheme="minorEastAsia" w:eastAsiaTheme="minorEastAsia" w:hAnsiTheme="minorEastAsia"/>
                <w:kern w:val="0"/>
                <w:szCs w:val="21"/>
                <w:highlight w:val="yellow"/>
              </w:rPr>
            </w:rPrChange>
          </w:rPr>
          <w:delText>以及</w:delText>
        </w:r>
      </w:del>
      <w:ins w:id="557" w:author="尘埃" w:date="2022-05-06T16:36:00Z">
        <w:r w:rsidRPr="007120B3">
          <w:rPr>
            <w:rFonts w:asciiTheme="minorEastAsia" w:eastAsiaTheme="minorEastAsia" w:hAnsiTheme="minorEastAsia" w:hint="eastAsia"/>
            <w:kern w:val="0"/>
            <w:szCs w:val="21"/>
            <w:rPrChange w:id="558" w:author="aa" w:date="2022-05-06T18:22:00Z">
              <w:rPr>
                <w:rFonts w:asciiTheme="minorEastAsia" w:eastAsiaTheme="minorEastAsia" w:hAnsiTheme="minorEastAsia" w:hint="eastAsia"/>
                <w:kern w:val="0"/>
                <w:szCs w:val="21"/>
                <w:highlight w:val="yellow"/>
              </w:rPr>
            </w:rPrChange>
          </w:rPr>
          <w:t>和</w:t>
        </w:r>
      </w:ins>
      <w:del w:id="559" w:author="尘埃" w:date="2022-05-06T16:36:00Z">
        <w:r w:rsidRPr="007120B3">
          <w:rPr>
            <w:rFonts w:asciiTheme="minorEastAsia" w:eastAsiaTheme="minorEastAsia" w:hAnsiTheme="minorEastAsia"/>
            <w:kern w:val="0"/>
            <w:szCs w:val="21"/>
            <w:rPrChange w:id="560" w:author="aa" w:date="2022-05-06T18:22:00Z">
              <w:rPr>
                <w:rFonts w:asciiTheme="minorEastAsia" w:eastAsiaTheme="minorEastAsia" w:hAnsiTheme="minorEastAsia"/>
                <w:kern w:val="0"/>
                <w:szCs w:val="21"/>
                <w:highlight w:val="yellow"/>
              </w:rPr>
            </w:rPrChange>
          </w:rPr>
          <w:delText>与后续零件的</w:delText>
        </w:r>
      </w:del>
      <w:r w:rsidRPr="007120B3">
        <w:rPr>
          <w:rFonts w:asciiTheme="minorEastAsia" w:eastAsiaTheme="minorEastAsia" w:hAnsiTheme="minorEastAsia"/>
          <w:kern w:val="0"/>
          <w:szCs w:val="21"/>
          <w:rPrChange w:id="561" w:author="aa" w:date="2022-05-06T18:22:00Z">
            <w:rPr>
              <w:rFonts w:asciiTheme="minorEastAsia" w:eastAsiaTheme="minorEastAsia" w:hAnsiTheme="minorEastAsia"/>
              <w:kern w:val="0"/>
              <w:szCs w:val="21"/>
              <w:highlight w:val="yellow"/>
            </w:rPr>
          </w:rPrChange>
        </w:rPr>
        <w:t>连接方式，</w:t>
      </w:r>
      <w:r w:rsidRPr="007120B3">
        <w:rPr>
          <w:rFonts w:asciiTheme="minorEastAsia" w:eastAsiaTheme="minorEastAsia" w:hAnsiTheme="minorEastAsia" w:hint="eastAsia"/>
          <w:kern w:val="0"/>
          <w:szCs w:val="21"/>
          <w:rPrChange w:id="562" w:author="aa" w:date="2022-05-06T18:22:00Z">
            <w:rPr>
              <w:rFonts w:asciiTheme="minorEastAsia" w:eastAsiaTheme="minorEastAsia" w:hAnsiTheme="minorEastAsia" w:hint="eastAsia"/>
              <w:kern w:val="0"/>
              <w:szCs w:val="21"/>
              <w:highlight w:val="yellow"/>
            </w:rPr>
          </w:rPrChange>
        </w:rPr>
        <w:t>对铝阳极的典型结构、尺寸规格以及铁芯的加工形式进行了修订、补充和完善。其中铝阳极的典型结构除了原标准的丝杆型式外，还增加了目前已广泛使用的长度更长的</w:t>
      </w:r>
      <w:proofErr w:type="gramStart"/>
      <w:r w:rsidRPr="007120B3">
        <w:rPr>
          <w:rFonts w:asciiTheme="minorEastAsia" w:eastAsiaTheme="minorEastAsia" w:hAnsiTheme="minorEastAsia" w:hint="eastAsia"/>
          <w:kern w:val="0"/>
          <w:szCs w:val="21"/>
          <w:rPrChange w:id="563" w:author="aa" w:date="2022-05-06T18:22:00Z">
            <w:rPr>
              <w:rFonts w:asciiTheme="minorEastAsia" w:eastAsiaTheme="minorEastAsia" w:hAnsiTheme="minorEastAsia" w:hint="eastAsia"/>
              <w:kern w:val="0"/>
              <w:szCs w:val="21"/>
              <w:highlight w:val="yellow"/>
            </w:rPr>
          </w:rPrChange>
        </w:rPr>
        <w:t>螺帽式铝阳极</w:t>
      </w:r>
      <w:proofErr w:type="gramEnd"/>
      <w:r w:rsidRPr="007120B3">
        <w:rPr>
          <w:rFonts w:asciiTheme="minorEastAsia" w:eastAsiaTheme="minorEastAsia" w:hAnsiTheme="minorEastAsia" w:hint="eastAsia"/>
          <w:kern w:val="0"/>
          <w:szCs w:val="21"/>
          <w:rPrChange w:id="564" w:author="aa" w:date="2022-05-06T18:22:00Z">
            <w:rPr>
              <w:rFonts w:asciiTheme="minorEastAsia" w:eastAsiaTheme="minorEastAsia" w:hAnsiTheme="minorEastAsia" w:hint="eastAsia"/>
              <w:kern w:val="0"/>
              <w:szCs w:val="21"/>
              <w:highlight w:val="yellow"/>
            </w:rPr>
          </w:rPrChange>
        </w:rPr>
        <w:t>。阳极棒最长长度由1000mm变化到2000mm。铁芯直径不局限于</w:t>
      </w:r>
      <w:r w:rsidRPr="007120B3">
        <w:rPr>
          <w:rFonts w:asciiTheme="minorEastAsia" w:eastAsiaTheme="minorEastAsia" w:hAnsiTheme="minorEastAsia" w:hint="eastAsia"/>
          <w:szCs w:val="21"/>
          <w:rPrChange w:id="565" w:author="aa" w:date="2022-05-06T18:22:00Z">
            <w:rPr>
              <w:rFonts w:asciiTheme="minorEastAsia" w:eastAsiaTheme="minorEastAsia" w:hAnsiTheme="minorEastAsia" w:hint="eastAsia"/>
              <w:szCs w:val="21"/>
              <w:highlight w:val="yellow"/>
            </w:rPr>
          </w:rPrChange>
        </w:rPr>
        <w:t>φ</w:t>
      </w:r>
      <w:r w:rsidRPr="007120B3">
        <w:rPr>
          <w:rFonts w:asciiTheme="minorEastAsia" w:eastAsiaTheme="minorEastAsia" w:hAnsiTheme="minorEastAsia" w:hint="eastAsia"/>
          <w:kern w:val="0"/>
          <w:szCs w:val="21"/>
          <w:rPrChange w:id="566" w:author="aa" w:date="2022-05-06T18:22:00Z">
            <w:rPr>
              <w:rFonts w:asciiTheme="minorEastAsia" w:eastAsiaTheme="minorEastAsia" w:hAnsiTheme="minorEastAsia" w:hint="eastAsia"/>
              <w:kern w:val="0"/>
              <w:szCs w:val="21"/>
              <w:highlight w:val="yellow"/>
            </w:rPr>
          </w:rPrChange>
        </w:rPr>
        <w:t>4，而是将范围扩展为</w:t>
      </w:r>
      <w:r w:rsidRPr="007120B3">
        <w:rPr>
          <w:rFonts w:asciiTheme="minorEastAsia" w:eastAsiaTheme="minorEastAsia" w:hAnsiTheme="minorEastAsia" w:hint="eastAsia"/>
          <w:szCs w:val="21"/>
          <w:rPrChange w:id="567" w:author="aa" w:date="2022-05-06T18:22:00Z">
            <w:rPr>
              <w:rFonts w:asciiTheme="minorEastAsia" w:eastAsiaTheme="minorEastAsia" w:hAnsiTheme="minorEastAsia" w:hint="eastAsia"/>
              <w:szCs w:val="21"/>
              <w:highlight w:val="yellow"/>
            </w:rPr>
          </w:rPrChange>
        </w:rPr>
        <w:t>φ2.0～φ6.0mm，</w:t>
      </w:r>
      <w:r w:rsidRPr="007120B3">
        <w:rPr>
          <w:rFonts w:asciiTheme="minorEastAsia" w:eastAsiaTheme="minorEastAsia" w:hAnsiTheme="minorEastAsia" w:hint="eastAsia"/>
          <w:kern w:val="0"/>
          <w:szCs w:val="21"/>
          <w:rPrChange w:id="568" w:author="aa" w:date="2022-05-06T18:22:00Z">
            <w:rPr>
              <w:rFonts w:asciiTheme="minorEastAsia" w:eastAsiaTheme="minorEastAsia" w:hAnsiTheme="minorEastAsia" w:hint="eastAsia"/>
              <w:kern w:val="0"/>
              <w:szCs w:val="21"/>
              <w:highlight w:val="yellow"/>
            </w:rPr>
          </w:rPrChange>
        </w:rPr>
        <w:t>并且丝杆式的铝阳极也不仅仅局限于铁芯螺纹规格M4丝杆，还增加了M6、M8规格的丝杆。此次修订还针对铁芯的螺纹规格，特别引用了GB/T 196《</w:t>
      </w:r>
      <w:r w:rsidRPr="007120B3">
        <w:rPr>
          <w:rFonts w:hint="eastAsia"/>
          <w:color w:val="000000" w:themeColor="text1"/>
          <w:szCs w:val="21"/>
          <w:rPrChange w:id="569" w:author="aa" w:date="2022-05-06T18:22:00Z">
            <w:rPr>
              <w:rFonts w:hint="eastAsia"/>
              <w:color w:val="000000" w:themeColor="text1"/>
              <w:szCs w:val="21"/>
              <w:highlight w:val="yellow"/>
            </w:rPr>
          </w:rPrChange>
        </w:rPr>
        <w:t>普通螺纹</w:t>
      </w:r>
      <w:r w:rsidRPr="007120B3">
        <w:rPr>
          <w:rFonts w:hint="eastAsia"/>
          <w:color w:val="000000" w:themeColor="text1"/>
          <w:szCs w:val="21"/>
          <w:rPrChange w:id="570" w:author="aa" w:date="2022-05-06T18:22:00Z">
            <w:rPr>
              <w:rFonts w:hint="eastAsia"/>
              <w:color w:val="000000" w:themeColor="text1"/>
              <w:szCs w:val="21"/>
              <w:highlight w:val="yellow"/>
            </w:rPr>
          </w:rPrChange>
        </w:rPr>
        <w:t xml:space="preserve"> </w:t>
      </w:r>
      <w:r w:rsidRPr="007120B3">
        <w:rPr>
          <w:rFonts w:hint="eastAsia"/>
          <w:color w:val="000000" w:themeColor="text1"/>
          <w:szCs w:val="21"/>
          <w:rPrChange w:id="571" w:author="aa" w:date="2022-05-06T18:22:00Z">
            <w:rPr>
              <w:rFonts w:hint="eastAsia"/>
              <w:color w:val="000000" w:themeColor="text1"/>
              <w:szCs w:val="21"/>
              <w:highlight w:val="yellow"/>
            </w:rPr>
          </w:rPrChange>
        </w:rPr>
        <w:t>基本尺寸</w:t>
      </w:r>
      <w:r w:rsidRPr="007120B3">
        <w:rPr>
          <w:rFonts w:asciiTheme="minorEastAsia" w:eastAsiaTheme="minorEastAsia" w:hAnsiTheme="minorEastAsia" w:hint="eastAsia"/>
          <w:kern w:val="0"/>
          <w:szCs w:val="21"/>
          <w:rPrChange w:id="572" w:author="aa" w:date="2022-05-06T18:22:00Z">
            <w:rPr>
              <w:rFonts w:asciiTheme="minorEastAsia" w:eastAsiaTheme="minorEastAsia" w:hAnsiTheme="minorEastAsia" w:hint="eastAsia"/>
              <w:kern w:val="0"/>
              <w:szCs w:val="21"/>
              <w:highlight w:val="yellow"/>
            </w:rPr>
          </w:rPrChange>
        </w:rPr>
        <w:t>》标准，使得铁芯螺纹的加工更具规范性。本次修订还增加了铁芯外露的长度和安装深度，使得此标准在生产应用中更具指导意义。</w:t>
      </w:r>
    </w:p>
    <w:p w:rsidR="004222EB" w:rsidRPr="007120B3" w:rsidRDefault="00AC48BB">
      <w:pPr>
        <w:spacing w:before="240" w:line="360" w:lineRule="auto"/>
        <w:rPr>
          <w:b/>
          <w:kern w:val="0"/>
          <w:szCs w:val="21"/>
          <w:rPrChange w:id="573" w:author="aa" w:date="2022-05-06T18:22:00Z">
            <w:rPr>
              <w:b/>
              <w:kern w:val="0"/>
              <w:szCs w:val="21"/>
              <w:highlight w:val="yellow"/>
            </w:rPr>
          </w:rPrChange>
        </w:rPr>
      </w:pPr>
      <w:r w:rsidRPr="007120B3">
        <w:rPr>
          <w:rFonts w:hint="eastAsia"/>
          <w:b/>
          <w:kern w:val="0"/>
          <w:szCs w:val="21"/>
          <w:rPrChange w:id="574" w:author="aa" w:date="2022-05-06T18:22:00Z">
            <w:rPr>
              <w:rFonts w:hint="eastAsia"/>
              <w:b/>
              <w:kern w:val="0"/>
              <w:szCs w:val="21"/>
              <w:highlight w:val="yellow"/>
            </w:rPr>
          </w:rPrChange>
        </w:rPr>
        <w:t xml:space="preserve">3.4.2 </w:t>
      </w:r>
      <w:r w:rsidRPr="007120B3">
        <w:rPr>
          <w:rFonts w:hint="eastAsia"/>
          <w:b/>
          <w:kern w:val="0"/>
          <w:szCs w:val="21"/>
          <w:rPrChange w:id="575" w:author="aa" w:date="2022-05-06T18:22:00Z">
            <w:rPr>
              <w:rFonts w:hint="eastAsia"/>
              <w:b/>
              <w:kern w:val="0"/>
              <w:szCs w:val="21"/>
              <w:highlight w:val="yellow"/>
            </w:rPr>
          </w:rPrChange>
        </w:rPr>
        <w:t>标记示例</w:t>
      </w:r>
    </w:p>
    <w:p w:rsidR="004222EB" w:rsidRPr="007120B3" w:rsidRDefault="00AC48BB">
      <w:pPr>
        <w:spacing w:line="360" w:lineRule="auto"/>
        <w:ind w:firstLine="480"/>
        <w:rPr>
          <w:rFonts w:ascii="宋体" w:hAnsi="宋体"/>
          <w:szCs w:val="21"/>
          <w:rPrChange w:id="576" w:author="aa" w:date="2022-05-06T18:22:00Z">
            <w:rPr>
              <w:rFonts w:ascii="宋体" w:hAnsi="宋体"/>
              <w:szCs w:val="21"/>
              <w:highlight w:val="yellow"/>
            </w:rPr>
          </w:rPrChange>
        </w:rPr>
      </w:pPr>
      <w:r w:rsidRPr="007120B3">
        <w:rPr>
          <w:rFonts w:ascii="宋体" w:hAnsi="宋体" w:hint="eastAsia"/>
          <w:szCs w:val="21"/>
          <w:rPrChange w:id="577" w:author="aa" w:date="2022-05-06T18:22:00Z">
            <w:rPr>
              <w:rFonts w:ascii="宋体" w:hAnsi="宋体" w:hint="eastAsia"/>
              <w:szCs w:val="21"/>
              <w:highlight w:val="yellow"/>
            </w:rPr>
          </w:rPrChange>
        </w:rPr>
        <w:t>按照标准编写规则，本次修订将产品标记由原标准的生产方法、牌号、直径、标准编号的顺序更改为产品名称、本文件编号、牌号、生产代号、铝基体直径、铝阳极长度、铁芯规格的顺序来表示。修改后的标记方式更符合生产实际，标记信息更加全面</w:t>
      </w:r>
      <w:ins w:id="578" w:author="尘埃" w:date="2022-05-06T16:37:00Z">
        <w:r w:rsidRPr="007120B3">
          <w:rPr>
            <w:rFonts w:ascii="宋体" w:hAnsi="宋体" w:hint="eastAsia"/>
            <w:szCs w:val="21"/>
            <w:rPrChange w:id="579" w:author="aa" w:date="2022-05-06T18:22:00Z">
              <w:rPr>
                <w:rFonts w:ascii="宋体" w:hAnsi="宋体" w:hint="eastAsia"/>
                <w:szCs w:val="21"/>
                <w:highlight w:val="yellow"/>
              </w:rPr>
            </w:rPrChange>
          </w:rPr>
          <w:t>清晰</w:t>
        </w:r>
      </w:ins>
      <w:r w:rsidRPr="007120B3">
        <w:rPr>
          <w:rFonts w:ascii="宋体" w:hAnsi="宋体" w:hint="eastAsia"/>
          <w:szCs w:val="21"/>
          <w:rPrChange w:id="580" w:author="aa" w:date="2022-05-06T18:22:00Z">
            <w:rPr>
              <w:rFonts w:ascii="宋体" w:hAnsi="宋体" w:hint="eastAsia"/>
              <w:szCs w:val="21"/>
              <w:highlight w:val="yellow"/>
            </w:rPr>
          </w:rPrChange>
        </w:rPr>
        <w:t>，</w:t>
      </w:r>
      <w:ins w:id="581" w:author="尘埃" w:date="2022-05-06T16:37:00Z">
        <w:r w:rsidRPr="007120B3">
          <w:rPr>
            <w:rFonts w:ascii="宋体" w:hAnsi="宋体" w:hint="eastAsia"/>
            <w:szCs w:val="21"/>
            <w:rPrChange w:id="582" w:author="aa" w:date="2022-05-06T18:22:00Z">
              <w:rPr>
                <w:rFonts w:ascii="宋体" w:hAnsi="宋体" w:hint="eastAsia"/>
                <w:szCs w:val="21"/>
                <w:highlight w:val="yellow"/>
              </w:rPr>
            </w:rPrChange>
          </w:rPr>
          <w:t>标识</w:t>
        </w:r>
      </w:ins>
      <w:r w:rsidRPr="007120B3">
        <w:rPr>
          <w:rFonts w:ascii="宋体" w:hAnsi="宋体" w:hint="eastAsia"/>
          <w:szCs w:val="21"/>
          <w:rPrChange w:id="583" w:author="aa" w:date="2022-05-06T18:22:00Z">
            <w:rPr>
              <w:rFonts w:ascii="宋体" w:hAnsi="宋体" w:hint="eastAsia"/>
              <w:szCs w:val="21"/>
              <w:highlight w:val="yellow"/>
            </w:rPr>
          </w:rPrChange>
        </w:rPr>
        <w:t>辨识度更高，可操作性更</w:t>
      </w:r>
      <w:del w:id="584" w:author="尘埃" w:date="2022-05-06T16:38:00Z">
        <w:r w:rsidRPr="007120B3">
          <w:rPr>
            <w:rFonts w:ascii="宋体" w:hAnsi="宋体" w:hint="eastAsia"/>
            <w:szCs w:val="21"/>
            <w:rPrChange w:id="585" w:author="aa" w:date="2022-05-06T18:22:00Z">
              <w:rPr>
                <w:rFonts w:ascii="宋体" w:hAnsi="宋体" w:hint="eastAsia"/>
                <w:szCs w:val="21"/>
                <w:highlight w:val="yellow"/>
              </w:rPr>
            </w:rPrChange>
          </w:rPr>
          <w:delText>高</w:delText>
        </w:r>
      </w:del>
      <w:r w:rsidRPr="007120B3">
        <w:rPr>
          <w:rFonts w:ascii="宋体" w:hAnsi="宋体" w:hint="eastAsia"/>
          <w:szCs w:val="21"/>
          <w:rPrChange w:id="586" w:author="aa" w:date="2022-05-06T18:22:00Z">
            <w:rPr>
              <w:rFonts w:ascii="宋体" w:hAnsi="宋体" w:hint="eastAsia"/>
              <w:szCs w:val="21"/>
              <w:highlight w:val="yellow"/>
            </w:rPr>
          </w:rPrChange>
        </w:rPr>
        <w:t>强。</w:t>
      </w:r>
    </w:p>
    <w:p w:rsidR="004222EB" w:rsidRPr="007120B3" w:rsidRDefault="00AC48BB">
      <w:pPr>
        <w:spacing w:before="240" w:line="360" w:lineRule="auto"/>
        <w:rPr>
          <w:b/>
          <w:kern w:val="0"/>
          <w:szCs w:val="21"/>
          <w:rPrChange w:id="587" w:author="aa" w:date="2022-05-06T18:22:00Z">
            <w:rPr>
              <w:b/>
              <w:kern w:val="0"/>
              <w:szCs w:val="21"/>
              <w:highlight w:val="yellow"/>
            </w:rPr>
          </w:rPrChange>
        </w:rPr>
      </w:pPr>
      <w:r w:rsidRPr="007120B3">
        <w:rPr>
          <w:rFonts w:hint="eastAsia"/>
          <w:b/>
          <w:kern w:val="0"/>
          <w:szCs w:val="21"/>
          <w:rPrChange w:id="588" w:author="aa" w:date="2022-05-06T18:22:00Z">
            <w:rPr>
              <w:rFonts w:hint="eastAsia"/>
              <w:b/>
              <w:kern w:val="0"/>
              <w:szCs w:val="21"/>
              <w:highlight w:val="yellow"/>
            </w:rPr>
          </w:rPrChange>
        </w:rPr>
        <w:t xml:space="preserve">3.5 </w:t>
      </w:r>
      <w:r w:rsidRPr="007120B3">
        <w:rPr>
          <w:rFonts w:hint="eastAsia"/>
          <w:b/>
          <w:kern w:val="0"/>
          <w:szCs w:val="21"/>
          <w:rPrChange w:id="589" w:author="aa" w:date="2022-05-06T18:22:00Z">
            <w:rPr>
              <w:rFonts w:hint="eastAsia"/>
              <w:b/>
              <w:kern w:val="0"/>
              <w:szCs w:val="21"/>
              <w:highlight w:val="yellow"/>
            </w:rPr>
          </w:rPrChange>
        </w:rPr>
        <w:t>技术要求</w:t>
      </w:r>
    </w:p>
    <w:p w:rsidR="004222EB" w:rsidRPr="007120B3" w:rsidRDefault="00AC48BB">
      <w:pPr>
        <w:spacing w:before="240" w:line="360" w:lineRule="auto"/>
        <w:rPr>
          <w:b/>
          <w:kern w:val="0"/>
          <w:szCs w:val="21"/>
          <w:rPrChange w:id="590" w:author="aa" w:date="2022-05-06T18:22:00Z">
            <w:rPr>
              <w:b/>
              <w:kern w:val="0"/>
              <w:szCs w:val="21"/>
              <w:highlight w:val="yellow"/>
            </w:rPr>
          </w:rPrChange>
        </w:rPr>
      </w:pPr>
      <w:r w:rsidRPr="007120B3">
        <w:rPr>
          <w:rFonts w:hint="eastAsia"/>
          <w:b/>
          <w:kern w:val="0"/>
          <w:szCs w:val="21"/>
          <w:rPrChange w:id="591" w:author="aa" w:date="2022-05-06T18:22:00Z">
            <w:rPr>
              <w:rFonts w:hint="eastAsia"/>
              <w:b/>
              <w:kern w:val="0"/>
              <w:szCs w:val="21"/>
              <w:highlight w:val="yellow"/>
            </w:rPr>
          </w:rPrChange>
        </w:rPr>
        <w:t xml:space="preserve">3.5.1 </w:t>
      </w:r>
      <w:r w:rsidRPr="007120B3">
        <w:rPr>
          <w:rFonts w:hint="eastAsia"/>
          <w:b/>
          <w:kern w:val="0"/>
          <w:szCs w:val="21"/>
          <w:rPrChange w:id="592" w:author="aa" w:date="2022-05-06T18:22:00Z">
            <w:rPr>
              <w:rFonts w:hint="eastAsia"/>
              <w:b/>
              <w:kern w:val="0"/>
              <w:szCs w:val="21"/>
              <w:highlight w:val="yellow"/>
            </w:rPr>
          </w:rPrChange>
        </w:rPr>
        <w:t>化学成分</w:t>
      </w:r>
    </w:p>
    <w:p w:rsidR="004222EB" w:rsidRPr="007120B3" w:rsidRDefault="00AC48BB">
      <w:pPr>
        <w:spacing w:before="240" w:line="360" w:lineRule="auto"/>
        <w:rPr>
          <w:b/>
          <w:kern w:val="0"/>
          <w:szCs w:val="21"/>
          <w:rPrChange w:id="593" w:author="aa" w:date="2022-05-06T18:22:00Z">
            <w:rPr>
              <w:b/>
              <w:kern w:val="0"/>
              <w:szCs w:val="21"/>
              <w:highlight w:val="yellow"/>
            </w:rPr>
          </w:rPrChange>
        </w:rPr>
      </w:pPr>
      <w:r w:rsidRPr="007120B3">
        <w:rPr>
          <w:rFonts w:hint="eastAsia"/>
          <w:b/>
          <w:kern w:val="0"/>
          <w:szCs w:val="21"/>
          <w:rPrChange w:id="594" w:author="aa" w:date="2022-05-06T18:22:00Z">
            <w:rPr>
              <w:rFonts w:hint="eastAsia"/>
              <w:b/>
              <w:kern w:val="0"/>
              <w:szCs w:val="21"/>
              <w:highlight w:val="yellow"/>
            </w:rPr>
          </w:rPrChange>
        </w:rPr>
        <w:t xml:space="preserve">3.5.1.1 </w:t>
      </w:r>
      <w:r w:rsidRPr="007120B3">
        <w:rPr>
          <w:rFonts w:hint="eastAsia"/>
          <w:b/>
          <w:kern w:val="0"/>
          <w:szCs w:val="21"/>
          <w:rPrChange w:id="595" w:author="aa" w:date="2022-05-06T18:22:00Z">
            <w:rPr>
              <w:rFonts w:hint="eastAsia"/>
              <w:b/>
              <w:kern w:val="0"/>
              <w:szCs w:val="21"/>
              <w:highlight w:val="yellow"/>
            </w:rPr>
          </w:rPrChange>
        </w:rPr>
        <w:t>铝基体化学成分</w:t>
      </w:r>
    </w:p>
    <w:p w:rsidR="004222EB" w:rsidRPr="007120B3" w:rsidRDefault="00AC48BB">
      <w:pPr>
        <w:spacing w:before="240" w:line="360" w:lineRule="auto"/>
        <w:ind w:firstLineChars="200" w:firstLine="420"/>
        <w:rPr>
          <w:kern w:val="0"/>
          <w:szCs w:val="21"/>
          <w:rPrChange w:id="596" w:author="aa" w:date="2022-05-06T18:22:00Z">
            <w:rPr>
              <w:kern w:val="0"/>
              <w:szCs w:val="21"/>
            </w:rPr>
          </w:rPrChange>
        </w:rPr>
      </w:pPr>
      <w:r w:rsidRPr="007120B3">
        <w:rPr>
          <w:rFonts w:ascii="宋体" w:hAnsi="宋体" w:hint="eastAsia"/>
          <w:szCs w:val="21"/>
          <w:rPrChange w:id="597" w:author="aa" w:date="2022-05-06T18:22:00Z">
            <w:rPr>
              <w:rFonts w:ascii="宋体" w:hAnsi="宋体" w:hint="eastAsia"/>
              <w:szCs w:val="21"/>
              <w:highlight w:val="yellow"/>
            </w:rPr>
          </w:rPrChange>
        </w:rPr>
        <w:t>本次修订</w:t>
      </w:r>
      <w:r w:rsidRPr="007120B3">
        <w:rPr>
          <w:rFonts w:hint="eastAsia"/>
          <w:kern w:val="0"/>
          <w:szCs w:val="21"/>
          <w:rPrChange w:id="598" w:author="aa" w:date="2022-05-06T18:22:00Z">
            <w:rPr>
              <w:rFonts w:hint="eastAsia"/>
              <w:kern w:val="0"/>
              <w:szCs w:val="21"/>
              <w:highlight w:val="yellow"/>
            </w:rPr>
          </w:rPrChange>
        </w:rPr>
        <w:t>针对这</w:t>
      </w:r>
      <w:r w:rsidRPr="007120B3">
        <w:rPr>
          <w:rFonts w:hint="eastAsia"/>
          <w:kern w:val="0"/>
          <w:szCs w:val="21"/>
          <w:rPrChange w:id="599" w:author="aa" w:date="2022-05-06T18:22:00Z">
            <w:rPr>
              <w:rFonts w:hint="eastAsia"/>
              <w:kern w:val="0"/>
              <w:szCs w:val="21"/>
              <w:highlight w:val="yellow"/>
            </w:rPr>
          </w:rPrChange>
        </w:rPr>
        <w:t>4</w:t>
      </w:r>
      <w:r w:rsidRPr="007120B3">
        <w:rPr>
          <w:rFonts w:hint="eastAsia"/>
          <w:kern w:val="0"/>
          <w:szCs w:val="21"/>
          <w:rPrChange w:id="600" w:author="aa" w:date="2022-05-06T18:22:00Z">
            <w:rPr>
              <w:rFonts w:hint="eastAsia"/>
              <w:kern w:val="0"/>
              <w:szCs w:val="21"/>
              <w:highlight w:val="yellow"/>
            </w:rPr>
          </w:rPrChange>
        </w:rPr>
        <w:t>个牌号的铝阳极，各收集了</w:t>
      </w:r>
      <w:r w:rsidRPr="007120B3">
        <w:rPr>
          <w:rFonts w:hint="eastAsia"/>
          <w:kern w:val="0"/>
          <w:szCs w:val="21"/>
          <w:rPrChange w:id="601" w:author="aa" w:date="2022-05-06T18:22:00Z">
            <w:rPr>
              <w:rFonts w:hint="eastAsia"/>
              <w:kern w:val="0"/>
              <w:szCs w:val="21"/>
              <w:highlight w:val="yellow"/>
            </w:rPr>
          </w:rPrChange>
        </w:rPr>
        <w:t>10</w:t>
      </w:r>
      <w:r w:rsidRPr="007120B3">
        <w:rPr>
          <w:rFonts w:hint="eastAsia"/>
          <w:kern w:val="0"/>
          <w:szCs w:val="21"/>
          <w:rPrChange w:id="602" w:author="aa" w:date="2022-05-06T18:22:00Z">
            <w:rPr>
              <w:rFonts w:hint="eastAsia"/>
              <w:kern w:val="0"/>
              <w:szCs w:val="21"/>
              <w:highlight w:val="yellow"/>
            </w:rPr>
          </w:rPrChange>
        </w:rPr>
        <w:t>炉次样品进行了化学成分的验证，分别由厦门火炬</w:t>
      </w:r>
      <w:proofErr w:type="gramStart"/>
      <w:ins w:id="603" w:author="尘埃" w:date="2022-05-06T16:38:00Z">
        <w:r w:rsidRPr="007120B3">
          <w:rPr>
            <w:rFonts w:hint="eastAsia"/>
            <w:kern w:val="0"/>
            <w:szCs w:val="21"/>
            <w:rPrChange w:id="604" w:author="aa" w:date="2022-05-06T18:22:00Z">
              <w:rPr>
                <w:rFonts w:hint="eastAsia"/>
                <w:kern w:val="0"/>
                <w:szCs w:val="21"/>
                <w:highlight w:val="yellow"/>
              </w:rPr>
            </w:rPrChange>
          </w:rPr>
          <w:t>特</w:t>
        </w:r>
        <w:proofErr w:type="gramEnd"/>
        <w:r w:rsidRPr="007120B3">
          <w:rPr>
            <w:rFonts w:hint="eastAsia"/>
            <w:kern w:val="0"/>
            <w:szCs w:val="21"/>
            <w:rPrChange w:id="605" w:author="aa" w:date="2022-05-06T18:22:00Z">
              <w:rPr>
                <w:rFonts w:hint="eastAsia"/>
                <w:kern w:val="0"/>
                <w:szCs w:val="21"/>
                <w:highlight w:val="yellow"/>
              </w:rPr>
            </w:rPrChange>
          </w:rPr>
          <w:t>材</w:t>
        </w:r>
      </w:ins>
      <w:r w:rsidRPr="007120B3">
        <w:rPr>
          <w:rFonts w:hint="eastAsia"/>
          <w:kern w:val="0"/>
          <w:szCs w:val="21"/>
          <w:rPrChange w:id="606" w:author="aa" w:date="2022-05-06T18:22:00Z">
            <w:rPr>
              <w:rFonts w:hint="eastAsia"/>
              <w:kern w:val="0"/>
              <w:szCs w:val="21"/>
              <w:highlight w:val="yellow"/>
            </w:rPr>
          </w:rPrChange>
        </w:rPr>
        <w:t>和国标检验进行了检测，实测数据见表</w:t>
      </w:r>
      <w:r w:rsidRPr="007120B3">
        <w:rPr>
          <w:rFonts w:hint="eastAsia"/>
          <w:kern w:val="0"/>
          <w:szCs w:val="21"/>
          <w:rPrChange w:id="607" w:author="aa" w:date="2022-05-06T18:22:00Z">
            <w:rPr>
              <w:rFonts w:hint="eastAsia"/>
              <w:kern w:val="0"/>
              <w:szCs w:val="21"/>
              <w:highlight w:val="yellow"/>
            </w:rPr>
          </w:rPrChange>
        </w:rPr>
        <w:t>2</w:t>
      </w:r>
      <w:r w:rsidRPr="007120B3">
        <w:rPr>
          <w:rFonts w:hint="eastAsia"/>
          <w:kern w:val="0"/>
          <w:szCs w:val="21"/>
          <w:rPrChange w:id="608" w:author="aa" w:date="2022-05-06T18:22:00Z">
            <w:rPr>
              <w:rFonts w:hint="eastAsia"/>
              <w:kern w:val="0"/>
              <w:szCs w:val="21"/>
              <w:highlight w:val="yellow"/>
            </w:rPr>
          </w:rPrChange>
        </w:rPr>
        <w:t>。</w:t>
      </w:r>
    </w:p>
    <w:p w:rsidR="004222EB" w:rsidRPr="007120B3" w:rsidRDefault="00AC48BB">
      <w:pPr>
        <w:pStyle w:val="a5"/>
        <w:ind w:leftChars="0" w:left="0"/>
        <w:jc w:val="center"/>
        <w:rPr>
          <w:rFonts w:ascii="黑体" w:eastAsia="黑体"/>
          <w:szCs w:val="21"/>
          <w:rPrChange w:id="609" w:author="aa" w:date="2022-05-06T18:22:00Z">
            <w:rPr>
              <w:rFonts w:ascii="黑体" w:eastAsia="黑体"/>
              <w:szCs w:val="21"/>
            </w:rPr>
          </w:rPrChange>
        </w:rPr>
      </w:pPr>
      <w:r w:rsidRPr="007120B3">
        <w:rPr>
          <w:rFonts w:ascii="黑体" w:eastAsia="黑体" w:hint="eastAsia"/>
          <w:szCs w:val="21"/>
          <w:rPrChange w:id="610" w:author="aa" w:date="2022-05-06T18:22:00Z">
            <w:rPr>
              <w:rFonts w:ascii="黑体" w:eastAsia="黑体" w:hint="eastAsia"/>
              <w:szCs w:val="21"/>
            </w:rPr>
          </w:rPrChange>
        </w:rPr>
        <w:lastRenderedPageBreak/>
        <w:t>表2铝阳极</w:t>
      </w:r>
      <w:r w:rsidRPr="007120B3">
        <w:rPr>
          <w:rFonts w:ascii="黑体" w:eastAsia="黑体"/>
          <w:szCs w:val="21"/>
          <w:rPrChange w:id="611" w:author="aa" w:date="2022-05-06T18:22:00Z">
            <w:rPr>
              <w:rFonts w:ascii="黑体" w:eastAsia="黑体"/>
              <w:szCs w:val="21"/>
            </w:rPr>
          </w:rPrChange>
        </w:rPr>
        <w:t>化学成分测试结果</w:t>
      </w:r>
      <w:r w:rsidRPr="007120B3">
        <w:rPr>
          <w:rFonts w:ascii="黑体" w:eastAsia="黑体" w:hint="eastAsia"/>
          <w:szCs w:val="21"/>
          <w:rPrChange w:id="612" w:author="aa" w:date="2022-05-06T18:22:00Z">
            <w:rPr>
              <w:rFonts w:ascii="黑体" w:eastAsia="黑体" w:hint="eastAsia"/>
              <w:szCs w:val="21"/>
            </w:rPr>
          </w:rPrChange>
        </w:rPr>
        <w:t>统计表</w:t>
      </w:r>
    </w:p>
    <w:tbl>
      <w:tblPr>
        <w:tblW w:w="5000"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4A0" w:firstRow="1" w:lastRow="0" w:firstColumn="1" w:lastColumn="0" w:noHBand="0" w:noVBand="1"/>
        <w:tblPrChange w:id="613" w:author="aa" w:date="2022-05-06T18:36:00Z">
          <w:tblPr>
            <w:tblW w:w="5000"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PrChange>
      </w:tblPr>
      <w:tblGrid>
        <w:gridCol w:w="378"/>
        <w:gridCol w:w="410"/>
        <w:gridCol w:w="625"/>
        <w:gridCol w:w="683"/>
        <w:gridCol w:w="743"/>
        <w:gridCol w:w="624"/>
        <w:gridCol w:w="731"/>
        <w:gridCol w:w="636"/>
        <w:gridCol w:w="562"/>
        <w:gridCol w:w="539"/>
        <w:gridCol w:w="707"/>
        <w:gridCol w:w="660"/>
        <w:gridCol w:w="479"/>
        <w:gridCol w:w="498"/>
        <w:gridCol w:w="247"/>
        <w:tblGridChange w:id="614">
          <w:tblGrid>
            <w:gridCol w:w="378"/>
            <w:gridCol w:w="111"/>
            <w:gridCol w:w="299"/>
            <w:gridCol w:w="8"/>
            <w:gridCol w:w="617"/>
            <w:gridCol w:w="101"/>
            <w:gridCol w:w="582"/>
            <w:gridCol w:w="80"/>
            <w:gridCol w:w="663"/>
            <w:gridCol w:w="146"/>
            <w:gridCol w:w="419"/>
            <w:gridCol w:w="59"/>
            <w:gridCol w:w="684"/>
            <w:gridCol w:w="47"/>
            <w:gridCol w:w="636"/>
            <w:gridCol w:w="35"/>
            <w:gridCol w:w="527"/>
            <w:gridCol w:w="99"/>
            <w:gridCol w:w="440"/>
            <w:gridCol w:w="141"/>
            <w:gridCol w:w="566"/>
            <w:gridCol w:w="96"/>
            <w:gridCol w:w="564"/>
            <w:gridCol w:w="98"/>
            <w:gridCol w:w="381"/>
            <w:gridCol w:w="17"/>
            <w:gridCol w:w="398"/>
            <w:gridCol w:w="83"/>
            <w:gridCol w:w="247"/>
          </w:tblGrid>
        </w:tblGridChange>
      </w:tblGrid>
      <w:tr w:rsidR="004222EB" w:rsidRPr="00392A92" w:rsidTr="00392A92">
        <w:trPr>
          <w:trHeight w:val="349"/>
          <w:trPrChange w:id="615" w:author="aa" w:date="2022-05-06T18:36:00Z">
            <w:trPr>
              <w:trHeight w:val="349"/>
            </w:trPr>
          </w:trPrChange>
        </w:trPr>
        <w:tc>
          <w:tcPr>
            <w:tcW w:w="221" w:type="pct"/>
            <w:vMerge w:val="restart"/>
            <w:tcBorders>
              <w:top w:val="single" w:sz="12" w:space="0" w:color="auto"/>
              <w:bottom w:val="single" w:sz="2" w:space="0" w:color="auto"/>
            </w:tcBorders>
            <w:shd w:val="clear" w:color="auto" w:fill="auto"/>
            <w:vAlign w:val="center"/>
            <w:tcPrChange w:id="616" w:author="aa" w:date="2022-05-06T18:36:00Z">
              <w:tcPr>
                <w:tcW w:w="300" w:type="pct"/>
                <w:gridSpan w:val="2"/>
                <w:vMerge w:val="restart"/>
                <w:tcBorders>
                  <w:top w:val="single" w:sz="12" w:space="0" w:color="auto"/>
                  <w:bottom w:val="single" w:sz="2" w:space="0" w:color="auto"/>
                </w:tcBorders>
                <w:shd w:val="clear" w:color="auto" w:fill="auto"/>
                <w:vAlign w:val="center"/>
              </w:tcPr>
            </w:tcPrChange>
          </w:tcPr>
          <w:p w:rsidR="004222EB" w:rsidRPr="00392A92" w:rsidRDefault="00AC48BB" w:rsidP="00392A92">
            <w:pPr>
              <w:adjustRightInd w:val="0"/>
              <w:snapToGrid w:val="0"/>
              <w:jc w:val="center"/>
              <w:rPr>
                <w:rFonts w:asciiTheme="minorEastAsia" w:eastAsiaTheme="minorEastAsia" w:hAnsiTheme="minorEastAsia"/>
                <w:sz w:val="15"/>
                <w:szCs w:val="15"/>
                <w:rPrChange w:id="617" w:author="aa" w:date="2022-05-06T18:36:00Z">
                  <w:rPr>
                    <w:rFonts w:asciiTheme="minorEastAsia" w:eastAsiaTheme="minorEastAsia" w:hAnsiTheme="minorEastAsia"/>
                    <w:sz w:val="18"/>
                    <w:szCs w:val="18"/>
                  </w:rPr>
                </w:rPrChange>
              </w:rPr>
              <w:pPrChange w:id="618" w:author="aa" w:date="2022-05-06T18:36:00Z">
                <w:pPr>
                  <w:adjustRightInd w:val="0"/>
                  <w:snapToGrid w:val="0"/>
                  <w:jc w:val="center"/>
                </w:pPr>
              </w:pPrChange>
            </w:pPr>
            <w:r w:rsidRPr="00392A92">
              <w:rPr>
                <w:rFonts w:asciiTheme="minorEastAsia" w:eastAsiaTheme="minorEastAsia" w:hAnsiTheme="minorEastAsia" w:hint="eastAsia"/>
                <w:sz w:val="15"/>
                <w:szCs w:val="15"/>
                <w:rPrChange w:id="619" w:author="aa" w:date="2022-05-06T18:36:00Z">
                  <w:rPr>
                    <w:rFonts w:asciiTheme="minorEastAsia" w:eastAsiaTheme="minorEastAsia" w:hAnsiTheme="minorEastAsia" w:hint="eastAsia"/>
                    <w:sz w:val="18"/>
                    <w:szCs w:val="18"/>
                  </w:rPr>
                </w:rPrChange>
              </w:rPr>
              <w:t>牌号</w:t>
            </w:r>
          </w:p>
        </w:tc>
        <w:tc>
          <w:tcPr>
            <w:tcW w:w="240" w:type="pct"/>
            <w:vMerge w:val="restart"/>
            <w:tcBorders>
              <w:top w:val="single" w:sz="12" w:space="0" w:color="auto"/>
            </w:tcBorders>
            <w:vAlign w:val="center"/>
            <w:tcPrChange w:id="620" w:author="aa" w:date="2022-05-06T18:36:00Z">
              <w:tcPr>
                <w:tcW w:w="185" w:type="pct"/>
                <w:gridSpan w:val="2"/>
                <w:vMerge w:val="restart"/>
                <w:tcBorders>
                  <w:top w:val="single" w:sz="12" w:space="0" w:color="auto"/>
                </w:tcBorders>
              </w:tcPr>
            </w:tcPrChange>
          </w:tcPr>
          <w:p w:rsidR="004222EB" w:rsidRPr="00392A92" w:rsidRDefault="00AC48BB" w:rsidP="00392A92">
            <w:pPr>
              <w:adjustRightInd w:val="0"/>
              <w:snapToGrid w:val="0"/>
              <w:jc w:val="center"/>
              <w:rPr>
                <w:rFonts w:asciiTheme="minorEastAsia" w:eastAsiaTheme="minorEastAsia" w:hAnsiTheme="minorEastAsia" w:cs="Arial"/>
                <w:sz w:val="15"/>
                <w:szCs w:val="15"/>
                <w:rPrChange w:id="621" w:author="aa" w:date="2022-05-06T18:36:00Z">
                  <w:rPr>
                    <w:rFonts w:asciiTheme="minorEastAsia" w:eastAsiaTheme="minorEastAsia" w:hAnsiTheme="minorEastAsia" w:cs="Arial"/>
                    <w:sz w:val="18"/>
                    <w:szCs w:val="18"/>
                  </w:rPr>
                </w:rPrChange>
              </w:rPr>
              <w:pPrChange w:id="622" w:author="aa" w:date="2022-05-06T18:36:00Z">
                <w:pPr>
                  <w:adjustRightInd w:val="0"/>
                  <w:snapToGrid w:val="0"/>
                  <w:jc w:val="center"/>
                </w:pPr>
              </w:pPrChange>
            </w:pPr>
            <w:r w:rsidRPr="00392A92">
              <w:rPr>
                <w:rFonts w:asciiTheme="minorEastAsia" w:eastAsiaTheme="minorEastAsia" w:hAnsiTheme="minorEastAsia" w:cs="Arial"/>
                <w:sz w:val="15"/>
                <w:szCs w:val="15"/>
                <w:rPrChange w:id="623" w:author="aa" w:date="2022-05-06T18:36:00Z">
                  <w:rPr>
                    <w:rFonts w:asciiTheme="minorEastAsia" w:eastAsiaTheme="minorEastAsia" w:hAnsiTheme="minorEastAsia" w:cs="Arial"/>
                    <w:sz w:val="18"/>
                    <w:szCs w:val="18"/>
                  </w:rPr>
                </w:rPrChange>
              </w:rPr>
              <w:t>样本量</w:t>
            </w:r>
          </w:p>
        </w:tc>
        <w:tc>
          <w:tcPr>
            <w:tcW w:w="4537" w:type="pct"/>
            <w:gridSpan w:val="13"/>
            <w:tcBorders>
              <w:top w:val="single" w:sz="12" w:space="0" w:color="auto"/>
              <w:bottom w:val="single" w:sz="2" w:space="0" w:color="auto"/>
            </w:tcBorders>
            <w:vAlign w:val="center"/>
            <w:tcPrChange w:id="624" w:author="aa" w:date="2022-05-06T18:36:00Z">
              <w:tcPr>
                <w:tcW w:w="4515" w:type="pct"/>
                <w:gridSpan w:val="25"/>
                <w:tcBorders>
                  <w:top w:val="single" w:sz="12" w:space="0" w:color="auto"/>
                  <w:bottom w:val="single" w:sz="2" w:space="0" w:color="auto"/>
                </w:tcBorders>
                <w:vAlign w:val="center"/>
              </w:tcPr>
            </w:tcPrChange>
          </w:tcPr>
          <w:p w:rsidR="004222EB" w:rsidRPr="00392A92" w:rsidRDefault="00AC48BB" w:rsidP="00392A92">
            <w:pPr>
              <w:adjustRightInd w:val="0"/>
              <w:snapToGrid w:val="0"/>
              <w:jc w:val="center"/>
              <w:rPr>
                <w:rFonts w:asciiTheme="minorEastAsia" w:eastAsiaTheme="minorEastAsia" w:hAnsiTheme="minorEastAsia" w:cs="Arial"/>
                <w:sz w:val="15"/>
                <w:szCs w:val="15"/>
                <w:rPrChange w:id="625" w:author="aa" w:date="2022-05-06T18:36:00Z">
                  <w:rPr>
                    <w:rFonts w:asciiTheme="minorEastAsia" w:eastAsiaTheme="minorEastAsia" w:hAnsiTheme="minorEastAsia" w:cs="Arial"/>
                    <w:sz w:val="18"/>
                    <w:szCs w:val="18"/>
                  </w:rPr>
                </w:rPrChange>
              </w:rPr>
              <w:pPrChange w:id="626" w:author="aa" w:date="2022-05-06T18:36:00Z">
                <w:pPr>
                  <w:adjustRightInd w:val="0"/>
                  <w:snapToGrid w:val="0"/>
                  <w:jc w:val="center"/>
                </w:pPr>
              </w:pPrChange>
            </w:pPr>
            <w:r w:rsidRPr="00392A92">
              <w:rPr>
                <w:rFonts w:asciiTheme="minorEastAsia" w:eastAsiaTheme="minorEastAsia" w:hAnsiTheme="minorEastAsia" w:cs="Arial"/>
                <w:sz w:val="15"/>
                <w:szCs w:val="15"/>
                <w:rPrChange w:id="627" w:author="aa" w:date="2022-05-06T18:36:00Z">
                  <w:rPr>
                    <w:rFonts w:asciiTheme="minorEastAsia" w:eastAsiaTheme="minorEastAsia" w:hAnsiTheme="minorEastAsia" w:cs="Arial"/>
                    <w:sz w:val="18"/>
                    <w:szCs w:val="18"/>
                  </w:rPr>
                </w:rPrChange>
              </w:rPr>
              <w:t>化学成分（质量分数）/%</w:t>
            </w:r>
          </w:p>
        </w:tc>
      </w:tr>
      <w:tr w:rsidR="004222EB" w:rsidRPr="00392A92" w:rsidTr="00392A92">
        <w:trPr>
          <w:trHeight w:val="349"/>
          <w:trPrChange w:id="628" w:author="aa" w:date="2022-05-06T18:36:00Z">
            <w:trPr>
              <w:trHeight w:val="349"/>
            </w:trPr>
          </w:trPrChange>
        </w:trPr>
        <w:tc>
          <w:tcPr>
            <w:tcW w:w="221" w:type="pct"/>
            <w:vMerge/>
            <w:tcBorders>
              <w:top w:val="single" w:sz="12" w:space="0" w:color="auto"/>
              <w:bottom w:val="single" w:sz="2" w:space="0" w:color="auto"/>
            </w:tcBorders>
            <w:shd w:val="clear" w:color="auto" w:fill="auto"/>
            <w:vAlign w:val="center"/>
            <w:tcPrChange w:id="629" w:author="aa" w:date="2022-05-06T18:36:00Z">
              <w:tcPr>
                <w:tcW w:w="300" w:type="pct"/>
                <w:gridSpan w:val="2"/>
                <w:vMerge/>
                <w:tcBorders>
                  <w:top w:val="single" w:sz="12" w:space="0" w:color="auto"/>
                  <w:bottom w:val="single" w:sz="2" w:space="0" w:color="auto"/>
                </w:tcBorders>
                <w:shd w:val="clear" w:color="auto" w:fill="auto"/>
                <w:vAlign w:val="center"/>
              </w:tcPr>
            </w:tcPrChange>
          </w:tcPr>
          <w:p w:rsidR="004222EB" w:rsidRPr="00392A92" w:rsidRDefault="004222EB" w:rsidP="00392A92">
            <w:pPr>
              <w:adjustRightInd w:val="0"/>
              <w:snapToGrid w:val="0"/>
              <w:jc w:val="center"/>
              <w:rPr>
                <w:rFonts w:asciiTheme="minorEastAsia" w:eastAsiaTheme="minorEastAsia" w:hAnsiTheme="minorEastAsia"/>
                <w:sz w:val="15"/>
                <w:szCs w:val="15"/>
                <w:rPrChange w:id="630" w:author="aa" w:date="2022-05-06T18:36:00Z">
                  <w:rPr>
                    <w:rFonts w:asciiTheme="minorEastAsia" w:eastAsiaTheme="minorEastAsia" w:hAnsiTheme="minorEastAsia"/>
                    <w:sz w:val="18"/>
                    <w:szCs w:val="18"/>
                  </w:rPr>
                </w:rPrChange>
              </w:rPr>
              <w:pPrChange w:id="631" w:author="aa" w:date="2022-05-06T18:36:00Z">
                <w:pPr>
                  <w:adjustRightInd w:val="0"/>
                  <w:snapToGrid w:val="0"/>
                  <w:jc w:val="center"/>
                </w:pPr>
              </w:pPrChange>
            </w:pPr>
          </w:p>
        </w:tc>
        <w:tc>
          <w:tcPr>
            <w:tcW w:w="240" w:type="pct"/>
            <w:vMerge/>
            <w:vAlign w:val="center"/>
            <w:tcPrChange w:id="632" w:author="aa" w:date="2022-05-06T18:36:00Z">
              <w:tcPr>
                <w:tcW w:w="185" w:type="pct"/>
                <w:gridSpan w:val="2"/>
                <w:vMerge/>
              </w:tcPr>
            </w:tcPrChange>
          </w:tcPr>
          <w:p w:rsidR="004222EB" w:rsidRPr="00392A92" w:rsidRDefault="004222EB" w:rsidP="00392A92">
            <w:pPr>
              <w:adjustRightInd w:val="0"/>
              <w:snapToGrid w:val="0"/>
              <w:jc w:val="center"/>
              <w:rPr>
                <w:rFonts w:asciiTheme="minorEastAsia" w:eastAsiaTheme="minorEastAsia" w:hAnsiTheme="minorEastAsia"/>
                <w:sz w:val="15"/>
                <w:szCs w:val="15"/>
                <w:rPrChange w:id="633" w:author="aa" w:date="2022-05-06T18:36:00Z">
                  <w:rPr>
                    <w:rFonts w:asciiTheme="minorEastAsia" w:eastAsiaTheme="minorEastAsia" w:hAnsiTheme="minorEastAsia"/>
                    <w:sz w:val="18"/>
                    <w:szCs w:val="18"/>
                  </w:rPr>
                </w:rPrChange>
              </w:rPr>
              <w:pPrChange w:id="634" w:author="aa" w:date="2022-05-06T18:36:00Z">
                <w:pPr>
                  <w:adjustRightInd w:val="0"/>
                  <w:snapToGrid w:val="0"/>
                  <w:jc w:val="center"/>
                </w:pPr>
              </w:pPrChange>
            </w:pPr>
          </w:p>
        </w:tc>
        <w:tc>
          <w:tcPr>
            <w:tcW w:w="366" w:type="pct"/>
            <w:vMerge w:val="restart"/>
            <w:tcBorders>
              <w:top w:val="single" w:sz="12" w:space="0" w:color="auto"/>
            </w:tcBorders>
            <w:vAlign w:val="center"/>
            <w:tcPrChange w:id="635" w:author="aa" w:date="2022-05-06T18:36:00Z">
              <w:tcPr>
                <w:tcW w:w="346" w:type="pct"/>
                <w:gridSpan w:val="2"/>
                <w:vMerge w:val="restart"/>
                <w:tcBorders>
                  <w:top w:val="single" w:sz="12" w:space="0" w:color="auto"/>
                </w:tcBorders>
                <w:vAlign w:val="center"/>
              </w:tcPr>
            </w:tcPrChange>
          </w:tcPr>
          <w:p w:rsidR="004222EB" w:rsidRPr="00392A92" w:rsidRDefault="00AC48BB" w:rsidP="00392A92">
            <w:pPr>
              <w:adjustRightInd w:val="0"/>
              <w:snapToGrid w:val="0"/>
              <w:jc w:val="center"/>
              <w:rPr>
                <w:rFonts w:asciiTheme="minorEastAsia" w:eastAsiaTheme="minorEastAsia" w:hAnsiTheme="minorEastAsia" w:cs="Arial"/>
                <w:sz w:val="15"/>
                <w:szCs w:val="15"/>
                <w:rPrChange w:id="636" w:author="aa" w:date="2022-05-06T18:36:00Z">
                  <w:rPr>
                    <w:rFonts w:asciiTheme="minorEastAsia" w:eastAsiaTheme="minorEastAsia" w:hAnsiTheme="minorEastAsia" w:cs="Arial"/>
                    <w:sz w:val="18"/>
                    <w:szCs w:val="18"/>
                  </w:rPr>
                </w:rPrChange>
              </w:rPr>
              <w:pPrChange w:id="637" w:author="aa" w:date="2022-05-06T18:36:00Z">
                <w:pPr>
                  <w:adjustRightInd w:val="0"/>
                  <w:snapToGrid w:val="0"/>
                  <w:jc w:val="center"/>
                </w:pPr>
              </w:pPrChange>
            </w:pPr>
            <w:r w:rsidRPr="00392A92">
              <w:rPr>
                <w:rFonts w:asciiTheme="minorEastAsia" w:eastAsiaTheme="minorEastAsia" w:hAnsiTheme="minorEastAsia" w:hint="eastAsia"/>
                <w:sz w:val="15"/>
                <w:szCs w:val="15"/>
                <w:rPrChange w:id="638" w:author="aa" w:date="2022-05-06T18:36:00Z">
                  <w:rPr>
                    <w:rFonts w:asciiTheme="minorEastAsia" w:eastAsiaTheme="minorEastAsia" w:hAnsiTheme="minorEastAsia" w:hint="eastAsia"/>
                    <w:sz w:val="18"/>
                    <w:szCs w:val="18"/>
                  </w:rPr>
                </w:rPrChange>
              </w:rPr>
              <w:t>Si</w:t>
            </w:r>
          </w:p>
        </w:tc>
        <w:tc>
          <w:tcPr>
            <w:tcW w:w="401" w:type="pct"/>
            <w:vMerge w:val="restart"/>
            <w:tcBorders>
              <w:top w:val="single" w:sz="12" w:space="0" w:color="auto"/>
            </w:tcBorders>
            <w:vAlign w:val="center"/>
            <w:tcPrChange w:id="639" w:author="aa" w:date="2022-05-06T18:36:00Z">
              <w:tcPr>
                <w:tcW w:w="403" w:type="pct"/>
                <w:gridSpan w:val="2"/>
                <w:vMerge w:val="restart"/>
                <w:tcBorders>
                  <w:top w:val="single" w:sz="12" w:space="0" w:color="auto"/>
                </w:tcBorders>
                <w:vAlign w:val="center"/>
              </w:tcPr>
            </w:tcPrChange>
          </w:tcPr>
          <w:p w:rsidR="004222EB" w:rsidRPr="00392A92" w:rsidRDefault="00AC48BB" w:rsidP="00392A92">
            <w:pPr>
              <w:adjustRightInd w:val="0"/>
              <w:snapToGrid w:val="0"/>
              <w:jc w:val="center"/>
              <w:rPr>
                <w:rFonts w:asciiTheme="minorEastAsia" w:eastAsiaTheme="minorEastAsia" w:hAnsiTheme="minorEastAsia" w:cs="Arial"/>
                <w:sz w:val="15"/>
                <w:szCs w:val="15"/>
                <w:rPrChange w:id="640" w:author="aa" w:date="2022-05-06T18:36:00Z">
                  <w:rPr>
                    <w:rFonts w:asciiTheme="minorEastAsia" w:eastAsiaTheme="minorEastAsia" w:hAnsiTheme="minorEastAsia" w:cs="Arial"/>
                    <w:sz w:val="18"/>
                    <w:szCs w:val="18"/>
                  </w:rPr>
                </w:rPrChange>
              </w:rPr>
              <w:pPrChange w:id="641" w:author="aa" w:date="2022-05-06T18:36:00Z">
                <w:pPr>
                  <w:adjustRightInd w:val="0"/>
                  <w:snapToGrid w:val="0"/>
                  <w:jc w:val="center"/>
                </w:pPr>
              </w:pPrChange>
            </w:pPr>
            <w:r w:rsidRPr="00392A92">
              <w:rPr>
                <w:rFonts w:asciiTheme="minorEastAsia" w:eastAsiaTheme="minorEastAsia" w:hAnsiTheme="minorEastAsia" w:hint="eastAsia"/>
                <w:sz w:val="15"/>
                <w:szCs w:val="15"/>
                <w:rPrChange w:id="642" w:author="aa" w:date="2022-05-06T18:36:00Z">
                  <w:rPr>
                    <w:rFonts w:asciiTheme="minorEastAsia" w:eastAsiaTheme="minorEastAsia" w:hAnsiTheme="minorEastAsia" w:hint="eastAsia"/>
                    <w:sz w:val="18"/>
                    <w:szCs w:val="18"/>
                  </w:rPr>
                </w:rPrChange>
              </w:rPr>
              <w:t>Fe</w:t>
            </w:r>
          </w:p>
        </w:tc>
        <w:tc>
          <w:tcPr>
            <w:tcW w:w="436" w:type="pct"/>
            <w:vMerge w:val="restart"/>
            <w:tcBorders>
              <w:top w:val="single" w:sz="12" w:space="0" w:color="auto"/>
            </w:tcBorders>
            <w:vAlign w:val="center"/>
            <w:tcPrChange w:id="643" w:author="aa" w:date="2022-05-06T18:36:00Z">
              <w:tcPr>
                <w:tcW w:w="461" w:type="pct"/>
                <w:gridSpan w:val="2"/>
                <w:vMerge w:val="restart"/>
                <w:tcBorders>
                  <w:top w:val="single" w:sz="12" w:space="0" w:color="auto"/>
                </w:tcBorders>
                <w:vAlign w:val="center"/>
              </w:tcPr>
            </w:tcPrChange>
          </w:tcPr>
          <w:p w:rsidR="004222EB" w:rsidRPr="00392A92" w:rsidRDefault="00AC48BB" w:rsidP="00392A92">
            <w:pPr>
              <w:adjustRightInd w:val="0"/>
              <w:snapToGrid w:val="0"/>
              <w:jc w:val="center"/>
              <w:rPr>
                <w:rFonts w:asciiTheme="minorEastAsia" w:eastAsiaTheme="minorEastAsia" w:hAnsiTheme="minorEastAsia" w:cs="Arial"/>
                <w:sz w:val="15"/>
                <w:szCs w:val="15"/>
                <w:rPrChange w:id="644" w:author="aa" w:date="2022-05-06T18:36:00Z">
                  <w:rPr>
                    <w:rFonts w:asciiTheme="minorEastAsia" w:eastAsiaTheme="minorEastAsia" w:hAnsiTheme="minorEastAsia" w:cs="Arial"/>
                    <w:sz w:val="18"/>
                    <w:szCs w:val="18"/>
                  </w:rPr>
                </w:rPrChange>
              </w:rPr>
              <w:pPrChange w:id="645" w:author="aa" w:date="2022-05-06T18:36:00Z">
                <w:pPr>
                  <w:adjustRightInd w:val="0"/>
                  <w:snapToGrid w:val="0"/>
                  <w:jc w:val="center"/>
                </w:pPr>
              </w:pPrChange>
            </w:pPr>
            <w:r w:rsidRPr="00392A92">
              <w:rPr>
                <w:rFonts w:asciiTheme="minorEastAsia" w:eastAsiaTheme="minorEastAsia" w:hAnsiTheme="minorEastAsia" w:hint="eastAsia"/>
                <w:sz w:val="15"/>
                <w:szCs w:val="15"/>
                <w:rPrChange w:id="646" w:author="aa" w:date="2022-05-06T18:36:00Z">
                  <w:rPr>
                    <w:rFonts w:asciiTheme="minorEastAsia" w:eastAsiaTheme="minorEastAsia" w:hAnsiTheme="minorEastAsia" w:hint="eastAsia"/>
                    <w:sz w:val="18"/>
                    <w:szCs w:val="18"/>
                  </w:rPr>
                </w:rPrChange>
              </w:rPr>
              <w:t>Cu</w:t>
            </w:r>
          </w:p>
        </w:tc>
        <w:tc>
          <w:tcPr>
            <w:tcW w:w="366" w:type="pct"/>
            <w:vMerge w:val="restart"/>
            <w:tcBorders>
              <w:top w:val="single" w:sz="12" w:space="0" w:color="auto"/>
            </w:tcBorders>
            <w:vAlign w:val="center"/>
            <w:tcPrChange w:id="647" w:author="aa" w:date="2022-05-06T18:36:00Z">
              <w:tcPr>
                <w:tcW w:w="256" w:type="pct"/>
                <w:vMerge w:val="restart"/>
                <w:tcBorders>
                  <w:top w:val="single" w:sz="12" w:space="0" w:color="auto"/>
                </w:tcBorders>
                <w:vAlign w:val="center"/>
              </w:tcPr>
            </w:tcPrChange>
          </w:tcPr>
          <w:p w:rsidR="004222EB" w:rsidRPr="00392A92" w:rsidRDefault="00AC48BB" w:rsidP="00392A92">
            <w:pPr>
              <w:adjustRightInd w:val="0"/>
              <w:snapToGrid w:val="0"/>
              <w:jc w:val="center"/>
              <w:rPr>
                <w:rFonts w:asciiTheme="minorEastAsia" w:eastAsiaTheme="minorEastAsia" w:hAnsiTheme="minorEastAsia" w:cs="Arial"/>
                <w:sz w:val="15"/>
                <w:szCs w:val="15"/>
                <w:rPrChange w:id="648" w:author="aa" w:date="2022-05-06T18:36:00Z">
                  <w:rPr>
                    <w:rFonts w:asciiTheme="minorEastAsia" w:eastAsiaTheme="minorEastAsia" w:hAnsiTheme="minorEastAsia" w:cs="Arial"/>
                    <w:sz w:val="18"/>
                    <w:szCs w:val="18"/>
                  </w:rPr>
                </w:rPrChange>
              </w:rPr>
              <w:pPrChange w:id="649" w:author="aa" w:date="2022-05-06T18:36:00Z">
                <w:pPr>
                  <w:adjustRightInd w:val="0"/>
                  <w:snapToGrid w:val="0"/>
                  <w:jc w:val="center"/>
                </w:pPr>
              </w:pPrChange>
            </w:pPr>
            <w:r w:rsidRPr="00392A92">
              <w:rPr>
                <w:rFonts w:asciiTheme="minorEastAsia" w:eastAsiaTheme="minorEastAsia" w:hAnsiTheme="minorEastAsia" w:hint="eastAsia"/>
                <w:sz w:val="15"/>
                <w:szCs w:val="15"/>
                <w:rPrChange w:id="650" w:author="aa" w:date="2022-05-06T18:36:00Z">
                  <w:rPr>
                    <w:rFonts w:asciiTheme="minorEastAsia" w:eastAsiaTheme="minorEastAsia" w:hAnsiTheme="minorEastAsia" w:hint="eastAsia"/>
                    <w:sz w:val="18"/>
                    <w:szCs w:val="18"/>
                  </w:rPr>
                </w:rPrChange>
              </w:rPr>
              <w:t>Mn</w:t>
            </w:r>
          </w:p>
        </w:tc>
        <w:tc>
          <w:tcPr>
            <w:tcW w:w="429" w:type="pct"/>
            <w:vMerge w:val="restart"/>
            <w:tcBorders>
              <w:top w:val="single" w:sz="12" w:space="0" w:color="auto"/>
            </w:tcBorders>
            <w:vAlign w:val="center"/>
            <w:tcPrChange w:id="651" w:author="aa" w:date="2022-05-06T18:36:00Z">
              <w:tcPr>
                <w:tcW w:w="461" w:type="pct"/>
                <w:gridSpan w:val="2"/>
                <w:vMerge w:val="restart"/>
                <w:tcBorders>
                  <w:top w:val="single" w:sz="12" w:space="0" w:color="auto"/>
                </w:tcBorders>
                <w:vAlign w:val="center"/>
              </w:tcPr>
            </w:tcPrChange>
          </w:tcPr>
          <w:p w:rsidR="004222EB" w:rsidRPr="00392A92" w:rsidRDefault="00AC48BB" w:rsidP="00392A92">
            <w:pPr>
              <w:adjustRightInd w:val="0"/>
              <w:snapToGrid w:val="0"/>
              <w:jc w:val="center"/>
              <w:rPr>
                <w:rFonts w:asciiTheme="minorEastAsia" w:eastAsiaTheme="minorEastAsia" w:hAnsiTheme="minorEastAsia" w:cs="Arial"/>
                <w:sz w:val="15"/>
                <w:szCs w:val="15"/>
                <w:rPrChange w:id="652" w:author="aa" w:date="2022-05-06T18:36:00Z">
                  <w:rPr>
                    <w:rFonts w:asciiTheme="minorEastAsia" w:eastAsiaTheme="minorEastAsia" w:hAnsiTheme="minorEastAsia" w:cs="Arial"/>
                    <w:sz w:val="18"/>
                    <w:szCs w:val="18"/>
                  </w:rPr>
                </w:rPrChange>
              </w:rPr>
              <w:pPrChange w:id="653" w:author="aa" w:date="2022-05-06T18:36:00Z">
                <w:pPr>
                  <w:adjustRightInd w:val="0"/>
                  <w:snapToGrid w:val="0"/>
                  <w:jc w:val="center"/>
                </w:pPr>
              </w:pPrChange>
            </w:pPr>
            <w:r w:rsidRPr="00392A92">
              <w:rPr>
                <w:rFonts w:asciiTheme="minorEastAsia" w:eastAsiaTheme="minorEastAsia" w:hAnsiTheme="minorEastAsia" w:hint="eastAsia"/>
                <w:sz w:val="15"/>
                <w:szCs w:val="15"/>
                <w:rPrChange w:id="654" w:author="aa" w:date="2022-05-06T18:36:00Z">
                  <w:rPr>
                    <w:rFonts w:asciiTheme="minorEastAsia" w:eastAsiaTheme="minorEastAsia" w:hAnsiTheme="minorEastAsia" w:hint="eastAsia"/>
                    <w:sz w:val="18"/>
                    <w:szCs w:val="18"/>
                  </w:rPr>
                </w:rPrChange>
              </w:rPr>
              <w:t>Mg</w:t>
            </w:r>
          </w:p>
        </w:tc>
        <w:tc>
          <w:tcPr>
            <w:tcW w:w="373" w:type="pct"/>
            <w:vMerge w:val="restart"/>
            <w:tcBorders>
              <w:top w:val="single" w:sz="12" w:space="0" w:color="auto"/>
            </w:tcBorders>
            <w:vAlign w:val="center"/>
            <w:tcPrChange w:id="655" w:author="aa" w:date="2022-05-06T18:36:00Z">
              <w:tcPr>
                <w:tcW w:w="403" w:type="pct"/>
                <w:gridSpan w:val="3"/>
                <w:vMerge w:val="restart"/>
                <w:tcBorders>
                  <w:top w:val="single" w:sz="12" w:space="0" w:color="auto"/>
                </w:tcBorders>
                <w:vAlign w:val="center"/>
              </w:tcPr>
            </w:tcPrChange>
          </w:tcPr>
          <w:p w:rsidR="004222EB" w:rsidRPr="00392A92" w:rsidRDefault="00AC48BB" w:rsidP="00392A92">
            <w:pPr>
              <w:adjustRightInd w:val="0"/>
              <w:snapToGrid w:val="0"/>
              <w:jc w:val="center"/>
              <w:rPr>
                <w:rFonts w:asciiTheme="minorEastAsia" w:eastAsiaTheme="minorEastAsia" w:hAnsiTheme="minorEastAsia" w:cs="Arial"/>
                <w:sz w:val="15"/>
                <w:szCs w:val="15"/>
                <w:rPrChange w:id="656" w:author="aa" w:date="2022-05-06T18:36:00Z">
                  <w:rPr>
                    <w:rFonts w:asciiTheme="minorEastAsia" w:eastAsiaTheme="minorEastAsia" w:hAnsiTheme="minorEastAsia" w:cs="Arial"/>
                    <w:sz w:val="18"/>
                    <w:szCs w:val="18"/>
                  </w:rPr>
                </w:rPrChange>
              </w:rPr>
              <w:pPrChange w:id="657" w:author="aa" w:date="2022-05-06T18:36:00Z">
                <w:pPr>
                  <w:adjustRightInd w:val="0"/>
                  <w:snapToGrid w:val="0"/>
                  <w:jc w:val="center"/>
                </w:pPr>
              </w:pPrChange>
            </w:pPr>
            <w:r w:rsidRPr="00392A92">
              <w:rPr>
                <w:rFonts w:asciiTheme="minorEastAsia" w:eastAsiaTheme="minorEastAsia" w:hAnsiTheme="minorEastAsia" w:hint="eastAsia"/>
                <w:sz w:val="15"/>
                <w:szCs w:val="15"/>
                <w:rPrChange w:id="658" w:author="aa" w:date="2022-05-06T18:36:00Z">
                  <w:rPr>
                    <w:rFonts w:asciiTheme="minorEastAsia" w:eastAsiaTheme="minorEastAsia" w:hAnsiTheme="minorEastAsia" w:hint="eastAsia"/>
                    <w:sz w:val="18"/>
                    <w:szCs w:val="18"/>
                  </w:rPr>
                </w:rPrChange>
              </w:rPr>
              <w:t>Zn</w:t>
            </w:r>
          </w:p>
        </w:tc>
        <w:tc>
          <w:tcPr>
            <w:tcW w:w="330" w:type="pct"/>
            <w:vMerge w:val="restart"/>
            <w:tcBorders>
              <w:top w:val="single" w:sz="12" w:space="0" w:color="auto"/>
            </w:tcBorders>
            <w:vAlign w:val="center"/>
            <w:tcPrChange w:id="659" w:author="aa" w:date="2022-05-06T18:36:00Z">
              <w:tcPr>
                <w:tcW w:w="346" w:type="pct"/>
                <w:gridSpan w:val="2"/>
                <w:vMerge w:val="restart"/>
                <w:tcBorders>
                  <w:top w:val="single" w:sz="12" w:space="0" w:color="auto"/>
                </w:tcBorders>
                <w:vAlign w:val="center"/>
              </w:tcPr>
            </w:tcPrChange>
          </w:tcPr>
          <w:p w:rsidR="004222EB" w:rsidRPr="00392A92" w:rsidRDefault="00AC48BB" w:rsidP="00392A92">
            <w:pPr>
              <w:adjustRightInd w:val="0"/>
              <w:snapToGrid w:val="0"/>
              <w:jc w:val="center"/>
              <w:rPr>
                <w:rFonts w:asciiTheme="minorEastAsia" w:eastAsiaTheme="minorEastAsia" w:hAnsiTheme="minorEastAsia" w:cs="Arial"/>
                <w:sz w:val="15"/>
                <w:szCs w:val="15"/>
                <w:rPrChange w:id="660" w:author="aa" w:date="2022-05-06T18:36:00Z">
                  <w:rPr>
                    <w:rFonts w:asciiTheme="minorEastAsia" w:eastAsiaTheme="minorEastAsia" w:hAnsiTheme="minorEastAsia" w:cs="Arial"/>
                    <w:sz w:val="18"/>
                    <w:szCs w:val="18"/>
                  </w:rPr>
                </w:rPrChange>
              </w:rPr>
              <w:pPrChange w:id="661" w:author="aa" w:date="2022-05-06T18:36:00Z">
                <w:pPr>
                  <w:adjustRightInd w:val="0"/>
                  <w:snapToGrid w:val="0"/>
                  <w:jc w:val="center"/>
                </w:pPr>
              </w:pPrChange>
            </w:pPr>
            <w:r w:rsidRPr="00392A92">
              <w:rPr>
                <w:rFonts w:asciiTheme="minorEastAsia" w:eastAsiaTheme="minorEastAsia" w:hAnsiTheme="minorEastAsia" w:hint="eastAsia"/>
                <w:sz w:val="15"/>
                <w:szCs w:val="15"/>
                <w:rPrChange w:id="662" w:author="aa" w:date="2022-05-06T18:36:00Z">
                  <w:rPr>
                    <w:rFonts w:asciiTheme="minorEastAsia" w:eastAsiaTheme="minorEastAsia" w:hAnsiTheme="minorEastAsia" w:hint="eastAsia"/>
                    <w:sz w:val="18"/>
                    <w:szCs w:val="18"/>
                  </w:rPr>
                </w:rPrChange>
              </w:rPr>
              <w:t>Sn</w:t>
            </w:r>
          </w:p>
        </w:tc>
        <w:tc>
          <w:tcPr>
            <w:tcW w:w="316" w:type="pct"/>
            <w:vMerge w:val="restart"/>
            <w:tcBorders>
              <w:top w:val="single" w:sz="12" w:space="0" w:color="auto"/>
            </w:tcBorders>
            <w:vAlign w:val="center"/>
            <w:tcPrChange w:id="663" w:author="aa" w:date="2022-05-06T18:36:00Z">
              <w:tcPr>
                <w:tcW w:w="346" w:type="pct"/>
                <w:gridSpan w:val="2"/>
                <w:vMerge w:val="restart"/>
                <w:tcBorders>
                  <w:top w:val="single" w:sz="12" w:space="0" w:color="auto"/>
                </w:tcBorders>
                <w:vAlign w:val="center"/>
              </w:tcPr>
            </w:tcPrChange>
          </w:tcPr>
          <w:p w:rsidR="004222EB" w:rsidRPr="00392A92" w:rsidRDefault="00AC48BB" w:rsidP="00392A92">
            <w:pPr>
              <w:adjustRightInd w:val="0"/>
              <w:snapToGrid w:val="0"/>
              <w:jc w:val="center"/>
              <w:rPr>
                <w:rFonts w:asciiTheme="minorEastAsia" w:eastAsiaTheme="minorEastAsia" w:hAnsiTheme="minorEastAsia" w:cs="Arial"/>
                <w:sz w:val="15"/>
                <w:szCs w:val="15"/>
                <w:rPrChange w:id="664" w:author="aa" w:date="2022-05-06T18:36:00Z">
                  <w:rPr>
                    <w:rFonts w:asciiTheme="minorEastAsia" w:eastAsiaTheme="minorEastAsia" w:hAnsiTheme="minorEastAsia" w:cs="Arial"/>
                    <w:sz w:val="18"/>
                    <w:szCs w:val="18"/>
                  </w:rPr>
                </w:rPrChange>
              </w:rPr>
              <w:pPrChange w:id="665" w:author="aa" w:date="2022-05-06T18:36:00Z">
                <w:pPr>
                  <w:adjustRightInd w:val="0"/>
                  <w:snapToGrid w:val="0"/>
                  <w:jc w:val="center"/>
                </w:pPr>
              </w:pPrChange>
            </w:pPr>
            <w:r w:rsidRPr="00392A92">
              <w:rPr>
                <w:rFonts w:asciiTheme="minorEastAsia" w:eastAsiaTheme="minorEastAsia" w:hAnsiTheme="minorEastAsia" w:hint="eastAsia"/>
                <w:sz w:val="15"/>
                <w:szCs w:val="15"/>
                <w:rPrChange w:id="666" w:author="aa" w:date="2022-05-06T18:36:00Z">
                  <w:rPr>
                    <w:rFonts w:asciiTheme="minorEastAsia" w:eastAsiaTheme="minorEastAsia" w:hAnsiTheme="minorEastAsia" w:hint="eastAsia"/>
                    <w:sz w:val="18"/>
                    <w:szCs w:val="18"/>
                  </w:rPr>
                </w:rPrChange>
              </w:rPr>
              <w:t>Bi</w:t>
            </w:r>
          </w:p>
        </w:tc>
        <w:tc>
          <w:tcPr>
            <w:tcW w:w="415" w:type="pct"/>
            <w:vMerge w:val="restart"/>
            <w:tcBorders>
              <w:top w:val="single" w:sz="12" w:space="0" w:color="auto"/>
            </w:tcBorders>
            <w:vAlign w:val="center"/>
            <w:tcPrChange w:id="667" w:author="aa" w:date="2022-05-06T18:36:00Z">
              <w:tcPr>
                <w:tcW w:w="403" w:type="pct"/>
                <w:gridSpan w:val="2"/>
                <w:vMerge w:val="restart"/>
                <w:tcBorders>
                  <w:top w:val="single" w:sz="12" w:space="0" w:color="auto"/>
                </w:tcBorders>
                <w:vAlign w:val="center"/>
              </w:tcPr>
            </w:tcPrChange>
          </w:tcPr>
          <w:p w:rsidR="004222EB" w:rsidRPr="00392A92" w:rsidRDefault="00AC48BB" w:rsidP="00392A92">
            <w:pPr>
              <w:adjustRightInd w:val="0"/>
              <w:snapToGrid w:val="0"/>
              <w:jc w:val="center"/>
              <w:rPr>
                <w:rFonts w:asciiTheme="minorEastAsia" w:eastAsiaTheme="minorEastAsia" w:hAnsiTheme="minorEastAsia" w:cs="Arial"/>
                <w:sz w:val="15"/>
                <w:szCs w:val="15"/>
                <w:rPrChange w:id="668" w:author="aa" w:date="2022-05-06T18:36:00Z">
                  <w:rPr>
                    <w:rFonts w:asciiTheme="minorEastAsia" w:eastAsiaTheme="minorEastAsia" w:hAnsiTheme="minorEastAsia" w:cs="Arial"/>
                    <w:sz w:val="18"/>
                    <w:szCs w:val="18"/>
                  </w:rPr>
                </w:rPrChange>
              </w:rPr>
              <w:pPrChange w:id="669" w:author="aa" w:date="2022-05-06T18:36:00Z">
                <w:pPr>
                  <w:adjustRightInd w:val="0"/>
                  <w:snapToGrid w:val="0"/>
                  <w:jc w:val="center"/>
                </w:pPr>
              </w:pPrChange>
            </w:pPr>
            <w:r w:rsidRPr="00392A92">
              <w:rPr>
                <w:rFonts w:asciiTheme="minorEastAsia" w:eastAsiaTheme="minorEastAsia" w:hAnsiTheme="minorEastAsia" w:hint="eastAsia"/>
                <w:sz w:val="15"/>
                <w:szCs w:val="15"/>
                <w:rPrChange w:id="670" w:author="aa" w:date="2022-05-06T18:36:00Z">
                  <w:rPr>
                    <w:rFonts w:asciiTheme="minorEastAsia" w:eastAsiaTheme="minorEastAsia" w:hAnsiTheme="minorEastAsia" w:hint="eastAsia"/>
                    <w:sz w:val="18"/>
                    <w:szCs w:val="18"/>
                  </w:rPr>
                </w:rPrChange>
              </w:rPr>
              <w:t>B</w:t>
            </w:r>
          </w:p>
        </w:tc>
        <w:tc>
          <w:tcPr>
            <w:tcW w:w="387" w:type="pct"/>
            <w:vMerge w:val="restart"/>
            <w:tcBorders>
              <w:top w:val="single" w:sz="12" w:space="0" w:color="auto"/>
            </w:tcBorders>
            <w:vAlign w:val="center"/>
            <w:tcPrChange w:id="671" w:author="aa" w:date="2022-05-06T18:36:00Z">
              <w:tcPr>
                <w:tcW w:w="403" w:type="pct"/>
                <w:gridSpan w:val="2"/>
                <w:vMerge w:val="restart"/>
                <w:tcBorders>
                  <w:top w:val="single" w:sz="12" w:space="0" w:color="auto"/>
                </w:tcBorders>
                <w:vAlign w:val="center"/>
              </w:tcPr>
            </w:tcPrChange>
          </w:tcPr>
          <w:p w:rsidR="004222EB" w:rsidRPr="00392A92" w:rsidRDefault="00AC48BB" w:rsidP="00392A92">
            <w:pPr>
              <w:adjustRightInd w:val="0"/>
              <w:snapToGrid w:val="0"/>
              <w:jc w:val="center"/>
              <w:rPr>
                <w:rFonts w:asciiTheme="minorEastAsia" w:eastAsiaTheme="minorEastAsia" w:hAnsiTheme="minorEastAsia" w:cs="Arial"/>
                <w:sz w:val="15"/>
                <w:szCs w:val="15"/>
                <w:rPrChange w:id="672" w:author="aa" w:date="2022-05-06T18:36:00Z">
                  <w:rPr>
                    <w:rFonts w:asciiTheme="minorEastAsia" w:eastAsiaTheme="minorEastAsia" w:hAnsiTheme="minorEastAsia" w:cs="Arial"/>
                    <w:sz w:val="18"/>
                    <w:szCs w:val="18"/>
                  </w:rPr>
                </w:rPrChange>
              </w:rPr>
              <w:pPrChange w:id="673" w:author="aa" w:date="2022-05-06T18:36:00Z">
                <w:pPr>
                  <w:adjustRightInd w:val="0"/>
                  <w:snapToGrid w:val="0"/>
                  <w:jc w:val="center"/>
                </w:pPr>
              </w:pPrChange>
            </w:pPr>
            <w:r w:rsidRPr="00392A92">
              <w:rPr>
                <w:rFonts w:asciiTheme="minorEastAsia" w:eastAsiaTheme="minorEastAsia" w:hAnsiTheme="minorEastAsia" w:hint="eastAsia"/>
                <w:sz w:val="15"/>
                <w:szCs w:val="15"/>
                <w:rPrChange w:id="674" w:author="aa" w:date="2022-05-06T18:36:00Z">
                  <w:rPr>
                    <w:rFonts w:asciiTheme="minorEastAsia" w:eastAsiaTheme="minorEastAsia" w:hAnsiTheme="minorEastAsia" w:hint="eastAsia"/>
                    <w:sz w:val="18"/>
                    <w:szCs w:val="18"/>
                  </w:rPr>
                </w:rPrChange>
              </w:rPr>
              <w:t>Ga</w:t>
            </w:r>
          </w:p>
        </w:tc>
        <w:tc>
          <w:tcPr>
            <w:tcW w:w="573" w:type="pct"/>
            <w:gridSpan w:val="2"/>
            <w:tcBorders>
              <w:top w:val="single" w:sz="12" w:space="0" w:color="auto"/>
              <w:bottom w:val="single" w:sz="2" w:space="0" w:color="auto"/>
            </w:tcBorders>
            <w:vAlign w:val="center"/>
            <w:tcPrChange w:id="675" w:author="aa" w:date="2022-05-06T18:36:00Z">
              <w:tcPr>
                <w:tcW w:w="486" w:type="pct"/>
                <w:gridSpan w:val="3"/>
                <w:tcBorders>
                  <w:top w:val="single" w:sz="12" w:space="0" w:color="auto"/>
                  <w:bottom w:val="single" w:sz="2" w:space="0" w:color="auto"/>
                </w:tcBorders>
                <w:vAlign w:val="center"/>
              </w:tcPr>
            </w:tcPrChange>
          </w:tcPr>
          <w:p w:rsidR="004222EB" w:rsidRPr="00392A92" w:rsidRDefault="00AC48BB" w:rsidP="00392A92">
            <w:pPr>
              <w:adjustRightInd w:val="0"/>
              <w:snapToGrid w:val="0"/>
              <w:jc w:val="center"/>
              <w:rPr>
                <w:rFonts w:asciiTheme="minorEastAsia" w:eastAsiaTheme="minorEastAsia" w:hAnsiTheme="minorEastAsia" w:cs="Arial"/>
                <w:sz w:val="15"/>
                <w:szCs w:val="15"/>
                <w:rPrChange w:id="676" w:author="aa" w:date="2022-05-06T18:36:00Z">
                  <w:rPr>
                    <w:rFonts w:asciiTheme="minorEastAsia" w:eastAsiaTheme="minorEastAsia" w:hAnsiTheme="minorEastAsia" w:cs="Arial"/>
                    <w:sz w:val="18"/>
                    <w:szCs w:val="18"/>
                  </w:rPr>
                </w:rPrChange>
              </w:rPr>
              <w:pPrChange w:id="677" w:author="aa" w:date="2022-05-06T18:36:00Z">
                <w:pPr>
                  <w:adjustRightInd w:val="0"/>
                  <w:snapToGrid w:val="0"/>
                  <w:jc w:val="center"/>
                </w:pPr>
              </w:pPrChange>
            </w:pPr>
            <w:r w:rsidRPr="00392A92">
              <w:rPr>
                <w:rFonts w:asciiTheme="minorEastAsia" w:eastAsiaTheme="minorEastAsia" w:hAnsiTheme="minorEastAsia" w:cs="Arial" w:hint="eastAsia"/>
                <w:sz w:val="15"/>
                <w:szCs w:val="15"/>
                <w:rPrChange w:id="678" w:author="aa" w:date="2022-05-06T18:36:00Z">
                  <w:rPr>
                    <w:rFonts w:asciiTheme="minorEastAsia" w:eastAsiaTheme="minorEastAsia" w:hAnsiTheme="minorEastAsia" w:cs="Arial" w:hint="eastAsia"/>
                    <w:sz w:val="18"/>
                    <w:szCs w:val="18"/>
                  </w:rPr>
                </w:rPrChange>
              </w:rPr>
              <w:t>其他</w:t>
            </w:r>
          </w:p>
        </w:tc>
        <w:tc>
          <w:tcPr>
            <w:tcW w:w="140" w:type="pct"/>
            <w:vMerge w:val="restart"/>
            <w:tcBorders>
              <w:top w:val="single" w:sz="12" w:space="0" w:color="auto"/>
            </w:tcBorders>
            <w:vAlign w:val="center"/>
            <w:tcPrChange w:id="679" w:author="aa" w:date="2022-05-06T18:36:00Z">
              <w:tcPr>
                <w:tcW w:w="202" w:type="pct"/>
                <w:gridSpan w:val="2"/>
                <w:vMerge w:val="restart"/>
                <w:tcBorders>
                  <w:top w:val="single" w:sz="12" w:space="0" w:color="auto"/>
                </w:tcBorders>
                <w:vAlign w:val="center"/>
              </w:tcPr>
            </w:tcPrChange>
          </w:tcPr>
          <w:p w:rsidR="004222EB" w:rsidRPr="00392A92" w:rsidRDefault="00AC48BB" w:rsidP="00392A92">
            <w:pPr>
              <w:adjustRightInd w:val="0"/>
              <w:snapToGrid w:val="0"/>
              <w:jc w:val="center"/>
              <w:rPr>
                <w:rFonts w:asciiTheme="minorEastAsia" w:eastAsiaTheme="minorEastAsia" w:hAnsiTheme="minorEastAsia" w:cs="Arial"/>
                <w:sz w:val="15"/>
                <w:szCs w:val="15"/>
                <w:rPrChange w:id="680" w:author="aa" w:date="2022-05-06T18:36:00Z">
                  <w:rPr>
                    <w:rFonts w:asciiTheme="minorEastAsia" w:eastAsiaTheme="minorEastAsia" w:hAnsiTheme="minorEastAsia" w:cs="Arial"/>
                    <w:sz w:val="18"/>
                    <w:szCs w:val="18"/>
                  </w:rPr>
                </w:rPrChange>
              </w:rPr>
              <w:pPrChange w:id="681" w:author="aa" w:date="2022-05-06T18:36:00Z">
                <w:pPr>
                  <w:adjustRightInd w:val="0"/>
                  <w:snapToGrid w:val="0"/>
                  <w:jc w:val="center"/>
                </w:pPr>
              </w:pPrChange>
            </w:pPr>
            <w:r w:rsidRPr="00392A92">
              <w:rPr>
                <w:rFonts w:asciiTheme="minorEastAsia" w:eastAsiaTheme="minorEastAsia" w:hAnsiTheme="minorEastAsia" w:hint="eastAsia"/>
                <w:sz w:val="15"/>
                <w:szCs w:val="15"/>
                <w:rPrChange w:id="682" w:author="aa" w:date="2022-05-06T18:36:00Z">
                  <w:rPr>
                    <w:rFonts w:asciiTheme="minorEastAsia" w:eastAsiaTheme="minorEastAsia" w:hAnsiTheme="minorEastAsia" w:hint="eastAsia"/>
                    <w:sz w:val="18"/>
                    <w:szCs w:val="18"/>
                  </w:rPr>
                </w:rPrChange>
              </w:rPr>
              <w:t>Al</w:t>
            </w:r>
            <w:r w:rsidRPr="00392A92">
              <w:rPr>
                <w:rFonts w:asciiTheme="minorEastAsia" w:eastAsiaTheme="minorEastAsia" w:hAnsiTheme="minorEastAsia" w:hint="eastAsia"/>
                <w:sz w:val="15"/>
                <w:szCs w:val="15"/>
                <w:vertAlign w:val="superscript"/>
                <w:rPrChange w:id="683" w:author="aa" w:date="2022-05-06T18:36:00Z">
                  <w:rPr>
                    <w:rFonts w:asciiTheme="minorEastAsia" w:eastAsiaTheme="minorEastAsia" w:hAnsiTheme="minorEastAsia" w:hint="eastAsia"/>
                    <w:sz w:val="18"/>
                    <w:szCs w:val="18"/>
                    <w:vertAlign w:val="superscript"/>
                  </w:rPr>
                </w:rPrChange>
              </w:rPr>
              <w:t>a</w:t>
            </w:r>
          </w:p>
        </w:tc>
      </w:tr>
      <w:tr w:rsidR="002B5550" w:rsidRPr="00392A92" w:rsidTr="00392A92">
        <w:tblPrEx>
          <w:tblPrExChange w:id="684" w:author="aa" w:date="2022-05-06T18:36:00Z">
            <w:tblPrEx>
              <w:tblLayout w:type="fixed"/>
            </w:tblPrEx>
          </w:tblPrExChange>
        </w:tblPrEx>
        <w:trPr>
          <w:trHeight w:val="323"/>
          <w:trPrChange w:id="685" w:author="aa" w:date="2022-05-06T18:36:00Z">
            <w:trPr>
              <w:trHeight w:val="323"/>
            </w:trPr>
          </w:trPrChange>
        </w:trPr>
        <w:tc>
          <w:tcPr>
            <w:tcW w:w="221" w:type="pct"/>
            <w:vMerge/>
            <w:tcBorders>
              <w:top w:val="single" w:sz="2" w:space="0" w:color="auto"/>
              <w:bottom w:val="single" w:sz="2" w:space="0" w:color="auto"/>
            </w:tcBorders>
            <w:shd w:val="clear" w:color="auto" w:fill="auto"/>
            <w:vAlign w:val="center"/>
            <w:tcPrChange w:id="686" w:author="aa" w:date="2022-05-06T18:36:00Z">
              <w:tcPr>
                <w:tcW w:w="221" w:type="pct"/>
                <w:vMerge/>
                <w:tcBorders>
                  <w:top w:val="single" w:sz="2" w:space="0" w:color="auto"/>
                  <w:bottom w:val="single" w:sz="2" w:space="0" w:color="auto"/>
                </w:tcBorders>
                <w:shd w:val="clear" w:color="auto" w:fill="auto"/>
                <w:vAlign w:val="center"/>
              </w:tcPr>
            </w:tcPrChange>
          </w:tcPr>
          <w:p w:rsidR="004222EB" w:rsidRPr="00392A92" w:rsidRDefault="004222EB" w:rsidP="00392A92">
            <w:pPr>
              <w:adjustRightInd w:val="0"/>
              <w:snapToGrid w:val="0"/>
              <w:jc w:val="center"/>
              <w:rPr>
                <w:rFonts w:asciiTheme="minorEastAsia" w:eastAsiaTheme="minorEastAsia" w:hAnsiTheme="minorEastAsia"/>
                <w:sz w:val="15"/>
                <w:szCs w:val="15"/>
                <w:rPrChange w:id="687" w:author="aa" w:date="2022-05-06T18:36:00Z">
                  <w:rPr>
                    <w:rFonts w:asciiTheme="minorEastAsia" w:eastAsiaTheme="minorEastAsia" w:hAnsiTheme="minorEastAsia"/>
                    <w:sz w:val="18"/>
                    <w:szCs w:val="18"/>
                  </w:rPr>
                </w:rPrChange>
              </w:rPr>
              <w:pPrChange w:id="688" w:author="aa" w:date="2022-05-06T18:36:00Z">
                <w:pPr>
                  <w:adjustRightInd w:val="0"/>
                  <w:snapToGrid w:val="0"/>
                  <w:jc w:val="center"/>
                </w:pPr>
              </w:pPrChange>
            </w:pPr>
          </w:p>
        </w:tc>
        <w:tc>
          <w:tcPr>
            <w:tcW w:w="240" w:type="pct"/>
            <w:vMerge/>
            <w:vAlign w:val="center"/>
            <w:tcPrChange w:id="689" w:author="aa" w:date="2022-05-06T18:36:00Z">
              <w:tcPr>
                <w:tcW w:w="240" w:type="pct"/>
                <w:gridSpan w:val="2"/>
                <w:vMerge/>
              </w:tcPr>
            </w:tcPrChange>
          </w:tcPr>
          <w:p w:rsidR="004222EB" w:rsidRPr="00392A92" w:rsidRDefault="004222EB" w:rsidP="00392A92">
            <w:pPr>
              <w:adjustRightInd w:val="0"/>
              <w:snapToGrid w:val="0"/>
              <w:jc w:val="center"/>
              <w:rPr>
                <w:rFonts w:asciiTheme="minorEastAsia" w:eastAsiaTheme="minorEastAsia" w:hAnsiTheme="minorEastAsia"/>
                <w:sz w:val="15"/>
                <w:szCs w:val="15"/>
                <w:rPrChange w:id="690" w:author="aa" w:date="2022-05-06T18:36:00Z">
                  <w:rPr>
                    <w:rFonts w:asciiTheme="minorEastAsia" w:eastAsiaTheme="minorEastAsia" w:hAnsiTheme="minorEastAsia"/>
                    <w:sz w:val="18"/>
                    <w:szCs w:val="18"/>
                  </w:rPr>
                </w:rPrChange>
              </w:rPr>
              <w:pPrChange w:id="691" w:author="aa" w:date="2022-05-06T18:36:00Z">
                <w:pPr>
                  <w:adjustRightInd w:val="0"/>
                  <w:snapToGrid w:val="0"/>
                  <w:jc w:val="center"/>
                </w:pPr>
              </w:pPrChange>
            </w:pPr>
          </w:p>
        </w:tc>
        <w:tc>
          <w:tcPr>
            <w:tcW w:w="366" w:type="pct"/>
            <w:vMerge/>
            <w:vAlign w:val="center"/>
            <w:tcPrChange w:id="692" w:author="aa" w:date="2022-05-06T18:36:00Z">
              <w:tcPr>
                <w:tcW w:w="366" w:type="pct"/>
                <w:gridSpan w:val="2"/>
                <w:vMerge/>
                <w:vAlign w:val="center"/>
              </w:tcPr>
            </w:tcPrChange>
          </w:tcPr>
          <w:p w:rsidR="004222EB" w:rsidRPr="00392A92" w:rsidRDefault="004222EB" w:rsidP="00392A92">
            <w:pPr>
              <w:adjustRightInd w:val="0"/>
              <w:snapToGrid w:val="0"/>
              <w:jc w:val="center"/>
              <w:rPr>
                <w:rFonts w:asciiTheme="minorEastAsia" w:eastAsiaTheme="minorEastAsia" w:hAnsiTheme="minorEastAsia"/>
                <w:sz w:val="15"/>
                <w:szCs w:val="15"/>
                <w:rPrChange w:id="693" w:author="aa" w:date="2022-05-06T18:36:00Z">
                  <w:rPr>
                    <w:rFonts w:asciiTheme="minorEastAsia" w:eastAsiaTheme="minorEastAsia" w:hAnsiTheme="minorEastAsia"/>
                    <w:sz w:val="18"/>
                    <w:szCs w:val="18"/>
                  </w:rPr>
                </w:rPrChange>
              </w:rPr>
              <w:pPrChange w:id="694" w:author="aa" w:date="2022-05-06T18:36:00Z">
                <w:pPr>
                  <w:adjustRightInd w:val="0"/>
                  <w:snapToGrid w:val="0"/>
                  <w:jc w:val="center"/>
                </w:pPr>
              </w:pPrChange>
            </w:pPr>
          </w:p>
        </w:tc>
        <w:tc>
          <w:tcPr>
            <w:tcW w:w="401" w:type="pct"/>
            <w:vMerge/>
            <w:vAlign w:val="center"/>
            <w:tcPrChange w:id="695" w:author="aa" w:date="2022-05-06T18:36:00Z">
              <w:tcPr>
                <w:tcW w:w="401" w:type="pct"/>
                <w:gridSpan w:val="2"/>
                <w:vMerge/>
                <w:vAlign w:val="center"/>
              </w:tcPr>
            </w:tcPrChange>
          </w:tcPr>
          <w:p w:rsidR="004222EB" w:rsidRPr="00392A92" w:rsidRDefault="004222EB" w:rsidP="00392A92">
            <w:pPr>
              <w:adjustRightInd w:val="0"/>
              <w:snapToGrid w:val="0"/>
              <w:jc w:val="center"/>
              <w:rPr>
                <w:rFonts w:asciiTheme="minorEastAsia" w:eastAsiaTheme="minorEastAsia" w:hAnsiTheme="minorEastAsia"/>
                <w:sz w:val="15"/>
                <w:szCs w:val="15"/>
                <w:rPrChange w:id="696" w:author="aa" w:date="2022-05-06T18:36:00Z">
                  <w:rPr>
                    <w:rFonts w:asciiTheme="minorEastAsia" w:eastAsiaTheme="minorEastAsia" w:hAnsiTheme="minorEastAsia"/>
                    <w:sz w:val="18"/>
                    <w:szCs w:val="18"/>
                  </w:rPr>
                </w:rPrChange>
              </w:rPr>
              <w:pPrChange w:id="697" w:author="aa" w:date="2022-05-06T18:36:00Z">
                <w:pPr>
                  <w:adjustRightInd w:val="0"/>
                  <w:snapToGrid w:val="0"/>
                  <w:jc w:val="center"/>
                </w:pPr>
              </w:pPrChange>
            </w:pPr>
          </w:p>
        </w:tc>
        <w:tc>
          <w:tcPr>
            <w:tcW w:w="436" w:type="pct"/>
            <w:vMerge/>
            <w:vAlign w:val="center"/>
            <w:tcPrChange w:id="698" w:author="aa" w:date="2022-05-06T18:36:00Z">
              <w:tcPr>
                <w:tcW w:w="436" w:type="pct"/>
                <w:gridSpan w:val="2"/>
                <w:vMerge/>
                <w:vAlign w:val="center"/>
              </w:tcPr>
            </w:tcPrChange>
          </w:tcPr>
          <w:p w:rsidR="004222EB" w:rsidRPr="00392A92" w:rsidRDefault="004222EB" w:rsidP="00392A92">
            <w:pPr>
              <w:adjustRightInd w:val="0"/>
              <w:snapToGrid w:val="0"/>
              <w:jc w:val="center"/>
              <w:rPr>
                <w:rFonts w:asciiTheme="minorEastAsia" w:eastAsiaTheme="minorEastAsia" w:hAnsiTheme="minorEastAsia"/>
                <w:sz w:val="15"/>
                <w:szCs w:val="15"/>
                <w:rPrChange w:id="699" w:author="aa" w:date="2022-05-06T18:36:00Z">
                  <w:rPr>
                    <w:rFonts w:asciiTheme="minorEastAsia" w:eastAsiaTheme="minorEastAsia" w:hAnsiTheme="minorEastAsia"/>
                    <w:sz w:val="18"/>
                    <w:szCs w:val="18"/>
                  </w:rPr>
                </w:rPrChange>
              </w:rPr>
              <w:pPrChange w:id="700" w:author="aa" w:date="2022-05-06T18:36:00Z">
                <w:pPr>
                  <w:adjustRightInd w:val="0"/>
                  <w:snapToGrid w:val="0"/>
                  <w:jc w:val="center"/>
                </w:pPr>
              </w:pPrChange>
            </w:pPr>
          </w:p>
        </w:tc>
        <w:tc>
          <w:tcPr>
            <w:tcW w:w="366" w:type="pct"/>
            <w:vMerge/>
            <w:vAlign w:val="center"/>
            <w:tcPrChange w:id="701" w:author="aa" w:date="2022-05-06T18:36:00Z">
              <w:tcPr>
                <w:tcW w:w="366" w:type="pct"/>
                <w:gridSpan w:val="3"/>
                <w:vMerge/>
                <w:vAlign w:val="center"/>
              </w:tcPr>
            </w:tcPrChange>
          </w:tcPr>
          <w:p w:rsidR="004222EB" w:rsidRPr="00392A92" w:rsidRDefault="004222EB" w:rsidP="00392A92">
            <w:pPr>
              <w:adjustRightInd w:val="0"/>
              <w:snapToGrid w:val="0"/>
              <w:jc w:val="center"/>
              <w:rPr>
                <w:rFonts w:asciiTheme="minorEastAsia" w:eastAsiaTheme="minorEastAsia" w:hAnsiTheme="minorEastAsia"/>
                <w:sz w:val="15"/>
                <w:szCs w:val="15"/>
                <w:rPrChange w:id="702" w:author="aa" w:date="2022-05-06T18:36:00Z">
                  <w:rPr>
                    <w:rFonts w:asciiTheme="minorEastAsia" w:eastAsiaTheme="minorEastAsia" w:hAnsiTheme="minorEastAsia"/>
                    <w:sz w:val="18"/>
                    <w:szCs w:val="18"/>
                  </w:rPr>
                </w:rPrChange>
              </w:rPr>
              <w:pPrChange w:id="703" w:author="aa" w:date="2022-05-06T18:36:00Z">
                <w:pPr>
                  <w:adjustRightInd w:val="0"/>
                  <w:snapToGrid w:val="0"/>
                  <w:jc w:val="center"/>
                </w:pPr>
              </w:pPrChange>
            </w:pPr>
          </w:p>
        </w:tc>
        <w:tc>
          <w:tcPr>
            <w:tcW w:w="429" w:type="pct"/>
            <w:vMerge/>
            <w:vAlign w:val="center"/>
            <w:tcPrChange w:id="704" w:author="aa" w:date="2022-05-06T18:36:00Z">
              <w:tcPr>
                <w:tcW w:w="429" w:type="pct"/>
                <w:gridSpan w:val="2"/>
                <w:vMerge/>
                <w:vAlign w:val="center"/>
              </w:tcPr>
            </w:tcPrChange>
          </w:tcPr>
          <w:p w:rsidR="004222EB" w:rsidRPr="00392A92" w:rsidRDefault="004222EB" w:rsidP="00392A92">
            <w:pPr>
              <w:adjustRightInd w:val="0"/>
              <w:snapToGrid w:val="0"/>
              <w:jc w:val="center"/>
              <w:rPr>
                <w:rFonts w:asciiTheme="minorEastAsia" w:eastAsiaTheme="minorEastAsia" w:hAnsiTheme="minorEastAsia"/>
                <w:sz w:val="15"/>
                <w:szCs w:val="15"/>
                <w:rPrChange w:id="705" w:author="aa" w:date="2022-05-06T18:36:00Z">
                  <w:rPr>
                    <w:rFonts w:asciiTheme="minorEastAsia" w:eastAsiaTheme="minorEastAsia" w:hAnsiTheme="minorEastAsia"/>
                    <w:sz w:val="18"/>
                    <w:szCs w:val="18"/>
                  </w:rPr>
                </w:rPrChange>
              </w:rPr>
              <w:pPrChange w:id="706" w:author="aa" w:date="2022-05-06T18:36:00Z">
                <w:pPr>
                  <w:adjustRightInd w:val="0"/>
                  <w:snapToGrid w:val="0"/>
                  <w:jc w:val="center"/>
                </w:pPr>
              </w:pPrChange>
            </w:pPr>
          </w:p>
        </w:tc>
        <w:tc>
          <w:tcPr>
            <w:tcW w:w="373" w:type="pct"/>
            <w:vMerge/>
            <w:tcBorders>
              <w:bottom w:val="single" w:sz="2" w:space="0" w:color="auto"/>
            </w:tcBorders>
            <w:shd w:val="clear" w:color="auto" w:fill="auto"/>
            <w:vAlign w:val="center"/>
            <w:tcPrChange w:id="707" w:author="aa" w:date="2022-05-06T18:36:00Z">
              <w:tcPr>
                <w:tcW w:w="373" w:type="pct"/>
                <w:vMerge/>
                <w:tcBorders>
                  <w:bottom w:val="single" w:sz="2" w:space="0" w:color="auto"/>
                </w:tcBorders>
                <w:shd w:val="clear" w:color="auto" w:fill="auto"/>
                <w:vAlign w:val="center"/>
              </w:tcPr>
            </w:tcPrChange>
          </w:tcPr>
          <w:p w:rsidR="004222EB" w:rsidRPr="00392A92" w:rsidRDefault="004222EB" w:rsidP="00392A92">
            <w:pPr>
              <w:adjustRightInd w:val="0"/>
              <w:snapToGrid w:val="0"/>
              <w:jc w:val="center"/>
              <w:rPr>
                <w:rFonts w:asciiTheme="minorEastAsia" w:eastAsiaTheme="minorEastAsia" w:hAnsiTheme="minorEastAsia"/>
                <w:sz w:val="15"/>
                <w:szCs w:val="15"/>
                <w:rPrChange w:id="708" w:author="aa" w:date="2022-05-06T18:36:00Z">
                  <w:rPr>
                    <w:rFonts w:asciiTheme="minorEastAsia" w:eastAsiaTheme="minorEastAsia" w:hAnsiTheme="minorEastAsia"/>
                    <w:sz w:val="18"/>
                    <w:szCs w:val="18"/>
                  </w:rPr>
                </w:rPrChange>
              </w:rPr>
              <w:pPrChange w:id="709" w:author="aa" w:date="2022-05-06T18:36:00Z">
                <w:pPr>
                  <w:adjustRightInd w:val="0"/>
                  <w:snapToGrid w:val="0"/>
                  <w:jc w:val="center"/>
                </w:pPr>
              </w:pPrChange>
            </w:pPr>
          </w:p>
        </w:tc>
        <w:tc>
          <w:tcPr>
            <w:tcW w:w="330" w:type="pct"/>
            <w:vMerge/>
            <w:tcBorders>
              <w:bottom w:val="single" w:sz="2" w:space="0" w:color="auto"/>
            </w:tcBorders>
            <w:shd w:val="clear" w:color="auto" w:fill="auto"/>
            <w:vAlign w:val="center"/>
            <w:tcPrChange w:id="710" w:author="aa" w:date="2022-05-06T18:36:00Z">
              <w:tcPr>
                <w:tcW w:w="330" w:type="pct"/>
                <w:gridSpan w:val="2"/>
                <w:vMerge/>
                <w:tcBorders>
                  <w:bottom w:val="single" w:sz="2" w:space="0" w:color="auto"/>
                </w:tcBorders>
                <w:shd w:val="clear" w:color="auto" w:fill="auto"/>
                <w:vAlign w:val="center"/>
              </w:tcPr>
            </w:tcPrChange>
          </w:tcPr>
          <w:p w:rsidR="004222EB" w:rsidRPr="00392A92" w:rsidRDefault="004222EB" w:rsidP="00392A92">
            <w:pPr>
              <w:adjustRightInd w:val="0"/>
              <w:snapToGrid w:val="0"/>
              <w:jc w:val="center"/>
              <w:rPr>
                <w:rFonts w:asciiTheme="minorEastAsia" w:eastAsiaTheme="minorEastAsia" w:hAnsiTheme="minorEastAsia"/>
                <w:sz w:val="15"/>
                <w:szCs w:val="15"/>
                <w:rPrChange w:id="711" w:author="aa" w:date="2022-05-06T18:36:00Z">
                  <w:rPr>
                    <w:rFonts w:asciiTheme="minorEastAsia" w:eastAsiaTheme="minorEastAsia" w:hAnsiTheme="minorEastAsia"/>
                    <w:sz w:val="18"/>
                    <w:szCs w:val="18"/>
                  </w:rPr>
                </w:rPrChange>
              </w:rPr>
              <w:pPrChange w:id="712" w:author="aa" w:date="2022-05-06T18:36:00Z">
                <w:pPr>
                  <w:adjustRightInd w:val="0"/>
                  <w:snapToGrid w:val="0"/>
                  <w:jc w:val="center"/>
                </w:pPr>
              </w:pPrChange>
            </w:pPr>
          </w:p>
        </w:tc>
        <w:tc>
          <w:tcPr>
            <w:tcW w:w="316" w:type="pct"/>
            <w:vMerge/>
            <w:tcBorders>
              <w:bottom w:val="single" w:sz="2" w:space="0" w:color="auto"/>
            </w:tcBorders>
            <w:shd w:val="clear" w:color="auto" w:fill="auto"/>
            <w:vAlign w:val="center"/>
            <w:tcPrChange w:id="713" w:author="aa" w:date="2022-05-06T18:36:00Z">
              <w:tcPr>
                <w:tcW w:w="316" w:type="pct"/>
                <w:gridSpan w:val="2"/>
                <w:vMerge/>
                <w:tcBorders>
                  <w:bottom w:val="single" w:sz="2" w:space="0" w:color="auto"/>
                </w:tcBorders>
                <w:shd w:val="clear" w:color="auto" w:fill="auto"/>
                <w:vAlign w:val="center"/>
              </w:tcPr>
            </w:tcPrChange>
          </w:tcPr>
          <w:p w:rsidR="004222EB" w:rsidRPr="00392A92" w:rsidRDefault="004222EB" w:rsidP="00392A92">
            <w:pPr>
              <w:adjustRightInd w:val="0"/>
              <w:snapToGrid w:val="0"/>
              <w:jc w:val="center"/>
              <w:rPr>
                <w:rFonts w:asciiTheme="minorEastAsia" w:eastAsiaTheme="minorEastAsia" w:hAnsiTheme="minorEastAsia"/>
                <w:sz w:val="15"/>
                <w:szCs w:val="15"/>
                <w:rPrChange w:id="714" w:author="aa" w:date="2022-05-06T18:36:00Z">
                  <w:rPr>
                    <w:rFonts w:asciiTheme="minorEastAsia" w:eastAsiaTheme="minorEastAsia" w:hAnsiTheme="minorEastAsia"/>
                    <w:sz w:val="18"/>
                    <w:szCs w:val="18"/>
                  </w:rPr>
                </w:rPrChange>
              </w:rPr>
              <w:pPrChange w:id="715" w:author="aa" w:date="2022-05-06T18:36:00Z">
                <w:pPr>
                  <w:adjustRightInd w:val="0"/>
                  <w:snapToGrid w:val="0"/>
                  <w:jc w:val="center"/>
                </w:pPr>
              </w:pPrChange>
            </w:pPr>
          </w:p>
        </w:tc>
        <w:tc>
          <w:tcPr>
            <w:tcW w:w="415" w:type="pct"/>
            <w:vMerge/>
            <w:tcBorders>
              <w:bottom w:val="single" w:sz="2" w:space="0" w:color="auto"/>
            </w:tcBorders>
            <w:shd w:val="clear" w:color="auto" w:fill="auto"/>
            <w:vAlign w:val="center"/>
            <w:tcPrChange w:id="716" w:author="aa" w:date="2022-05-06T18:36:00Z">
              <w:tcPr>
                <w:tcW w:w="415" w:type="pct"/>
                <w:gridSpan w:val="2"/>
                <w:vMerge/>
                <w:tcBorders>
                  <w:bottom w:val="single" w:sz="2" w:space="0" w:color="auto"/>
                </w:tcBorders>
                <w:shd w:val="clear" w:color="auto" w:fill="auto"/>
                <w:vAlign w:val="center"/>
              </w:tcPr>
            </w:tcPrChange>
          </w:tcPr>
          <w:p w:rsidR="004222EB" w:rsidRPr="00392A92" w:rsidRDefault="004222EB" w:rsidP="00392A92">
            <w:pPr>
              <w:adjustRightInd w:val="0"/>
              <w:snapToGrid w:val="0"/>
              <w:jc w:val="center"/>
              <w:rPr>
                <w:rFonts w:asciiTheme="minorEastAsia" w:eastAsiaTheme="minorEastAsia" w:hAnsiTheme="minorEastAsia"/>
                <w:sz w:val="15"/>
                <w:szCs w:val="15"/>
                <w:rPrChange w:id="717" w:author="aa" w:date="2022-05-06T18:36:00Z">
                  <w:rPr>
                    <w:rFonts w:asciiTheme="minorEastAsia" w:eastAsiaTheme="minorEastAsia" w:hAnsiTheme="minorEastAsia"/>
                    <w:sz w:val="18"/>
                    <w:szCs w:val="18"/>
                  </w:rPr>
                </w:rPrChange>
              </w:rPr>
              <w:pPrChange w:id="718" w:author="aa" w:date="2022-05-06T18:36:00Z">
                <w:pPr>
                  <w:adjustRightInd w:val="0"/>
                  <w:snapToGrid w:val="0"/>
                  <w:jc w:val="center"/>
                </w:pPr>
              </w:pPrChange>
            </w:pPr>
          </w:p>
        </w:tc>
        <w:tc>
          <w:tcPr>
            <w:tcW w:w="387" w:type="pct"/>
            <w:vMerge/>
            <w:tcBorders>
              <w:bottom w:val="single" w:sz="2" w:space="0" w:color="auto"/>
            </w:tcBorders>
            <w:vAlign w:val="center"/>
            <w:tcPrChange w:id="719" w:author="aa" w:date="2022-05-06T18:36:00Z">
              <w:tcPr>
                <w:tcW w:w="387" w:type="pct"/>
                <w:gridSpan w:val="2"/>
                <w:vMerge/>
                <w:tcBorders>
                  <w:bottom w:val="single" w:sz="2" w:space="0" w:color="auto"/>
                </w:tcBorders>
                <w:vAlign w:val="center"/>
              </w:tcPr>
            </w:tcPrChange>
          </w:tcPr>
          <w:p w:rsidR="004222EB" w:rsidRPr="00392A92" w:rsidRDefault="004222EB" w:rsidP="00392A92">
            <w:pPr>
              <w:adjustRightInd w:val="0"/>
              <w:snapToGrid w:val="0"/>
              <w:jc w:val="center"/>
              <w:rPr>
                <w:rFonts w:asciiTheme="minorEastAsia" w:eastAsiaTheme="minorEastAsia" w:hAnsiTheme="minorEastAsia"/>
                <w:sz w:val="15"/>
                <w:szCs w:val="15"/>
                <w:rPrChange w:id="720" w:author="aa" w:date="2022-05-06T18:36:00Z">
                  <w:rPr>
                    <w:rFonts w:asciiTheme="minorEastAsia" w:eastAsiaTheme="minorEastAsia" w:hAnsiTheme="minorEastAsia"/>
                    <w:sz w:val="18"/>
                    <w:szCs w:val="18"/>
                  </w:rPr>
                </w:rPrChange>
              </w:rPr>
              <w:pPrChange w:id="721" w:author="aa" w:date="2022-05-06T18:36:00Z">
                <w:pPr>
                  <w:adjustRightInd w:val="0"/>
                  <w:snapToGrid w:val="0"/>
                  <w:jc w:val="center"/>
                </w:pPr>
              </w:pPrChange>
            </w:pPr>
          </w:p>
        </w:tc>
        <w:tc>
          <w:tcPr>
            <w:tcW w:w="281" w:type="pct"/>
            <w:tcBorders>
              <w:top w:val="single" w:sz="2" w:space="0" w:color="auto"/>
              <w:bottom w:val="single" w:sz="2" w:space="0" w:color="auto"/>
            </w:tcBorders>
            <w:shd w:val="clear" w:color="auto" w:fill="auto"/>
            <w:vAlign w:val="center"/>
            <w:tcPrChange w:id="722" w:author="aa" w:date="2022-05-06T18:36:00Z">
              <w:tcPr>
                <w:tcW w:w="281" w:type="pct"/>
                <w:gridSpan w:val="2"/>
                <w:tcBorders>
                  <w:top w:val="single" w:sz="2" w:space="0" w:color="auto"/>
                  <w:bottom w:val="single" w:sz="2" w:space="0" w:color="auto"/>
                </w:tcBorders>
                <w:shd w:val="clear" w:color="auto" w:fill="auto"/>
                <w:vAlign w:val="center"/>
              </w:tcPr>
            </w:tcPrChange>
          </w:tcPr>
          <w:p w:rsidR="004222EB" w:rsidRPr="00392A92" w:rsidRDefault="00AC48BB" w:rsidP="00392A92">
            <w:pPr>
              <w:adjustRightInd w:val="0"/>
              <w:snapToGrid w:val="0"/>
              <w:jc w:val="center"/>
              <w:rPr>
                <w:rFonts w:asciiTheme="minorEastAsia" w:eastAsiaTheme="minorEastAsia" w:hAnsiTheme="minorEastAsia"/>
                <w:sz w:val="15"/>
                <w:szCs w:val="15"/>
                <w:rPrChange w:id="723" w:author="aa" w:date="2022-05-06T18:36:00Z">
                  <w:rPr>
                    <w:rFonts w:asciiTheme="minorEastAsia" w:eastAsiaTheme="minorEastAsia" w:hAnsiTheme="minorEastAsia"/>
                    <w:sz w:val="18"/>
                    <w:szCs w:val="18"/>
                  </w:rPr>
                </w:rPrChange>
              </w:rPr>
              <w:pPrChange w:id="724" w:author="aa" w:date="2022-05-06T18:36:00Z">
                <w:pPr>
                  <w:adjustRightInd w:val="0"/>
                  <w:snapToGrid w:val="0"/>
                  <w:jc w:val="center"/>
                </w:pPr>
              </w:pPrChange>
            </w:pPr>
            <w:r w:rsidRPr="00392A92">
              <w:rPr>
                <w:rFonts w:asciiTheme="minorEastAsia" w:eastAsiaTheme="minorEastAsia" w:hAnsiTheme="minorEastAsia" w:hint="eastAsia"/>
                <w:sz w:val="15"/>
                <w:szCs w:val="15"/>
                <w:rPrChange w:id="725" w:author="aa" w:date="2022-05-06T18:36:00Z">
                  <w:rPr>
                    <w:rFonts w:asciiTheme="minorEastAsia" w:eastAsiaTheme="minorEastAsia" w:hAnsiTheme="minorEastAsia" w:hint="eastAsia"/>
                    <w:sz w:val="18"/>
                    <w:szCs w:val="18"/>
                  </w:rPr>
                </w:rPrChange>
              </w:rPr>
              <w:t>单个</w:t>
            </w:r>
          </w:p>
        </w:tc>
        <w:tc>
          <w:tcPr>
            <w:tcW w:w="292" w:type="pct"/>
            <w:tcBorders>
              <w:top w:val="single" w:sz="2" w:space="0" w:color="auto"/>
              <w:bottom w:val="single" w:sz="2" w:space="0" w:color="auto"/>
            </w:tcBorders>
            <w:shd w:val="clear" w:color="auto" w:fill="auto"/>
            <w:vAlign w:val="center"/>
            <w:tcPrChange w:id="726" w:author="aa" w:date="2022-05-06T18:36:00Z">
              <w:tcPr>
                <w:tcW w:w="292" w:type="pct"/>
                <w:gridSpan w:val="3"/>
                <w:tcBorders>
                  <w:top w:val="single" w:sz="2" w:space="0" w:color="auto"/>
                  <w:bottom w:val="single" w:sz="2" w:space="0" w:color="auto"/>
                </w:tcBorders>
                <w:shd w:val="clear" w:color="auto" w:fill="auto"/>
                <w:vAlign w:val="center"/>
              </w:tcPr>
            </w:tcPrChange>
          </w:tcPr>
          <w:p w:rsidR="004222EB" w:rsidRPr="00392A92" w:rsidRDefault="00AC48BB" w:rsidP="00392A92">
            <w:pPr>
              <w:adjustRightInd w:val="0"/>
              <w:snapToGrid w:val="0"/>
              <w:jc w:val="center"/>
              <w:rPr>
                <w:rFonts w:asciiTheme="minorEastAsia" w:eastAsiaTheme="minorEastAsia" w:hAnsiTheme="minorEastAsia"/>
                <w:sz w:val="15"/>
                <w:szCs w:val="15"/>
                <w:rPrChange w:id="727" w:author="aa" w:date="2022-05-06T18:36:00Z">
                  <w:rPr>
                    <w:rFonts w:asciiTheme="minorEastAsia" w:eastAsiaTheme="minorEastAsia" w:hAnsiTheme="minorEastAsia"/>
                    <w:sz w:val="18"/>
                    <w:szCs w:val="18"/>
                  </w:rPr>
                </w:rPrChange>
              </w:rPr>
              <w:pPrChange w:id="728" w:author="aa" w:date="2022-05-06T18:36:00Z">
                <w:pPr>
                  <w:adjustRightInd w:val="0"/>
                  <w:snapToGrid w:val="0"/>
                  <w:jc w:val="center"/>
                </w:pPr>
              </w:pPrChange>
            </w:pPr>
            <w:r w:rsidRPr="00392A92">
              <w:rPr>
                <w:rFonts w:asciiTheme="minorEastAsia" w:eastAsiaTheme="minorEastAsia" w:hAnsiTheme="minorEastAsia" w:hint="eastAsia"/>
                <w:sz w:val="15"/>
                <w:szCs w:val="15"/>
                <w:rPrChange w:id="729" w:author="aa" w:date="2022-05-06T18:36:00Z">
                  <w:rPr>
                    <w:rFonts w:asciiTheme="minorEastAsia" w:eastAsiaTheme="minorEastAsia" w:hAnsiTheme="minorEastAsia" w:hint="eastAsia"/>
                    <w:sz w:val="18"/>
                    <w:szCs w:val="18"/>
                  </w:rPr>
                </w:rPrChange>
              </w:rPr>
              <w:t>合计</w:t>
            </w:r>
          </w:p>
        </w:tc>
        <w:tc>
          <w:tcPr>
            <w:tcW w:w="140" w:type="pct"/>
            <w:vMerge/>
            <w:tcBorders>
              <w:bottom w:val="single" w:sz="2" w:space="0" w:color="auto"/>
            </w:tcBorders>
            <w:vAlign w:val="center"/>
            <w:tcPrChange w:id="730" w:author="aa" w:date="2022-05-06T18:36:00Z">
              <w:tcPr>
                <w:tcW w:w="140" w:type="pct"/>
                <w:vMerge/>
                <w:tcBorders>
                  <w:bottom w:val="single" w:sz="2" w:space="0" w:color="auto"/>
                </w:tcBorders>
                <w:vAlign w:val="center"/>
              </w:tcPr>
            </w:tcPrChange>
          </w:tcPr>
          <w:p w:rsidR="004222EB" w:rsidRPr="00392A92" w:rsidRDefault="004222EB" w:rsidP="00392A92">
            <w:pPr>
              <w:adjustRightInd w:val="0"/>
              <w:snapToGrid w:val="0"/>
              <w:jc w:val="center"/>
              <w:rPr>
                <w:rFonts w:asciiTheme="minorEastAsia" w:eastAsiaTheme="minorEastAsia" w:hAnsiTheme="minorEastAsia"/>
                <w:sz w:val="15"/>
                <w:szCs w:val="15"/>
                <w:rPrChange w:id="731" w:author="aa" w:date="2022-05-06T18:36:00Z">
                  <w:rPr>
                    <w:rFonts w:asciiTheme="minorEastAsia" w:eastAsiaTheme="minorEastAsia" w:hAnsiTheme="minorEastAsia"/>
                    <w:sz w:val="18"/>
                    <w:szCs w:val="18"/>
                  </w:rPr>
                </w:rPrChange>
              </w:rPr>
              <w:pPrChange w:id="732" w:author="aa" w:date="2022-05-06T18:36:00Z">
                <w:pPr>
                  <w:adjustRightInd w:val="0"/>
                  <w:snapToGrid w:val="0"/>
                  <w:jc w:val="center"/>
                </w:pPr>
              </w:pPrChange>
            </w:pPr>
          </w:p>
        </w:tc>
      </w:tr>
      <w:tr w:rsidR="004222EB" w:rsidRPr="00392A92" w:rsidTr="00392A92">
        <w:trPr>
          <w:trHeight w:val="986"/>
          <w:trPrChange w:id="733" w:author="aa" w:date="2022-05-06T18:36:00Z">
            <w:trPr>
              <w:trHeight w:val="986"/>
            </w:trPr>
          </w:trPrChange>
        </w:trPr>
        <w:tc>
          <w:tcPr>
            <w:tcW w:w="221" w:type="pct"/>
            <w:tcBorders>
              <w:top w:val="single" w:sz="12" w:space="0" w:color="auto"/>
            </w:tcBorders>
            <w:shd w:val="clear" w:color="auto" w:fill="auto"/>
            <w:vAlign w:val="center"/>
            <w:tcPrChange w:id="734" w:author="aa" w:date="2022-05-06T18:36:00Z">
              <w:tcPr>
                <w:tcW w:w="300" w:type="pct"/>
                <w:gridSpan w:val="2"/>
                <w:tcBorders>
                  <w:top w:val="single" w:sz="12" w:space="0" w:color="auto"/>
                </w:tcBorders>
                <w:shd w:val="clear" w:color="auto" w:fill="auto"/>
                <w:vAlign w:val="center"/>
              </w:tcPr>
            </w:tcPrChange>
          </w:tcPr>
          <w:p w:rsidR="004222EB" w:rsidRPr="00392A92" w:rsidRDefault="00AC48BB" w:rsidP="00392A92">
            <w:pPr>
              <w:adjustRightInd w:val="0"/>
              <w:snapToGrid w:val="0"/>
              <w:jc w:val="center"/>
              <w:rPr>
                <w:rFonts w:asciiTheme="minorEastAsia" w:eastAsiaTheme="minorEastAsia" w:hAnsiTheme="minorEastAsia"/>
                <w:sz w:val="15"/>
                <w:szCs w:val="15"/>
                <w:rPrChange w:id="735" w:author="aa" w:date="2022-05-06T18:36:00Z">
                  <w:rPr>
                    <w:rFonts w:asciiTheme="minorEastAsia" w:eastAsiaTheme="minorEastAsia" w:hAnsiTheme="minorEastAsia"/>
                    <w:sz w:val="18"/>
                    <w:szCs w:val="18"/>
                  </w:rPr>
                </w:rPrChange>
              </w:rPr>
              <w:pPrChange w:id="736" w:author="aa" w:date="2022-05-06T18:36:00Z">
                <w:pPr>
                  <w:adjustRightInd w:val="0"/>
                  <w:snapToGrid w:val="0"/>
                  <w:jc w:val="center"/>
                </w:pPr>
              </w:pPrChange>
            </w:pPr>
            <w:r w:rsidRPr="00392A92">
              <w:rPr>
                <w:rFonts w:asciiTheme="minorEastAsia" w:eastAsiaTheme="minorEastAsia" w:hAnsiTheme="minorEastAsia" w:cs="Arial"/>
                <w:sz w:val="15"/>
                <w:szCs w:val="15"/>
                <w:rPrChange w:id="737" w:author="aa" w:date="2022-05-06T18:36:00Z">
                  <w:rPr>
                    <w:rFonts w:asciiTheme="minorEastAsia" w:eastAsiaTheme="minorEastAsia" w:hAnsiTheme="minorEastAsia" w:cs="Arial"/>
                    <w:sz w:val="18"/>
                    <w:szCs w:val="18"/>
                  </w:rPr>
                </w:rPrChange>
              </w:rPr>
              <w:t>8</w:t>
            </w:r>
            <w:r w:rsidRPr="00392A92">
              <w:rPr>
                <w:rFonts w:asciiTheme="minorEastAsia" w:eastAsiaTheme="minorEastAsia" w:hAnsiTheme="minorEastAsia" w:cs="Arial" w:hint="eastAsia"/>
                <w:sz w:val="15"/>
                <w:szCs w:val="15"/>
                <w:rPrChange w:id="738" w:author="aa" w:date="2022-05-06T18:36:00Z">
                  <w:rPr>
                    <w:rFonts w:asciiTheme="minorEastAsia" w:eastAsiaTheme="minorEastAsia" w:hAnsiTheme="minorEastAsia" w:cs="Arial" w:hint="eastAsia"/>
                    <w:sz w:val="18"/>
                    <w:szCs w:val="18"/>
                  </w:rPr>
                </w:rPrChange>
              </w:rPr>
              <w:t>A</w:t>
            </w:r>
            <w:r w:rsidRPr="00392A92">
              <w:rPr>
                <w:rFonts w:asciiTheme="minorEastAsia" w:eastAsiaTheme="minorEastAsia" w:hAnsiTheme="minorEastAsia" w:cs="Arial"/>
                <w:sz w:val="15"/>
                <w:szCs w:val="15"/>
                <w:rPrChange w:id="739" w:author="aa" w:date="2022-05-06T18:36:00Z">
                  <w:rPr>
                    <w:rFonts w:asciiTheme="minorEastAsia" w:eastAsiaTheme="minorEastAsia" w:hAnsiTheme="minorEastAsia" w:cs="Arial"/>
                    <w:sz w:val="18"/>
                    <w:szCs w:val="18"/>
                  </w:rPr>
                </w:rPrChange>
              </w:rPr>
              <w:t>20</w:t>
            </w:r>
          </w:p>
        </w:tc>
        <w:tc>
          <w:tcPr>
            <w:tcW w:w="240" w:type="pct"/>
            <w:tcBorders>
              <w:top w:val="single" w:sz="12" w:space="0" w:color="auto"/>
            </w:tcBorders>
            <w:vAlign w:val="center"/>
            <w:tcPrChange w:id="740" w:author="aa" w:date="2022-05-06T18:36:00Z">
              <w:tcPr>
                <w:tcW w:w="185" w:type="pct"/>
                <w:gridSpan w:val="2"/>
                <w:tcBorders>
                  <w:top w:val="single" w:sz="12" w:space="0" w:color="auto"/>
                </w:tcBorders>
              </w:tcPr>
            </w:tcPrChange>
          </w:tcPr>
          <w:p w:rsidR="004222EB" w:rsidRPr="00392A92" w:rsidRDefault="00AC48BB" w:rsidP="00392A92">
            <w:pPr>
              <w:adjustRightInd w:val="0"/>
              <w:snapToGrid w:val="0"/>
              <w:jc w:val="center"/>
              <w:rPr>
                <w:rFonts w:asciiTheme="minorEastAsia" w:eastAsiaTheme="minorEastAsia" w:hAnsiTheme="minorEastAsia"/>
                <w:sz w:val="15"/>
                <w:szCs w:val="15"/>
                <w:rPrChange w:id="741" w:author="aa" w:date="2022-05-06T18:36:00Z">
                  <w:rPr>
                    <w:rFonts w:asciiTheme="minorEastAsia" w:eastAsiaTheme="minorEastAsia" w:hAnsiTheme="minorEastAsia"/>
                    <w:sz w:val="18"/>
                    <w:szCs w:val="18"/>
                  </w:rPr>
                </w:rPrChange>
              </w:rPr>
              <w:pPrChange w:id="742" w:author="aa" w:date="2022-05-06T18:36:00Z">
                <w:pPr>
                  <w:adjustRightInd w:val="0"/>
                  <w:snapToGrid w:val="0"/>
                  <w:jc w:val="center"/>
                </w:pPr>
              </w:pPrChange>
            </w:pPr>
            <w:r w:rsidRPr="00392A92">
              <w:rPr>
                <w:rFonts w:asciiTheme="minorEastAsia" w:eastAsiaTheme="minorEastAsia" w:hAnsiTheme="minorEastAsia" w:hint="eastAsia"/>
                <w:sz w:val="15"/>
                <w:szCs w:val="15"/>
                <w:rPrChange w:id="743" w:author="aa" w:date="2022-05-06T18:36:00Z">
                  <w:rPr>
                    <w:rFonts w:asciiTheme="minorEastAsia" w:eastAsiaTheme="minorEastAsia" w:hAnsiTheme="minorEastAsia" w:hint="eastAsia"/>
                    <w:sz w:val="18"/>
                    <w:szCs w:val="18"/>
                  </w:rPr>
                </w:rPrChange>
              </w:rPr>
              <w:t>10炉</w:t>
            </w:r>
          </w:p>
        </w:tc>
        <w:tc>
          <w:tcPr>
            <w:tcW w:w="366" w:type="pct"/>
            <w:tcBorders>
              <w:top w:val="single" w:sz="12" w:space="0" w:color="auto"/>
            </w:tcBorders>
            <w:vAlign w:val="center"/>
            <w:tcPrChange w:id="744" w:author="aa" w:date="2022-05-06T18:36:00Z">
              <w:tcPr>
                <w:tcW w:w="346" w:type="pct"/>
                <w:gridSpan w:val="2"/>
                <w:tcBorders>
                  <w:top w:val="single" w:sz="12" w:space="0" w:color="auto"/>
                </w:tcBorders>
                <w:vAlign w:val="center"/>
              </w:tcPr>
            </w:tcPrChange>
          </w:tcPr>
          <w:p w:rsidR="004222EB" w:rsidRPr="00392A92" w:rsidRDefault="00AC48BB" w:rsidP="00392A92">
            <w:pPr>
              <w:adjustRightInd w:val="0"/>
              <w:snapToGrid w:val="0"/>
              <w:jc w:val="center"/>
              <w:rPr>
                <w:ins w:id="745" w:author="尘埃" w:date="2022-05-06T16:40:00Z"/>
                <w:rFonts w:asciiTheme="minorEastAsia" w:eastAsiaTheme="minorEastAsia" w:hAnsiTheme="minorEastAsia" w:cs="Arial"/>
                <w:sz w:val="15"/>
                <w:szCs w:val="15"/>
                <w:rPrChange w:id="746" w:author="aa" w:date="2022-05-06T18:36:00Z">
                  <w:rPr>
                    <w:ins w:id="747" w:author="尘埃" w:date="2022-05-06T16:40:00Z"/>
                    <w:rFonts w:asciiTheme="minorEastAsia" w:eastAsiaTheme="minorEastAsia" w:hAnsiTheme="minorEastAsia" w:cs="Arial"/>
                    <w:sz w:val="16"/>
                    <w:szCs w:val="16"/>
                  </w:rPr>
                </w:rPrChange>
              </w:rPr>
              <w:pPrChange w:id="748" w:author="aa" w:date="2022-05-06T18:36:00Z">
                <w:pPr>
                  <w:adjustRightInd w:val="0"/>
                  <w:snapToGrid w:val="0"/>
                  <w:jc w:val="center"/>
                </w:pPr>
              </w:pPrChange>
            </w:pPr>
            <w:r w:rsidRPr="00392A92">
              <w:rPr>
                <w:rFonts w:asciiTheme="minorEastAsia" w:eastAsiaTheme="minorEastAsia" w:hAnsiTheme="minorEastAsia" w:cs="Arial"/>
                <w:sz w:val="15"/>
                <w:szCs w:val="15"/>
                <w:rPrChange w:id="749" w:author="aa" w:date="2022-05-06T18:36:00Z">
                  <w:rPr>
                    <w:rFonts w:asciiTheme="minorEastAsia" w:eastAsiaTheme="minorEastAsia" w:hAnsiTheme="minorEastAsia" w:cs="Arial"/>
                    <w:sz w:val="16"/>
                    <w:szCs w:val="16"/>
                  </w:rPr>
                </w:rPrChange>
              </w:rPr>
              <w:t>0.03</w:t>
            </w:r>
          </w:p>
          <w:p w:rsidR="004222EB" w:rsidRPr="00392A92" w:rsidRDefault="00AC48BB" w:rsidP="00392A92">
            <w:pPr>
              <w:adjustRightInd w:val="0"/>
              <w:snapToGrid w:val="0"/>
              <w:jc w:val="center"/>
              <w:rPr>
                <w:ins w:id="750" w:author="尘埃" w:date="2022-05-06T16:40:00Z"/>
                <w:rFonts w:asciiTheme="minorEastAsia" w:eastAsiaTheme="minorEastAsia" w:hAnsiTheme="minorEastAsia" w:cs="Arial"/>
                <w:sz w:val="15"/>
                <w:szCs w:val="15"/>
                <w:rPrChange w:id="751" w:author="aa" w:date="2022-05-06T18:36:00Z">
                  <w:rPr>
                    <w:ins w:id="752" w:author="尘埃" w:date="2022-05-06T16:40:00Z"/>
                    <w:rFonts w:asciiTheme="minorEastAsia" w:eastAsiaTheme="minorEastAsia" w:hAnsiTheme="minorEastAsia" w:cs="Arial"/>
                    <w:sz w:val="16"/>
                    <w:szCs w:val="16"/>
                  </w:rPr>
                </w:rPrChange>
              </w:rPr>
              <w:pPrChange w:id="753" w:author="aa" w:date="2022-05-06T18:36:00Z">
                <w:pPr>
                  <w:adjustRightInd w:val="0"/>
                  <w:snapToGrid w:val="0"/>
                  <w:jc w:val="center"/>
                </w:pPr>
              </w:pPrChange>
            </w:pPr>
            <w:r w:rsidRPr="00392A92">
              <w:rPr>
                <w:rFonts w:asciiTheme="minorEastAsia" w:eastAsiaTheme="minorEastAsia" w:hAnsiTheme="minorEastAsia" w:cs="Arial"/>
                <w:sz w:val="15"/>
                <w:szCs w:val="15"/>
                <w:rPrChange w:id="754" w:author="aa" w:date="2022-05-06T18:36:00Z">
                  <w:rPr>
                    <w:rFonts w:asciiTheme="minorEastAsia" w:eastAsiaTheme="minorEastAsia" w:hAnsiTheme="minorEastAsia" w:cs="Arial"/>
                    <w:sz w:val="16"/>
                    <w:szCs w:val="16"/>
                  </w:rPr>
                </w:rPrChange>
              </w:rPr>
              <w:t>-</w:t>
            </w:r>
          </w:p>
          <w:p w:rsidR="004222EB" w:rsidRPr="00392A92" w:rsidRDefault="00AC48BB" w:rsidP="00392A92">
            <w:pPr>
              <w:adjustRightInd w:val="0"/>
              <w:snapToGrid w:val="0"/>
              <w:jc w:val="center"/>
              <w:rPr>
                <w:rFonts w:asciiTheme="minorEastAsia" w:eastAsiaTheme="minorEastAsia" w:hAnsiTheme="minorEastAsia"/>
                <w:sz w:val="15"/>
                <w:szCs w:val="15"/>
                <w:rPrChange w:id="755" w:author="aa" w:date="2022-05-06T18:36:00Z">
                  <w:rPr>
                    <w:rFonts w:asciiTheme="minorEastAsia" w:eastAsiaTheme="minorEastAsia" w:hAnsiTheme="minorEastAsia"/>
                    <w:sz w:val="18"/>
                    <w:szCs w:val="18"/>
                  </w:rPr>
                </w:rPrChange>
              </w:rPr>
              <w:pPrChange w:id="756" w:author="aa" w:date="2022-05-06T18:36:00Z">
                <w:pPr>
                  <w:adjustRightInd w:val="0"/>
                  <w:snapToGrid w:val="0"/>
                  <w:jc w:val="center"/>
                </w:pPr>
              </w:pPrChange>
            </w:pPr>
            <w:r w:rsidRPr="00392A92">
              <w:rPr>
                <w:rFonts w:asciiTheme="minorEastAsia" w:eastAsiaTheme="minorEastAsia" w:hAnsiTheme="minorEastAsia" w:cs="Arial"/>
                <w:sz w:val="15"/>
                <w:szCs w:val="15"/>
                <w:rPrChange w:id="757" w:author="aa" w:date="2022-05-06T18:36:00Z">
                  <w:rPr>
                    <w:rFonts w:asciiTheme="minorEastAsia" w:eastAsiaTheme="minorEastAsia" w:hAnsiTheme="minorEastAsia" w:cs="Arial"/>
                    <w:sz w:val="16"/>
                    <w:szCs w:val="16"/>
                  </w:rPr>
                </w:rPrChange>
              </w:rPr>
              <w:t>0.06</w:t>
            </w:r>
          </w:p>
        </w:tc>
        <w:tc>
          <w:tcPr>
            <w:tcW w:w="401" w:type="pct"/>
            <w:tcBorders>
              <w:top w:val="single" w:sz="12" w:space="0" w:color="auto"/>
            </w:tcBorders>
            <w:vAlign w:val="center"/>
            <w:tcPrChange w:id="758" w:author="aa" w:date="2022-05-06T18:36:00Z">
              <w:tcPr>
                <w:tcW w:w="403" w:type="pct"/>
                <w:gridSpan w:val="2"/>
                <w:tcBorders>
                  <w:top w:val="single" w:sz="12" w:space="0" w:color="auto"/>
                </w:tcBorders>
                <w:vAlign w:val="center"/>
              </w:tcPr>
            </w:tcPrChange>
          </w:tcPr>
          <w:p w:rsidR="004222EB" w:rsidRPr="00392A92" w:rsidRDefault="00AC48BB" w:rsidP="00392A92">
            <w:pPr>
              <w:adjustRightInd w:val="0"/>
              <w:snapToGrid w:val="0"/>
              <w:jc w:val="center"/>
              <w:rPr>
                <w:ins w:id="759" w:author="尘埃" w:date="2022-05-06T16:40:00Z"/>
                <w:rFonts w:asciiTheme="minorEastAsia" w:eastAsiaTheme="minorEastAsia" w:hAnsiTheme="minorEastAsia" w:cs="Arial"/>
                <w:sz w:val="15"/>
                <w:szCs w:val="15"/>
                <w:rPrChange w:id="760" w:author="aa" w:date="2022-05-06T18:36:00Z">
                  <w:rPr>
                    <w:ins w:id="761" w:author="尘埃" w:date="2022-05-06T16:40:00Z"/>
                    <w:rFonts w:asciiTheme="minorEastAsia" w:eastAsiaTheme="minorEastAsia" w:hAnsiTheme="minorEastAsia" w:cs="Arial"/>
                    <w:sz w:val="16"/>
                    <w:szCs w:val="16"/>
                  </w:rPr>
                </w:rPrChange>
              </w:rPr>
              <w:pPrChange w:id="762" w:author="aa" w:date="2022-05-06T18:36:00Z">
                <w:pPr>
                  <w:adjustRightInd w:val="0"/>
                  <w:snapToGrid w:val="0"/>
                  <w:jc w:val="center"/>
                </w:pPr>
              </w:pPrChange>
            </w:pPr>
            <w:r w:rsidRPr="00392A92">
              <w:rPr>
                <w:rFonts w:asciiTheme="minorEastAsia" w:eastAsiaTheme="minorEastAsia" w:hAnsiTheme="minorEastAsia" w:cs="Arial"/>
                <w:sz w:val="15"/>
                <w:szCs w:val="15"/>
                <w:rPrChange w:id="763" w:author="aa" w:date="2022-05-06T18:36:00Z">
                  <w:rPr>
                    <w:rFonts w:asciiTheme="minorEastAsia" w:eastAsiaTheme="minorEastAsia" w:hAnsiTheme="minorEastAsia" w:cs="Arial"/>
                    <w:sz w:val="16"/>
                    <w:szCs w:val="16"/>
                  </w:rPr>
                </w:rPrChange>
              </w:rPr>
              <w:t>0.070-</w:t>
            </w:r>
          </w:p>
          <w:p w:rsidR="004222EB" w:rsidRPr="00392A92" w:rsidRDefault="00AC48BB" w:rsidP="00392A92">
            <w:pPr>
              <w:adjustRightInd w:val="0"/>
              <w:snapToGrid w:val="0"/>
              <w:jc w:val="center"/>
              <w:rPr>
                <w:rFonts w:asciiTheme="minorEastAsia" w:eastAsiaTheme="minorEastAsia" w:hAnsiTheme="minorEastAsia"/>
                <w:sz w:val="15"/>
                <w:szCs w:val="15"/>
                <w:rPrChange w:id="764" w:author="aa" w:date="2022-05-06T18:36:00Z">
                  <w:rPr>
                    <w:rFonts w:asciiTheme="minorEastAsia" w:eastAsiaTheme="minorEastAsia" w:hAnsiTheme="minorEastAsia"/>
                    <w:sz w:val="18"/>
                    <w:szCs w:val="18"/>
                  </w:rPr>
                </w:rPrChange>
              </w:rPr>
              <w:pPrChange w:id="765" w:author="aa" w:date="2022-05-06T18:36:00Z">
                <w:pPr>
                  <w:adjustRightInd w:val="0"/>
                  <w:snapToGrid w:val="0"/>
                  <w:jc w:val="center"/>
                </w:pPr>
              </w:pPrChange>
            </w:pPr>
            <w:r w:rsidRPr="00392A92">
              <w:rPr>
                <w:rFonts w:asciiTheme="minorEastAsia" w:eastAsiaTheme="minorEastAsia" w:hAnsiTheme="minorEastAsia" w:cs="Arial"/>
                <w:sz w:val="15"/>
                <w:szCs w:val="15"/>
                <w:rPrChange w:id="766" w:author="aa" w:date="2022-05-06T18:36:00Z">
                  <w:rPr>
                    <w:rFonts w:asciiTheme="minorEastAsia" w:eastAsiaTheme="minorEastAsia" w:hAnsiTheme="minorEastAsia" w:cs="Arial"/>
                    <w:sz w:val="16"/>
                    <w:szCs w:val="16"/>
                  </w:rPr>
                </w:rPrChange>
              </w:rPr>
              <w:t>0.101</w:t>
            </w:r>
          </w:p>
        </w:tc>
        <w:tc>
          <w:tcPr>
            <w:tcW w:w="436" w:type="pct"/>
            <w:tcBorders>
              <w:top w:val="single" w:sz="12" w:space="0" w:color="auto"/>
            </w:tcBorders>
            <w:vAlign w:val="center"/>
            <w:tcPrChange w:id="767" w:author="aa" w:date="2022-05-06T18:36:00Z">
              <w:tcPr>
                <w:tcW w:w="461" w:type="pct"/>
                <w:gridSpan w:val="2"/>
                <w:tcBorders>
                  <w:top w:val="single" w:sz="12" w:space="0" w:color="auto"/>
                </w:tcBorders>
                <w:vAlign w:val="center"/>
              </w:tcPr>
            </w:tcPrChange>
          </w:tcPr>
          <w:p w:rsidR="004222EB" w:rsidRPr="00392A92" w:rsidRDefault="00AC48BB" w:rsidP="00392A92">
            <w:pPr>
              <w:adjustRightInd w:val="0"/>
              <w:snapToGrid w:val="0"/>
              <w:jc w:val="center"/>
              <w:rPr>
                <w:ins w:id="768" w:author="尘埃" w:date="2022-05-06T16:40:00Z"/>
                <w:rFonts w:asciiTheme="minorEastAsia" w:eastAsiaTheme="minorEastAsia" w:hAnsiTheme="minorEastAsia" w:cs="Arial"/>
                <w:sz w:val="15"/>
                <w:szCs w:val="15"/>
                <w:rPrChange w:id="769" w:author="aa" w:date="2022-05-06T18:36:00Z">
                  <w:rPr>
                    <w:ins w:id="770" w:author="尘埃" w:date="2022-05-06T16:40:00Z"/>
                    <w:rFonts w:asciiTheme="minorEastAsia" w:eastAsiaTheme="minorEastAsia" w:hAnsiTheme="minorEastAsia" w:cs="Arial"/>
                    <w:sz w:val="16"/>
                    <w:szCs w:val="16"/>
                  </w:rPr>
                </w:rPrChange>
              </w:rPr>
              <w:pPrChange w:id="771" w:author="aa" w:date="2022-05-06T18:36:00Z">
                <w:pPr>
                  <w:adjustRightInd w:val="0"/>
                  <w:snapToGrid w:val="0"/>
                  <w:jc w:val="center"/>
                </w:pPr>
              </w:pPrChange>
            </w:pPr>
            <w:r w:rsidRPr="00392A92">
              <w:rPr>
                <w:rFonts w:asciiTheme="minorEastAsia" w:eastAsiaTheme="minorEastAsia" w:hAnsiTheme="minorEastAsia" w:cs="Arial"/>
                <w:sz w:val="15"/>
                <w:szCs w:val="15"/>
                <w:rPrChange w:id="772" w:author="aa" w:date="2022-05-06T18:36:00Z">
                  <w:rPr>
                    <w:rFonts w:asciiTheme="minorEastAsia" w:eastAsiaTheme="minorEastAsia" w:hAnsiTheme="minorEastAsia" w:cs="Arial"/>
                    <w:sz w:val="16"/>
                    <w:szCs w:val="16"/>
                  </w:rPr>
                </w:rPrChange>
              </w:rPr>
              <w:t>0.0001</w:t>
            </w:r>
          </w:p>
          <w:p w:rsidR="004222EB" w:rsidRPr="00392A92" w:rsidRDefault="00AC48BB" w:rsidP="00392A92">
            <w:pPr>
              <w:adjustRightInd w:val="0"/>
              <w:snapToGrid w:val="0"/>
              <w:jc w:val="center"/>
              <w:rPr>
                <w:ins w:id="773" w:author="尘埃" w:date="2022-05-06T16:40:00Z"/>
                <w:rFonts w:asciiTheme="minorEastAsia" w:eastAsiaTheme="minorEastAsia" w:hAnsiTheme="minorEastAsia" w:cs="Arial"/>
                <w:sz w:val="15"/>
                <w:szCs w:val="15"/>
                <w:rPrChange w:id="774" w:author="aa" w:date="2022-05-06T18:36:00Z">
                  <w:rPr>
                    <w:ins w:id="775" w:author="尘埃" w:date="2022-05-06T16:40:00Z"/>
                    <w:rFonts w:asciiTheme="minorEastAsia" w:eastAsiaTheme="minorEastAsia" w:hAnsiTheme="minorEastAsia" w:cs="Arial"/>
                    <w:sz w:val="16"/>
                    <w:szCs w:val="16"/>
                  </w:rPr>
                </w:rPrChange>
              </w:rPr>
              <w:pPrChange w:id="776" w:author="aa" w:date="2022-05-06T18:36:00Z">
                <w:pPr>
                  <w:adjustRightInd w:val="0"/>
                  <w:snapToGrid w:val="0"/>
                  <w:jc w:val="center"/>
                </w:pPr>
              </w:pPrChange>
            </w:pPr>
            <w:r w:rsidRPr="00392A92">
              <w:rPr>
                <w:rFonts w:asciiTheme="minorEastAsia" w:eastAsiaTheme="minorEastAsia" w:hAnsiTheme="minorEastAsia" w:cs="Arial"/>
                <w:sz w:val="15"/>
                <w:szCs w:val="15"/>
                <w:rPrChange w:id="777" w:author="aa" w:date="2022-05-06T18:36:00Z">
                  <w:rPr>
                    <w:rFonts w:asciiTheme="minorEastAsia" w:eastAsiaTheme="minorEastAsia" w:hAnsiTheme="minorEastAsia" w:cs="Arial"/>
                    <w:sz w:val="16"/>
                    <w:szCs w:val="16"/>
                  </w:rPr>
                </w:rPrChange>
              </w:rPr>
              <w:t>-</w:t>
            </w:r>
          </w:p>
          <w:p w:rsidR="004222EB" w:rsidRPr="00392A92" w:rsidRDefault="00AC48BB" w:rsidP="00392A92">
            <w:pPr>
              <w:adjustRightInd w:val="0"/>
              <w:snapToGrid w:val="0"/>
              <w:jc w:val="center"/>
              <w:rPr>
                <w:rFonts w:asciiTheme="minorEastAsia" w:eastAsiaTheme="minorEastAsia" w:hAnsiTheme="minorEastAsia"/>
                <w:sz w:val="15"/>
                <w:szCs w:val="15"/>
                <w:rPrChange w:id="778" w:author="aa" w:date="2022-05-06T18:36:00Z">
                  <w:rPr>
                    <w:rFonts w:asciiTheme="minorEastAsia" w:eastAsiaTheme="minorEastAsia" w:hAnsiTheme="minorEastAsia"/>
                    <w:sz w:val="18"/>
                    <w:szCs w:val="18"/>
                  </w:rPr>
                </w:rPrChange>
              </w:rPr>
              <w:pPrChange w:id="779" w:author="aa" w:date="2022-05-06T18:36:00Z">
                <w:pPr>
                  <w:adjustRightInd w:val="0"/>
                  <w:snapToGrid w:val="0"/>
                  <w:jc w:val="center"/>
                </w:pPr>
              </w:pPrChange>
            </w:pPr>
            <w:r w:rsidRPr="00392A92">
              <w:rPr>
                <w:rFonts w:asciiTheme="minorEastAsia" w:eastAsiaTheme="minorEastAsia" w:hAnsiTheme="minorEastAsia" w:cs="Arial"/>
                <w:sz w:val="15"/>
                <w:szCs w:val="15"/>
                <w:rPrChange w:id="780" w:author="aa" w:date="2022-05-06T18:36:00Z">
                  <w:rPr>
                    <w:rFonts w:asciiTheme="minorEastAsia" w:eastAsiaTheme="minorEastAsia" w:hAnsiTheme="minorEastAsia" w:cs="Arial"/>
                    <w:sz w:val="16"/>
                    <w:szCs w:val="16"/>
                  </w:rPr>
                </w:rPrChange>
              </w:rPr>
              <w:t>0.0004</w:t>
            </w:r>
          </w:p>
        </w:tc>
        <w:tc>
          <w:tcPr>
            <w:tcW w:w="366" w:type="pct"/>
            <w:tcBorders>
              <w:top w:val="single" w:sz="12" w:space="0" w:color="auto"/>
            </w:tcBorders>
            <w:vAlign w:val="center"/>
            <w:tcPrChange w:id="781" w:author="aa" w:date="2022-05-06T18:36:00Z">
              <w:tcPr>
                <w:tcW w:w="256" w:type="pct"/>
                <w:tcBorders>
                  <w:top w:val="single" w:sz="12" w:space="0" w:color="auto"/>
                </w:tcBorders>
                <w:vAlign w:val="center"/>
              </w:tcPr>
            </w:tcPrChange>
          </w:tcPr>
          <w:p w:rsidR="004222EB" w:rsidRPr="00392A92" w:rsidRDefault="00AC48BB" w:rsidP="00392A92">
            <w:pPr>
              <w:jc w:val="center"/>
              <w:rPr>
                <w:rFonts w:asciiTheme="minorEastAsia" w:eastAsiaTheme="minorEastAsia" w:hAnsiTheme="minorEastAsia" w:cs="Arial"/>
                <w:sz w:val="15"/>
                <w:szCs w:val="15"/>
                <w:rPrChange w:id="782" w:author="aa" w:date="2022-05-06T18:36:00Z">
                  <w:rPr>
                    <w:rFonts w:asciiTheme="minorEastAsia" w:eastAsiaTheme="minorEastAsia" w:hAnsiTheme="minorEastAsia" w:cs="Arial"/>
                    <w:sz w:val="16"/>
                    <w:szCs w:val="16"/>
                  </w:rPr>
                </w:rPrChange>
              </w:rPr>
              <w:pPrChange w:id="783" w:author="aa" w:date="2022-05-06T18:36:00Z">
                <w:pPr>
                  <w:jc w:val="center"/>
                </w:pPr>
              </w:pPrChange>
            </w:pPr>
            <w:r w:rsidRPr="00392A92">
              <w:rPr>
                <w:rFonts w:asciiTheme="minorEastAsia" w:eastAsiaTheme="minorEastAsia" w:hAnsiTheme="minorEastAsia" w:cs="Arial"/>
                <w:kern w:val="0"/>
                <w:sz w:val="15"/>
                <w:szCs w:val="15"/>
                <w:rPrChange w:id="784" w:author="aa" w:date="2022-05-06T18:36:00Z">
                  <w:rPr>
                    <w:rFonts w:asciiTheme="minorEastAsia" w:eastAsiaTheme="minorEastAsia" w:hAnsiTheme="minorEastAsia" w:cs="Arial"/>
                    <w:kern w:val="0"/>
                    <w:sz w:val="16"/>
                    <w:szCs w:val="16"/>
                  </w:rPr>
                </w:rPrChange>
              </w:rPr>
              <w:t>＜0.005</w:t>
            </w:r>
          </w:p>
        </w:tc>
        <w:tc>
          <w:tcPr>
            <w:tcW w:w="429" w:type="pct"/>
            <w:tcBorders>
              <w:top w:val="single" w:sz="12" w:space="0" w:color="auto"/>
            </w:tcBorders>
            <w:vAlign w:val="center"/>
            <w:tcPrChange w:id="785" w:author="aa" w:date="2022-05-06T18:36:00Z">
              <w:tcPr>
                <w:tcW w:w="461" w:type="pct"/>
                <w:gridSpan w:val="2"/>
                <w:tcBorders>
                  <w:top w:val="single" w:sz="12" w:space="0" w:color="auto"/>
                </w:tcBorders>
                <w:vAlign w:val="center"/>
              </w:tcPr>
            </w:tcPrChange>
          </w:tcPr>
          <w:p w:rsidR="004222EB" w:rsidRPr="00392A92" w:rsidRDefault="00AC48BB" w:rsidP="00392A92">
            <w:pPr>
              <w:adjustRightInd w:val="0"/>
              <w:snapToGrid w:val="0"/>
              <w:jc w:val="center"/>
              <w:rPr>
                <w:ins w:id="786" w:author="尘埃" w:date="2022-05-06T16:43:00Z"/>
                <w:rFonts w:asciiTheme="minorEastAsia" w:eastAsiaTheme="minorEastAsia" w:hAnsiTheme="minorEastAsia" w:cs="Arial"/>
                <w:sz w:val="15"/>
                <w:szCs w:val="15"/>
                <w:rPrChange w:id="787" w:author="aa" w:date="2022-05-06T18:36:00Z">
                  <w:rPr>
                    <w:ins w:id="788" w:author="尘埃" w:date="2022-05-06T16:43:00Z"/>
                    <w:rFonts w:asciiTheme="minorEastAsia" w:eastAsiaTheme="minorEastAsia" w:hAnsiTheme="minorEastAsia" w:cs="Arial"/>
                    <w:sz w:val="16"/>
                    <w:szCs w:val="16"/>
                  </w:rPr>
                </w:rPrChange>
              </w:rPr>
              <w:pPrChange w:id="789" w:author="aa" w:date="2022-05-06T18:36:00Z">
                <w:pPr>
                  <w:adjustRightInd w:val="0"/>
                  <w:snapToGrid w:val="0"/>
                  <w:jc w:val="center"/>
                </w:pPr>
              </w:pPrChange>
            </w:pPr>
            <w:r w:rsidRPr="00392A92">
              <w:rPr>
                <w:rFonts w:asciiTheme="minorEastAsia" w:eastAsiaTheme="minorEastAsia" w:hAnsiTheme="minorEastAsia" w:cs="Arial"/>
                <w:sz w:val="15"/>
                <w:szCs w:val="15"/>
                <w:rPrChange w:id="790" w:author="aa" w:date="2022-05-06T18:36:00Z">
                  <w:rPr>
                    <w:rFonts w:asciiTheme="minorEastAsia" w:eastAsiaTheme="minorEastAsia" w:hAnsiTheme="minorEastAsia" w:cs="Arial"/>
                    <w:sz w:val="16"/>
                    <w:szCs w:val="16"/>
                  </w:rPr>
                </w:rPrChange>
              </w:rPr>
              <w:t>0.0001</w:t>
            </w:r>
          </w:p>
          <w:p w:rsidR="004222EB" w:rsidRPr="00392A92" w:rsidRDefault="00AC48BB" w:rsidP="00392A92">
            <w:pPr>
              <w:adjustRightInd w:val="0"/>
              <w:snapToGrid w:val="0"/>
              <w:jc w:val="center"/>
              <w:rPr>
                <w:ins w:id="791" w:author="尘埃" w:date="2022-05-06T16:40:00Z"/>
                <w:rFonts w:asciiTheme="minorEastAsia" w:eastAsiaTheme="minorEastAsia" w:hAnsiTheme="minorEastAsia" w:cs="Arial"/>
                <w:sz w:val="15"/>
                <w:szCs w:val="15"/>
                <w:rPrChange w:id="792" w:author="aa" w:date="2022-05-06T18:36:00Z">
                  <w:rPr>
                    <w:ins w:id="793" w:author="尘埃" w:date="2022-05-06T16:40:00Z"/>
                    <w:rFonts w:asciiTheme="minorEastAsia" w:eastAsiaTheme="minorEastAsia" w:hAnsiTheme="minorEastAsia" w:cs="Arial"/>
                    <w:sz w:val="16"/>
                    <w:szCs w:val="16"/>
                  </w:rPr>
                </w:rPrChange>
              </w:rPr>
              <w:pPrChange w:id="794" w:author="aa" w:date="2022-05-06T18:36:00Z">
                <w:pPr>
                  <w:adjustRightInd w:val="0"/>
                  <w:snapToGrid w:val="0"/>
                  <w:jc w:val="center"/>
                </w:pPr>
              </w:pPrChange>
            </w:pPr>
            <w:r w:rsidRPr="00392A92">
              <w:rPr>
                <w:rFonts w:asciiTheme="minorEastAsia" w:eastAsiaTheme="minorEastAsia" w:hAnsiTheme="minorEastAsia" w:cs="Arial"/>
                <w:sz w:val="15"/>
                <w:szCs w:val="15"/>
                <w:rPrChange w:id="795" w:author="aa" w:date="2022-05-06T18:36:00Z">
                  <w:rPr>
                    <w:rFonts w:asciiTheme="minorEastAsia" w:eastAsiaTheme="minorEastAsia" w:hAnsiTheme="minorEastAsia" w:cs="Arial"/>
                    <w:sz w:val="16"/>
                    <w:szCs w:val="16"/>
                  </w:rPr>
                </w:rPrChange>
              </w:rPr>
              <w:t>-</w:t>
            </w:r>
          </w:p>
          <w:p w:rsidR="004222EB" w:rsidRPr="00392A92" w:rsidRDefault="00AC48BB" w:rsidP="00392A92">
            <w:pPr>
              <w:adjustRightInd w:val="0"/>
              <w:snapToGrid w:val="0"/>
              <w:jc w:val="center"/>
              <w:rPr>
                <w:rFonts w:asciiTheme="minorEastAsia" w:eastAsiaTheme="minorEastAsia" w:hAnsiTheme="minorEastAsia"/>
                <w:sz w:val="15"/>
                <w:szCs w:val="15"/>
                <w:rPrChange w:id="796" w:author="aa" w:date="2022-05-06T18:36:00Z">
                  <w:rPr>
                    <w:rFonts w:asciiTheme="minorEastAsia" w:eastAsiaTheme="minorEastAsia" w:hAnsiTheme="minorEastAsia"/>
                    <w:sz w:val="18"/>
                    <w:szCs w:val="18"/>
                  </w:rPr>
                </w:rPrChange>
              </w:rPr>
              <w:pPrChange w:id="797" w:author="aa" w:date="2022-05-06T18:36:00Z">
                <w:pPr>
                  <w:adjustRightInd w:val="0"/>
                  <w:snapToGrid w:val="0"/>
                  <w:jc w:val="center"/>
                </w:pPr>
              </w:pPrChange>
            </w:pPr>
            <w:r w:rsidRPr="00392A92">
              <w:rPr>
                <w:rFonts w:asciiTheme="minorEastAsia" w:eastAsiaTheme="minorEastAsia" w:hAnsiTheme="minorEastAsia" w:cs="Arial"/>
                <w:sz w:val="15"/>
                <w:szCs w:val="15"/>
                <w:rPrChange w:id="798" w:author="aa" w:date="2022-05-06T18:36:00Z">
                  <w:rPr>
                    <w:rFonts w:asciiTheme="minorEastAsia" w:eastAsiaTheme="minorEastAsia" w:hAnsiTheme="minorEastAsia" w:cs="Arial"/>
                    <w:sz w:val="16"/>
                    <w:szCs w:val="16"/>
                  </w:rPr>
                </w:rPrChange>
              </w:rPr>
              <w:t>0.0034</w:t>
            </w:r>
          </w:p>
        </w:tc>
        <w:tc>
          <w:tcPr>
            <w:tcW w:w="373" w:type="pct"/>
            <w:tcBorders>
              <w:top w:val="single" w:sz="12" w:space="0" w:color="auto"/>
            </w:tcBorders>
            <w:shd w:val="clear" w:color="auto" w:fill="auto"/>
            <w:vAlign w:val="center"/>
            <w:tcPrChange w:id="799" w:author="aa" w:date="2022-05-06T18:36:00Z">
              <w:tcPr>
                <w:tcW w:w="403" w:type="pct"/>
                <w:gridSpan w:val="3"/>
                <w:tcBorders>
                  <w:top w:val="single" w:sz="12" w:space="0" w:color="auto"/>
                </w:tcBorders>
                <w:shd w:val="clear" w:color="auto" w:fill="auto"/>
                <w:vAlign w:val="center"/>
              </w:tcPr>
            </w:tcPrChange>
          </w:tcPr>
          <w:p w:rsidR="004222EB" w:rsidRPr="00392A92" w:rsidRDefault="00AC48BB" w:rsidP="00392A92">
            <w:pPr>
              <w:adjustRightInd w:val="0"/>
              <w:snapToGrid w:val="0"/>
              <w:jc w:val="center"/>
              <w:rPr>
                <w:ins w:id="800" w:author="尘埃" w:date="2022-05-06T16:40:00Z"/>
                <w:rFonts w:asciiTheme="minorEastAsia" w:eastAsiaTheme="minorEastAsia" w:hAnsiTheme="minorEastAsia" w:cs="Arial"/>
                <w:sz w:val="15"/>
                <w:szCs w:val="15"/>
                <w:rPrChange w:id="801" w:author="aa" w:date="2022-05-06T18:36:00Z">
                  <w:rPr>
                    <w:ins w:id="802" w:author="尘埃" w:date="2022-05-06T16:40:00Z"/>
                    <w:rFonts w:asciiTheme="minorEastAsia" w:eastAsiaTheme="minorEastAsia" w:hAnsiTheme="minorEastAsia" w:cs="Arial"/>
                    <w:sz w:val="16"/>
                    <w:szCs w:val="16"/>
                  </w:rPr>
                </w:rPrChange>
              </w:rPr>
              <w:pPrChange w:id="803" w:author="aa" w:date="2022-05-06T18:36:00Z">
                <w:pPr>
                  <w:adjustRightInd w:val="0"/>
                  <w:snapToGrid w:val="0"/>
                  <w:jc w:val="center"/>
                </w:pPr>
              </w:pPrChange>
            </w:pPr>
            <w:r w:rsidRPr="00392A92">
              <w:rPr>
                <w:rFonts w:asciiTheme="minorEastAsia" w:eastAsiaTheme="minorEastAsia" w:hAnsiTheme="minorEastAsia" w:cs="Arial"/>
                <w:sz w:val="15"/>
                <w:szCs w:val="15"/>
                <w:rPrChange w:id="804" w:author="aa" w:date="2022-05-06T18:36:00Z">
                  <w:rPr>
                    <w:rFonts w:asciiTheme="minorEastAsia" w:eastAsiaTheme="minorEastAsia" w:hAnsiTheme="minorEastAsia" w:cs="Arial"/>
                    <w:sz w:val="16"/>
                    <w:szCs w:val="16"/>
                  </w:rPr>
                </w:rPrChange>
              </w:rPr>
              <w:t>0.001</w:t>
            </w:r>
          </w:p>
          <w:p w:rsidR="004222EB" w:rsidRPr="00392A92" w:rsidRDefault="00AC48BB" w:rsidP="00392A92">
            <w:pPr>
              <w:adjustRightInd w:val="0"/>
              <w:snapToGrid w:val="0"/>
              <w:jc w:val="center"/>
              <w:rPr>
                <w:ins w:id="805" w:author="尘埃" w:date="2022-05-06T16:40:00Z"/>
                <w:rFonts w:asciiTheme="minorEastAsia" w:eastAsiaTheme="minorEastAsia" w:hAnsiTheme="minorEastAsia" w:cs="Arial"/>
                <w:sz w:val="15"/>
                <w:szCs w:val="15"/>
                <w:rPrChange w:id="806" w:author="aa" w:date="2022-05-06T18:36:00Z">
                  <w:rPr>
                    <w:ins w:id="807" w:author="尘埃" w:date="2022-05-06T16:40:00Z"/>
                    <w:rFonts w:asciiTheme="minorEastAsia" w:eastAsiaTheme="minorEastAsia" w:hAnsiTheme="minorEastAsia" w:cs="Arial"/>
                    <w:sz w:val="16"/>
                    <w:szCs w:val="16"/>
                  </w:rPr>
                </w:rPrChange>
              </w:rPr>
              <w:pPrChange w:id="808" w:author="aa" w:date="2022-05-06T18:36:00Z">
                <w:pPr>
                  <w:adjustRightInd w:val="0"/>
                  <w:snapToGrid w:val="0"/>
                  <w:jc w:val="center"/>
                </w:pPr>
              </w:pPrChange>
            </w:pPr>
            <w:r w:rsidRPr="00392A92">
              <w:rPr>
                <w:rFonts w:asciiTheme="minorEastAsia" w:eastAsiaTheme="minorEastAsia" w:hAnsiTheme="minorEastAsia" w:cs="Arial"/>
                <w:sz w:val="15"/>
                <w:szCs w:val="15"/>
                <w:rPrChange w:id="809" w:author="aa" w:date="2022-05-06T18:36:00Z">
                  <w:rPr>
                    <w:rFonts w:asciiTheme="minorEastAsia" w:eastAsiaTheme="minorEastAsia" w:hAnsiTheme="minorEastAsia" w:cs="Arial"/>
                    <w:sz w:val="16"/>
                    <w:szCs w:val="16"/>
                  </w:rPr>
                </w:rPrChange>
              </w:rPr>
              <w:t>-</w:t>
            </w:r>
          </w:p>
          <w:p w:rsidR="004222EB" w:rsidRPr="00392A92" w:rsidRDefault="00AC48BB" w:rsidP="00392A92">
            <w:pPr>
              <w:adjustRightInd w:val="0"/>
              <w:snapToGrid w:val="0"/>
              <w:jc w:val="center"/>
              <w:rPr>
                <w:rFonts w:asciiTheme="minorEastAsia" w:eastAsiaTheme="minorEastAsia" w:hAnsiTheme="minorEastAsia"/>
                <w:sz w:val="15"/>
                <w:szCs w:val="15"/>
                <w:rPrChange w:id="810" w:author="aa" w:date="2022-05-06T18:36:00Z">
                  <w:rPr>
                    <w:rFonts w:asciiTheme="minorEastAsia" w:eastAsiaTheme="minorEastAsia" w:hAnsiTheme="minorEastAsia"/>
                    <w:sz w:val="18"/>
                    <w:szCs w:val="18"/>
                  </w:rPr>
                </w:rPrChange>
              </w:rPr>
              <w:pPrChange w:id="811" w:author="aa" w:date="2022-05-06T18:36:00Z">
                <w:pPr>
                  <w:adjustRightInd w:val="0"/>
                  <w:snapToGrid w:val="0"/>
                  <w:jc w:val="center"/>
                </w:pPr>
              </w:pPrChange>
            </w:pPr>
            <w:r w:rsidRPr="00392A92">
              <w:rPr>
                <w:rFonts w:asciiTheme="minorEastAsia" w:eastAsiaTheme="minorEastAsia" w:hAnsiTheme="minorEastAsia" w:cs="Arial"/>
                <w:sz w:val="15"/>
                <w:szCs w:val="15"/>
                <w:rPrChange w:id="812" w:author="aa" w:date="2022-05-06T18:36:00Z">
                  <w:rPr>
                    <w:rFonts w:asciiTheme="minorEastAsia" w:eastAsiaTheme="minorEastAsia" w:hAnsiTheme="minorEastAsia" w:cs="Arial"/>
                    <w:sz w:val="16"/>
                    <w:szCs w:val="16"/>
                  </w:rPr>
                </w:rPrChange>
              </w:rPr>
              <w:t>0.009</w:t>
            </w:r>
          </w:p>
        </w:tc>
        <w:tc>
          <w:tcPr>
            <w:tcW w:w="330" w:type="pct"/>
            <w:tcBorders>
              <w:top w:val="single" w:sz="12" w:space="0" w:color="auto"/>
            </w:tcBorders>
            <w:shd w:val="clear" w:color="auto" w:fill="auto"/>
            <w:vAlign w:val="center"/>
            <w:tcPrChange w:id="813" w:author="aa" w:date="2022-05-06T18:36:00Z">
              <w:tcPr>
                <w:tcW w:w="346" w:type="pct"/>
                <w:gridSpan w:val="2"/>
                <w:tcBorders>
                  <w:top w:val="single" w:sz="12" w:space="0" w:color="auto"/>
                </w:tcBorders>
                <w:shd w:val="clear" w:color="auto" w:fill="auto"/>
                <w:vAlign w:val="center"/>
              </w:tcPr>
            </w:tcPrChange>
          </w:tcPr>
          <w:p w:rsidR="004222EB" w:rsidRPr="00392A92" w:rsidRDefault="00AC48BB" w:rsidP="00392A92">
            <w:pPr>
              <w:adjustRightInd w:val="0"/>
              <w:snapToGrid w:val="0"/>
              <w:jc w:val="center"/>
              <w:rPr>
                <w:ins w:id="814" w:author="尘埃" w:date="2022-05-06T16:40:00Z"/>
                <w:rFonts w:asciiTheme="minorEastAsia" w:eastAsiaTheme="minorEastAsia" w:hAnsiTheme="minorEastAsia" w:cs="Arial"/>
                <w:sz w:val="15"/>
                <w:szCs w:val="15"/>
                <w:rPrChange w:id="815" w:author="aa" w:date="2022-05-06T18:36:00Z">
                  <w:rPr>
                    <w:ins w:id="816" w:author="尘埃" w:date="2022-05-06T16:40:00Z"/>
                    <w:rFonts w:asciiTheme="minorEastAsia" w:eastAsiaTheme="minorEastAsia" w:hAnsiTheme="minorEastAsia" w:cs="Arial"/>
                    <w:sz w:val="16"/>
                    <w:szCs w:val="16"/>
                  </w:rPr>
                </w:rPrChange>
              </w:rPr>
              <w:pPrChange w:id="817" w:author="aa" w:date="2022-05-06T18:36:00Z">
                <w:pPr>
                  <w:adjustRightInd w:val="0"/>
                  <w:snapToGrid w:val="0"/>
                  <w:jc w:val="center"/>
                </w:pPr>
              </w:pPrChange>
            </w:pPr>
            <w:r w:rsidRPr="00392A92">
              <w:rPr>
                <w:rFonts w:asciiTheme="minorEastAsia" w:eastAsiaTheme="minorEastAsia" w:hAnsiTheme="minorEastAsia" w:cs="Arial"/>
                <w:sz w:val="15"/>
                <w:szCs w:val="15"/>
                <w:rPrChange w:id="818" w:author="aa" w:date="2022-05-06T18:36:00Z">
                  <w:rPr>
                    <w:rFonts w:asciiTheme="minorEastAsia" w:eastAsiaTheme="minorEastAsia" w:hAnsiTheme="minorEastAsia" w:cs="Arial"/>
                    <w:sz w:val="16"/>
                    <w:szCs w:val="16"/>
                  </w:rPr>
                </w:rPrChange>
              </w:rPr>
              <w:t>0.17</w:t>
            </w:r>
          </w:p>
          <w:p w:rsidR="004222EB" w:rsidRPr="00392A92" w:rsidRDefault="00AC48BB" w:rsidP="00392A92">
            <w:pPr>
              <w:adjustRightInd w:val="0"/>
              <w:snapToGrid w:val="0"/>
              <w:jc w:val="center"/>
              <w:rPr>
                <w:ins w:id="819" w:author="尘埃" w:date="2022-05-06T16:40:00Z"/>
                <w:rFonts w:asciiTheme="minorEastAsia" w:eastAsiaTheme="minorEastAsia" w:hAnsiTheme="minorEastAsia" w:cs="Arial"/>
                <w:sz w:val="15"/>
                <w:szCs w:val="15"/>
                <w:rPrChange w:id="820" w:author="aa" w:date="2022-05-06T18:36:00Z">
                  <w:rPr>
                    <w:ins w:id="821" w:author="尘埃" w:date="2022-05-06T16:40:00Z"/>
                    <w:rFonts w:asciiTheme="minorEastAsia" w:eastAsiaTheme="minorEastAsia" w:hAnsiTheme="minorEastAsia" w:cs="Arial"/>
                    <w:sz w:val="16"/>
                    <w:szCs w:val="16"/>
                  </w:rPr>
                </w:rPrChange>
              </w:rPr>
              <w:pPrChange w:id="822" w:author="aa" w:date="2022-05-06T18:36:00Z">
                <w:pPr>
                  <w:adjustRightInd w:val="0"/>
                  <w:snapToGrid w:val="0"/>
                  <w:jc w:val="center"/>
                </w:pPr>
              </w:pPrChange>
            </w:pPr>
            <w:r w:rsidRPr="00392A92">
              <w:rPr>
                <w:rFonts w:asciiTheme="minorEastAsia" w:eastAsiaTheme="minorEastAsia" w:hAnsiTheme="minorEastAsia" w:cs="Arial"/>
                <w:sz w:val="15"/>
                <w:szCs w:val="15"/>
                <w:rPrChange w:id="823" w:author="aa" w:date="2022-05-06T18:36:00Z">
                  <w:rPr>
                    <w:rFonts w:asciiTheme="minorEastAsia" w:eastAsiaTheme="minorEastAsia" w:hAnsiTheme="minorEastAsia" w:cs="Arial"/>
                    <w:sz w:val="16"/>
                    <w:szCs w:val="16"/>
                  </w:rPr>
                </w:rPrChange>
              </w:rPr>
              <w:t>-</w:t>
            </w:r>
          </w:p>
          <w:p w:rsidR="004222EB" w:rsidRPr="00392A92" w:rsidRDefault="00AC48BB" w:rsidP="00392A92">
            <w:pPr>
              <w:adjustRightInd w:val="0"/>
              <w:snapToGrid w:val="0"/>
              <w:jc w:val="center"/>
              <w:rPr>
                <w:rFonts w:asciiTheme="minorEastAsia" w:eastAsiaTheme="minorEastAsia" w:hAnsiTheme="minorEastAsia"/>
                <w:sz w:val="15"/>
                <w:szCs w:val="15"/>
                <w:rPrChange w:id="824" w:author="aa" w:date="2022-05-06T18:36:00Z">
                  <w:rPr>
                    <w:rFonts w:asciiTheme="minorEastAsia" w:eastAsiaTheme="minorEastAsia" w:hAnsiTheme="minorEastAsia"/>
                    <w:sz w:val="18"/>
                    <w:szCs w:val="18"/>
                  </w:rPr>
                </w:rPrChange>
              </w:rPr>
              <w:pPrChange w:id="825" w:author="aa" w:date="2022-05-06T18:36:00Z">
                <w:pPr>
                  <w:adjustRightInd w:val="0"/>
                  <w:snapToGrid w:val="0"/>
                  <w:jc w:val="center"/>
                </w:pPr>
              </w:pPrChange>
            </w:pPr>
            <w:r w:rsidRPr="00392A92">
              <w:rPr>
                <w:rFonts w:asciiTheme="minorEastAsia" w:eastAsiaTheme="minorEastAsia" w:hAnsiTheme="minorEastAsia" w:cs="Arial"/>
                <w:sz w:val="15"/>
                <w:szCs w:val="15"/>
                <w:rPrChange w:id="826" w:author="aa" w:date="2022-05-06T18:36:00Z">
                  <w:rPr>
                    <w:rFonts w:asciiTheme="minorEastAsia" w:eastAsiaTheme="minorEastAsia" w:hAnsiTheme="minorEastAsia" w:cs="Arial"/>
                    <w:sz w:val="16"/>
                    <w:szCs w:val="16"/>
                  </w:rPr>
                </w:rPrChange>
              </w:rPr>
              <w:t>0.22</w:t>
            </w:r>
          </w:p>
        </w:tc>
        <w:tc>
          <w:tcPr>
            <w:tcW w:w="316" w:type="pct"/>
            <w:tcBorders>
              <w:top w:val="single" w:sz="12" w:space="0" w:color="auto"/>
            </w:tcBorders>
            <w:shd w:val="clear" w:color="auto" w:fill="auto"/>
            <w:vAlign w:val="center"/>
            <w:tcPrChange w:id="827" w:author="aa" w:date="2022-05-06T18:36:00Z">
              <w:tcPr>
                <w:tcW w:w="346" w:type="pct"/>
                <w:gridSpan w:val="2"/>
                <w:tcBorders>
                  <w:top w:val="single" w:sz="12" w:space="0" w:color="auto"/>
                </w:tcBorders>
                <w:shd w:val="clear" w:color="auto" w:fill="auto"/>
                <w:vAlign w:val="center"/>
              </w:tcPr>
            </w:tcPrChange>
          </w:tcPr>
          <w:p w:rsidR="004222EB" w:rsidRPr="00392A92" w:rsidRDefault="00AC48BB" w:rsidP="00392A92">
            <w:pPr>
              <w:adjustRightInd w:val="0"/>
              <w:snapToGrid w:val="0"/>
              <w:jc w:val="center"/>
              <w:rPr>
                <w:ins w:id="828" w:author="尘埃" w:date="2022-05-06T16:39:00Z"/>
                <w:rFonts w:asciiTheme="minorEastAsia" w:eastAsiaTheme="minorEastAsia" w:hAnsiTheme="minorEastAsia" w:cs="Arial"/>
                <w:sz w:val="15"/>
                <w:szCs w:val="15"/>
                <w:rPrChange w:id="829" w:author="aa" w:date="2022-05-06T18:36:00Z">
                  <w:rPr>
                    <w:ins w:id="830" w:author="尘埃" w:date="2022-05-06T16:39:00Z"/>
                    <w:rFonts w:asciiTheme="minorEastAsia" w:eastAsiaTheme="minorEastAsia" w:hAnsiTheme="minorEastAsia" w:cs="Arial"/>
                    <w:sz w:val="16"/>
                    <w:szCs w:val="16"/>
                  </w:rPr>
                </w:rPrChange>
              </w:rPr>
              <w:pPrChange w:id="831" w:author="aa" w:date="2022-05-06T18:36:00Z">
                <w:pPr>
                  <w:adjustRightInd w:val="0"/>
                  <w:snapToGrid w:val="0"/>
                  <w:jc w:val="center"/>
                </w:pPr>
              </w:pPrChange>
            </w:pPr>
            <w:r w:rsidRPr="00392A92">
              <w:rPr>
                <w:rFonts w:asciiTheme="minorEastAsia" w:eastAsiaTheme="minorEastAsia" w:hAnsiTheme="minorEastAsia" w:cs="Arial"/>
                <w:sz w:val="15"/>
                <w:szCs w:val="15"/>
                <w:rPrChange w:id="832" w:author="aa" w:date="2022-05-06T18:36:00Z">
                  <w:rPr>
                    <w:rFonts w:asciiTheme="minorEastAsia" w:eastAsiaTheme="minorEastAsia" w:hAnsiTheme="minorEastAsia" w:cs="Arial"/>
                    <w:sz w:val="16"/>
                    <w:szCs w:val="16"/>
                  </w:rPr>
                </w:rPrChange>
              </w:rPr>
              <w:t>0.10-</w:t>
            </w:r>
          </w:p>
          <w:p w:rsidR="004222EB" w:rsidRPr="00392A92" w:rsidRDefault="00AC48BB" w:rsidP="00392A92">
            <w:pPr>
              <w:adjustRightInd w:val="0"/>
              <w:snapToGrid w:val="0"/>
              <w:jc w:val="center"/>
              <w:rPr>
                <w:rFonts w:asciiTheme="minorEastAsia" w:eastAsiaTheme="minorEastAsia" w:hAnsiTheme="minorEastAsia"/>
                <w:sz w:val="15"/>
                <w:szCs w:val="15"/>
                <w:rPrChange w:id="833" w:author="aa" w:date="2022-05-06T18:36:00Z">
                  <w:rPr>
                    <w:rFonts w:asciiTheme="minorEastAsia" w:eastAsiaTheme="minorEastAsia" w:hAnsiTheme="minorEastAsia"/>
                    <w:sz w:val="18"/>
                    <w:szCs w:val="18"/>
                  </w:rPr>
                </w:rPrChange>
              </w:rPr>
              <w:pPrChange w:id="834" w:author="aa" w:date="2022-05-06T18:36:00Z">
                <w:pPr>
                  <w:adjustRightInd w:val="0"/>
                  <w:snapToGrid w:val="0"/>
                  <w:jc w:val="center"/>
                </w:pPr>
              </w:pPrChange>
            </w:pPr>
            <w:r w:rsidRPr="00392A92">
              <w:rPr>
                <w:rFonts w:asciiTheme="minorEastAsia" w:eastAsiaTheme="minorEastAsia" w:hAnsiTheme="minorEastAsia" w:cs="Arial"/>
                <w:sz w:val="15"/>
                <w:szCs w:val="15"/>
                <w:rPrChange w:id="835" w:author="aa" w:date="2022-05-06T18:36:00Z">
                  <w:rPr>
                    <w:rFonts w:asciiTheme="minorEastAsia" w:eastAsiaTheme="minorEastAsia" w:hAnsiTheme="minorEastAsia" w:cs="Arial"/>
                    <w:sz w:val="16"/>
                    <w:szCs w:val="16"/>
                  </w:rPr>
                </w:rPrChange>
              </w:rPr>
              <w:t>0.17</w:t>
            </w:r>
          </w:p>
        </w:tc>
        <w:tc>
          <w:tcPr>
            <w:tcW w:w="415" w:type="pct"/>
            <w:tcBorders>
              <w:top w:val="single" w:sz="12" w:space="0" w:color="auto"/>
            </w:tcBorders>
            <w:shd w:val="clear" w:color="auto" w:fill="auto"/>
            <w:vAlign w:val="center"/>
            <w:tcPrChange w:id="836" w:author="aa" w:date="2022-05-06T18:36:00Z">
              <w:tcPr>
                <w:tcW w:w="403" w:type="pct"/>
                <w:gridSpan w:val="2"/>
                <w:tcBorders>
                  <w:top w:val="single" w:sz="12" w:space="0" w:color="auto"/>
                </w:tcBorders>
                <w:shd w:val="clear" w:color="auto" w:fill="auto"/>
                <w:vAlign w:val="center"/>
              </w:tcPr>
            </w:tcPrChange>
          </w:tcPr>
          <w:p w:rsidR="004222EB" w:rsidRPr="00392A92" w:rsidRDefault="00AC48BB" w:rsidP="00392A92">
            <w:pPr>
              <w:adjustRightInd w:val="0"/>
              <w:snapToGrid w:val="0"/>
              <w:jc w:val="center"/>
              <w:rPr>
                <w:ins w:id="837" w:author="尘埃" w:date="2022-05-06T16:39:00Z"/>
                <w:rFonts w:asciiTheme="minorEastAsia" w:eastAsiaTheme="minorEastAsia" w:hAnsiTheme="minorEastAsia" w:cs="Arial"/>
                <w:sz w:val="15"/>
                <w:szCs w:val="15"/>
                <w:rPrChange w:id="838" w:author="aa" w:date="2022-05-06T18:36:00Z">
                  <w:rPr>
                    <w:ins w:id="839" w:author="尘埃" w:date="2022-05-06T16:39:00Z"/>
                    <w:rFonts w:asciiTheme="minorEastAsia" w:eastAsiaTheme="minorEastAsia" w:hAnsiTheme="minorEastAsia" w:cs="Arial"/>
                    <w:sz w:val="16"/>
                    <w:szCs w:val="16"/>
                  </w:rPr>
                </w:rPrChange>
              </w:rPr>
              <w:pPrChange w:id="840" w:author="aa" w:date="2022-05-06T18:36:00Z">
                <w:pPr>
                  <w:adjustRightInd w:val="0"/>
                  <w:snapToGrid w:val="0"/>
                  <w:jc w:val="center"/>
                </w:pPr>
              </w:pPrChange>
            </w:pPr>
            <w:r w:rsidRPr="00392A92">
              <w:rPr>
                <w:rFonts w:asciiTheme="minorEastAsia" w:eastAsiaTheme="minorEastAsia" w:hAnsiTheme="minorEastAsia" w:cs="Arial"/>
                <w:sz w:val="15"/>
                <w:szCs w:val="15"/>
                <w:rPrChange w:id="841" w:author="aa" w:date="2022-05-06T18:36:00Z">
                  <w:rPr>
                    <w:rFonts w:asciiTheme="minorEastAsia" w:eastAsiaTheme="minorEastAsia" w:hAnsiTheme="minorEastAsia" w:cs="Arial"/>
                    <w:sz w:val="16"/>
                    <w:szCs w:val="16"/>
                  </w:rPr>
                </w:rPrChange>
              </w:rPr>
              <w:t>0.002-</w:t>
            </w:r>
          </w:p>
          <w:p w:rsidR="004222EB" w:rsidRPr="00392A92" w:rsidRDefault="00AC48BB" w:rsidP="00392A92">
            <w:pPr>
              <w:adjustRightInd w:val="0"/>
              <w:snapToGrid w:val="0"/>
              <w:jc w:val="center"/>
              <w:rPr>
                <w:rFonts w:asciiTheme="minorEastAsia" w:eastAsiaTheme="minorEastAsia" w:hAnsiTheme="minorEastAsia"/>
                <w:sz w:val="15"/>
                <w:szCs w:val="15"/>
                <w:rPrChange w:id="842" w:author="aa" w:date="2022-05-06T18:36:00Z">
                  <w:rPr>
                    <w:rFonts w:asciiTheme="minorEastAsia" w:eastAsiaTheme="minorEastAsia" w:hAnsiTheme="minorEastAsia"/>
                    <w:sz w:val="18"/>
                    <w:szCs w:val="18"/>
                  </w:rPr>
                </w:rPrChange>
              </w:rPr>
              <w:pPrChange w:id="843" w:author="aa" w:date="2022-05-06T18:36:00Z">
                <w:pPr>
                  <w:adjustRightInd w:val="0"/>
                  <w:snapToGrid w:val="0"/>
                  <w:jc w:val="center"/>
                </w:pPr>
              </w:pPrChange>
            </w:pPr>
            <w:r w:rsidRPr="00392A92">
              <w:rPr>
                <w:rFonts w:asciiTheme="minorEastAsia" w:eastAsiaTheme="minorEastAsia" w:hAnsiTheme="minorEastAsia" w:cs="Arial"/>
                <w:sz w:val="15"/>
                <w:szCs w:val="15"/>
                <w:rPrChange w:id="844" w:author="aa" w:date="2022-05-06T18:36:00Z">
                  <w:rPr>
                    <w:rFonts w:asciiTheme="minorEastAsia" w:eastAsiaTheme="minorEastAsia" w:hAnsiTheme="minorEastAsia" w:cs="Arial"/>
                    <w:sz w:val="16"/>
                    <w:szCs w:val="16"/>
                  </w:rPr>
                </w:rPrChange>
              </w:rPr>
              <w:t>0.013</w:t>
            </w:r>
          </w:p>
        </w:tc>
        <w:tc>
          <w:tcPr>
            <w:tcW w:w="387" w:type="pct"/>
            <w:tcBorders>
              <w:top w:val="single" w:sz="12" w:space="0" w:color="auto"/>
            </w:tcBorders>
            <w:vAlign w:val="center"/>
            <w:tcPrChange w:id="845" w:author="aa" w:date="2022-05-06T18:36:00Z">
              <w:tcPr>
                <w:tcW w:w="403" w:type="pct"/>
                <w:gridSpan w:val="2"/>
                <w:tcBorders>
                  <w:top w:val="single" w:sz="12" w:space="0" w:color="auto"/>
                </w:tcBorders>
                <w:vAlign w:val="center"/>
              </w:tcPr>
            </w:tcPrChange>
          </w:tcPr>
          <w:p w:rsidR="004222EB" w:rsidRPr="00392A92" w:rsidRDefault="00AC48BB" w:rsidP="00392A92">
            <w:pPr>
              <w:adjustRightInd w:val="0"/>
              <w:snapToGrid w:val="0"/>
              <w:jc w:val="center"/>
              <w:rPr>
                <w:ins w:id="846" w:author="尘埃" w:date="2022-05-06T16:39:00Z"/>
                <w:rFonts w:asciiTheme="minorEastAsia" w:eastAsiaTheme="minorEastAsia" w:hAnsiTheme="minorEastAsia" w:cs="Arial"/>
                <w:sz w:val="15"/>
                <w:szCs w:val="15"/>
                <w:rPrChange w:id="847" w:author="aa" w:date="2022-05-06T18:36:00Z">
                  <w:rPr>
                    <w:ins w:id="848" w:author="尘埃" w:date="2022-05-06T16:39:00Z"/>
                    <w:rFonts w:asciiTheme="minorEastAsia" w:eastAsiaTheme="minorEastAsia" w:hAnsiTheme="minorEastAsia" w:cs="Arial"/>
                    <w:sz w:val="16"/>
                    <w:szCs w:val="16"/>
                  </w:rPr>
                </w:rPrChange>
              </w:rPr>
              <w:pPrChange w:id="849" w:author="aa" w:date="2022-05-06T18:36:00Z">
                <w:pPr>
                  <w:adjustRightInd w:val="0"/>
                  <w:snapToGrid w:val="0"/>
                  <w:jc w:val="center"/>
                </w:pPr>
              </w:pPrChange>
            </w:pPr>
            <w:r w:rsidRPr="00392A92">
              <w:rPr>
                <w:rFonts w:asciiTheme="minorEastAsia" w:eastAsiaTheme="minorEastAsia" w:hAnsiTheme="minorEastAsia" w:cs="Arial"/>
                <w:sz w:val="15"/>
                <w:szCs w:val="15"/>
                <w:rPrChange w:id="850" w:author="aa" w:date="2022-05-06T18:36:00Z">
                  <w:rPr>
                    <w:rFonts w:asciiTheme="minorEastAsia" w:eastAsiaTheme="minorEastAsia" w:hAnsiTheme="minorEastAsia" w:cs="Arial"/>
                    <w:sz w:val="16"/>
                    <w:szCs w:val="16"/>
                  </w:rPr>
                </w:rPrChange>
              </w:rPr>
              <w:t>0.010-</w:t>
            </w:r>
          </w:p>
          <w:p w:rsidR="004222EB" w:rsidRPr="00392A92" w:rsidRDefault="00AC48BB" w:rsidP="00392A92">
            <w:pPr>
              <w:adjustRightInd w:val="0"/>
              <w:snapToGrid w:val="0"/>
              <w:jc w:val="center"/>
              <w:rPr>
                <w:rFonts w:asciiTheme="minorEastAsia" w:eastAsiaTheme="minorEastAsia" w:hAnsiTheme="minorEastAsia"/>
                <w:sz w:val="15"/>
                <w:szCs w:val="15"/>
                <w:rPrChange w:id="851" w:author="aa" w:date="2022-05-06T18:36:00Z">
                  <w:rPr>
                    <w:rFonts w:asciiTheme="minorEastAsia" w:eastAsiaTheme="minorEastAsia" w:hAnsiTheme="minorEastAsia"/>
                    <w:sz w:val="18"/>
                    <w:szCs w:val="18"/>
                  </w:rPr>
                </w:rPrChange>
              </w:rPr>
              <w:pPrChange w:id="852" w:author="aa" w:date="2022-05-06T18:36:00Z">
                <w:pPr>
                  <w:adjustRightInd w:val="0"/>
                  <w:snapToGrid w:val="0"/>
                  <w:jc w:val="center"/>
                </w:pPr>
              </w:pPrChange>
            </w:pPr>
            <w:r w:rsidRPr="00392A92">
              <w:rPr>
                <w:rFonts w:asciiTheme="minorEastAsia" w:eastAsiaTheme="minorEastAsia" w:hAnsiTheme="minorEastAsia" w:cs="Arial"/>
                <w:sz w:val="15"/>
                <w:szCs w:val="15"/>
                <w:rPrChange w:id="853" w:author="aa" w:date="2022-05-06T18:36:00Z">
                  <w:rPr>
                    <w:rFonts w:asciiTheme="minorEastAsia" w:eastAsiaTheme="minorEastAsia" w:hAnsiTheme="minorEastAsia" w:cs="Arial"/>
                    <w:sz w:val="16"/>
                    <w:szCs w:val="16"/>
                  </w:rPr>
                </w:rPrChange>
              </w:rPr>
              <w:t>0.018</w:t>
            </w:r>
          </w:p>
        </w:tc>
        <w:tc>
          <w:tcPr>
            <w:tcW w:w="281" w:type="pct"/>
            <w:tcBorders>
              <w:top w:val="single" w:sz="12" w:space="0" w:color="auto"/>
            </w:tcBorders>
            <w:shd w:val="clear" w:color="auto" w:fill="auto"/>
            <w:vAlign w:val="center"/>
            <w:tcPrChange w:id="854" w:author="aa" w:date="2022-05-06T18:36:00Z">
              <w:tcPr>
                <w:tcW w:w="243" w:type="pct"/>
                <w:gridSpan w:val="2"/>
                <w:tcBorders>
                  <w:top w:val="single" w:sz="12" w:space="0" w:color="auto"/>
                </w:tcBorders>
                <w:shd w:val="clear" w:color="auto" w:fill="auto"/>
                <w:vAlign w:val="center"/>
              </w:tcPr>
            </w:tcPrChange>
          </w:tcPr>
          <w:p w:rsidR="004222EB" w:rsidRPr="00392A92" w:rsidRDefault="00AC48BB" w:rsidP="00392A92">
            <w:pPr>
              <w:jc w:val="center"/>
              <w:rPr>
                <w:rFonts w:asciiTheme="minorEastAsia" w:eastAsiaTheme="minorEastAsia" w:hAnsiTheme="minorEastAsia"/>
                <w:sz w:val="15"/>
                <w:szCs w:val="15"/>
                <w:rPrChange w:id="855" w:author="aa" w:date="2022-05-06T18:36:00Z">
                  <w:rPr>
                    <w:rFonts w:asciiTheme="minorEastAsia" w:eastAsiaTheme="minorEastAsia" w:hAnsiTheme="minorEastAsia"/>
                    <w:sz w:val="18"/>
                    <w:szCs w:val="18"/>
                  </w:rPr>
                </w:rPrChange>
              </w:rPr>
              <w:pPrChange w:id="856" w:author="aa" w:date="2022-05-06T18:36:00Z">
                <w:pPr>
                  <w:jc w:val="center"/>
                </w:pPr>
              </w:pPrChange>
            </w:pPr>
            <w:r w:rsidRPr="00392A92">
              <w:rPr>
                <w:rFonts w:asciiTheme="minorEastAsia" w:eastAsiaTheme="minorEastAsia" w:hAnsiTheme="minorEastAsia"/>
                <w:sz w:val="15"/>
                <w:szCs w:val="15"/>
                <w:rPrChange w:id="857" w:author="aa" w:date="2022-05-06T18:36:00Z">
                  <w:rPr>
                    <w:rFonts w:asciiTheme="minorEastAsia" w:eastAsiaTheme="minorEastAsia" w:hAnsiTheme="minorEastAsia"/>
                    <w:sz w:val="18"/>
                    <w:szCs w:val="18"/>
                  </w:rPr>
                </w:rPrChange>
              </w:rPr>
              <w:t>0.10</w:t>
            </w:r>
          </w:p>
        </w:tc>
        <w:tc>
          <w:tcPr>
            <w:tcW w:w="292" w:type="pct"/>
            <w:tcBorders>
              <w:top w:val="single" w:sz="12" w:space="0" w:color="auto"/>
            </w:tcBorders>
            <w:shd w:val="clear" w:color="auto" w:fill="auto"/>
            <w:vAlign w:val="center"/>
            <w:tcPrChange w:id="858" w:author="aa" w:date="2022-05-06T18:36:00Z">
              <w:tcPr>
                <w:tcW w:w="243" w:type="pct"/>
                <w:tcBorders>
                  <w:top w:val="single" w:sz="12" w:space="0" w:color="auto"/>
                </w:tcBorders>
                <w:shd w:val="clear" w:color="auto" w:fill="auto"/>
                <w:vAlign w:val="center"/>
              </w:tcPr>
            </w:tcPrChange>
          </w:tcPr>
          <w:p w:rsidR="004222EB" w:rsidRPr="00392A92" w:rsidRDefault="00AC48BB" w:rsidP="00392A92">
            <w:pPr>
              <w:jc w:val="center"/>
              <w:rPr>
                <w:rFonts w:asciiTheme="minorEastAsia" w:eastAsiaTheme="minorEastAsia" w:hAnsiTheme="minorEastAsia"/>
                <w:sz w:val="15"/>
                <w:szCs w:val="15"/>
                <w:rPrChange w:id="859" w:author="aa" w:date="2022-05-06T18:36:00Z">
                  <w:rPr>
                    <w:rFonts w:asciiTheme="minorEastAsia" w:eastAsiaTheme="minorEastAsia" w:hAnsiTheme="minorEastAsia"/>
                    <w:sz w:val="18"/>
                    <w:szCs w:val="18"/>
                  </w:rPr>
                </w:rPrChange>
              </w:rPr>
              <w:pPrChange w:id="860" w:author="aa" w:date="2022-05-06T18:36:00Z">
                <w:pPr>
                  <w:jc w:val="center"/>
                </w:pPr>
              </w:pPrChange>
            </w:pPr>
            <w:r w:rsidRPr="00392A92">
              <w:rPr>
                <w:rFonts w:asciiTheme="minorEastAsia" w:eastAsiaTheme="minorEastAsia" w:hAnsiTheme="minorEastAsia"/>
                <w:sz w:val="15"/>
                <w:szCs w:val="15"/>
                <w:rPrChange w:id="861" w:author="aa" w:date="2022-05-06T18:36:00Z">
                  <w:rPr>
                    <w:rFonts w:asciiTheme="minorEastAsia" w:eastAsiaTheme="minorEastAsia" w:hAnsiTheme="minorEastAsia"/>
                    <w:sz w:val="18"/>
                    <w:szCs w:val="18"/>
                  </w:rPr>
                </w:rPrChange>
              </w:rPr>
              <w:t>0.20</w:t>
            </w:r>
          </w:p>
        </w:tc>
        <w:tc>
          <w:tcPr>
            <w:tcW w:w="140" w:type="pct"/>
            <w:tcBorders>
              <w:top w:val="single" w:sz="12" w:space="0" w:color="auto"/>
            </w:tcBorders>
            <w:vAlign w:val="center"/>
            <w:tcPrChange w:id="862" w:author="aa" w:date="2022-05-06T18:36:00Z">
              <w:tcPr>
                <w:tcW w:w="202" w:type="pct"/>
                <w:gridSpan w:val="2"/>
                <w:tcBorders>
                  <w:top w:val="single" w:sz="12" w:space="0" w:color="auto"/>
                </w:tcBorders>
                <w:vAlign w:val="center"/>
              </w:tcPr>
            </w:tcPrChange>
          </w:tcPr>
          <w:p w:rsidR="004222EB" w:rsidRPr="00392A92" w:rsidRDefault="00AC48BB" w:rsidP="00392A92">
            <w:pPr>
              <w:adjustRightInd w:val="0"/>
              <w:snapToGrid w:val="0"/>
              <w:rPr>
                <w:rFonts w:asciiTheme="minorEastAsia" w:eastAsiaTheme="minorEastAsia" w:hAnsiTheme="minorEastAsia"/>
                <w:sz w:val="15"/>
                <w:szCs w:val="15"/>
                <w:rPrChange w:id="863" w:author="aa" w:date="2022-05-06T18:36:00Z">
                  <w:rPr>
                    <w:rFonts w:asciiTheme="minorEastAsia" w:eastAsiaTheme="minorEastAsia" w:hAnsiTheme="minorEastAsia"/>
                    <w:sz w:val="18"/>
                    <w:szCs w:val="18"/>
                  </w:rPr>
                </w:rPrChange>
              </w:rPr>
              <w:pPrChange w:id="864" w:author="aa" w:date="2022-05-06T18:36:00Z">
                <w:pPr>
                  <w:adjustRightInd w:val="0"/>
                  <w:snapToGrid w:val="0"/>
                  <w:jc w:val="center"/>
                </w:pPr>
              </w:pPrChange>
            </w:pPr>
            <w:r w:rsidRPr="00392A92">
              <w:rPr>
                <w:rFonts w:asciiTheme="minorEastAsia" w:eastAsiaTheme="minorEastAsia" w:hAnsiTheme="minorEastAsia" w:cs="Arial"/>
                <w:sz w:val="15"/>
                <w:szCs w:val="15"/>
                <w:rPrChange w:id="865" w:author="aa" w:date="2022-05-06T18:36:00Z">
                  <w:rPr>
                    <w:rFonts w:asciiTheme="minorEastAsia" w:eastAsiaTheme="minorEastAsia" w:hAnsiTheme="minorEastAsia" w:cs="Arial"/>
                    <w:sz w:val="18"/>
                    <w:szCs w:val="18"/>
                  </w:rPr>
                </w:rPrChange>
              </w:rPr>
              <w:t>余量</w:t>
            </w:r>
          </w:p>
        </w:tc>
      </w:tr>
      <w:tr w:rsidR="004222EB" w:rsidRPr="00392A92" w:rsidTr="00392A92">
        <w:trPr>
          <w:trHeight w:val="960"/>
          <w:trPrChange w:id="866" w:author="aa" w:date="2022-05-06T18:36:00Z">
            <w:trPr>
              <w:trHeight w:val="960"/>
            </w:trPr>
          </w:trPrChange>
        </w:trPr>
        <w:tc>
          <w:tcPr>
            <w:tcW w:w="221" w:type="pct"/>
            <w:shd w:val="clear" w:color="auto" w:fill="auto"/>
            <w:vAlign w:val="center"/>
            <w:tcPrChange w:id="867" w:author="aa" w:date="2022-05-06T18:36:00Z">
              <w:tcPr>
                <w:tcW w:w="300" w:type="pct"/>
                <w:gridSpan w:val="2"/>
                <w:shd w:val="clear" w:color="auto" w:fill="auto"/>
                <w:vAlign w:val="center"/>
              </w:tcPr>
            </w:tcPrChange>
          </w:tcPr>
          <w:p w:rsidR="004222EB" w:rsidRPr="00392A92" w:rsidRDefault="00AC48BB" w:rsidP="00392A92">
            <w:pPr>
              <w:adjustRightInd w:val="0"/>
              <w:snapToGrid w:val="0"/>
              <w:jc w:val="center"/>
              <w:rPr>
                <w:rFonts w:asciiTheme="minorEastAsia" w:eastAsiaTheme="minorEastAsia" w:hAnsiTheme="minorEastAsia"/>
                <w:sz w:val="15"/>
                <w:szCs w:val="15"/>
                <w:rPrChange w:id="868" w:author="aa" w:date="2022-05-06T18:36:00Z">
                  <w:rPr>
                    <w:rFonts w:asciiTheme="minorEastAsia" w:eastAsiaTheme="minorEastAsia" w:hAnsiTheme="minorEastAsia"/>
                    <w:sz w:val="18"/>
                    <w:szCs w:val="18"/>
                  </w:rPr>
                </w:rPrChange>
              </w:rPr>
              <w:pPrChange w:id="869" w:author="aa" w:date="2022-05-06T18:36:00Z">
                <w:pPr>
                  <w:adjustRightInd w:val="0"/>
                  <w:snapToGrid w:val="0"/>
                  <w:jc w:val="center"/>
                </w:pPr>
              </w:pPrChange>
            </w:pPr>
            <w:r w:rsidRPr="00392A92">
              <w:rPr>
                <w:rFonts w:asciiTheme="minorEastAsia" w:eastAsiaTheme="minorEastAsia" w:hAnsiTheme="minorEastAsia" w:cs="Arial" w:hint="eastAsia"/>
                <w:sz w:val="15"/>
                <w:szCs w:val="15"/>
                <w:lang w:val="es-ES"/>
                <w:rPrChange w:id="870" w:author="aa" w:date="2022-05-06T18:36:00Z">
                  <w:rPr>
                    <w:rFonts w:asciiTheme="minorEastAsia" w:eastAsiaTheme="minorEastAsia" w:hAnsiTheme="minorEastAsia" w:cs="Arial" w:hint="eastAsia"/>
                    <w:sz w:val="18"/>
                    <w:szCs w:val="18"/>
                    <w:lang w:val="es-ES"/>
                  </w:rPr>
                </w:rPrChange>
              </w:rPr>
              <w:t>8A21</w:t>
            </w:r>
          </w:p>
        </w:tc>
        <w:tc>
          <w:tcPr>
            <w:tcW w:w="240" w:type="pct"/>
            <w:vAlign w:val="center"/>
            <w:tcPrChange w:id="871" w:author="aa" w:date="2022-05-06T18:36:00Z">
              <w:tcPr>
                <w:tcW w:w="185" w:type="pct"/>
                <w:gridSpan w:val="2"/>
              </w:tcPr>
            </w:tcPrChange>
          </w:tcPr>
          <w:p w:rsidR="004222EB" w:rsidRPr="00392A92" w:rsidRDefault="00AC48BB" w:rsidP="00392A92">
            <w:pPr>
              <w:adjustRightInd w:val="0"/>
              <w:snapToGrid w:val="0"/>
              <w:jc w:val="center"/>
              <w:rPr>
                <w:rFonts w:asciiTheme="minorEastAsia" w:eastAsiaTheme="minorEastAsia" w:hAnsiTheme="minorEastAsia"/>
                <w:sz w:val="15"/>
                <w:szCs w:val="15"/>
                <w:rPrChange w:id="872" w:author="aa" w:date="2022-05-06T18:36:00Z">
                  <w:rPr>
                    <w:rFonts w:asciiTheme="minorEastAsia" w:eastAsiaTheme="minorEastAsia" w:hAnsiTheme="minorEastAsia"/>
                    <w:sz w:val="18"/>
                    <w:szCs w:val="18"/>
                  </w:rPr>
                </w:rPrChange>
              </w:rPr>
              <w:pPrChange w:id="873" w:author="aa" w:date="2022-05-06T18:36:00Z">
                <w:pPr>
                  <w:adjustRightInd w:val="0"/>
                  <w:snapToGrid w:val="0"/>
                  <w:jc w:val="center"/>
                </w:pPr>
              </w:pPrChange>
            </w:pPr>
            <w:r w:rsidRPr="00392A92">
              <w:rPr>
                <w:rFonts w:asciiTheme="minorEastAsia" w:eastAsiaTheme="minorEastAsia" w:hAnsiTheme="minorEastAsia" w:hint="eastAsia"/>
                <w:sz w:val="15"/>
                <w:szCs w:val="15"/>
                <w:rPrChange w:id="874" w:author="aa" w:date="2022-05-06T18:36:00Z">
                  <w:rPr>
                    <w:rFonts w:asciiTheme="minorEastAsia" w:eastAsiaTheme="minorEastAsia" w:hAnsiTheme="minorEastAsia" w:hint="eastAsia"/>
                    <w:sz w:val="18"/>
                    <w:szCs w:val="18"/>
                  </w:rPr>
                </w:rPrChange>
              </w:rPr>
              <w:t>10炉</w:t>
            </w:r>
          </w:p>
        </w:tc>
        <w:tc>
          <w:tcPr>
            <w:tcW w:w="366" w:type="pct"/>
            <w:vAlign w:val="center"/>
            <w:tcPrChange w:id="875" w:author="aa" w:date="2022-05-06T18:36:00Z">
              <w:tcPr>
                <w:tcW w:w="346" w:type="pct"/>
                <w:gridSpan w:val="2"/>
                <w:vAlign w:val="center"/>
              </w:tcPr>
            </w:tcPrChange>
          </w:tcPr>
          <w:p w:rsidR="004222EB" w:rsidRPr="00392A92" w:rsidRDefault="00AC48BB" w:rsidP="00392A92">
            <w:pPr>
              <w:adjustRightInd w:val="0"/>
              <w:snapToGrid w:val="0"/>
              <w:jc w:val="center"/>
              <w:rPr>
                <w:ins w:id="876" w:author="尘埃" w:date="2022-05-06T16:40:00Z"/>
                <w:rFonts w:asciiTheme="minorEastAsia" w:eastAsiaTheme="minorEastAsia" w:hAnsiTheme="minorEastAsia" w:cs="Arial"/>
                <w:sz w:val="15"/>
                <w:szCs w:val="15"/>
                <w:rPrChange w:id="877" w:author="aa" w:date="2022-05-06T18:36:00Z">
                  <w:rPr>
                    <w:ins w:id="878" w:author="尘埃" w:date="2022-05-06T16:40:00Z"/>
                    <w:rFonts w:asciiTheme="minorEastAsia" w:eastAsiaTheme="minorEastAsia" w:hAnsiTheme="minorEastAsia" w:cs="Arial"/>
                    <w:sz w:val="16"/>
                    <w:szCs w:val="16"/>
                  </w:rPr>
                </w:rPrChange>
              </w:rPr>
              <w:pPrChange w:id="879" w:author="aa" w:date="2022-05-06T18:36:00Z">
                <w:pPr>
                  <w:adjustRightInd w:val="0"/>
                  <w:snapToGrid w:val="0"/>
                  <w:jc w:val="center"/>
                </w:pPr>
              </w:pPrChange>
            </w:pPr>
            <w:r w:rsidRPr="00392A92">
              <w:rPr>
                <w:rFonts w:asciiTheme="minorEastAsia" w:eastAsiaTheme="minorEastAsia" w:hAnsiTheme="minorEastAsia" w:cs="Arial"/>
                <w:sz w:val="15"/>
                <w:szCs w:val="15"/>
                <w:rPrChange w:id="880" w:author="aa" w:date="2022-05-06T18:36:00Z">
                  <w:rPr>
                    <w:rFonts w:asciiTheme="minorEastAsia" w:eastAsiaTheme="minorEastAsia" w:hAnsiTheme="minorEastAsia" w:cs="Arial"/>
                    <w:sz w:val="16"/>
                    <w:szCs w:val="16"/>
                  </w:rPr>
                </w:rPrChange>
              </w:rPr>
              <w:t>0.03</w:t>
            </w:r>
          </w:p>
          <w:p w:rsidR="004222EB" w:rsidRPr="00392A92" w:rsidRDefault="00AC48BB" w:rsidP="00392A92">
            <w:pPr>
              <w:adjustRightInd w:val="0"/>
              <w:snapToGrid w:val="0"/>
              <w:jc w:val="center"/>
              <w:rPr>
                <w:ins w:id="881" w:author="尘埃" w:date="2022-05-06T16:40:00Z"/>
                <w:rFonts w:asciiTheme="minorEastAsia" w:eastAsiaTheme="minorEastAsia" w:hAnsiTheme="minorEastAsia" w:cs="Arial"/>
                <w:sz w:val="15"/>
                <w:szCs w:val="15"/>
                <w:rPrChange w:id="882" w:author="aa" w:date="2022-05-06T18:36:00Z">
                  <w:rPr>
                    <w:ins w:id="883" w:author="尘埃" w:date="2022-05-06T16:40:00Z"/>
                    <w:rFonts w:asciiTheme="minorEastAsia" w:eastAsiaTheme="minorEastAsia" w:hAnsiTheme="minorEastAsia" w:cs="Arial"/>
                    <w:sz w:val="16"/>
                    <w:szCs w:val="16"/>
                  </w:rPr>
                </w:rPrChange>
              </w:rPr>
              <w:pPrChange w:id="884" w:author="aa" w:date="2022-05-06T18:36:00Z">
                <w:pPr>
                  <w:adjustRightInd w:val="0"/>
                  <w:snapToGrid w:val="0"/>
                  <w:jc w:val="center"/>
                </w:pPr>
              </w:pPrChange>
            </w:pPr>
            <w:r w:rsidRPr="00392A92">
              <w:rPr>
                <w:rFonts w:asciiTheme="minorEastAsia" w:eastAsiaTheme="minorEastAsia" w:hAnsiTheme="minorEastAsia" w:cs="Arial"/>
                <w:sz w:val="15"/>
                <w:szCs w:val="15"/>
                <w:rPrChange w:id="885" w:author="aa" w:date="2022-05-06T18:36:00Z">
                  <w:rPr>
                    <w:rFonts w:asciiTheme="minorEastAsia" w:eastAsiaTheme="minorEastAsia" w:hAnsiTheme="minorEastAsia" w:cs="Arial"/>
                    <w:sz w:val="16"/>
                    <w:szCs w:val="16"/>
                  </w:rPr>
                </w:rPrChange>
              </w:rPr>
              <w:t>-</w:t>
            </w:r>
          </w:p>
          <w:p w:rsidR="004222EB" w:rsidRPr="00392A92" w:rsidRDefault="00AC48BB" w:rsidP="00392A92">
            <w:pPr>
              <w:adjustRightInd w:val="0"/>
              <w:snapToGrid w:val="0"/>
              <w:jc w:val="center"/>
              <w:rPr>
                <w:rFonts w:asciiTheme="minorEastAsia" w:eastAsiaTheme="minorEastAsia" w:hAnsiTheme="minorEastAsia" w:cs="Arial"/>
                <w:sz w:val="15"/>
                <w:szCs w:val="15"/>
                <w:rPrChange w:id="886" w:author="aa" w:date="2022-05-06T18:36:00Z">
                  <w:rPr>
                    <w:rFonts w:asciiTheme="minorEastAsia" w:eastAsiaTheme="minorEastAsia" w:hAnsiTheme="minorEastAsia"/>
                    <w:sz w:val="18"/>
                    <w:szCs w:val="18"/>
                  </w:rPr>
                </w:rPrChange>
              </w:rPr>
              <w:pPrChange w:id="887" w:author="aa" w:date="2022-05-06T18:36:00Z">
                <w:pPr>
                  <w:adjustRightInd w:val="0"/>
                  <w:snapToGrid w:val="0"/>
                  <w:jc w:val="center"/>
                </w:pPr>
              </w:pPrChange>
            </w:pPr>
            <w:r w:rsidRPr="00392A92">
              <w:rPr>
                <w:rFonts w:asciiTheme="minorEastAsia" w:eastAsiaTheme="minorEastAsia" w:hAnsiTheme="minorEastAsia" w:cs="Arial"/>
                <w:sz w:val="15"/>
                <w:szCs w:val="15"/>
                <w:rPrChange w:id="888" w:author="aa" w:date="2022-05-06T18:36:00Z">
                  <w:rPr>
                    <w:rFonts w:asciiTheme="minorEastAsia" w:eastAsiaTheme="minorEastAsia" w:hAnsiTheme="minorEastAsia" w:cs="Arial"/>
                    <w:sz w:val="16"/>
                    <w:szCs w:val="16"/>
                  </w:rPr>
                </w:rPrChange>
              </w:rPr>
              <w:t>0.05</w:t>
            </w:r>
          </w:p>
        </w:tc>
        <w:tc>
          <w:tcPr>
            <w:tcW w:w="401" w:type="pct"/>
            <w:vAlign w:val="center"/>
            <w:tcPrChange w:id="889" w:author="aa" w:date="2022-05-06T18:36:00Z">
              <w:tcPr>
                <w:tcW w:w="403" w:type="pct"/>
                <w:gridSpan w:val="2"/>
                <w:vAlign w:val="center"/>
              </w:tcPr>
            </w:tcPrChange>
          </w:tcPr>
          <w:p w:rsidR="004222EB" w:rsidRPr="00392A92" w:rsidRDefault="00AC48BB" w:rsidP="00392A92">
            <w:pPr>
              <w:adjustRightInd w:val="0"/>
              <w:snapToGrid w:val="0"/>
              <w:jc w:val="center"/>
              <w:rPr>
                <w:ins w:id="890" w:author="尘埃" w:date="2022-05-06T16:40:00Z"/>
                <w:rFonts w:asciiTheme="minorEastAsia" w:eastAsiaTheme="minorEastAsia" w:hAnsiTheme="minorEastAsia" w:cs="Arial"/>
                <w:sz w:val="15"/>
                <w:szCs w:val="15"/>
                <w:rPrChange w:id="891" w:author="aa" w:date="2022-05-06T18:36:00Z">
                  <w:rPr>
                    <w:ins w:id="892" w:author="尘埃" w:date="2022-05-06T16:40:00Z"/>
                    <w:rFonts w:asciiTheme="minorEastAsia" w:eastAsiaTheme="minorEastAsia" w:hAnsiTheme="minorEastAsia" w:cs="Arial"/>
                    <w:sz w:val="16"/>
                    <w:szCs w:val="16"/>
                  </w:rPr>
                </w:rPrChange>
              </w:rPr>
              <w:pPrChange w:id="893" w:author="aa" w:date="2022-05-06T18:36:00Z">
                <w:pPr>
                  <w:adjustRightInd w:val="0"/>
                  <w:snapToGrid w:val="0"/>
                  <w:jc w:val="center"/>
                </w:pPr>
              </w:pPrChange>
            </w:pPr>
            <w:r w:rsidRPr="00392A92">
              <w:rPr>
                <w:rFonts w:asciiTheme="minorEastAsia" w:eastAsiaTheme="minorEastAsia" w:hAnsiTheme="minorEastAsia" w:cs="Arial"/>
                <w:sz w:val="15"/>
                <w:szCs w:val="15"/>
                <w:rPrChange w:id="894" w:author="aa" w:date="2022-05-06T18:36:00Z">
                  <w:rPr>
                    <w:rFonts w:asciiTheme="minorEastAsia" w:eastAsiaTheme="minorEastAsia" w:hAnsiTheme="minorEastAsia" w:cs="Arial"/>
                    <w:sz w:val="16"/>
                    <w:szCs w:val="16"/>
                  </w:rPr>
                </w:rPrChange>
              </w:rPr>
              <w:t>0.045-</w:t>
            </w:r>
          </w:p>
          <w:p w:rsidR="004222EB" w:rsidRPr="00392A92" w:rsidRDefault="00AC48BB" w:rsidP="00392A92">
            <w:pPr>
              <w:adjustRightInd w:val="0"/>
              <w:snapToGrid w:val="0"/>
              <w:jc w:val="center"/>
              <w:rPr>
                <w:rFonts w:asciiTheme="minorEastAsia" w:eastAsiaTheme="minorEastAsia" w:hAnsiTheme="minorEastAsia" w:cs="Arial"/>
                <w:sz w:val="15"/>
                <w:szCs w:val="15"/>
                <w:rPrChange w:id="895" w:author="aa" w:date="2022-05-06T18:36:00Z">
                  <w:rPr>
                    <w:rFonts w:asciiTheme="minorEastAsia" w:eastAsiaTheme="minorEastAsia" w:hAnsiTheme="minorEastAsia"/>
                    <w:sz w:val="18"/>
                    <w:szCs w:val="18"/>
                  </w:rPr>
                </w:rPrChange>
              </w:rPr>
              <w:pPrChange w:id="896" w:author="aa" w:date="2022-05-06T18:36:00Z">
                <w:pPr>
                  <w:adjustRightInd w:val="0"/>
                  <w:snapToGrid w:val="0"/>
                  <w:jc w:val="center"/>
                </w:pPr>
              </w:pPrChange>
            </w:pPr>
            <w:r w:rsidRPr="00392A92">
              <w:rPr>
                <w:rFonts w:asciiTheme="minorEastAsia" w:eastAsiaTheme="minorEastAsia" w:hAnsiTheme="minorEastAsia" w:cs="Arial"/>
                <w:sz w:val="15"/>
                <w:szCs w:val="15"/>
                <w:rPrChange w:id="897" w:author="aa" w:date="2022-05-06T18:36:00Z">
                  <w:rPr>
                    <w:rFonts w:asciiTheme="minorEastAsia" w:eastAsiaTheme="minorEastAsia" w:hAnsiTheme="minorEastAsia" w:cs="Arial"/>
                    <w:sz w:val="16"/>
                    <w:szCs w:val="16"/>
                  </w:rPr>
                </w:rPrChange>
              </w:rPr>
              <w:t>0.107</w:t>
            </w:r>
          </w:p>
        </w:tc>
        <w:tc>
          <w:tcPr>
            <w:tcW w:w="436" w:type="pct"/>
            <w:vAlign w:val="center"/>
            <w:tcPrChange w:id="898" w:author="aa" w:date="2022-05-06T18:36:00Z">
              <w:tcPr>
                <w:tcW w:w="461" w:type="pct"/>
                <w:gridSpan w:val="2"/>
                <w:vAlign w:val="center"/>
              </w:tcPr>
            </w:tcPrChange>
          </w:tcPr>
          <w:p w:rsidR="004222EB" w:rsidRPr="00392A92" w:rsidRDefault="00AC48BB" w:rsidP="00392A92">
            <w:pPr>
              <w:adjustRightInd w:val="0"/>
              <w:snapToGrid w:val="0"/>
              <w:jc w:val="center"/>
              <w:rPr>
                <w:ins w:id="899" w:author="尘埃" w:date="2022-05-06T16:40:00Z"/>
                <w:rFonts w:asciiTheme="minorEastAsia" w:eastAsiaTheme="minorEastAsia" w:hAnsiTheme="minorEastAsia" w:cs="Arial"/>
                <w:sz w:val="15"/>
                <w:szCs w:val="15"/>
                <w:rPrChange w:id="900" w:author="aa" w:date="2022-05-06T18:36:00Z">
                  <w:rPr>
                    <w:ins w:id="901" w:author="尘埃" w:date="2022-05-06T16:40:00Z"/>
                    <w:rFonts w:asciiTheme="minorEastAsia" w:eastAsiaTheme="minorEastAsia" w:hAnsiTheme="minorEastAsia" w:cs="Arial"/>
                    <w:sz w:val="16"/>
                    <w:szCs w:val="16"/>
                  </w:rPr>
                </w:rPrChange>
              </w:rPr>
              <w:pPrChange w:id="902" w:author="aa" w:date="2022-05-06T18:36:00Z">
                <w:pPr>
                  <w:adjustRightInd w:val="0"/>
                  <w:snapToGrid w:val="0"/>
                  <w:jc w:val="center"/>
                </w:pPr>
              </w:pPrChange>
            </w:pPr>
            <w:r w:rsidRPr="00392A92">
              <w:rPr>
                <w:rFonts w:asciiTheme="minorEastAsia" w:eastAsiaTheme="minorEastAsia" w:hAnsiTheme="minorEastAsia" w:cs="Arial"/>
                <w:sz w:val="15"/>
                <w:szCs w:val="15"/>
                <w:rPrChange w:id="903" w:author="aa" w:date="2022-05-06T18:36:00Z">
                  <w:rPr>
                    <w:rFonts w:asciiTheme="minorEastAsia" w:eastAsiaTheme="minorEastAsia" w:hAnsiTheme="minorEastAsia" w:cs="Arial"/>
                    <w:sz w:val="16"/>
                    <w:szCs w:val="16"/>
                  </w:rPr>
                </w:rPrChange>
              </w:rPr>
              <w:t>0.0001</w:t>
            </w:r>
          </w:p>
          <w:p w:rsidR="004222EB" w:rsidRPr="00392A92" w:rsidRDefault="004222EB" w:rsidP="00392A92">
            <w:pPr>
              <w:adjustRightInd w:val="0"/>
              <w:snapToGrid w:val="0"/>
              <w:jc w:val="center"/>
              <w:rPr>
                <w:ins w:id="904" w:author="尘埃" w:date="2022-05-06T16:41:00Z"/>
                <w:rFonts w:asciiTheme="minorEastAsia" w:eastAsiaTheme="minorEastAsia" w:hAnsiTheme="minorEastAsia" w:cs="Arial"/>
                <w:sz w:val="15"/>
                <w:szCs w:val="15"/>
                <w:rPrChange w:id="905" w:author="aa" w:date="2022-05-06T18:36:00Z">
                  <w:rPr>
                    <w:ins w:id="906" w:author="尘埃" w:date="2022-05-06T16:41:00Z"/>
                    <w:rFonts w:asciiTheme="minorEastAsia" w:eastAsiaTheme="minorEastAsia" w:hAnsiTheme="minorEastAsia" w:cs="Arial"/>
                    <w:sz w:val="16"/>
                    <w:szCs w:val="16"/>
                  </w:rPr>
                </w:rPrChange>
              </w:rPr>
              <w:pPrChange w:id="907" w:author="aa" w:date="2022-05-06T18:36:00Z">
                <w:pPr>
                  <w:adjustRightInd w:val="0"/>
                  <w:snapToGrid w:val="0"/>
                  <w:jc w:val="center"/>
                </w:pPr>
              </w:pPrChange>
            </w:pPr>
          </w:p>
          <w:p w:rsidR="004222EB" w:rsidRPr="00392A92" w:rsidRDefault="00AC48BB" w:rsidP="00392A92">
            <w:pPr>
              <w:adjustRightInd w:val="0"/>
              <w:snapToGrid w:val="0"/>
              <w:jc w:val="center"/>
              <w:rPr>
                <w:ins w:id="908" w:author="尘埃" w:date="2022-05-06T16:41:00Z"/>
                <w:rFonts w:asciiTheme="minorEastAsia" w:eastAsiaTheme="minorEastAsia" w:hAnsiTheme="minorEastAsia" w:cs="Arial"/>
                <w:sz w:val="15"/>
                <w:szCs w:val="15"/>
                <w:rPrChange w:id="909" w:author="aa" w:date="2022-05-06T18:36:00Z">
                  <w:rPr>
                    <w:ins w:id="910" w:author="尘埃" w:date="2022-05-06T16:41:00Z"/>
                    <w:rFonts w:asciiTheme="minorEastAsia" w:eastAsiaTheme="minorEastAsia" w:hAnsiTheme="minorEastAsia" w:cs="Arial"/>
                    <w:sz w:val="16"/>
                    <w:szCs w:val="16"/>
                  </w:rPr>
                </w:rPrChange>
              </w:rPr>
              <w:pPrChange w:id="911" w:author="aa" w:date="2022-05-06T18:36:00Z">
                <w:pPr>
                  <w:adjustRightInd w:val="0"/>
                  <w:snapToGrid w:val="0"/>
                  <w:jc w:val="center"/>
                </w:pPr>
              </w:pPrChange>
            </w:pPr>
            <w:r w:rsidRPr="00392A92">
              <w:rPr>
                <w:rFonts w:asciiTheme="minorEastAsia" w:eastAsiaTheme="minorEastAsia" w:hAnsiTheme="minorEastAsia" w:cs="Arial"/>
                <w:sz w:val="15"/>
                <w:szCs w:val="15"/>
                <w:rPrChange w:id="912" w:author="aa" w:date="2022-05-06T18:36:00Z">
                  <w:rPr>
                    <w:rFonts w:asciiTheme="minorEastAsia" w:eastAsiaTheme="minorEastAsia" w:hAnsiTheme="minorEastAsia" w:cs="Arial"/>
                    <w:sz w:val="16"/>
                    <w:szCs w:val="16"/>
                  </w:rPr>
                </w:rPrChange>
              </w:rPr>
              <w:t>-</w:t>
            </w:r>
          </w:p>
          <w:p w:rsidR="004222EB" w:rsidRPr="00392A92" w:rsidRDefault="00AC48BB" w:rsidP="00392A92">
            <w:pPr>
              <w:adjustRightInd w:val="0"/>
              <w:snapToGrid w:val="0"/>
              <w:jc w:val="center"/>
              <w:rPr>
                <w:rFonts w:asciiTheme="minorEastAsia" w:eastAsiaTheme="minorEastAsia" w:hAnsiTheme="minorEastAsia" w:cs="Arial"/>
                <w:sz w:val="15"/>
                <w:szCs w:val="15"/>
                <w:rPrChange w:id="913" w:author="aa" w:date="2022-05-06T18:36:00Z">
                  <w:rPr>
                    <w:rFonts w:asciiTheme="minorEastAsia" w:eastAsiaTheme="minorEastAsia" w:hAnsiTheme="minorEastAsia"/>
                    <w:sz w:val="18"/>
                    <w:szCs w:val="18"/>
                  </w:rPr>
                </w:rPrChange>
              </w:rPr>
              <w:pPrChange w:id="914" w:author="aa" w:date="2022-05-06T18:36:00Z">
                <w:pPr>
                  <w:adjustRightInd w:val="0"/>
                  <w:snapToGrid w:val="0"/>
                  <w:jc w:val="center"/>
                </w:pPr>
              </w:pPrChange>
            </w:pPr>
            <w:r w:rsidRPr="00392A92">
              <w:rPr>
                <w:rFonts w:asciiTheme="minorEastAsia" w:eastAsiaTheme="minorEastAsia" w:hAnsiTheme="minorEastAsia" w:cs="Arial"/>
                <w:sz w:val="15"/>
                <w:szCs w:val="15"/>
                <w:rPrChange w:id="915" w:author="aa" w:date="2022-05-06T18:36:00Z">
                  <w:rPr>
                    <w:rFonts w:asciiTheme="minorEastAsia" w:eastAsiaTheme="minorEastAsia" w:hAnsiTheme="minorEastAsia" w:cs="Arial"/>
                    <w:sz w:val="16"/>
                    <w:szCs w:val="16"/>
                  </w:rPr>
                </w:rPrChange>
              </w:rPr>
              <w:t>0.0005</w:t>
            </w:r>
          </w:p>
        </w:tc>
        <w:tc>
          <w:tcPr>
            <w:tcW w:w="366" w:type="pct"/>
            <w:vAlign w:val="center"/>
            <w:tcPrChange w:id="916" w:author="aa" w:date="2022-05-06T18:36:00Z">
              <w:tcPr>
                <w:tcW w:w="256" w:type="pct"/>
                <w:vAlign w:val="center"/>
              </w:tcPr>
            </w:tcPrChange>
          </w:tcPr>
          <w:p w:rsidR="004222EB" w:rsidRPr="00392A92" w:rsidRDefault="00AC48BB" w:rsidP="00392A92">
            <w:pPr>
              <w:adjustRightInd w:val="0"/>
              <w:snapToGrid w:val="0"/>
              <w:jc w:val="center"/>
              <w:rPr>
                <w:rFonts w:asciiTheme="minorEastAsia" w:eastAsiaTheme="minorEastAsia" w:hAnsiTheme="minorEastAsia" w:cs="Arial"/>
                <w:sz w:val="15"/>
                <w:szCs w:val="15"/>
                <w:rPrChange w:id="917" w:author="aa" w:date="2022-05-06T18:36:00Z">
                  <w:rPr>
                    <w:rFonts w:asciiTheme="minorEastAsia" w:eastAsiaTheme="minorEastAsia" w:hAnsiTheme="minorEastAsia"/>
                    <w:sz w:val="18"/>
                    <w:szCs w:val="18"/>
                  </w:rPr>
                </w:rPrChange>
              </w:rPr>
              <w:pPrChange w:id="918" w:author="aa" w:date="2022-05-06T18:36:00Z">
                <w:pPr>
                  <w:adjustRightInd w:val="0"/>
                  <w:snapToGrid w:val="0"/>
                  <w:jc w:val="center"/>
                </w:pPr>
              </w:pPrChange>
            </w:pPr>
            <w:r w:rsidRPr="00392A92">
              <w:rPr>
                <w:rFonts w:asciiTheme="minorEastAsia" w:eastAsiaTheme="minorEastAsia" w:hAnsiTheme="minorEastAsia" w:cs="Arial"/>
                <w:sz w:val="15"/>
                <w:szCs w:val="15"/>
                <w:rPrChange w:id="919" w:author="aa" w:date="2022-05-06T18:36:00Z">
                  <w:rPr>
                    <w:rFonts w:asciiTheme="minorEastAsia" w:eastAsiaTheme="minorEastAsia" w:hAnsiTheme="minorEastAsia" w:cs="Arial"/>
                    <w:kern w:val="0"/>
                    <w:sz w:val="16"/>
                    <w:szCs w:val="16"/>
                  </w:rPr>
                </w:rPrChange>
              </w:rPr>
              <w:t>＜0.005</w:t>
            </w:r>
          </w:p>
        </w:tc>
        <w:tc>
          <w:tcPr>
            <w:tcW w:w="429" w:type="pct"/>
            <w:vAlign w:val="center"/>
            <w:tcPrChange w:id="920" w:author="aa" w:date="2022-05-06T18:36:00Z">
              <w:tcPr>
                <w:tcW w:w="461" w:type="pct"/>
                <w:gridSpan w:val="2"/>
                <w:vAlign w:val="center"/>
              </w:tcPr>
            </w:tcPrChange>
          </w:tcPr>
          <w:p w:rsidR="004222EB" w:rsidRPr="00392A92" w:rsidRDefault="00AC48BB" w:rsidP="00392A92">
            <w:pPr>
              <w:adjustRightInd w:val="0"/>
              <w:snapToGrid w:val="0"/>
              <w:jc w:val="center"/>
              <w:rPr>
                <w:ins w:id="921" w:author="尘埃" w:date="2022-05-06T16:44:00Z"/>
                <w:rFonts w:asciiTheme="minorEastAsia" w:eastAsiaTheme="minorEastAsia" w:hAnsiTheme="minorEastAsia" w:cs="Arial"/>
                <w:sz w:val="15"/>
                <w:szCs w:val="15"/>
                <w:rPrChange w:id="922" w:author="aa" w:date="2022-05-06T18:36:00Z">
                  <w:rPr>
                    <w:ins w:id="923" w:author="尘埃" w:date="2022-05-06T16:44:00Z"/>
                    <w:rFonts w:asciiTheme="minorEastAsia" w:eastAsiaTheme="minorEastAsia" w:hAnsiTheme="minorEastAsia" w:cs="Arial"/>
                    <w:sz w:val="13"/>
                    <w:szCs w:val="13"/>
                  </w:rPr>
                </w:rPrChange>
              </w:rPr>
              <w:pPrChange w:id="924" w:author="aa" w:date="2022-05-06T18:36:00Z">
                <w:pPr>
                  <w:adjustRightInd w:val="0"/>
                  <w:snapToGrid w:val="0"/>
                  <w:jc w:val="center"/>
                </w:pPr>
              </w:pPrChange>
            </w:pPr>
            <w:r w:rsidRPr="00392A92">
              <w:rPr>
                <w:rFonts w:asciiTheme="minorEastAsia" w:eastAsiaTheme="minorEastAsia" w:hAnsiTheme="minorEastAsia" w:cs="Arial"/>
                <w:sz w:val="15"/>
                <w:szCs w:val="15"/>
                <w:rPrChange w:id="925" w:author="aa" w:date="2022-05-06T18:36:00Z">
                  <w:rPr>
                    <w:rFonts w:asciiTheme="minorEastAsia" w:eastAsiaTheme="minorEastAsia" w:hAnsiTheme="minorEastAsia" w:cs="Arial"/>
                    <w:sz w:val="16"/>
                    <w:szCs w:val="16"/>
                  </w:rPr>
                </w:rPrChange>
              </w:rPr>
              <w:t>0.0001</w:t>
            </w:r>
          </w:p>
          <w:p w:rsidR="004222EB" w:rsidRPr="00392A92" w:rsidRDefault="00AC48BB" w:rsidP="00392A92">
            <w:pPr>
              <w:adjustRightInd w:val="0"/>
              <w:snapToGrid w:val="0"/>
              <w:jc w:val="center"/>
              <w:rPr>
                <w:ins w:id="926" w:author="尘埃" w:date="2022-05-06T16:41:00Z"/>
                <w:rFonts w:asciiTheme="minorEastAsia" w:eastAsiaTheme="minorEastAsia" w:hAnsiTheme="minorEastAsia" w:cs="Arial"/>
                <w:sz w:val="15"/>
                <w:szCs w:val="15"/>
                <w:rPrChange w:id="927" w:author="aa" w:date="2022-05-06T18:36:00Z">
                  <w:rPr>
                    <w:ins w:id="928" w:author="尘埃" w:date="2022-05-06T16:41:00Z"/>
                    <w:rFonts w:asciiTheme="minorEastAsia" w:eastAsiaTheme="minorEastAsia" w:hAnsiTheme="minorEastAsia" w:cs="Arial"/>
                    <w:sz w:val="16"/>
                    <w:szCs w:val="16"/>
                  </w:rPr>
                </w:rPrChange>
              </w:rPr>
              <w:pPrChange w:id="929" w:author="aa" w:date="2022-05-06T18:36:00Z">
                <w:pPr>
                  <w:adjustRightInd w:val="0"/>
                  <w:snapToGrid w:val="0"/>
                  <w:jc w:val="center"/>
                </w:pPr>
              </w:pPrChange>
            </w:pPr>
            <w:r w:rsidRPr="00392A92">
              <w:rPr>
                <w:rFonts w:asciiTheme="minorEastAsia" w:eastAsiaTheme="minorEastAsia" w:hAnsiTheme="minorEastAsia" w:cs="Arial"/>
                <w:sz w:val="15"/>
                <w:szCs w:val="15"/>
                <w:rPrChange w:id="930" w:author="aa" w:date="2022-05-06T18:36:00Z">
                  <w:rPr>
                    <w:rFonts w:asciiTheme="minorEastAsia" w:eastAsiaTheme="minorEastAsia" w:hAnsiTheme="minorEastAsia" w:cs="Arial"/>
                    <w:sz w:val="16"/>
                    <w:szCs w:val="16"/>
                  </w:rPr>
                </w:rPrChange>
              </w:rPr>
              <w:t>-</w:t>
            </w:r>
          </w:p>
          <w:p w:rsidR="004222EB" w:rsidRPr="00392A92" w:rsidRDefault="00AC48BB" w:rsidP="00392A92">
            <w:pPr>
              <w:adjustRightInd w:val="0"/>
              <w:snapToGrid w:val="0"/>
              <w:jc w:val="center"/>
              <w:rPr>
                <w:rFonts w:asciiTheme="minorEastAsia" w:eastAsiaTheme="minorEastAsia" w:hAnsiTheme="minorEastAsia" w:cs="Arial"/>
                <w:sz w:val="15"/>
                <w:szCs w:val="15"/>
                <w:rPrChange w:id="931" w:author="aa" w:date="2022-05-06T18:36:00Z">
                  <w:rPr>
                    <w:rFonts w:asciiTheme="minorEastAsia" w:eastAsiaTheme="minorEastAsia" w:hAnsiTheme="minorEastAsia"/>
                    <w:sz w:val="18"/>
                    <w:szCs w:val="18"/>
                  </w:rPr>
                </w:rPrChange>
              </w:rPr>
              <w:pPrChange w:id="932" w:author="aa" w:date="2022-05-06T18:36:00Z">
                <w:pPr>
                  <w:adjustRightInd w:val="0"/>
                  <w:snapToGrid w:val="0"/>
                  <w:jc w:val="center"/>
                </w:pPr>
              </w:pPrChange>
            </w:pPr>
            <w:r w:rsidRPr="00392A92">
              <w:rPr>
                <w:rFonts w:asciiTheme="minorEastAsia" w:eastAsiaTheme="minorEastAsia" w:hAnsiTheme="minorEastAsia" w:cs="Arial"/>
                <w:sz w:val="15"/>
                <w:szCs w:val="15"/>
                <w:rPrChange w:id="933" w:author="aa" w:date="2022-05-06T18:36:00Z">
                  <w:rPr>
                    <w:rFonts w:asciiTheme="minorEastAsia" w:eastAsiaTheme="minorEastAsia" w:hAnsiTheme="minorEastAsia" w:cs="Arial"/>
                    <w:sz w:val="16"/>
                    <w:szCs w:val="16"/>
                  </w:rPr>
                </w:rPrChange>
              </w:rPr>
              <w:t>0.0017</w:t>
            </w:r>
          </w:p>
        </w:tc>
        <w:tc>
          <w:tcPr>
            <w:tcW w:w="373" w:type="pct"/>
            <w:shd w:val="clear" w:color="auto" w:fill="auto"/>
            <w:vAlign w:val="center"/>
            <w:tcPrChange w:id="934" w:author="aa" w:date="2022-05-06T18:36:00Z">
              <w:tcPr>
                <w:tcW w:w="403" w:type="pct"/>
                <w:gridSpan w:val="3"/>
                <w:shd w:val="clear" w:color="auto" w:fill="auto"/>
                <w:vAlign w:val="center"/>
              </w:tcPr>
            </w:tcPrChange>
          </w:tcPr>
          <w:p w:rsidR="004222EB" w:rsidRPr="00392A92" w:rsidRDefault="00AC48BB" w:rsidP="00392A92">
            <w:pPr>
              <w:adjustRightInd w:val="0"/>
              <w:snapToGrid w:val="0"/>
              <w:jc w:val="center"/>
              <w:rPr>
                <w:ins w:id="935" w:author="尘埃" w:date="2022-05-06T16:41:00Z"/>
                <w:rFonts w:asciiTheme="minorEastAsia" w:eastAsiaTheme="minorEastAsia" w:hAnsiTheme="minorEastAsia" w:cs="Arial"/>
                <w:sz w:val="15"/>
                <w:szCs w:val="15"/>
                <w:rPrChange w:id="936" w:author="aa" w:date="2022-05-06T18:36:00Z">
                  <w:rPr>
                    <w:ins w:id="937" w:author="尘埃" w:date="2022-05-06T16:41:00Z"/>
                    <w:rFonts w:asciiTheme="minorEastAsia" w:eastAsiaTheme="minorEastAsia" w:hAnsiTheme="minorEastAsia" w:cs="Arial"/>
                    <w:sz w:val="16"/>
                    <w:szCs w:val="16"/>
                  </w:rPr>
                </w:rPrChange>
              </w:rPr>
              <w:pPrChange w:id="938" w:author="aa" w:date="2022-05-06T18:36:00Z">
                <w:pPr>
                  <w:adjustRightInd w:val="0"/>
                  <w:snapToGrid w:val="0"/>
                  <w:jc w:val="center"/>
                </w:pPr>
              </w:pPrChange>
            </w:pPr>
            <w:r w:rsidRPr="00392A92">
              <w:rPr>
                <w:rFonts w:asciiTheme="minorEastAsia" w:eastAsiaTheme="minorEastAsia" w:hAnsiTheme="minorEastAsia" w:cs="Arial"/>
                <w:sz w:val="15"/>
                <w:szCs w:val="15"/>
                <w:rPrChange w:id="939" w:author="aa" w:date="2022-05-06T18:36:00Z">
                  <w:rPr>
                    <w:rFonts w:asciiTheme="minorEastAsia" w:eastAsiaTheme="minorEastAsia" w:hAnsiTheme="minorEastAsia" w:cs="Arial"/>
                    <w:sz w:val="16"/>
                    <w:szCs w:val="16"/>
                  </w:rPr>
                </w:rPrChange>
              </w:rPr>
              <w:t>0.001</w:t>
            </w:r>
          </w:p>
          <w:p w:rsidR="004222EB" w:rsidRPr="00392A92" w:rsidRDefault="00AC48BB" w:rsidP="00392A92">
            <w:pPr>
              <w:adjustRightInd w:val="0"/>
              <w:snapToGrid w:val="0"/>
              <w:jc w:val="center"/>
              <w:rPr>
                <w:ins w:id="940" w:author="尘埃" w:date="2022-05-06T16:44:00Z"/>
                <w:rFonts w:asciiTheme="minorEastAsia" w:eastAsiaTheme="minorEastAsia" w:hAnsiTheme="minorEastAsia" w:cs="Arial"/>
                <w:sz w:val="15"/>
                <w:szCs w:val="15"/>
                <w:rPrChange w:id="941" w:author="aa" w:date="2022-05-06T18:36:00Z">
                  <w:rPr>
                    <w:ins w:id="942" w:author="尘埃" w:date="2022-05-06T16:44:00Z"/>
                    <w:rFonts w:asciiTheme="minorEastAsia" w:eastAsiaTheme="minorEastAsia" w:hAnsiTheme="minorEastAsia" w:cs="Arial"/>
                    <w:sz w:val="13"/>
                    <w:szCs w:val="13"/>
                  </w:rPr>
                </w:rPrChange>
              </w:rPr>
              <w:pPrChange w:id="943" w:author="aa" w:date="2022-05-06T18:36:00Z">
                <w:pPr>
                  <w:adjustRightInd w:val="0"/>
                  <w:snapToGrid w:val="0"/>
                  <w:jc w:val="center"/>
                </w:pPr>
              </w:pPrChange>
            </w:pPr>
            <w:r w:rsidRPr="00392A92">
              <w:rPr>
                <w:rFonts w:asciiTheme="minorEastAsia" w:eastAsiaTheme="minorEastAsia" w:hAnsiTheme="minorEastAsia" w:cs="Arial"/>
                <w:sz w:val="15"/>
                <w:szCs w:val="15"/>
                <w:rPrChange w:id="944" w:author="aa" w:date="2022-05-06T18:36:00Z">
                  <w:rPr>
                    <w:rFonts w:asciiTheme="minorEastAsia" w:eastAsiaTheme="minorEastAsia" w:hAnsiTheme="minorEastAsia" w:cs="Arial"/>
                    <w:sz w:val="16"/>
                    <w:szCs w:val="16"/>
                  </w:rPr>
                </w:rPrChange>
              </w:rPr>
              <w:t>-</w:t>
            </w:r>
          </w:p>
          <w:p w:rsidR="004222EB" w:rsidRPr="00392A92" w:rsidRDefault="00AC48BB" w:rsidP="00392A92">
            <w:pPr>
              <w:adjustRightInd w:val="0"/>
              <w:snapToGrid w:val="0"/>
              <w:jc w:val="center"/>
              <w:rPr>
                <w:rFonts w:asciiTheme="minorEastAsia" w:eastAsiaTheme="minorEastAsia" w:hAnsiTheme="minorEastAsia" w:cs="Arial"/>
                <w:sz w:val="15"/>
                <w:szCs w:val="15"/>
                <w:rPrChange w:id="945" w:author="aa" w:date="2022-05-06T18:36:00Z">
                  <w:rPr>
                    <w:rFonts w:asciiTheme="minorEastAsia" w:eastAsiaTheme="minorEastAsia" w:hAnsiTheme="minorEastAsia"/>
                    <w:sz w:val="18"/>
                    <w:szCs w:val="18"/>
                  </w:rPr>
                </w:rPrChange>
              </w:rPr>
              <w:pPrChange w:id="946" w:author="aa" w:date="2022-05-06T18:36:00Z">
                <w:pPr>
                  <w:adjustRightInd w:val="0"/>
                  <w:snapToGrid w:val="0"/>
                  <w:jc w:val="center"/>
                </w:pPr>
              </w:pPrChange>
            </w:pPr>
            <w:r w:rsidRPr="00392A92">
              <w:rPr>
                <w:rFonts w:asciiTheme="minorEastAsia" w:eastAsiaTheme="minorEastAsia" w:hAnsiTheme="minorEastAsia" w:cs="Arial"/>
                <w:sz w:val="15"/>
                <w:szCs w:val="15"/>
                <w:rPrChange w:id="947" w:author="aa" w:date="2022-05-06T18:36:00Z">
                  <w:rPr>
                    <w:rFonts w:asciiTheme="minorEastAsia" w:eastAsiaTheme="minorEastAsia" w:hAnsiTheme="minorEastAsia" w:cs="Arial"/>
                    <w:sz w:val="16"/>
                    <w:szCs w:val="16"/>
                  </w:rPr>
                </w:rPrChange>
              </w:rPr>
              <w:t>0.004</w:t>
            </w:r>
          </w:p>
        </w:tc>
        <w:tc>
          <w:tcPr>
            <w:tcW w:w="330" w:type="pct"/>
            <w:shd w:val="clear" w:color="auto" w:fill="auto"/>
            <w:vAlign w:val="center"/>
            <w:tcPrChange w:id="948" w:author="aa" w:date="2022-05-06T18:36:00Z">
              <w:tcPr>
                <w:tcW w:w="346" w:type="pct"/>
                <w:gridSpan w:val="2"/>
                <w:shd w:val="clear" w:color="auto" w:fill="auto"/>
                <w:vAlign w:val="center"/>
              </w:tcPr>
            </w:tcPrChange>
          </w:tcPr>
          <w:p w:rsidR="004222EB" w:rsidRPr="00392A92" w:rsidRDefault="00AC48BB" w:rsidP="00392A92">
            <w:pPr>
              <w:adjustRightInd w:val="0"/>
              <w:snapToGrid w:val="0"/>
              <w:jc w:val="center"/>
              <w:rPr>
                <w:ins w:id="949" w:author="尘埃" w:date="2022-05-06T16:44:00Z"/>
                <w:rFonts w:asciiTheme="minorEastAsia" w:eastAsiaTheme="minorEastAsia" w:hAnsiTheme="minorEastAsia" w:cs="Arial"/>
                <w:sz w:val="15"/>
                <w:szCs w:val="15"/>
                <w:rPrChange w:id="950" w:author="aa" w:date="2022-05-06T18:36:00Z">
                  <w:rPr>
                    <w:ins w:id="951" w:author="尘埃" w:date="2022-05-06T16:44:00Z"/>
                    <w:rFonts w:asciiTheme="minorEastAsia" w:eastAsiaTheme="minorEastAsia" w:hAnsiTheme="minorEastAsia" w:cs="Arial"/>
                    <w:sz w:val="13"/>
                    <w:szCs w:val="13"/>
                  </w:rPr>
                </w:rPrChange>
              </w:rPr>
              <w:pPrChange w:id="952" w:author="aa" w:date="2022-05-06T18:36:00Z">
                <w:pPr>
                  <w:adjustRightInd w:val="0"/>
                  <w:snapToGrid w:val="0"/>
                  <w:jc w:val="center"/>
                </w:pPr>
              </w:pPrChange>
            </w:pPr>
            <w:r w:rsidRPr="00392A92">
              <w:rPr>
                <w:rFonts w:asciiTheme="minorEastAsia" w:eastAsiaTheme="minorEastAsia" w:hAnsiTheme="minorEastAsia" w:cs="Arial"/>
                <w:sz w:val="15"/>
                <w:szCs w:val="15"/>
                <w:rPrChange w:id="953" w:author="aa" w:date="2022-05-06T18:36:00Z">
                  <w:rPr>
                    <w:rFonts w:asciiTheme="minorEastAsia" w:eastAsiaTheme="minorEastAsia" w:hAnsiTheme="minorEastAsia" w:cs="Arial"/>
                    <w:sz w:val="16"/>
                    <w:szCs w:val="16"/>
                  </w:rPr>
                </w:rPrChange>
              </w:rPr>
              <w:t>0.16</w:t>
            </w:r>
          </w:p>
          <w:p w:rsidR="004222EB" w:rsidRPr="00392A92" w:rsidRDefault="00AC48BB" w:rsidP="00392A92">
            <w:pPr>
              <w:adjustRightInd w:val="0"/>
              <w:snapToGrid w:val="0"/>
              <w:jc w:val="center"/>
              <w:rPr>
                <w:ins w:id="954" w:author="尘埃" w:date="2022-05-06T16:40:00Z"/>
                <w:rFonts w:asciiTheme="minorEastAsia" w:eastAsiaTheme="minorEastAsia" w:hAnsiTheme="minorEastAsia" w:cs="Arial"/>
                <w:sz w:val="15"/>
                <w:szCs w:val="15"/>
                <w:rPrChange w:id="955" w:author="aa" w:date="2022-05-06T18:36:00Z">
                  <w:rPr>
                    <w:ins w:id="956" w:author="尘埃" w:date="2022-05-06T16:40:00Z"/>
                    <w:rFonts w:asciiTheme="minorEastAsia" w:eastAsiaTheme="minorEastAsia" w:hAnsiTheme="minorEastAsia" w:cs="Arial"/>
                    <w:sz w:val="16"/>
                    <w:szCs w:val="16"/>
                  </w:rPr>
                </w:rPrChange>
              </w:rPr>
              <w:pPrChange w:id="957" w:author="aa" w:date="2022-05-06T18:36:00Z">
                <w:pPr>
                  <w:adjustRightInd w:val="0"/>
                  <w:snapToGrid w:val="0"/>
                  <w:jc w:val="center"/>
                </w:pPr>
              </w:pPrChange>
            </w:pPr>
            <w:r w:rsidRPr="00392A92">
              <w:rPr>
                <w:rFonts w:asciiTheme="minorEastAsia" w:eastAsiaTheme="minorEastAsia" w:hAnsiTheme="minorEastAsia" w:cs="Arial"/>
                <w:sz w:val="15"/>
                <w:szCs w:val="15"/>
                <w:rPrChange w:id="958" w:author="aa" w:date="2022-05-06T18:36:00Z">
                  <w:rPr>
                    <w:rFonts w:asciiTheme="minorEastAsia" w:eastAsiaTheme="minorEastAsia" w:hAnsiTheme="minorEastAsia" w:cs="Arial"/>
                    <w:sz w:val="16"/>
                    <w:szCs w:val="16"/>
                  </w:rPr>
                </w:rPrChange>
              </w:rPr>
              <w:t>-</w:t>
            </w:r>
          </w:p>
          <w:p w:rsidR="004222EB" w:rsidRPr="00392A92" w:rsidRDefault="00AC48BB" w:rsidP="00392A92">
            <w:pPr>
              <w:adjustRightInd w:val="0"/>
              <w:snapToGrid w:val="0"/>
              <w:jc w:val="center"/>
              <w:rPr>
                <w:rFonts w:asciiTheme="minorEastAsia" w:eastAsiaTheme="minorEastAsia" w:hAnsiTheme="minorEastAsia" w:cs="Arial"/>
                <w:sz w:val="15"/>
                <w:szCs w:val="15"/>
                <w:rPrChange w:id="959" w:author="aa" w:date="2022-05-06T18:36:00Z">
                  <w:rPr>
                    <w:rFonts w:asciiTheme="minorEastAsia" w:eastAsiaTheme="minorEastAsia" w:hAnsiTheme="minorEastAsia"/>
                    <w:sz w:val="18"/>
                    <w:szCs w:val="18"/>
                  </w:rPr>
                </w:rPrChange>
              </w:rPr>
              <w:pPrChange w:id="960" w:author="aa" w:date="2022-05-06T18:36:00Z">
                <w:pPr>
                  <w:adjustRightInd w:val="0"/>
                  <w:snapToGrid w:val="0"/>
                  <w:jc w:val="center"/>
                </w:pPr>
              </w:pPrChange>
            </w:pPr>
            <w:r w:rsidRPr="00392A92">
              <w:rPr>
                <w:rFonts w:asciiTheme="minorEastAsia" w:eastAsiaTheme="minorEastAsia" w:hAnsiTheme="minorEastAsia" w:cs="Arial"/>
                <w:sz w:val="15"/>
                <w:szCs w:val="15"/>
                <w:rPrChange w:id="961" w:author="aa" w:date="2022-05-06T18:36:00Z">
                  <w:rPr>
                    <w:rFonts w:asciiTheme="minorEastAsia" w:eastAsiaTheme="minorEastAsia" w:hAnsiTheme="minorEastAsia" w:cs="Arial"/>
                    <w:sz w:val="16"/>
                    <w:szCs w:val="16"/>
                  </w:rPr>
                </w:rPrChange>
              </w:rPr>
              <w:t>0.22</w:t>
            </w:r>
          </w:p>
        </w:tc>
        <w:tc>
          <w:tcPr>
            <w:tcW w:w="316" w:type="pct"/>
            <w:shd w:val="clear" w:color="auto" w:fill="auto"/>
            <w:vAlign w:val="center"/>
            <w:tcPrChange w:id="962" w:author="aa" w:date="2022-05-06T18:36:00Z">
              <w:tcPr>
                <w:tcW w:w="346" w:type="pct"/>
                <w:gridSpan w:val="2"/>
                <w:shd w:val="clear" w:color="auto" w:fill="auto"/>
                <w:vAlign w:val="center"/>
              </w:tcPr>
            </w:tcPrChange>
          </w:tcPr>
          <w:p w:rsidR="004222EB" w:rsidRPr="00392A92" w:rsidRDefault="00AC48BB" w:rsidP="00392A92">
            <w:pPr>
              <w:adjustRightInd w:val="0"/>
              <w:snapToGrid w:val="0"/>
              <w:jc w:val="center"/>
              <w:rPr>
                <w:ins w:id="963" w:author="尘埃" w:date="2022-05-06T16:42:00Z"/>
                <w:rFonts w:asciiTheme="minorEastAsia" w:eastAsiaTheme="minorEastAsia" w:hAnsiTheme="minorEastAsia" w:cs="Arial"/>
                <w:sz w:val="15"/>
                <w:szCs w:val="15"/>
                <w:rPrChange w:id="964" w:author="aa" w:date="2022-05-06T18:36:00Z">
                  <w:rPr>
                    <w:ins w:id="965" w:author="尘埃" w:date="2022-05-06T16:42:00Z"/>
                    <w:rFonts w:asciiTheme="minorEastAsia" w:eastAsiaTheme="minorEastAsia" w:hAnsiTheme="minorEastAsia" w:cs="Arial"/>
                    <w:sz w:val="16"/>
                    <w:szCs w:val="16"/>
                  </w:rPr>
                </w:rPrChange>
              </w:rPr>
              <w:pPrChange w:id="966" w:author="aa" w:date="2022-05-06T18:36:00Z">
                <w:pPr>
                  <w:adjustRightInd w:val="0"/>
                  <w:snapToGrid w:val="0"/>
                  <w:jc w:val="center"/>
                </w:pPr>
              </w:pPrChange>
            </w:pPr>
            <w:r w:rsidRPr="00392A92">
              <w:rPr>
                <w:rFonts w:asciiTheme="minorEastAsia" w:eastAsiaTheme="minorEastAsia" w:hAnsiTheme="minorEastAsia" w:cs="Arial"/>
                <w:sz w:val="15"/>
                <w:szCs w:val="15"/>
                <w:rPrChange w:id="967" w:author="aa" w:date="2022-05-06T18:36:00Z">
                  <w:rPr>
                    <w:rFonts w:asciiTheme="minorEastAsia" w:eastAsiaTheme="minorEastAsia" w:hAnsiTheme="minorEastAsia" w:cs="Arial"/>
                    <w:sz w:val="16"/>
                    <w:szCs w:val="16"/>
                  </w:rPr>
                </w:rPrChange>
              </w:rPr>
              <w:t>0.10-</w:t>
            </w:r>
          </w:p>
          <w:p w:rsidR="004222EB" w:rsidRPr="00392A92" w:rsidRDefault="00AC48BB" w:rsidP="00392A92">
            <w:pPr>
              <w:adjustRightInd w:val="0"/>
              <w:snapToGrid w:val="0"/>
              <w:jc w:val="center"/>
              <w:rPr>
                <w:rFonts w:asciiTheme="minorEastAsia" w:eastAsiaTheme="minorEastAsia" w:hAnsiTheme="minorEastAsia" w:cs="Arial"/>
                <w:sz w:val="15"/>
                <w:szCs w:val="15"/>
                <w:rPrChange w:id="968" w:author="aa" w:date="2022-05-06T18:36:00Z">
                  <w:rPr>
                    <w:rFonts w:asciiTheme="minorEastAsia" w:eastAsiaTheme="minorEastAsia" w:hAnsiTheme="minorEastAsia"/>
                    <w:sz w:val="18"/>
                    <w:szCs w:val="18"/>
                  </w:rPr>
                </w:rPrChange>
              </w:rPr>
              <w:pPrChange w:id="969" w:author="aa" w:date="2022-05-06T18:36:00Z">
                <w:pPr>
                  <w:adjustRightInd w:val="0"/>
                  <w:snapToGrid w:val="0"/>
                  <w:jc w:val="center"/>
                </w:pPr>
              </w:pPrChange>
            </w:pPr>
            <w:r w:rsidRPr="00392A92">
              <w:rPr>
                <w:rFonts w:asciiTheme="minorEastAsia" w:eastAsiaTheme="minorEastAsia" w:hAnsiTheme="minorEastAsia" w:cs="Arial"/>
                <w:sz w:val="15"/>
                <w:szCs w:val="15"/>
                <w:rPrChange w:id="970" w:author="aa" w:date="2022-05-06T18:36:00Z">
                  <w:rPr>
                    <w:rFonts w:asciiTheme="minorEastAsia" w:eastAsiaTheme="minorEastAsia" w:hAnsiTheme="minorEastAsia" w:cs="Arial"/>
                    <w:sz w:val="16"/>
                    <w:szCs w:val="16"/>
                  </w:rPr>
                </w:rPrChange>
              </w:rPr>
              <w:t>0.18</w:t>
            </w:r>
          </w:p>
        </w:tc>
        <w:tc>
          <w:tcPr>
            <w:tcW w:w="415" w:type="pct"/>
            <w:shd w:val="clear" w:color="auto" w:fill="auto"/>
            <w:vAlign w:val="center"/>
            <w:tcPrChange w:id="971" w:author="aa" w:date="2022-05-06T18:36:00Z">
              <w:tcPr>
                <w:tcW w:w="403" w:type="pct"/>
                <w:gridSpan w:val="2"/>
                <w:shd w:val="clear" w:color="auto" w:fill="auto"/>
                <w:vAlign w:val="center"/>
              </w:tcPr>
            </w:tcPrChange>
          </w:tcPr>
          <w:p w:rsidR="004222EB" w:rsidRPr="00392A92" w:rsidRDefault="00AC48BB" w:rsidP="00392A92">
            <w:pPr>
              <w:adjustRightInd w:val="0"/>
              <w:snapToGrid w:val="0"/>
              <w:jc w:val="center"/>
              <w:rPr>
                <w:ins w:id="972" w:author="尘埃" w:date="2022-05-06T16:42:00Z"/>
                <w:rFonts w:asciiTheme="minorEastAsia" w:eastAsiaTheme="minorEastAsia" w:hAnsiTheme="minorEastAsia" w:cs="Arial"/>
                <w:sz w:val="15"/>
                <w:szCs w:val="15"/>
                <w:rPrChange w:id="973" w:author="aa" w:date="2022-05-06T18:36:00Z">
                  <w:rPr>
                    <w:ins w:id="974" w:author="尘埃" w:date="2022-05-06T16:42:00Z"/>
                    <w:rFonts w:asciiTheme="minorEastAsia" w:eastAsiaTheme="minorEastAsia" w:hAnsiTheme="minorEastAsia" w:cs="Arial"/>
                    <w:sz w:val="16"/>
                    <w:szCs w:val="16"/>
                  </w:rPr>
                </w:rPrChange>
              </w:rPr>
              <w:pPrChange w:id="975" w:author="aa" w:date="2022-05-06T18:36:00Z">
                <w:pPr>
                  <w:adjustRightInd w:val="0"/>
                  <w:snapToGrid w:val="0"/>
                  <w:jc w:val="center"/>
                </w:pPr>
              </w:pPrChange>
            </w:pPr>
            <w:r w:rsidRPr="00392A92">
              <w:rPr>
                <w:rFonts w:asciiTheme="minorEastAsia" w:eastAsiaTheme="minorEastAsia" w:hAnsiTheme="minorEastAsia" w:cs="Arial"/>
                <w:sz w:val="15"/>
                <w:szCs w:val="15"/>
                <w:rPrChange w:id="976" w:author="aa" w:date="2022-05-06T18:36:00Z">
                  <w:rPr>
                    <w:rFonts w:asciiTheme="minorEastAsia" w:eastAsiaTheme="minorEastAsia" w:hAnsiTheme="minorEastAsia" w:cs="Arial"/>
                    <w:sz w:val="16"/>
                    <w:szCs w:val="16"/>
                  </w:rPr>
                </w:rPrChange>
              </w:rPr>
              <w:t>0.004</w:t>
            </w:r>
          </w:p>
          <w:p w:rsidR="004222EB" w:rsidRPr="00392A92" w:rsidRDefault="00AC48BB" w:rsidP="00392A92">
            <w:pPr>
              <w:adjustRightInd w:val="0"/>
              <w:snapToGrid w:val="0"/>
              <w:jc w:val="center"/>
              <w:rPr>
                <w:ins w:id="977" w:author="尘埃" w:date="2022-05-06T16:42:00Z"/>
                <w:rFonts w:asciiTheme="minorEastAsia" w:eastAsiaTheme="minorEastAsia" w:hAnsiTheme="minorEastAsia" w:cs="Arial"/>
                <w:sz w:val="15"/>
                <w:szCs w:val="15"/>
                <w:rPrChange w:id="978" w:author="aa" w:date="2022-05-06T18:36:00Z">
                  <w:rPr>
                    <w:ins w:id="979" w:author="尘埃" w:date="2022-05-06T16:42:00Z"/>
                    <w:rFonts w:asciiTheme="minorEastAsia" w:eastAsiaTheme="minorEastAsia" w:hAnsiTheme="minorEastAsia" w:cs="Arial"/>
                    <w:sz w:val="16"/>
                    <w:szCs w:val="16"/>
                  </w:rPr>
                </w:rPrChange>
              </w:rPr>
              <w:pPrChange w:id="980" w:author="aa" w:date="2022-05-06T18:36:00Z">
                <w:pPr>
                  <w:adjustRightInd w:val="0"/>
                  <w:snapToGrid w:val="0"/>
                  <w:jc w:val="center"/>
                </w:pPr>
              </w:pPrChange>
            </w:pPr>
            <w:r w:rsidRPr="00392A92">
              <w:rPr>
                <w:rFonts w:asciiTheme="minorEastAsia" w:eastAsiaTheme="minorEastAsia" w:hAnsiTheme="minorEastAsia" w:cs="Arial"/>
                <w:sz w:val="15"/>
                <w:szCs w:val="15"/>
                <w:rPrChange w:id="981" w:author="aa" w:date="2022-05-06T18:36:00Z">
                  <w:rPr>
                    <w:rFonts w:asciiTheme="minorEastAsia" w:eastAsiaTheme="minorEastAsia" w:hAnsiTheme="minorEastAsia" w:cs="Arial"/>
                    <w:sz w:val="16"/>
                    <w:szCs w:val="16"/>
                  </w:rPr>
                </w:rPrChange>
              </w:rPr>
              <w:t>-</w:t>
            </w:r>
          </w:p>
          <w:p w:rsidR="004222EB" w:rsidRPr="00392A92" w:rsidRDefault="00AC48BB" w:rsidP="00392A92">
            <w:pPr>
              <w:adjustRightInd w:val="0"/>
              <w:snapToGrid w:val="0"/>
              <w:jc w:val="center"/>
              <w:rPr>
                <w:rFonts w:asciiTheme="minorEastAsia" w:eastAsiaTheme="minorEastAsia" w:hAnsiTheme="minorEastAsia" w:cs="Arial"/>
                <w:sz w:val="15"/>
                <w:szCs w:val="15"/>
                <w:rPrChange w:id="982" w:author="aa" w:date="2022-05-06T18:36:00Z">
                  <w:rPr>
                    <w:rFonts w:asciiTheme="minorEastAsia" w:eastAsiaTheme="minorEastAsia" w:hAnsiTheme="minorEastAsia"/>
                    <w:sz w:val="18"/>
                    <w:szCs w:val="18"/>
                  </w:rPr>
                </w:rPrChange>
              </w:rPr>
              <w:pPrChange w:id="983" w:author="aa" w:date="2022-05-06T18:36:00Z">
                <w:pPr>
                  <w:adjustRightInd w:val="0"/>
                  <w:snapToGrid w:val="0"/>
                  <w:jc w:val="center"/>
                </w:pPr>
              </w:pPrChange>
            </w:pPr>
            <w:r w:rsidRPr="00392A92">
              <w:rPr>
                <w:rFonts w:asciiTheme="minorEastAsia" w:eastAsiaTheme="minorEastAsia" w:hAnsiTheme="minorEastAsia" w:cs="Arial"/>
                <w:sz w:val="15"/>
                <w:szCs w:val="15"/>
                <w:rPrChange w:id="984" w:author="aa" w:date="2022-05-06T18:36:00Z">
                  <w:rPr>
                    <w:rFonts w:asciiTheme="minorEastAsia" w:eastAsiaTheme="minorEastAsia" w:hAnsiTheme="minorEastAsia" w:cs="Arial"/>
                    <w:sz w:val="16"/>
                    <w:szCs w:val="16"/>
                  </w:rPr>
                </w:rPrChange>
              </w:rPr>
              <w:t>0.013</w:t>
            </w:r>
          </w:p>
        </w:tc>
        <w:tc>
          <w:tcPr>
            <w:tcW w:w="387" w:type="pct"/>
            <w:vAlign w:val="center"/>
            <w:tcPrChange w:id="985" w:author="aa" w:date="2022-05-06T18:36:00Z">
              <w:tcPr>
                <w:tcW w:w="403" w:type="pct"/>
                <w:gridSpan w:val="2"/>
                <w:vAlign w:val="center"/>
              </w:tcPr>
            </w:tcPrChange>
          </w:tcPr>
          <w:p w:rsidR="004222EB" w:rsidRPr="00392A92" w:rsidRDefault="00AC48BB" w:rsidP="00392A92">
            <w:pPr>
              <w:jc w:val="center"/>
              <w:rPr>
                <w:ins w:id="986" w:author="尘埃" w:date="2022-05-06T16:42:00Z"/>
                <w:rFonts w:asciiTheme="minorEastAsia" w:eastAsiaTheme="minorEastAsia" w:hAnsiTheme="minorEastAsia" w:cs="Arial"/>
                <w:sz w:val="15"/>
                <w:szCs w:val="15"/>
                <w:rPrChange w:id="987" w:author="aa" w:date="2022-05-06T18:36:00Z">
                  <w:rPr>
                    <w:ins w:id="988" w:author="尘埃" w:date="2022-05-06T16:42:00Z"/>
                    <w:rFonts w:asciiTheme="minorEastAsia" w:eastAsiaTheme="minorEastAsia" w:hAnsiTheme="minorEastAsia" w:cs="Arial"/>
                    <w:sz w:val="16"/>
                    <w:szCs w:val="16"/>
                  </w:rPr>
                </w:rPrChange>
              </w:rPr>
              <w:pPrChange w:id="989" w:author="aa" w:date="2022-05-06T18:36:00Z">
                <w:pPr>
                  <w:jc w:val="center"/>
                </w:pPr>
              </w:pPrChange>
            </w:pPr>
            <w:r w:rsidRPr="00392A92">
              <w:rPr>
                <w:rFonts w:asciiTheme="minorEastAsia" w:eastAsiaTheme="minorEastAsia" w:hAnsiTheme="minorEastAsia" w:cs="Arial"/>
                <w:sz w:val="15"/>
                <w:szCs w:val="15"/>
                <w:rPrChange w:id="990" w:author="aa" w:date="2022-05-06T18:36:00Z">
                  <w:rPr>
                    <w:rFonts w:asciiTheme="minorEastAsia" w:eastAsiaTheme="minorEastAsia" w:hAnsiTheme="minorEastAsia" w:cs="Arial"/>
                    <w:sz w:val="16"/>
                    <w:szCs w:val="16"/>
                  </w:rPr>
                </w:rPrChange>
              </w:rPr>
              <w:t>0.011-</w:t>
            </w:r>
          </w:p>
          <w:p w:rsidR="004222EB" w:rsidRPr="00392A92" w:rsidRDefault="00AC48BB" w:rsidP="00392A92">
            <w:pPr>
              <w:jc w:val="center"/>
              <w:rPr>
                <w:rFonts w:asciiTheme="minorEastAsia" w:eastAsiaTheme="minorEastAsia" w:hAnsiTheme="minorEastAsia" w:cs="Arial"/>
                <w:sz w:val="15"/>
                <w:szCs w:val="15"/>
                <w:rPrChange w:id="991" w:author="aa" w:date="2022-05-06T18:36:00Z">
                  <w:rPr>
                    <w:rFonts w:asciiTheme="minorEastAsia" w:eastAsiaTheme="minorEastAsia" w:hAnsiTheme="minorEastAsia"/>
                    <w:sz w:val="18"/>
                    <w:szCs w:val="18"/>
                  </w:rPr>
                </w:rPrChange>
              </w:rPr>
              <w:pPrChange w:id="992" w:author="aa" w:date="2022-05-06T18:36:00Z">
                <w:pPr>
                  <w:jc w:val="center"/>
                </w:pPr>
              </w:pPrChange>
            </w:pPr>
            <w:r w:rsidRPr="00392A92">
              <w:rPr>
                <w:rFonts w:asciiTheme="minorEastAsia" w:eastAsiaTheme="minorEastAsia" w:hAnsiTheme="minorEastAsia" w:cs="Arial"/>
                <w:sz w:val="15"/>
                <w:szCs w:val="15"/>
                <w:rPrChange w:id="993" w:author="aa" w:date="2022-05-06T18:36:00Z">
                  <w:rPr>
                    <w:rFonts w:asciiTheme="minorEastAsia" w:eastAsiaTheme="minorEastAsia" w:hAnsiTheme="minorEastAsia" w:cs="Arial"/>
                    <w:sz w:val="16"/>
                    <w:szCs w:val="16"/>
                  </w:rPr>
                </w:rPrChange>
              </w:rPr>
              <w:t>0.016</w:t>
            </w:r>
          </w:p>
        </w:tc>
        <w:tc>
          <w:tcPr>
            <w:tcW w:w="281" w:type="pct"/>
            <w:shd w:val="clear" w:color="auto" w:fill="auto"/>
            <w:vAlign w:val="center"/>
            <w:tcPrChange w:id="994" w:author="aa" w:date="2022-05-06T18:36:00Z">
              <w:tcPr>
                <w:tcW w:w="243" w:type="pct"/>
                <w:gridSpan w:val="2"/>
                <w:shd w:val="clear" w:color="auto" w:fill="auto"/>
                <w:vAlign w:val="center"/>
              </w:tcPr>
            </w:tcPrChange>
          </w:tcPr>
          <w:p w:rsidR="004222EB" w:rsidRPr="00392A92" w:rsidRDefault="00AC48BB" w:rsidP="00392A92">
            <w:pPr>
              <w:jc w:val="center"/>
              <w:rPr>
                <w:rFonts w:asciiTheme="minorEastAsia" w:eastAsiaTheme="minorEastAsia" w:hAnsiTheme="minorEastAsia" w:cs="Arial"/>
                <w:sz w:val="15"/>
                <w:szCs w:val="15"/>
                <w:rPrChange w:id="995" w:author="aa" w:date="2022-05-06T18:36:00Z">
                  <w:rPr>
                    <w:rFonts w:asciiTheme="minorEastAsia" w:eastAsiaTheme="minorEastAsia" w:hAnsiTheme="minorEastAsia"/>
                    <w:sz w:val="18"/>
                    <w:szCs w:val="18"/>
                  </w:rPr>
                </w:rPrChange>
              </w:rPr>
              <w:pPrChange w:id="996" w:author="aa" w:date="2022-05-06T18:36:00Z">
                <w:pPr>
                  <w:jc w:val="center"/>
                </w:pPr>
              </w:pPrChange>
            </w:pPr>
            <w:r w:rsidRPr="00392A92">
              <w:rPr>
                <w:rFonts w:asciiTheme="minorEastAsia" w:eastAsiaTheme="minorEastAsia" w:hAnsiTheme="minorEastAsia" w:cs="Arial"/>
                <w:sz w:val="15"/>
                <w:szCs w:val="15"/>
                <w:rPrChange w:id="997" w:author="aa" w:date="2022-05-06T18:36:00Z">
                  <w:rPr>
                    <w:rFonts w:asciiTheme="minorEastAsia" w:eastAsiaTheme="minorEastAsia" w:hAnsiTheme="minorEastAsia"/>
                    <w:sz w:val="18"/>
                    <w:szCs w:val="18"/>
                  </w:rPr>
                </w:rPrChange>
              </w:rPr>
              <w:t>0.03</w:t>
            </w:r>
          </w:p>
        </w:tc>
        <w:tc>
          <w:tcPr>
            <w:tcW w:w="292" w:type="pct"/>
            <w:shd w:val="clear" w:color="auto" w:fill="auto"/>
            <w:vAlign w:val="center"/>
            <w:tcPrChange w:id="998" w:author="aa" w:date="2022-05-06T18:36:00Z">
              <w:tcPr>
                <w:tcW w:w="243" w:type="pct"/>
                <w:shd w:val="clear" w:color="auto" w:fill="auto"/>
                <w:vAlign w:val="center"/>
              </w:tcPr>
            </w:tcPrChange>
          </w:tcPr>
          <w:p w:rsidR="004222EB" w:rsidRPr="00392A92" w:rsidRDefault="00AC48BB" w:rsidP="00392A92">
            <w:pPr>
              <w:jc w:val="center"/>
              <w:rPr>
                <w:rFonts w:asciiTheme="minorEastAsia" w:eastAsiaTheme="minorEastAsia" w:hAnsiTheme="minorEastAsia" w:cs="Arial"/>
                <w:sz w:val="15"/>
                <w:szCs w:val="15"/>
                <w:rPrChange w:id="999" w:author="aa" w:date="2022-05-06T18:36:00Z">
                  <w:rPr>
                    <w:rFonts w:asciiTheme="minorEastAsia" w:eastAsiaTheme="minorEastAsia" w:hAnsiTheme="minorEastAsia"/>
                    <w:sz w:val="18"/>
                    <w:szCs w:val="18"/>
                  </w:rPr>
                </w:rPrChange>
              </w:rPr>
              <w:pPrChange w:id="1000" w:author="aa" w:date="2022-05-06T18:36:00Z">
                <w:pPr>
                  <w:jc w:val="center"/>
                </w:pPr>
              </w:pPrChange>
            </w:pPr>
            <w:r w:rsidRPr="00392A92">
              <w:rPr>
                <w:rFonts w:asciiTheme="minorEastAsia" w:eastAsiaTheme="minorEastAsia" w:hAnsiTheme="minorEastAsia" w:cs="Arial"/>
                <w:sz w:val="15"/>
                <w:szCs w:val="15"/>
                <w:rPrChange w:id="1001" w:author="aa" w:date="2022-05-06T18:36:00Z">
                  <w:rPr>
                    <w:rFonts w:asciiTheme="minorEastAsia" w:eastAsiaTheme="minorEastAsia" w:hAnsiTheme="minorEastAsia"/>
                    <w:sz w:val="18"/>
                    <w:szCs w:val="18"/>
                  </w:rPr>
                </w:rPrChange>
              </w:rPr>
              <w:t>0.10</w:t>
            </w:r>
          </w:p>
        </w:tc>
        <w:tc>
          <w:tcPr>
            <w:tcW w:w="140" w:type="pct"/>
            <w:vAlign w:val="center"/>
            <w:tcPrChange w:id="1002" w:author="aa" w:date="2022-05-06T18:36:00Z">
              <w:tcPr>
                <w:tcW w:w="202" w:type="pct"/>
                <w:gridSpan w:val="2"/>
                <w:vAlign w:val="center"/>
              </w:tcPr>
            </w:tcPrChange>
          </w:tcPr>
          <w:p w:rsidR="004222EB" w:rsidRPr="00392A92" w:rsidRDefault="00AC48BB" w:rsidP="00392A92">
            <w:pPr>
              <w:adjustRightInd w:val="0"/>
              <w:snapToGrid w:val="0"/>
              <w:jc w:val="center"/>
              <w:rPr>
                <w:rFonts w:asciiTheme="minorEastAsia" w:eastAsiaTheme="minorEastAsia" w:hAnsiTheme="minorEastAsia" w:cs="Arial"/>
                <w:sz w:val="15"/>
                <w:szCs w:val="15"/>
                <w:rPrChange w:id="1003" w:author="aa" w:date="2022-05-06T18:36:00Z">
                  <w:rPr>
                    <w:rFonts w:asciiTheme="minorEastAsia" w:eastAsiaTheme="minorEastAsia" w:hAnsiTheme="minorEastAsia"/>
                    <w:sz w:val="18"/>
                    <w:szCs w:val="18"/>
                  </w:rPr>
                </w:rPrChange>
              </w:rPr>
              <w:pPrChange w:id="1004" w:author="aa" w:date="2022-05-06T18:36:00Z">
                <w:pPr>
                  <w:adjustRightInd w:val="0"/>
                  <w:snapToGrid w:val="0"/>
                  <w:jc w:val="center"/>
                </w:pPr>
              </w:pPrChange>
            </w:pPr>
            <w:r w:rsidRPr="00392A92">
              <w:rPr>
                <w:rFonts w:asciiTheme="minorEastAsia" w:eastAsiaTheme="minorEastAsia" w:hAnsiTheme="minorEastAsia" w:cs="Arial"/>
                <w:sz w:val="15"/>
                <w:szCs w:val="15"/>
                <w:rPrChange w:id="1005" w:author="aa" w:date="2022-05-06T18:36:00Z">
                  <w:rPr>
                    <w:rFonts w:asciiTheme="minorEastAsia" w:eastAsiaTheme="minorEastAsia" w:hAnsiTheme="minorEastAsia" w:cs="Arial"/>
                    <w:sz w:val="18"/>
                    <w:szCs w:val="18"/>
                  </w:rPr>
                </w:rPrChange>
              </w:rPr>
              <w:t>余量</w:t>
            </w:r>
          </w:p>
        </w:tc>
      </w:tr>
      <w:tr w:rsidR="004222EB" w:rsidRPr="00392A92" w:rsidTr="00392A92">
        <w:trPr>
          <w:trHeight w:val="960"/>
          <w:trPrChange w:id="1006" w:author="aa" w:date="2022-05-06T18:36:00Z">
            <w:trPr>
              <w:trHeight w:val="960"/>
            </w:trPr>
          </w:trPrChange>
        </w:trPr>
        <w:tc>
          <w:tcPr>
            <w:tcW w:w="221" w:type="pct"/>
            <w:shd w:val="clear" w:color="auto" w:fill="auto"/>
            <w:vAlign w:val="center"/>
            <w:tcPrChange w:id="1007" w:author="aa" w:date="2022-05-06T18:36:00Z">
              <w:tcPr>
                <w:tcW w:w="300" w:type="pct"/>
                <w:gridSpan w:val="2"/>
                <w:shd w:val="clear" w:color="auto" w:fill="auto"/>
                <w:vAlign w:val="center"/>
              </w:tcPr>
            </w:tcPrChange>
          </w:tcPr>
          <w:p w:rsidR="004222EB" w:rsidRPr="00392A92" w:rsidRDefault="00AC48BB" w:rsidP="00392A92">
            <w:pPr>
              <w:adjustRightInd w:val="0"/>
              <w:snapToGrid w:val="0"/>
              <w:jc w:val="center"/>
              <w:rPr>
                <w:rFonts w:asciiTheme="minorEastAsia" w:eastAsiaTheme="minorEastAsia" w:hAnsiTheme="minorEastAsia" w:cs="Arial"/>
                <w:sz w:val="15"/>
                <w:szCs w:val="15"/>
                <w:lang w:val="es-ES"/>
                <w:rPrChange w:id="1008" w:author="aa" w:date="2022-05-06T18:36:00Z">
                  <w:rPr>
                    <w:rFonts w:asciiTheme="minorEastAsia" w:eastAsiaTheme="minorEastAsia" w:hAnsiTheme="minorEastAsia" w:cs="Arial"/>
                    <w:sz w:val="18"/>
                    <w:szCs w:val="18"/>
                    <w:lang w:val="es-ES"/>
                  </w:rPr>
                </w:rPrChange>
              </w:rPr>
              <w:pPrChange w:id="1009" w:author="aa" w:date="2022-05-06T18:36:00Z">
                <w:pPr>
                  <w:adjustRightInd w:val="0"/>
                  <w:snapToGrid w:val="0"/>
                  <w:jc w:val="center"/>
                </w:pPr>
              </w:pPrChange>
            </w:pPr>
            <w:r w:rsidRPr="00392A92">
              <w:rPr>
                <w:rFonts w:asciiTheme="minorEastAsia" w:eastAsiaTheme="minorEastAsia" w:hAnsiTheme="minorEastAsia" w:cs="Arial" w:hint="eastAsia"/>
                <w:sz w:val="15"/>
                <w:szCs w:val="15"/>
                <w:lang w:val="es-ES"/>
                <w:rPrChange w:id="1010" w:author="aa" w:date="2022-05-06T18:36:00Z">
                  <w:rPr>
                    <w:rFonts w:asciiTheme="minorEastAsia" w:eastAsiaTheme="minorEastAsia" w:hAnsiTheme="minorEastAsia" w:cs="Arial" w:hint="eastAsia"/>
                    <w:sz w:val="18"/>
                    <w:szCs w:val="18"/>
                    <w:lang w:val="es-ES"/>
                  </w:rPr>
                </w:rPrChange>
              </w:rPr>
              <w:t>8</w:t>
            </w:r>
            <w:r w:rsidRPr="00392A92">
              <w:rPr>
                <w:rFonts w:asciiTheme="minorEastAsia" w:eastAsiaTheme="minorEastAsia" w:hAnsiTheme="minorEastAsia"/>
                <w:sz w:val="15"/>
                <w:szCs w:val="15"/>
                <w:rPrChange w:id="1011" w:author="aa" w:date="2022-05-06T18:36:00Z">
                  <w:rPr>
                    <w:rFonts w:asciiTheme="minorEastAsia" w:eastAsiaTheme="minorEastAsia" w:hAnsiTheme="minorEastAsia"/>
                    <w:sz w:val="18"/>
                    <w:szCs w:val="18"/>
                  </w:rPr>
                </w:rPrChange>
              </w:rPr>
              <w:t>××</w:t>
            </w:r>
            <w:r w:rsidRPr="00392A92">
              <w:rPr>
                <w:rFonts w:asciiTheme="minorEastAsia" w:eastAsiaTheme="minorEastAsia" w:hAnsiTheme="minorEastAsia" w:hint="eastAsia"/>
                <w:sz w:val="15"/>
                <w:szCs w:val="15"/>
                <w:rPrChange w:id="1012" w:author="aa" w:date="2022-05-06T18:36:00Z">
                  <w:rPr>
                    <w:rFonts w:asciiTheme="minorEastAsia" w:eastAsiaTheme="minorEastAsia" w:hAnsiTheme="minorEastAsia" w:hint="eastAsia"/>
                    <w:sz w:val="18"/>
                    <w:szCs w:val="18"/>
                  </w:rPr>
                </w:rPrChange>
              </w:rPr>
              <w:t>1</w:t>
            </w:r>
          </w:p>
        </w:tc>
        <w:tc>
          <w:tcPr>
            <w:tcW w:w="240" w:type="pct"/>
            <w:vAlign w:val="center"/>
            <w:tcPrChange w:id="1013" w:author="aa" w:date="2022-05-06T18:36:00Z">
              <w:tcPr>
                <w:tcW w:w="185" w:type="pct"/>
                <w:gridSpan w:val="2"/>
              </w:tcPr>
            </w:tcPrChange>
          </w:tcPr>
          <w:p w:rsidR="004222EB" w:rsidRPr="00392A92" w:rsidRDefault="00AC48BB" w:rsidP="00392A92">
            <w:pPr>
              <w:adjustRightInd w:val="0"/>
              <w:snapToGrid w:val="0"/>
              <w:jc w:val="center"/>
              <w:rPr>
                <w:rFonts w:asciiTheme="minorEastAsia" w:eastAsiaTheme="minorEastAsia" w:hAnsiTheme="minorEastAsia"/>
                <w:sz w:val="15"/>
                <w:szCs w:val="15"/>
                <w:rPrChange w:id="1014" w:author="aa" w:date="2022-05-06T18:36:00Z">
                  <w:rPr>
                    <w:rFonts w:asciiTheme="minorEastAsia" w:eastAsiaTheme="minorEastAsia" w:hAnsiTheme="minorEastAsia"/>
                    <w:sz w:val="18"/>
                    <w:szCs w:val="18"/>
                  </w:rPr>
                </w:rPrChange>
              </w:rPr>
              <w:pPrChange w:id="1015" w:author="aa" w:date="2022-05-06T18:36:00Z">
                <w:pPr>
                  <w:adjustRightInd w:val="0"/>
                  <w:snapToGrid w:val="0"/>
                  <w:jc w:val="center"/>
                </w:pPr>
              </w:pPrChange>
            </w:pPr>
            <w:r w:rsidRPr="00392A92">
              <w:rPr>
                <w:rFonts w:asciiTheme="minorEastAsia" w:eastAsiaTheme="minorEastAsia" w:hAnsiTheme="minorEastAsia" w:hint="eastAsia"/>
                <w:sz w:val="15"/>
                <w:szCs w:val="15"/>
                <w:rPrChange w:id="1016" w:author="aa" w:date="2022-05-06T18:36:00Z">
                  <w:rPr>
                    <w:rFonts w:asciiTheme="minorEastAsia" w:eastAsiaTheme="minorEastAsia" w:hAnsiTheme="minorEastAsia" w:hint="eastAsia"/>
                    <w:sz w:val="18"/>
                    <w:szCs w:val="18"/>
                  </w:rPr>
                </w:rPrChange>
              </w:rPr>
              <w:t>10炉</w:t>
            </w:r>
          </w:p>
        </w:tc>
        <w:tc>
          <w:tcPr>
            <w:tcW w:w="366" w:type="pct"/>
            <w:vAlign w:val="center"/>
            <w:tcPrChange w:id="1017" w:author="aa" w:date="2022-05-06T18:36:00Z">
              <w:tcPr>
                <w:tcW w:w="346" w:type="pct"/>
                <w:gridSpan w:val="2"/>
                <w:vAlign w:val="center"/>
              </w:tcPr>
            </w:tcPrChange>
          </w:tcPr>
          <w:p w:rsidR="004222EB" w:rsidRPr="00392A92" w:rsidRDefault="00AC48BB" w:rsidP="00392A92">
            <w:pPr>
              <w:adjustRightInd w:val="0"/>
              <w:snapToGrid w:val="0"/>
              <w:jc w:val="center"/>
              <w:rPr>
                <w:ins w:id="1018" w:author="尘埃" w:date="2022-05-06T16:40:00Z"/>
                <w:rFonts w:asciiTheme="minorEastAsia" w:eastAsiaTheme="minorEastAsia" w:hAnsiTheme="minorEastAsia" w:cs="Arial"/>
                <w:sz w:val="15"/>
                <w:szCs w:val="15"/>
                <w:rPrChange w:id="1019" w:author="aa" w:date="2022-05-06T18:36:00Z">
                  <w:rPr>
                    <w:ins w:id="1020" w:author="尘埃" w:date="2022-05-06T16:40:00Z"/>
                    <w:rFonts w:asciiTheme="minorEastAsia" w:eastAsiaTheme="minorEastAsia" w:hAnsiTheme="minorEastAsia" w:cs="Arial"/>
                    <w:sz w:val="16"/>
                    <w:szCs w:val="16"/>
                  </w:rPr>
                </w:rPrChange>
              </w:rPr>
              <w:pPrChange w:id="1021" w:author="aa" w:date="2022-05-06T18:36:00Z">
                <w:pPr>
                  <w:adjustRightInd w:val="0"/>
                  <w:snapToGrid w:val="0"/>
                  <w:jc w:val="center"/>
                </w:pPr>
              </w:pPrChange>
            </w:pPr>
            <w:r w:rsidRPr="00392A92">
              <w:rPr>
                <w:rFonts w:asciiTheme="minorEastAsia" w:eastAsiaTheme="minorEastAsia" w:hAnsiTheme="minorEastAsia" w:cs="Arial"/>
                <w:sz w:val="15"/>
                <w:szCs w:val="15"/>
                <w:rPrChange w:id="1022" w:author="aa" w:date="2022-05-06T18:36:00Z">
                  <w:rPr>
                    <w:rFonts w:asciiTheme="minorEastAsia" w:eastAsiaTheme="minorEastAsia" w:hAnsiTheme="minorEastAsia"/>
                    <w:sz w:val="18"/>
                    <w:szCs w:val="18"/>
                  </w:rPr>
                </w:rPrChange>
              </w:rPr>
              <w:t>0.28</w:t>
            </w:r>
          </w:p>
          <w:p w:rsidR="004222EB" w:rsidRPr="00392A92" w:rsidRDefault="00AC48BB" w:rsidP="00392A92">
            <w:pPr>
              <w:adjustRightInd w:val="0"/>
              <w:snapToGrid w:val="0"/>
              <w:jc w:val="center"/>
              <w:rPr>
                <w:ins w:id="1023" w:author="尘埃" w:date="2022-05-06T16:40:00Z"/>
                <w:rFonts w:asciiTheme="minorEastAsia" w:eastAsiaTheme="minorEastAsia" w:hAnsiTheme="minorEastAsia" w:cs="Arial"/>
                <w:sz w:val="15"/>
                <w:szCs w:val="15"/>
                <w:rPrChange w:id="1024" w:author="aa" w:date="2022-05-06T18:36:00Z">
                  <w:rPr>
                    <w:ins w:id="1025" w:author="尘埃" w:date="2022-05-06T16:40:00Z"/>
                    <w:rFonts w:asciiTheme="minorEastAsia" w:eastAsiaTheme="minorEastAsia" w:hAnsiTheme="minorEastAsia" w:cs="Arial"/>
                    <w:sz w:val="16"/>
                    <w:szCs w:val="16"/>
                  </w:rPr>
                </w:rPrChange>
              </w:rPr>
              <w:pPrChange w:id="1026" w:author="aa" w:date="2022-05-06T18:36:00Z">
                <w:pPr>
                  <w:adjustRightInd w:val="0"/>
                  <w:snapToGrid w:val="0"/>
                  <w:jc w:val="center"/>
                </w:pPr>
              </w:pPrChange>
            </w:pPr>
            <w:r w:rsidRPr="00392A92">
              <w:rPr>
                <w:rFonts w:asciiTheme="minorEastAsia" w:eastAsiaTheme="minorEastAsia" w:hAnsiTheme="minorEastAsia" w:cs="Arial"/>
                <w:sz w:val="15"/>
                <w:szCs w:val="15"/>
                <w:rPrChange w:id="1027" w:author="aa" w:date="2022-05-06T18:36:00Z">
                  <w:rPr>
                    <w:rFonts w:asciiTheme="minorEastAsia" w:eastAsiaTheme="minorEastAsia" w:hAnsiTheme="minorEastAsia"/>
                    <w:sz w:val="18"/>
                    <w:szCs w:val="18"/>
                  </w:rPr>
                </w:rPrChange>
              </w:rPr>
              <w:t>-</w:t>
            </w:r>
          </w:p>
          <w:p w:rsidR="004222EB" w:rsidRPr="00392A92" w:rsidRDefault="00AC48BB" w:rsidP="00392A92">
            <w:pPr>
              <w:adjustRightInd w:val="0"/>
              <w:snapToGrid w:val="0"/>
              <w:jc w:val="center"/>
              <w:rPr>
                <w:rFonts w:asciiTheme="minorEastAsia" w:eastAsiaTheme="minorEastAsia" w:hAnsiTheme="minorEastAsia" w:cs="Arial"/>
                <w:sz w:val="15"/>
                <w:szCs w:val="15"/>
                <w:rPrChange w:id="1028" w:author="aa" w:date="2022-05-06T18:36:00Z">
                  <w:rPr>
                    <w:rFonts w:asciiTheme="minorEastAsia" w:eastAsiaTheme="minorEastAsia" w:hAnsiTheme="minorEastAsia"/>
                    <w:sz w:val="18"/>
                    <w:szCs w:val="18"/>
                  </w:rPr>
                </w:rPrChange>
              </w:rPr>
              <w:pPrChange w:id="1029" w:author="aa" w:date="2022-05-06T18:36:00Z">
                <w:pPr>
                  <w:adjustRightInd w:val="0"/>
                  <w:snapToGrid w:val="0"/>
                  <w:jc w:val="center"/>
                </w:pPr>
              </w:pPrChange>
            </w:pPr>
            <w:r w:rsidRPr="00392A92">
              <w:rPr>
                <w:rFonts w:asciiTheme="minorEastAsia" w:eastAsiaTheme="minorEastAsia" w:hAnsiTheme="minorEastAsia" w:cs="Arial"/>
                <w:sz w:val="15"/>
                <w:szCs w:val="15"/>
                <w:rPrChange w:id="1030" w:author="aa" w:date="2022-05-06T18:36:00Z">
                  <w:rPr>
                    <w:rFonts w:asciiTheme="minorEastAsia" w:eastAsiaTheme="minorEastAsia" w:hAnsiTheme="minorEastAsia"/>
                    <w:sz w:val="18"/>
                    <w:szCs w:val="18"/>
                  </w:rPr>
                </w:rPrChange>
              </w:rPr>
              <w:t>0.48</w:t>
            </w:r>
          </w:p>
        </w:tc>
        <w:tc>
          <w:tcPr>
            <w:tcW w:w="401" w:type="pct"/>
            <w:vAlign w:val="center"/>
            <w:tcPrChange w:id="1031" w:author="aa" w:date="2022-05-06T18:36:00Z">
              <w:tcPr>
                <w:tcW w:w="403" w:type="pct"/>
                <w:gridSpan w:val="2"/>
                <w:vAlign w:val="center"/>
              </w:tcPr>
            </w:tcPrChange>
          </w:tcPr>
          <w:p w:rsidR="004222EB" w:rsidRPr="00392A92" w:rsidRDefault="00AC48BB" w:rsidP="00392A92">
            <w:pPr>
              <w:adjustRightInd w:val="0"/>
              <w:snapToGrid w:val="0"/>
              <w:jc w:val="center"/>
              <w:rPr>
                <w:ins w:id="1032" w:author="尘埃" w:date="2022-05-06T16:41:00Z"/>
                <w:rFonts w:asciiTheme="minorEastAsia" w:eastAsiaTheme="minorEastAsia" w:hAnsiTheme="minorEastAsia" w:cs="Arial"/>
                <w:sz w:val="15"/>
                <w:szCs w:val="15"/>
                <w:rPrChange w:id="1033" w:author="aa" w:date="2022-05-06T18:36:00Z">
                  <w:rPr>
                    <w:ins w:id="1034" w:author="尘埃" w:date="2022-05-06T16:41:00Z"/>
                    <w:rFonts w:asciiTheme="minorEastAsia" w:eastAsiaTheme="minorEastAsia" w:hAnsiTheme="minorEastAsia" w:cs="Arial"/>
                    <w:sz w:val="16"/>
                    <w:szCs w:val="16"/>
                  </w:rPr>
                </w:rPrChange>
              </w:rPr>
              <w:pPrChange w:id="1035" w:author="aa" w:date="2022-05-06T18:36:00Z">
                <w:pPr>
                  <w:adjustRightInd w:val="0"/>
                  <w:snapToGrid w:val="0"/>
                  <w:jc w:val="center"/>
                </w:pPr>
              </w:pPrChange>
            </w:pPr>
            <w:r w:rsidRPr="00392A92">
              <w:rPr>
                <w:rFonts w:asciiTheme="minorEastAsia" w:eastAsiaTheme="minorEastAsia" w:hAnsiTheme="minorEastAsia" w:cs="Arial"/>
                <w:sz w:val="15"/>
                <w:szCs w:val="15"/>
                <w:rPrChange w:id="1036" w:author="aa" w:date="2022-05-06T18:36:00Z">
                  <w:rPr>
                    <w:rFonts w:asciiTheme="minorEastAsia" w:eastAsiaTheme="minorEastAsia" w:hAnsiTheme="minorEastAsia"/>
                    <w:sz w:val="18"/>
                    <w:szCs w:val="18"/>
                  </w:rPr>
                </w:rPrChange>
              </w:rPr>
              <w:t>0.61</w:t>
            </w:r>
          </w:p>
          <w:p w:rsidR="004222EB" w:rsidRPr="00392A92" w:rsidRDefault="00AC48BB" w:rsidP="00392A92">
            <w:pPr>
              <w:adjustRightInd w:val="0"/>
              <w:snapToGrid w:val="0"/>
              <w:jc w:val="center"/>
              <w:rPr>
                <w:ins w:id="1037" w:author="尘埃" w:date="2022-05-06T16:41:00Z"/>
                <w:rFonts w:asciiTheme="minorEastAsia" w:eastAsiaTheme="minorEastAsia" w:hAnsiTheme="minorEastAsia" w:cs="Arial"/>
                <w:sz w:val="15"/>
                <w:szCs w:val="15"/>
                <w:rPrChange w:id="1038" w:author="aa" w:date="2022-05-06T18:36:00Z">
                  <w:rPr>
                    <w:ins w:id="1039" w:author="尘埃" w:date="2022-05-06T16:41:00Z"/>
                    <w:rFonts w:asciiTheme="minorEastAsia" w:eastAsiaTheme="minorEastAsia" w:hAnsiTheme="minorEastAsia" w:cs="Arial"/>
                    <w:sz w:val="16"/>
                    <w:szCs w:val="16"/>
                  </w:rPr>
                </w:rPrChange>
              </w:rPr>
              <w:pPrChange w:id="1040" w:author="aa" w:date="2022-05-06T18:36:00Z">
                <w:pPr>
                  <w:adjustRightInd w:val="0"/>
                  <w:snapToGrid w:val="0"/>
                  <w:jc w:val="center"/>
                </w:pPr>
              </w:pPrChange>
            </w:pPr>
            <w:r w:rsidRPr="00392A92">
              <w:rPr>
                <w:rFonts w:asciiTheme="minorEastAsia" w:eastAsiaTheme="minorEastAsia" w:hAnsiTheme="minorEastAsia" w:cs="Arial"/>
                <w:sz w:val="15"/>
                <w:szCs w:val="15"/>
                <w:rPrChange w:id="1041" w:author="aa" w:date="2022-05-06T18:36:00Z">
                  <w:rPr>
                    <w:rFonts w:asciiTheme="minorEastAsia" w:eastAsiaTheme="minorEastAsia" w:hAnsiTheme="minorEastAsia"/>
                    <w:sz w:val="18"/>
                    <w:szCs w:val="18"/>
                  </w:rPr>
                </w:rPrChange>
              </w:rPr>
              <w:t>-</w:t>
            </w:r>
          </w:p>
          <w:p w:rsidR="004222EB" w:rsidRPr="00392A92" w:rsidRDefault="00AC48BB" w:rsidP="00392A92">
            <w:pPr>
              <w:adjustRightInd w:val="0"/>
              <w:snapToGrid w:val="0"/>
              <w:jc w:val="center"/>
              <w:rPr>
                <w:rFonts w:asciiTheme="minorEastAsia" w:eastAsiaTheme="minorEastAsia" w:hAnsiTheme="minorEastAsia" w:cs="Arial"/>
                <w:sz w:val="15"/>
                <w:szCs w:val="15"/>
                <w:rPrChange w:id="1042" w:author="aa" w:date="2022-05-06T18:36:00Z">
                  <w:rPr>
                    <w:rFonts w:asciiTheme="minorEastAsia" w:eastAsiaTheme="minorEastAsia" w:hAnsiTheme="minorEastAsia"/>
                    <w:sz w:val="18"/>
                    <w:szCs w:val="18"/>
                  </w:rPr>
                </w:rPrChange>
              </w:rPr>
              <w:pPrChange w:id="1043" w:author="aa" w:date="2022-05-06T18:36:00Z">
                <w:pPr>
                  <w:adjustRightInd w:val="0"/>
                  <w:snapToGrid w:val="0"/>
                  <w:jc w:val="center"/>
                </w:pPr>
              </w:pPrChange>
            </w:pPr>
            <w:r w:rsidRPr="00392A92">
              <w:rPr>
                <w:rFonts w:asciiTheme="minorEastAsia" w:eastAsiaTheme="minorEastAsia" w:hAnsiTheme="minorEastAsia" w:cs="Arial"/>
                <w:sz w:val="15"/>
                <w:szCs w:val="15"/>
                <w:rPrChange w:id="1044" w:author="aa" w:date="2022-05-06T18:36:00Z">
                  <w:rPr>
                    <w:rFonts w:asciiTheme="minorEastAsia" w:eastAsiaTheme="minorEastAsia" w:hAnsiTheme="minorEastAsia"/>
                    <w:sz w:val="18"/>
                    <w:szCs w:val="18"/>
                  </w:rPr>
                </w:rPrChange>
              </w:rPr>
              <w:t>0.89</w:t>
            </w:r>
          </w:p>
        </w:tc>
        <w:tc>
          <w:tcPr>
            <w:tcW w:w="436" w:type="pct"/>
            <w:vAlign w:val="center"/>
            <w:tcPrChange w:id="1045" w:author="aa" w:date="2022-05-06T18:36:00Z">
              <w:tcPr>
                <w:tcW w:w="461" w:type="pct"/>
                <w:gridSpan w:val="2"/>
                <w:vAlign w:val="center"/>
              </w:tcPr>
            </w:tcPrChange>
          </w:tcPr>
          <w:p w:rsidR="004222EB" w:rsidRPr="00392A92" w:rsidRDefault="00AC48BB" w:rsidP="00392A92">
            <w:pPr>
              <w:adjustRightInd w:val="0"/>
              <w:snapToGrid w:val="0"/>
              <w:jc w:val="center"/>
              <w:rPr>
                <w:rFonts w:asciiTheme="minorEastAsia" w:eastAsiaTheme="minorEastAsia" w:hAnsiTheme="minorEastAsia" w:cs="Arial"/>
                <w:sz w:val="15"/>
                <w:szCs w:val="15"/>
                <w:rPrChange w:id="1046" w:author="aa" w:date="2022-05-06T18:36:00Z">
                  <w:rPr>
                    <w:rFonts w:asciiTheme="minorEastAsia" w:eastAsiaTheme="minorEastAsia" w:hAnsiTheme="minorEastAsia"/>
                    <w:sz w:val="18"/>
                    <w:szCs w:val="18"/>
                  </w:rPr>
                </w:rPrChange>
              </w:rPr>
              <w:pPrChange w:id="1047" w:author="aa" w:date="2022-05-06T18:36:00Z">
                <w:pPr>
                  <w:adjustRightInd w:val="0"/>
                  <w:snapToGrid w:val="0"/>
                  <w:jc w:val="center"/>
                </w:pPr>
              </w:pPrChange>
            </w:pPr>
            <w:r w:rsidRPr="00392A92">
              <w:rPr>
                <w:rFonts w:asciiTheme="minorEastAsia" w:eastAsiaTheme="minorEastAsia" w:hAnsiTheme="minorEastAsia" w:cs="Arial"/>
                <w:sz w:val="15"/>
                <w:szCs w:val="15"/>
                <w:rPrChange w:id="1048" w:author="aa" w:date="2022-05-06T18:36:00Z">
                  <w:rPr>
                    <w:rFonts w:asciiTheme="minorEastAsia" w:eastAsiaTheme="minorEastAsia" w:hAnsiTheme="minorEastAsia"/>
                    <w:sz w:val="18"/>
                    <w:szCs w:val="18"/>
                  </w:rPr>
                </w:rPrChange>
              </w:rPr>
              <w:t>-</w:t>
            </w:r>
          </w:p>
        </w:tc>
        <w:tc>
          <w:tcPr>
            <w:tcW w:w="366" w:type="pct"/>
            <w:vAlign w:val="center"/>
            <w:tcPrChange w:id="1049" w:author="aa" w:date="2022-05-06T18:36:00Z">
              <w:tcPr>
                <w:tcW w:w="256" w:type="pct"/>
                <w:vAlign w:val="center"/>
              </w:tcPr>
            </w:tcPrChange>
          </w:tcPr>
          <w:p w:rsidR="004222EB" w:rsidRPr="00392A92" w:rsidRDefault="00AC48BB" w:rsidP="00392A92">
            <w:pPr>
              <w:adjustRightInd w:val="0"/>
              <w:snapToGrid w:val="0"/>
              <w:jc w:val="center"/>
              <w:rPr>
                <w:rFonts w:asciiTheme="minorEastAsia" w:eastAsiaTheme="minorEastAsia" w:hAnsiTheme="minorEastAsia" w:cs="Arial"/>
                <w:sz w:val="15"/>
                <w:szCs w:val="15"/>
                <w:rPrChange w:id="1050" w:author="aa" w:date="2022-05-06T18:36:00Z">
                  <w:rPr>
                    <w:rFonts w:asciiTheme="minorEastAsia" w:eastAsiaTheme="minorEastAsia" w:hAnsiTheme="minorEastAsia"/>
                    <w:sz w:val="18"/>
                    <w:szCs w:val="18"/>
                  </w:rPr>
                </w:rPrChange>
              </w:rPr>
              <w:pPrChange w:id="1051" w:author="aa" w:date="2022-05-06T18:36:00Z">
                <w:pPr>
                  <w:adjustRightInd w:val="0"/>
                  <w:snapToGrid w:val="0"/>
                  <w:jc w:val="center"/>
                </w:pPr>
              </w:pPrChange>
            </w:pPr>
            <w:r w:rsidRPr="00392A92">
              <w:rPr>
                <w:rFonts w:asciiTheme="minorEastAsia" w:eastAsiaTheme="minorEastAsia" w:hAnsiTheme="minorEastAsia" w:cs="Arial"/>
                <w:sz w:val="15"/>
                <w:szCs w:val="15"/>
                <w:rPrChange w:id="1052" w:author="aa" w:date="2022-05-06T18:36:00Z">
                  <w:rPr>
                    <w:rFonts w:asciiTheme="minorEastAsia" w:eastAsiaTheme="minorEastAsia" w:hAnsiTheme="minorEastAsia"/>
                    <w:sz w:val="18"/>
                    <w:szCs w:val="18"/>
                  </w:rPr>
                </w:rPrChange>
              </w:rPr>
              <w:t>-</w:t>
            </w:r>
          </w:p>
        </w:tc>
        <w:tc>
          <w:tcPr>
            <w:tcW w:w="429" w:type="pct"/>
            <w:vAlign w:val="center"/>
            <w:tcPrChange w:id="1053" w:author="aa" w:date="2022-05-06T18:36:00Z">
              <w:tcPr>
                <w:tcW w:w="461" w:type="pct"/>
                <w:gridSpan w:val="2"/>
                <w:vAlign w:val="center"/>
              </w:tcPr>
            </w:tcPrChange>
          </w:tcPr>
          <w:p w:rsidR="004222EB" w:rsidRPr="00392A92" w:rsidRDefault="00AC48BB" w:rsidP="00392A92">
            <w:pPr>
              <w:adjustRightInd w:val="0"/>
              <w:snapToGrid w:val="0"/>
              <w:jc w:val="center"/>
              <w:rPr>
                <w:rFonts w:asciiTheme="minorEastAsia" w:eastAsiaTheme="minorEastAsia" w:hAnsiTheme="minorEastAsia" w:cs="Arial"/>
                <w:sz w:val="15"/>
                <w:szCs w:val="15"/>
                <w:rPrChange w:id="1054" w:author="aa" w:date="2022-05-06T18:36:00Z">
                  <w:rPr>
                    <w:rFonts w:asciiTheme="minorEastAsia" w:eastAsiaTheme="minorEastAsia" w:hAnsiTheme="minorEastAsia"/>
                    <w:sz w:val="18"/>
                    <w:szCs w:val="18"/>
                  </w:rPr>
                </w:rPrChange>
              </w:rPr>
              <w:pPrChange w:id="1055" w:author="aa" w:date="2022-05-06T18:36:00Z">
                <w:pPr>
                  <w:adjustRightInd w:val="0"/>
                  <w:snapToGrid w:val="0"/>
                  <w:jc w:val="center"/>
                </w:pPr>
              </w:pPrChange>
            </w:pPr>
            <w:r w:rsidRPr="00392A92">
              <w:rPr>
                <w:rFonts w:asciiTheme="minorEastAsia" w:eastAsiaTheme="minorEastAsia" w:hAnsiTheme="minorEastAsia" w:cs="Arial"/>
                <w:sz w:val="15"/>
                <w:szCs w:val="15"/>
                <w:rPrChange w:id="1056" w:author="aa" w:date="2022-05-06T18:36:00Z">
                  <w:rPr>
                    <w:rFonts w:asciiTheme="minorEastAsia" w:eastAsiaTheme="minorEastAsia" w:hAnsiTheme="minorEastAsia"/>
                    <w:sz w:val="18"/>
                    <w:szCs w:val="18"/>
                  </w:rPr>
                </w:rPrChange>
              </w:rPr>
              <w:t>-</w:t>
            </w:r>
          </w:p>
        </w:tc>
        <w:tc>
          <w:tcPr>
            <w:tcW w:w="373" w:type="pct"/>
            <w:shd w:val="clear" w:color="auto" w:fill="auto"/>
            <w:vAlign w:val="center"/>
            <w:tcPrChange w:id="1057" w:author="aa" w:date="2022-05-06T18:36:00Z">
              <w:tcPr>
                <w:tcW w:w="403" w:type="pct"/>
                <w:gridSpan w:val="3"/>
                <w:shd w:val="clear" w:color="auto" w:fill="auto"/>
                <w:vAlign w:val="center"/>
              </w:tcPr>
            </w:tcPrChange>
          </w:tcPr>
          <w:p w:rsidR="004222EB" w:rsidRPr="00392A92" w:rsidRDefault="00AC48BB" w:rsidP="00392A92">
            <w:pPr>
              <w:adjustRightInd w:val="0"/>
              <w:snapToGrid w:val="0"/>
              <w:jc w:val="center"/>
              <w:rPr>
                <w:ins w:id="1058" w:author="尘埃" w:date="2022-05-06T16:40:00Z"/>
                <w:rFonts w:asciiTheme="minorEastAsia" w:eastAsiaTheme="minorEastAsia" w:hAnsiTheme="minorEastAsia" w:cs="Arial"/>
                <w:sz w:val="15"/>
                <w:szCs w:val="15"/>
                <w:rPrChange w:id="1059" w:author="aa" w:date="2022-05-06T18:36:00Z">
                  <w:rPr>
                    <w:ins w:id="1060" w:author="尘埃" w:date="2022-05-06T16:40:00Z"/>
                    <w:rFonts w:asciiTheme="minorEastAsia" w:eastAsiaTheme="minorEastAsia" w:hAnsiTheme="minorEastAsia" w:cs="Arial"/>
                    <w:sz w:val="16"/>
                    <w:szCs w:val="16"/>
                  </w:rPr>
                </w:rPrChange>
              </w:rPr>
              <w:pPrChange w:id="1061" w:author="aa" w:date="2022-05-06T18:36:00Z">
                <w:pPr>
                  <w:adjustRightInd w:val="0"/>
                  <w:snapToGrid w:val="0"/>
                  <w:jc w:val="center"/>
                </w:pPr>
              </w:pPrChange>
            </w:pPr>
            <w:r w:rsidRPr="00392A92">
              <w:rPr>
                <w:rFonts w:asciiTheme="minorEastAsia" w:eastAsiaTheme="minorEastAsia" w:hAnsiTheme="minorEastAsia" w:cs="Arial"/>
                <w:sz w:val="15"/>
                <w:szCs w:val="15"/>
                <w:rPrChange w:id="1062" w:author="aa" w:date="2022-05-06T18:36:00Z">
                  <w:rPr>
                    <w:rFonts w:asciiTheme="minorEastAsia" w:eastAsiaTheme="minorEastAsia" w:hAnsiTheme="minorEastAsia"/>
                    <w:sz w:val="18"/>
                    <w:szCs w:val="18"/>
                  </w:rPr>
                </w:rPrChange>
              </w:rPr>
              <w:t>4.02</w:t>
            </w:r>
          </w:p>
          <w:p w:rsidR="004222EB" w:rsidRPr="00392A92" w:rsidRDefault="00AC48BB" w:rsidP="00392A92">
            <w:pPr>
              <w:adjustRightInd w:val="0"/>
              <w:snapToGrid w:val="0"/>
              <w:jc w:val="center"/>
              <w:rPr>
                <w:ins w:id="1063" w:author="尘埃" w:date="2022-05-06T16:40:00Z"/>
                <w:rFonts w:asciiTheme="minorEastAsia" w:eastAsiaTheme="minorEastAsia" w:hAnsiTheme="minorEastAsia" w:cs="Arial"/>
                <w:sz w:val="15"/>
                <w:szCs w:val="15"/>
                <w:rPrChange w:id="1064" w:author="aa" w:date="2022-05-06T18:36:00Z">
                  <w:rPr>
                    <w:ins w:id="1065" w:author="尘埃" w:date="2022-05-06T16:40:00Z"/>
                    <w:rFonts w:asciiTheme="minorEastAsia" w:eastAsiaTheme="minorEastAsia" w:hAnsiTheme="minorEastAsia" w:cs="Arial"/>
                    <w:sz w:val="16"/>
                    <w:szCs w:val="16"/>
                  </w:rPr>
                </w:rPrChange>
              </w:rPr>
              <w:pPrChange w:id="1066" w:author="aa" w:date="2022-05-06T18:36:00Z">
                <w:pPr>
                  <w:adjustRightInd w:val="0"/>
                  <w:snapToGrid w:val="0"/>
                  <w:jc w:val="center"/>
                </w:pPr>
              </w:pPrChange>
            </w:pPr>
            <w:r w:rsidRPr="00392A92">
              <w:rPr>
                <w:rFonts w:asciiTheme="minorEastAsia" w:eastAsiaTheme="minorEastAsia" w:hAnsiTheme="minorEastAsia" w:cs="Arial"/>
                <w:sz w:val="15"/>
                <w:szCs w:val="15"/>
                <w:rPrChange w:id="1067" w:author="aa" w:date="2022-05-06T18:36:00Z">
                  <w:rPr>
                    <w:rFonts w:asciiTheme="minorEastAsia" w:eastAsiaTheme="minorEastAsia" w:hAnsiTheme="minorEastAsia"/>
                    <w:sz w:val="18"/>
                    <w:szCs w:val="18"/>
                  </w:rPr>
                </w:rPrChange>
              </w:rPr>
              <w:t>-</w:t>
            </w:r>
          </w:p>
          <w:p w:rsidR="004222EB" w:rsidRPr="00392A92" w:rsidRDefault="00AC48BB" w:rsidP="00392A92">
            <w:pPr>
              <w:adjustRightInd w:val="0"/>
              <w:snapToGrid w:val="0"/>
              <w:jc w:val="center"/>
              <w:rPr>
                <w:rFonts w:asciiTheme="minorEastAsia" w:eastAsiaTheme="minorEastAsia" w:hAnsiTheme="minorEastAsia" w:cs="Arial"/>
                <w:sz w:val="15"/>
                <w:szCs w:val="15"/>
                <w:rPrChange w:id="1068" w:author="aa" w:date="2022-05-06T18:36:00Z">
                  <w:rPr>
                    <w:rFonts w:asciiTheme="minorEastAsia" w:eastAsiaTheme="minorEastAsia" w:hAnsiTheme="minorEastAsia"/>
                    <w:sz w:val="18"/>
                    <w:szCs w:val="18"/>
                  </w:rPr>
                </w:rPrChange>
              </w:rPr>
              <w:pPrChange w:id="1069" w:author="aa" w:date="2022-05-06T18:36:00Z">
                <w:pPr>
                  <w:adjustRightInd w:val="0"/>
                  <w:snapToGrid w:val="0"/>
                  <w:jc w:val="center"/>
                </w:pPr>
              </w:pPrChange>
            </w:pPr>
            <w:r w:rsidRPr="00392A92">
              <w:rPr>
                <w:rFonts w:asciiTheme="minorEastAsia" w:eastAsiaTheme="minorEastAsia" w:hAnsiTheme="minorEastAsia" w:cs="Arial"/>
                <w:sz w:val="15"/>
                <w:szCs w:val="15"/>
                <w:rPrChange w:id="1070" w:author="aa" w:date="2022-05-06T18:36:00Z">
                  <w:rPr>
                    <w:rFonts w:asciiTheme="minorEastAsia" w:eastAsiaTheme="minorEastAsia" w:hAnsiTheme="minorEastAsia"/>
                    <w:sz w:val="18"/>
                    <w:szCs w:val="18"/>
                  </w:rPr>
                </w:rPrChange>
              </w:rPr>
              <w:t>4.70</w:t>
            </w:r>
          </w:p>
        </w:tc>
        <w:tc>
          <w:tcPr>
            <w:tcW w:w="330" w:type="pct"/>
            <w:shd w:val="clear" w:color="auto" w:fill="auto"/>
            <w:vAlign w:val="center"/>
            <w:tcPrChange w:id="1071" w:author="aa" w:date="2022-05-06T18:36:00Z">
              <w:tcPr>
                <w:tcW w:w="346" w:type="pct"/>
                <w:gridSpan w:val="2"/>
                <w:shd w:val="clear" w:color="auto" w:fill="auto"/>
                <w:vAlign w:val="center"/>
              </w:tcPr>
            </w:tcPrChange>
          </w:tcPr>
          <w:p w:rsidR="004222EB" w:rsidRPr="00392A92" w:rsidRDefault="00AC48BB" w:rsidP="00392A92">
            <w:pPr>
              <w:adjustRightInd w:val="0"/>
              <w:snapToGrid w:val="0"/>
              <w:jc w:val="center"/>
              <w:rPr>
                <w:ins w:id="1072" w:author="尘埃" w:date="2022-05-06T16:40:00Z"/>
                <w:rFonts w:asciiTheme="minorEastAsia" w:eastAsiaTheme="minorEastAsia" w:hAnsiTheme="minorEastAsia" w:cs="Arial"/>
                <w:sz w:val="15"/>
                <w:szCs w:val="15"/>
                <w:rPrChange w:id="1073" w:author="aa" w:date="2022-05-06T18:36:00Z">
                  <w:rPr>
                    <w:ins w:id="1074" w:author="尘埃" w:date="2022-05-06T16:40:00Z"/>
                    <w:rFonts w:asciiTheme="minorEastAsia" w:eastAsiaTheme="minorEastAsia" w:hAnsiTheme="minorEastAsia" w:cs="Arial"/>
                    <w:sz w:val="18"/>
                    <w:szCs w:val="18"/>
                  </w:rPr>
                </w:rPrChange>
              </w:rPr>
              <w:pPrChange w:id="1075" w:author="aa" w:date="2022-05-06T18:36:00Z">
                <w:pPr>
                  <w:adjustRightInd w:val="0"/>
                  <w:snapToGrid w:val="0"/>
                  <w:jc w:val="center"/>
                </w:pPr>
              </w:pPrChange>
            </w:pPr>
            <w:r w:rsidRPr="00392A92">
              <w:rPr>
                <w:rFonts w:asciiTheme="minorEastAsia" w:eastAsiaTheme="minorEastAsia" w:hAnsiTheme="minorEastAsia" w:cs="Arial"/>
                <w:sz w:val="15"/>
                <w:szCs w:val="15"/>
                <w:rPrChange w:id="1076" w:author="aa" w:date="2022-05-06T18:36:00Z">
                  <w:rPr>
                    <w:rFonts w:asciiTheme="minorEastAsia" w:eastAsiaTheme="minorEastAsia" w:hAnsiTheme="minorEastAsia" w:cs="Arial"/>
                    <w:sz w:val="18"/>
                    <w:szCs w:val="18"/>
                  </w:rPr>
                </w:rPrChange>
              </w:rPr>
              <w:t>0.12-</w:t>
            </w:r>
          </w:p>
          <w:p w:rsidR="004222EB" w:rsidRPr="00392A92" w:rsidRDefault="00AC48BB" w:rsidP="00392A92">
            <w:pPr>
              <w:adjustRightInd w:val="0"/>
              <w:snapToGrid w:val="0"/>
              <w:jc w:val="center"/>
              <w:rPr>
                <w:rFonts w:asciiTheme="minorEastAsia" w:eastAsiaTheme="minorEastAsia" w:hAnsiTheme="minorEastAsia" w:cs="Arial"/>
                <w:sz w:val="15"/>
                <w:szCs w:val="15"/>
                <w:rPrChange w:id="1077" w:author="aa" w:date="2022-05-06T18:36:00Z">
                  <w:rPr>
                    <w:rFonts w:asciiTheme="minorEastAsia" w:eastAsiaTheme="minorEastAsia" w:hAnsiTheme="minorEastAsia"/>
                    <w:sz w:val="18"/>
                    <w:szCs w:val="18"/>
                  </w:rPr>
                </w:rPrChange>
              </w:rPr>
              <w:pPrChange w:id="1078" w:author="aa" w:date="2022-05-06T18:36:00Z">
                <w:pPr>
                  <w:adjustRightInd w:val="0"/>
                  <w:snapToGrid w:val="0"/>
                  <w:jc w:val="center"/>
                </w:pPr>
              </w:pPrChange>
            </w:pPr>
            <w:r w:rsidRPr="00392A92">
              <w:rPr>
                <w:rFonts w:asciiTheme="minorEastAsia" w:eastAsiaTheme="minorEastAsia" w:hAnsiTheme="minorEastAsia" w:cs="Arial"/>
                <w:sz w:val="15"/>
                <w:szCs w:val="15"/>
                <w:rPrChange w:id="1079" w:author="aa" w:date="2022-05-06T18:36:00Z">
                  <w:rPr>
                    <w:rFonts w:asciiTheme="minorEastAsia" w:eastAsiaTheme="minorEastAsia" w:hAnsiTheme="minorEastAsia" w:cs="Arial"/>
                    <w:sz w:val="18"/>
                    <w:szCs w:val="18"/>
                  </w:rPr>
                </w:rPrChange>
              </w:rPr>
              <w:t>0.17</w:t>
            </w:r>
          </w:p>
        </w:tc>
        <w:tc>
          <w:tcPr>
            <w:tcW w:w="316" w:type="pct"/>
            <w:shd w:val="clear" w:color="auto" w:fill="auto"/>
            <w:vAlign w:val="center"/>
            <w:tcPrChange w:id="1080" w:author="aa" w:date="2022-05-06T18:36:00Z">
              <w:tcPr>
                <w:tcW w:w="346" w:type="pct"/>
                <w:gridSpan w:val="2"/>
                <w:shd w:val="clear" w:color="auto" w:fill="auto"/>
                <w:vAlign w:val="center"/>
              </w:tcPr>
            </w:tcPrChange>
          </w:tcPr>
          <w:p w:rsidR="004222EB" w:rsidRPr="00392A92" w:rsidRDefault="00AC48BB" w:rsidP="00392A92">
            <w:pPr>
              <w:adjustRightInd w:val="0"/>
              <w:snapToGrid w:val="0"/>
              <w:jc w:val="center"/>
              <w:rPr>
                <w:rFonts w:asciiTheme="minorEastAsia" w:eastAsiaTheme="minorEastAsia" w:hAnsiTheme="minorEastAsia" w:cs="Arial"/>
                <w:sz w:val="15"/>
                <w:szCs w:val="15"/>
                <w:rPrChange w:id="1081" w:author="aa" w:date="2022-05-06T18:36:00Z">
                  <w:rPr>
                    <w:rFonts w:asciiTheme="minorEastAsia" w:eastAsiaTheme="minorEastAsia" w:hAnsiTheme="minorEastAsia"/>
                    <w:sz w:val="18"/>
                    <w:szCs w:val="18"/>
                  </w:rPr>
                </w:rPrChange>
              </w:rPr>
              <w:pPrChange w:id="1082" w:author="aa" w:date="2022-05-06T18:36:00Z">
                <w:pPr>
                  <w:adjustRightInd w:val="0"/>
                  <w:snapToGrid w:val="0"/>
                  <w:jc w:val="center"/>
                </w:pPr>
              </w:pPrChange>
            </w:pPr>
            <w:r w:rsidRPr="00392A92">
              <w:rPr>
                <w:rFonts w:asciiTheme="minorEastAsia" w:eastAsiaTheme="minorEastAsia" w:hAnsiTheme="minorEastAsia" w:cs="Arial"/>
                <w:sz w:val="15"/>
                <w:szCs w:val="15"/>
                <w:rPrChange w:id="1083" w:author="aa" w:date="2022-05-06T18:36:00Z">
                  <w:rPr>
                    <w:rFonts w:asciiTheme="minorEastAsia" w:eastAsiaTheme="minorEastAsia" w:hAnsiTheme="minorEastAsia"/>
                    <w:sz w:val="18"/>
                    <w:szCs w:val="18"/>
                  </w:rPr>
                </w:rPrChange>
              </w:rPr>
              <w:t>_</w:t>
            </w:r>
          </w:p>
        </w:tc>
        <w:tc>
          <w:tcPr>
            <w:tcW w:w="415" w:type="pct"/>
            <w:shd w:val="clear" w:color="auto" w:fill="auto"/>
            <w:vAlign w:val="center"/>
            <w:tcPrChange w:id="1084" w:author="aa" w:date="2022-05-06T18:36:00Z">
              <w:tcPr>
                <w:tcW w:w="403" w:type="pct"/>
                <w:gridSpan w:val="2"/>
                <w:shd w:val="clear" w:color="auto" w:fill="auto"/>
                <w:vAlign w:val="center"/>
              </w:tcPr>
            </w:tcPrChange>
          </w:tcPr>
          <w:p w:rsidR="004222EB" w:rsidRPr="00392A92" w:rsidRDefault="00AC48BB" w:rsidP="00392A92">
            <w:pPr>
              <w:adjustRightInd w:val="0"/>
              <w:snapToGrid w:val="0"/>
              <w:jc w:val="center"/>
              <w:rPr>
                <w:rFonts w:asciiTheme="minorEastAsia" w:eastAsiaTheme="minorEastAsia" w:hAnsiTheme="minorEastAsia" w:cs="Arial"/>
                <w:sz w:val="15"/>
                <w:szCs w:val="15"/>
                <w:rPrChange w:id="1085" w:author="aa" w:date="2022-05-06T18:36:00Z">
                  <w:rPr>
                    <w:rFonts w:asciiTheme="minorEastAsia" w:eastAsiaTheme="minorEastAsia" w:hAnsiTheme="minorEastAsia"/>
                    <w:sz w:val="18"/>
                    <w:szCs w:val="18"/>
                  </w:rPr>
                </w:rPrChange>
              </w:rPr>
              <w:pPrChange w:id="1086" w:author="aa" w:date="2022-05-06T18:36:00Z">
                <w:pPr>
                  <w:adjustRightInd w:val="0"/>
                  <w:snapToGrid w:val="0"/>
                  <w:jc w:val="center"/>
                </w:pPr>
              </w:pPrChange>
            </w:pPr>
            <w:r w:rsidRPr="00392A92">
              <w:rPr>
                <w:rFonts w:asciiTheme="minorEastAsia" w:eastAsiaTheme="minorEastAsia" w:hAnsiTheme="minorEastAsia" w:cs="Arial"/>
                <w:sz w:val="15"/>
                <w:szCs w:val="15"/>
                <w:rPrChange w:id="1087" w:author="aa" w:date="2022-05-06T18:36:00Z">
                  <w:rPr>
                    <w:rFonts w:asciiTheme="minorEastAsia" w:eastAsiaTheme="minorEastAsia" w:hAnsiTheme="minorEastAsia"/>
                    <w:sz w:val="18"/>
                    <w:szCs w:val="18"/>
                  </w:rPr>
                </w:rPrChange>
              </w:rPr>
              <w:t>_</w:t>
            </w:r>
          </w:p>
        </w:tc>
        <w:tc>
          <w:tcPr>
            <w:tcW w:w="387" w:type="pct"/>
            <w:vAlign w:val="center"/>
            <w:tcPrChange w:id="1088" w:author="aa" w:date="2022-05-06T18:36:00Z">
              <w:tcPr>
                <w:tcW w:w="403" w:type="pct"/>
                <w:gridSpan w:val="2"/>
                <w:vAlign w:val="center"/>
              </w:tcPr>
            </w:tcPrChange>
          </w:tcPr>
          <w:p w:rsidR="004222EB" w:rsidRPr="00392A92" w:rsidRDefault="00AC48BB" w:rsidP="00392A92">
            <w:pPr>
              <w:adjustRightInd w:val="0"/>
              <w:snapToGrid w:val="0"/>
              <w:jc w:val="center"/>
              <w:rPr>
                <w:rFonts w:asciiTheme="minorEastAsia" w:eastAsiaTheme="minorEastAsia" w:hAnsiTheme="minorEastAsia" w:cs="Arial"/>
                <w:sz w:val="15"/>
                <w:szCs w:val="15"/>
                <w:rPrChange w:id="1089" w:author="aa" w:date="2022-05-06T18:36:00Z">
                  <w:rPr>
                    <w:rFonts w:asciiTheme="minorEastAsia" w:eastAsiaTheme="minorEastAsia" w:hAnsiTheme="minorEastAsia"/>
                    <w:sz w:val="18"/>
                    <w:szCs w:val="18"/>
                  </w:rPr>
                </w:rPrChange>
              </w:rPr>
              <w:pPrChange w:id="1090" w:author="aa" w:date="2022-05-06T18:36:00Z">
                <w:pPr>
                  <w:adjustRightInd w:val="0"/>
                  <w:snapToGrid w:val="0"/>
                  <w:jc w:val="center"/>
                </w:pPr>
              </w:pPrChange>
            </w:pPr>
            <w:r w:rsidRPr="00392A92">
              <w:rPr>
                <w:rFonts w:asciiTheme="minorEastAsia" w:eastAsiaTheme="minorEastAsia" w:hAnsiTheme="minorEastAsia" w:cs="Arial"/>
                <w:sz w:val="15"/>
                <w:szCs w:val="15"/>
                <w:rPrChange w:id="1091" w:author="aa" w:date="2022-05-06T18:36:00Z">
                  <w:rPr>
                    <w:rFonts w:asciiTheme="minorEastAsia" w:eastAsiaTheme="minorEastAsia" w:hAnsiTheme="minorEastAsia"/>
                    <w:sz w:val="18"/>
                    <w:szCs w:val="18"/>
                  </w:rPr>
                </w:rPrChange>
              </w:rPr>
              <w:t>_</w:t>
            </w:r>
          </w:p>
        </w:tc>
        <w:tc>
          <w:tcPr>
            <w:tcW w:w="281" w:type="pct"/>
            <w:shd w:val="clear" w:color="auto" w:fill="auto"/>
            <w:vAlign w:val="center"/>
            <w:tcPrChange w:id="1092" w:author="aa" w:date="2022-05-06T18:36:00Z">
              <w:tcPr>
                <w:tcW w:w="243" w:type="pct"/>
                <w:gridSpan w:val="2"/>
                <w:shd w:val="clear" w:color="auto" w:fill="auto"/>
                <w:vAlign w:val="center"/>
              </w:tcPr>
            </w:tcPrChange>
          </w:tcPr>
          <w:p w:rsidR="004222EB" w:rsidRPr="00392A92" w:rsidRDefault="00AC48BB" w:rsidP="00392A92">
            <w:pPr>
              <w:jc w:val="center"/>
              <w:rPr>
                <w:rFonts w:asciiTheme="minorEastAsia" w:eastAsiaTheme="minorEastAsia" w:hAnsiTheme="minorEastAsia" w:cs="Arial"/>
                <w:sz w:val="15"/>
                <w:szCs w:val="15"/>
                <w:rPrChange w:id="1093" w:author="aa" w:date="2022-05-06T18:36:00Z">
                  <w:rPr>
                    <w:rFonts w:asciiTheme="minorEastAsia" w:eastAsiaTheme="minorEastAsia" w:hAnsiTheme="minorEastAsia"/>
                    <w:sz w:val="18"/>
                    <w:szCs w:val="18"/>
                  </w:rPr>
                </w:rPrChange>
              </w:rPr>
              <w:pPrChange w:id="1094" w:author="aa" w:date="2022-05-06T18:36:00Z">
                <w:pPr>
                  <w:jc w:val="center"/>
                </w:pPr>
              </w:pPrChange>
            </w:pPr>
            <w:r w:rsidRPr="00392A92">
              <w:rPr>
                <w:rFonts w:asciiTheme="minorEastAsia" w:eastAsiaTheme="minorEastAsia" w:hAnsiTheme="minorEastAsia" w:cs="Arial"/>
                <w:sz w:val="15"/>
                <w:szCs w:val="15"/>
                <w:rPrChange w:id="1095" w:author="aa" w:date="2022-05-06T18:36:00Z">
                  <w:rPr>
                    <w:rFonts w:asciiTheme="minorEastAsia" w:eastAsiaTheme="minorEastAsia" w:hAnsiTheme="minorEastAsia"/>
                    <w:sz w:val="18"/>
                    <w:szCs w:val="18"/>
                  </w:rPr>
                </w:rPrChange>
              </w:rPr>
              <w:t>0.03</w:t>
            </w:r>
          </w:p>
        </w:tc>
        <w:tc>
          <w:tcPr>
            <w:tcW w:w="292" w:type="pct"/>
            <w:shd w:val="clear" w:color="auto" w:fill="auto"/>
            <w:vAlign w:val="center"/>
            <w:tcPrChange w:id="1096" w:author="aa" w:date="2022-05-06T18:36:00Z">
              <w:tcPr>
                <w:tcW w:w="243" w:type="pct"/>
                <w:shd w:val="clear" w:color="auto" w:fill="auto"/>
                <w:vAlign w:val="center"/>
              </w:tcPr>
            </w:tcPrChange>
          </w:tcPr>
          <w:p w:rsidR="004222EB" w:rsidRPr="00392A92" w:rsidRDefault="00AC48BB" w:rsidP="00392A92">
            <w:pPr>
              <w:jc w:val="center"/>
              <w:rPr>
                <w:rFonts w:asciiTheme="minorEastAsia" w:eastAsiaTheme="minorEastAsia" w:hAnsiTheme="minorEastAsia" w:cs="Arial"/>
                <w:sz w:val="15"/>
                <w:szCs w:val="15"/>
                <w:rPrChange w:id="1097" w:author="aa" w:date="2022-05-06T18:36:00Z">
                  <w:rPr>
                    <w:rFonts w:asciiTheme="minorEastAsia" w:eastAsiaTheme="minorEastAsia" w:hAnsiTheme="minorEastAsia"/>
                    <w:sz w:val="18"/>
                    <w:szCs w:val="18"/>
                  </w:rPr>
                </w:rPrChange>
              </w:rPr>
              <w:pPrChange w:id="1098" w:author="aa" w:date="2022-05-06T18:36:00Z">
                <w:pPr>
                  <w:jc w:val="center"/>
                </w:pPr>
              </w:pPrChange>
            </w:pPr>
            <w:r w:rsidRPr="00392A92">
              <w:rPr>
                <w:rFonts w:asciiTheme="minorEastAsia" w:eastAsiaTheme="minorEastAsia" w:hAnsiTheme="minorEastAsia" w:cs="Arial"/>
                <w:sz w:val="15"/>
                <w:szCs w:val="15"/>
                <w:rPrChange w:id="1099" w:author="aa" w:date="2022-05-06T18:36:00Z">
                  <w:rPr>
                    <w:rFonts w:asciiTheme="minorEastAsia" w:eastAsiaTheme="minorEastAsia" w:hAnsiTheme="minorEastAsia"/>
                    <w:sz w:val="18"/>
                    <w:szCs w:val="18"/>
                  </w:rPr>
                </w:rPrChange>
              </w:rPr>
              <w:t>0.30</w:t>
            </w:r>
          </w:p>
        </w:tc>
        <w:tc>
          <w:tcPr>
            <w:tcW w:w="140" w:type="pct"/>
            <w:vAlign w:val="center"/>
            <w:tcPrChange w:id="1100" w:author="aa" w:date="2022-05-06T18:36:00Z">
              <w:tcPr>
                <w:tcW w:w="202" w:type="pct"/>
                <w:gridSpan w:val="2"/>
                <w:vAlign w:val="center"/>
              </w:tcPr>
            </w:tcPrChange>
          </w:tcPr>
          <w:p w:rsidR="004222EB" w:rsidRPr="00392A92" w:rsidRDefault="00AC48BB" w:rsidP="00392A92">
            <w:pPr>
              <w:adjustRightInd w:val="0"/>
              <w:snapToGrid w:val="0"/>
              <w:jc w:val="center"/>
              <w:rPr>
                <w:rFonts w:asciiTheme="minorEastAsia" w:eastAsiaTheme="minorEastAsia" w:hAnsiTheme="minorEastAsia" w:cs="Arial"/>
                <w:sz w:val="15"/>
                <w:szCs w:val="15"/>
                <w:rPrChange w:id="1101" w:author="aa" w:date="2022-05-06T18:36:00Z">
                  <w:rPr>
                    <w:rFonts w:asciiTheme="minorEastAsia" w:eastAsiaTheme="minorEastAsia" w:hAnsiTheme="minorEastAsia"/>
                    <w:sz w:val="18"/>
                    <w:szCs w:val="18"/>
                  </w:rPr>
                </w:rPrChange>
              </w:rPr>
              <w:pPrChange w:id="1102" w:author="aa" w:date="2022-05-06T18:36:00Z">
                <w:pPr>
                  <w:adjustRightInd w:val="0"/>
                  <w:snapToGrid w:val="0"/>
                  <w:jc w:val="center"/>
                </w:pPr>
              </w:pPrChange>
            </w:pPr>
            <w:r w:rsidRPr="00392A92">
              <w:rPr>
                <w:rFonts w:asciiTheme="minorEastAsia" w:eastAsiaTheme="minorEastAsia" w:hAnsiTheme="minorEastAsia" w:cs="Arial"/>
                <w:sz w:val="15"/>
                <w:szCs w:val="15"/>
                <w:rPrChange w:id="1103" w:author="aa" w:date="2022-05-06T18:36:00Z">
                  <w:rPr>
                    <w:rFonts w:asciiTheme="minorEastAsia" w:eastAsiaTheme="minorEastAsia" w:hAnsiTheme="minorEastAsia" w:cs="Arial"/>
                    <w:sz w:val="18"/>
                    <w:szCs w:val="18"/>
                  </w:rPr>
                </w:rPrChange>
              </w:rPr>
              <w:t>余量</w:t>
            </w:r>
          </w:p>
        </w:tc>
      </w:tr>
      <w:tr w:rsidR="004222EB" w:rsidRPr="00392A92" w:rsidTr="00392A92">
        <w:trPr>
          <w:trHeight w:val="960"/>
          <w:trPrChange w:id="1104" w:author="aa" w:date="2022-05-06T18:36:00Z">
            <w:trPr>
              <w:trHeight w:val="960"/>
            </w:trPr>
          </w:trPrChange>
        </w:trPr>
        <w:tc>
          <w:tcPr>
            <w:tcW w:w="221" w:type="pct"/>
            <w:shd w:val="clear" w:color="auto" w:fill="auto"/>
            <w:vAlign w:val="center"/>
            <w:tcPrChange w:id="1105" w:author="aa" w:date="2022-05-06T18:36:00Z">
              <w:tcPr>
                <w:tcW w:w="300" w:type="pct"/>
                <w:gridSpan w:val="2"/>
                <w:shd w:val="clear" w:color="auto" w:fill="auto"/>
                <w:vAlign w:val="center"/>
              </w:tcPr>
            </w:tcPrChange>
          </w:tcPr>
          <w:p w:rsidR="004222EB" w:rsidRPr="00392A92" w:rsidRDefault="00AC48BB" w:rsidP="00392A92">
            <w:pPr>
              <w:adjustRightInd w:val="0"/>
              <w:snapToGrid w:val="0"/>
              <w:jc w:val="center"/>
              <w:rPr>
                <w:rFonts w:asciiTheme="minorEastAsia" w:eastAsiaTheme="minorEastAsia" w:hAnsiTheme="minorEastAsia" w:cs="Arial"/>
                <w:sz w:val="15"/>
                <w:szCs w:val="15"/>
                <w:lang w:val="es-ES"/>
                <w:rPrChange w:id="1106" w:author="aa" w:date="2022-05-06T18:36:00Z">
                  <w:rPr>
                    <w:rFonts w:asciiTheme="minorEastAsia" w:eastAsiaTheme="minorEastAsia" w:hAnsiTheme="minorEastAsia" w:cs="Arial"/>
                    <w:sz w:val="18"/>
                    <w:szCs w:val="18"/>
                    <w:lang w:val="es-ES"/>
                  </w:rPr>
                </w:rPrChange>
              </w:rPr>
              <w:pPrChange w:id="1107" w:author="aa" w:date="2022-05-06T18:36:00Z">
                <w:pPr>
                  <w:adjustRightInd w:val="0"/>
                  <w:snapToGrid w:val="0"/>
                  <w:jc w:val="center"/>
                </w:pPr>
              </w:pPrChange>
            </w:pPr>
            <w:r w:rsidRPr="00392A92">
              <w:rPr>
                <w:rFonts w:asciiTheme="minorEastAsia" w:eastAsiaTheme="minorEastAsia" w:hAnsiTheme="minorEastAsia" w:cs="Arial" w:hint="eastAsia"/>
                <w:sz w:val="15"/>
                <w:szCs w:val="15"/>
                <w:lang w:val="es-ES"/>
                <w:rPrChange w:id="1108" w:author="aa" w:date="2022-05-06T18:36:00Z">
                  <w:rPr>
                    <w:rFonts w:asciiTheme="minorEastAsia" w:eastAsiaTheme="minorEastAsia" w:hAnsiTheme="minorEastAsia" w:cs="Arial" w:hint="eastAsia"/>
                    <w:sz w:val="18"/>
                    <w:szCs w:val="18"/>
                    <w:lang w:val="es-ES"/>
                  </w:rPr>
                </w:rPrChange>
              </w:rPr>
              <w:t>8</w:t>
            </w:r>
            <w:r w:rsidRPr="00392A92">
              <w:rPr>
                <w:rFonts w:asciiTheme="minorEastAsia" w:eastAsiaTheme="minorEastAsia" w:hAnsiTheme="minorEastAsia"/>
                <w:sz w:val="15"/>
                <w:szCs w:val="15"/>
                <w:rPrChange w:id="1109" w:author="aa" w:date="2022-05-06T18:36:00Z">
                  <w:rPr>
                    <w:rFonts w:asciiTheme="minorEastAsia" w:eastAsiaTheme="minorEastAsia" w:hAnsiTheme="minorEastAsia"/>
                    <w:sz w:val="18"/>
                    <w:szCs w:val="18"/>
                  </w:rPr>
                </w:rPrChange>
              </w:rPr>
              <w:t>××</w:t>
            </w:r>
            <w:r w:rsidRPr="00392A92">
              <w:rPr>
                <w:rFonts w:asciiTheme="minorEastAsia" w:eastAsiaTheme="minorEastAsia" w:hAnsiTheme="minorEastAsia" w:hint="eastAsia"/>
                <w:sz w:val="15"/>
                <w:szCs w:val="15"/>
                <w:rPrChange w:id="1110" w:author="aa" w:date="2022-05-06T18:36:00Z">
                  <w:rPr>
                    <w:rFonts w:asciiTheme="minorEastAsia" w:eastAsiaTheme="minorEastAsia" w:hAnsiTheme="minorEastAsia" w:hint="eastAsia"/>
                    <w:sz w:val="18"/>
                    <w:szCs w:val="18"/>
                  </w:rPr>
                </w:rPrChange>
              </w:rPr>
              <w:t>2</w:t>
            </w:r>
          </w:p>
        </w:tc>
        <w:tc>
          <w:tcPr>
            <w:tcW w:w="240" w:type="pct"/>
            <w:vAlign w:val="center"/>
            <w:tcPrChange w:id="1111" w:author="aa" w:date="2022-05-06T18:36:00Z">
              <w:tcPr>
                <w:tcW w:w="185" w:type="pct"/>
                <w:gridSpan w:val="2"/>
              </w:tcPr>
            </w:tcPrChange>
          </w:tcPr>
          <w:p w:rsidR="004222EB" w:rsidRPr="00392A92" w:rsidRDefault="00AC48BB" w:rsidP="00392A92">
            <w:pPr>
              <w:adjustRightInd w:val="0"/>
              <w:snapToGrid w:val="0"/>
              <w:jc w:val="center"/>
              <w:rPr>
                <w:rFonts w:asciiTheme="minorEastAsia" w:eastAsiaTheme="minorEastAsia" w:hAnsiTheme="minorEastAsia"/>
                <w:sz w:val="15"/>
                <w:szCs w:val="15"/>
                <w:rPrChange w:id="1112" w:author="aa" w:date="2022-05-06T18:36:00Z">
                  <w:rPr>
                    <w:rFonts w:asciiTheme="minorEastAsia" w:eastAsiaTheme="minorEastAsia" w:hAnsiTheme="minorEastAsia"/>
                    <w:sz w:val="18"/>
                    <w:szCs w:val="18"/>
                  </w:rPr>
                </w:rPrChange>
              </w:rPr>
              <w:pPrChange w:id="1113" w:author="aa" w:date="2022-05-06T18:36:00Z">
                <w:pPr>
                  <w:adjustRightInd w:val="0"/>
                  <w:snapToGrid w:val="0"/>
                  <w:jc w:val="center"/>
                </w:pPr>
              </w:pPrChange>
            </w:pPr>
            <w:r w:rsidRPr="00392A92">
              <w:rPr>
                <w:rFonts w:asciiTheme="minorEastAsia" w:eastAsiaTheme="minorEastAsia" w:hAnsiTheme="minorEastAsia" w:hint="eastAsia"/>
                <w:sz w:val="15"/>
                <w:szCs w:val="15"/>
                <w:rPrChange w:id="1114" w:author="aa" w:date="2022-05-06T18:36:00Z">
                  <w:rPr>
                    <w:rFonts w:asciiTheme="minorEastAsia" w:eastAsiaTheme="minorEastAsia" w:hAnsiTheme="minorEastAsia" w:hint="eastAsia"/>
                    <w:sz w:val="18"/>
                    <w:szCs w:val="18"/>
                  </w:rPr>
                </w:rPrChange>
              </w:rPr>
              <w:t>10炉</w:t>
            </w:r>
          </w:p>
        </w:tc>
        <w:tc>
          <w:tcPr>
            <w:tcW w:w="366" w:type="pct"/>
            <w:vAlign w:val="center"/>
            <w:tcPrChange w:id="1115" w:author="aa" w:date="2022-05-06T18:36:00Z">
              <w:tcPr>
                <w:tcW w:w="346" w:type="pct"/>
                <w:gridSpan w:val="2"/>
                <w:vAlign w:val="center"/>
              </w:tcPr>
            </w:tcPrChange>
          </w:tcPr>
          <w:p w:rsidR="004222EB" w:rsidRPr="00392A92" w:rsidRDefault="00AC48BB" w:rsidP="00392A92">
            <w:pPr>
              <w:adjustRightInd w:val="0"/>
              <w:snapToGrid w:val="0"/>
              <w:jc w:val="center"/>
              <w:rPr>
                <w:ins w:id="1116" w:author="尘埃" w:date="2022-05-06T16:43:00Z"/>
                <w:rFonts w:asciiTheme="minorEastAsia" w:eastAsiaTheme="minorEastAsia" w:hAnsiTheme="minorEastAsia" w:cs="Arial"/>
                <w:sz w:val="15"/>
                <w:szCs w:val="15"/>
                <w:rPrChange w:id="1117" w:author="aa" w:date="2022-05-06T18:36:00Z">
                  <w:rPr>
                    <w:ins w:id="1118" w:author="尘埃" w:date="2022-05-06T16:43:00Z"/>
                    <w:rFonts w:asciiTheme="minorEastAsia" w:eastAsiaTheme="minorEastAsia" w:hAnsiTheme="minorEastAsia" w:cs="Arial"/>
                    <w:sz w:val="16"/>
                    <w:szCs w:val="16"/>
                  </w:rPr>
                </w:rPrChange>
              </w:rPr>
              <w:pPrChange w:id="1119" w:author="aa" w:date="2022-05-06T18:36:00Z">
                <w:pPr>
                  <w:adjustRightInd w:val="0"/>
                  <w:snapToGrid w:val="0"/>
                  <w:jc w:val="center"/>
                </w:pPr>
              </w:pPrChange>
            </w:pPr>
            <w:r w:rsidRPr="00392A92">
              <w:rPr>
                <w:rFonts w:asciiTheme="minorEastAsia" w:eastAsiaTheme="minorEastAsia" w:hAnsiTheme="minorEastAsia" w:cs="Arial"/>
                <w:sz w:val="15"/>
                <w:szCs w:val="15"/>
                <w:rPrChange w:id="1120" w:author="aa" w:date="2022-05-06T18:36:00Z">
                  <w:rPr>
                    <w:rFonts w:asciiTheme="minorEastAsia" w:eastAsiaTheme="minorEastAsia" w:hAnsiTheme="minorEastAsia"/>
                    <w:sz w:val="18"/>
                    <w:szCs w:val="18"/>
                  </w:rPr>
                </w:rPrChange>
              </w:rPr>
              <w:t>0.025-</w:t>
            </w:r>
          </w:p>
          <w:p w:rsidR="004222EB" w:rsidRPr="00392A92" w:rsidRDefault="00AC48BB" w:rsidP="00392A92">
            <w:pPr>
              <w:adjustRightInd w:val="0"/>
              <w:snapToGrid w:val="0"/>
              <w:jc w:val="center"/>
              <w:rPr>
                <w:rFonts w:asciiTheme="minorEastAsia" w:eastAsiaTheme="minorEastAsia" w:hAnsiTheme="minorEastAsia" w:cs="Arial"/>
                <w:sz w:val="15"/>
                <w:szCs w:val="15"/>
                <w:rPrChange w:id="1121" w:author="aa" w:date="2022-05-06T18:36:00Z">
                  <w:rPr>
                    <w:rFonts w:asciiTheme="minorEastAsia" w:eastAsiaTheme="minorEastAsia" w:hAnsiTheme="minorEastAsia"/>
                    <w:sz w:val="18"/>
                    <w:szCs w:val="18"/>
                  </w:rPr>
                </w:rPrChange>
              </w:rPr>
              <w:pPrChange w:id="1122" w:author="aa" w:date="2022-05-06T18:36:00Z">
                <w:pPr>
                  <w:adjustRightInd w:val="0"/>
                  <w:snapToGrid w:val="0"/>
                  <w:jc w:val="center"/>
                </w:pPr>
              </w:pPrChange>
            </w:pPr>
            <w:r w:rsidRPr="00392A92">
              <w:rPr>
                <w:rFonts w:asciiTheme="minorEastAsia" w:eastAsiaTheme="minorEastAsia" w:hAnsiTheme="minorEastAsia" w:cs="Arial"/>
                <w:sz w:val="15"/>
                <w:szCs w:val="15"/>
                <w:rPrChange w:id="1123" w:author="aa" w:date="2022-05-06T18:36:00Z">
                  <w:rPr>
                    <w:rFonts w:asciiTheme="minorEastAsia" w:eastAsiaTheme="minorEastAsia" w:hAnsiTheme="minorEastAsia"/>
                    <w:sz w:val="18"/>
                    <w:szCs w:val="18"/>
                  </w:rPr>
                </w:rPrChange>
              </w:rPr>
              <w:t>0.035</w:t>
            </w:r>
          </w:p>
        </w:tc>
        <w:tc>
          <w:tcPr>
            <w:tcW w:w="401" w:type="pct"/>
            <w:vAlign w:val="center"/>
            <w:tcPrChange w:id="1124" w:author="aa" w:date="2022-05-06T18:36:00Z">
              <w:tcPr>
                <w:tcW w:w="403" w:type="pct"/>
                <w:gridSpan w:val="2"/>
                <w:vAlign w:val="center"/>
              </w:tcPr>
            </w:tcPrChange>
          </w:tcPr>
          <w:p w:rsidR="004222EB" w:rsidRPr="00392A92" w:rsidRDefault="00AC48BB" w:rsidP="00392A92">
            <w:pPr>
              <w:adjustRightInd w:val="0"/>
              <w:snapToGrid w:val="0"/>
              <w:jc w:val="center"/>
              <w:rPr>
                <w:ins w:id="1125" w:author="尘埃" w:date="2022-05-06T16:43:00Z"/>
                <w:rFonts w:asciiTheme="minorEastAsia" w:eastAsiaTheme="minorEastAsia" w:hAnsiTheme="minorEastAsia" w:cs="Arial"/>
                <w:sz w:val="15"/>
                <w:szCs w:val="15"/>
                <w:rPrChange w:id="1126" w:author="aa" w:date="2022-05-06T18:36:00Z">
                  <w:rPr>
                    <w:ins w:id="1127" w:author="尘埃" w:date="2022-05-06T16:43:00Z"/>
                    <w:rFonts w:asciiTheme="minorEastAsia" w:eastAsiaTheme="minorEastAsia" w:hAnsiTheme="minorEastAsia" w:cs="Arial"/>
                    <w:sz w:val="16"/>
                    <w:szCs w:val="16"/>
                  </w:rPr>
                </w:rPrChange>
              </w:rPr>
              <w:pPrChange w:id="1128" w:author="aa" w:date="2022-05-06T18:36:00Z">
                <w:pPr>
                  <w:adjustRightInd w:val="0"/>
                  <w:snapToGrid w:val="0"/>
                  <w:jc w:val="center"/>
                </w:pPr>
              </w:pPrChange>
            </w:pPr>
            <w:r w:rsidRPr="00392A92">
              <w:rPr>
                <w:rFonts w:asciiTheme="minorEastAsia" w:eastAsiaTheme="minorEastAsia" w:hAnsiTheme="minorEastAsia" w:cs="Arial"/>
                <w:sz w:val="15"/>
                <w:szCs w:val="15"/>
                <w:rPrChange w:id="1129" w:author="aa" w:date="2022-05-06T18:36:00Z">
                  <w:rPr>
                    <w:rFonts w:asciiTheme="minorEastAsia" w:eastAsiaTheme="minorEastAsia" w:hAnsiTheme="minorEastAsia" w:cs="Arial"/>
                    <w:sz w:val="16"/>
                    <w:szCs w:val="16"/>
                  </w:rPr>
                </w:rPrChange>
              </w:rPr>
              <w:t>0.056-</w:t>
            </w:r>
          </w:p>
          <w:p w:rsidR="004222EB" w:rsidRPr="00392A92" w:rsidRDefault="00AC48BB" w:rsidP="00392A92">
            <w:pPr>
              <w:adjustRightInd w:val="0"/>
              <w:snapToGrid w:val="0"/>
              <w:jc w:val="center"/>
              <w:rPr>
                <w:rFonts w:asciiTheme="minorEastAsia" w:eastAsiaTheme="minorEastAsia" w:hAnsiTheme="minorEastAsia" w:cs="Arial"/>
                <w:sz w:val="15"/>
                <w:szCs w:val="15"/>
                <w:rPrChange w:id="1130" w:author="aa" w:date="2022-05-06T18:36:00Z">
                  <w:rPr>
                    <w:rFonts w:asciiTheme="minorEastAsia" w:eastAsiaTheme="minorEastAsia" w:hAnsiTheme="minorEastAsia"/>
                    <w:sz w:val="18"/>
                    <w:szCs w:val="18"/>
                  </w:rPr>
                </w:rPrChange>
              </w:rPr>
              <w:pPrChange w:id="1131" w:author="aa" w:date="2022-05-06T18:36:00Z">
                <w:pPr>
                  <w:adjustRightInd w:val="0"/>
                  <w:snapToGrid w:val="0"/>
                  <w:jc w:val="center"/>
                </w:pPr>
              </w:pPrChange>
            </w:pPr>
            <w:r w:rsidRPr="00392A92">
              <w:rPr>
                <w:rFonts w:asciiTheme="minorEastAsia" w:eastAsiaTheme="minorEastAsia" w:hAnsiTheme="minorEastAsia" w:cs="Arial"/>
                <w:sz w:val="15"/>
                <w:szCs w:val="15"/>
                <w:rPrChange w:id="1132" w:author="aa" w:date="2022-05-06T18:36:00Z">
                  <w:rPr>
                    <w:rFonts w:asciiTheme="minorEastAsia" w:eastAsiaTheme="minorEastAsia" w:hAnsiTheme="minorEastAsia" w:cs="Arial"/>
                    <w:sz w:val="16"/>
                    <w:szCs w:val="16"/>
                  </w:rPr>
                </w:rPrChange>
              </w:rPr>
              <w:t>0.077</w:t>
            </w:r>
          </w:p>
        </w:tc>
        <w:tc>
          <w:tcPr>
            <w:tcW w:w="436" w:type="pct"/>
            <w:vAlign w:val="center"/>
            <w:tcPrChange w:id="1133" w:author="aa" w:date="2022-05-06T18:36:00Z">
              <w:tcPr>
                <w:tcW w:w="461" w:type="pct"/>
                <w:gridSpan w:val="2"/>
                <w:vAlign w:val="center"/>
              </w:tcPr>
            </w:tcPrChange>
          </w:tcPr>
          <w:p w:rsidR="004222EB" w:rsidRPr="00392A92" w:rsidRDefault="00AC48BB" w:rsidP="00392A92">
            <w:pPr>
              <w:adjustRightInd w:val="0"/>
              <w:snapToGrid w:val="0"/>
              <w:jc w:val="center"/>
              <w:rPr>
                <w:ins w:id="1134" w:author="尘埃" w:date="2022-05-06T16:43:00Z"/>
                <w:rFonts w:asciiTheme="minorEastAsia" w:eastAsiaTheme="minorEastAsia" w:hAnsiTheme="minorEastAsia" w:cs="Arial"/>
                <w:sz w:val="15"/>
                <w:szCs w:val="15"/>
                <w:rPrChange w:id="1135" w:author="aa" w:date="2022-05-06T18:36:00Z">
                  <w:rPr>
                    <w:ins w:id="1136" w:author="尘埃" w:date="2022-05-06T16:43:00Z"/>
                    <w:rFonts w:asciiTheme="minorEastAsia" w:eastAsiaTheme="minorEastAsia" w:hAnsiTheme="minorEastAsia" w:cs="Arial"/>
                    <w:sz w:val="16"/>
                    <w:szCs w:val="16"/>
                  </w:rPr>
                </w:rPrChange>
              </w:rPr>
              <w:pPrChange w:id="1137" w:author="aa" w:date="2022-05-06T18:36:00Z">
                <w:pPr>
                  <w:adjustRightInd w:val="0"/>
                  <w:snapToGrid w:val="0"/>
                  <w:jc w:val="center"/>
                </w:pPr>
              </w:pPrChange>
            </w:pPr>
            <w:r w:rsidRPr="00392A92">
              <w:rPr>
                <w:rFonts w:asciiTheme="minorEastAsia" w:eastAsiaTheme="minorEastAsia" w:hAnsiTheme="minorEastAsia" w:cs="Arial"/>
                <w:sz w:val="15"/>
                <w:szCs w:val="15"/>
                <w:rPrChange w:id="1138" w:author="aa" w:date="2022-05-06T18:36:00Z">
                  <w:rPr>
                    <w:rFonts w:asciiTheme="minorEastAsia" w:eastAsiaTheme="minorEastAsia" w:hAnsiTheme="minorEastAsia"/>
                    <w:sz w:val="18"/>
                    <w:szCs w:val="18"/>
                  </w:rPr>
                </w:rPrChange>
              </w:rPr>
              <w:t>0.0003-</w:t>
            </w:r>
          </w:p>
          <w:p w:rsidR="004222EB" w:rsidRPr="00392A92" w:rsidRDefault="00AC48BB" w:rsidP="00392A92">
            <w:pPr>
              <w:adjustRightInd w:val="0"/>
              <w:snapToGrid w:val="0"/>
              <w:jc w:val="center"/>
              <w:rPr>
                <w:rFonts w:asciiTheme="minorEastAsia" w:eastAsiaTheme="minorEastAsia" w:hAnsiTheme="minorEastAsia" w:cs="Arial"/>
                <w:sz w:val="15"/>
                <w:szCs w:val="15"/>
                <w:rPrChange w:id="1139" w:author="aa" w:date="2022-05-06T18:36:00Z">
                  <w:rPr>
                    <w:rFonts w:asciiTheme="minorEastAsia" w:eastAsiaTheme="minorEastAsia" w:hAnsiTheme="minorEastAsia"/>
                    <w:sz w:val="18"/>
                    <w:szCs w:val="18"/>
                  </w:rPr>
                </w:rPrChange>
              </w:rPr>
              <w:pPrChange w:id="1140" w:author="aa" w:date="2022-05-06T18:36:00Z">
                <w:pPr>
                  <w:adjustRightInd w:val="0"/>
                  <w:snapToGrid w:val="0"/>
                  <w:jc w:val="center"/>
                </w:pPr>
              </w:pPrChange>
            </w:pPr>
            <w:r w:rsidRPr="00392A92">
              <w:rPr>
                <w:rFonts w:asciiTheme="minorEastAsia" w:eastAsiaTheme="minorEastAsia" w:hAnsiTheme="minorEastAsia" w:cs="Arial"/>
                <w:sz w:val="15"/>
                <w:szCs w:val="15"/>
                <w:rPrChange w:id="1141" w:author="aa" w:date="2022-05-06T18:36:00Z">
                  <w:rPr>
                    <w:rFonts w:asciiTheme="minorEastAsia" w:eastAsiaTheme="minorEastAsia" w:hAnsiTheme="minorEastAsia"/>
                    <w:sz w:val="18"/>
                    <w:szCs w:val="18"/>
                  </w:rPr>
                </w:rPrChange>
              </w:rPr>
              <w:t>0.0026</w:t>
            </w:r>
          </w:p>
        </w:tc>
        <w:tc>
          <w:tcPr>
            <w:tcW w:w="366" w:type="pct"/>
            <w:vAlign w:val="center"/>
            <w:tcPrChange w:id="1142" w:author="aa" w:date="2022-05-06T18:36:00Z">
              <w:tcPr>
                <w:tcW w:w="256" w:type="pct"/>
                <w:vAlign w:val="center"/>
              </w:tcPr>
            </w:tcPrChange>
          </w:tcPr>
          <w:p w:rsidR="004222EB" w:rsidRPr="00392A92" w:rsidRDefault="00AC48BB" w:rsidP="00392A92">
            <w:pPr>
              <w:adjustRightInd w:val="0"/>
              <w:snapToGrid w:val="0"/>
              <w:jc w:val="center"/>
              <w:rPr>
                <w:rFonts w:asciiTheme="minorEastAsia" w:eastAsiaTheme="minorEastAsia" w:hAnsiTheme="minorEastAsia" w:cs="Arial"/>
                <w:sz w:val="15"/>
                <w:szCs w:val="15"/>
                <w:rPrChange w:id="1143" w:author="aa" w:date="2022-05-06T18:36:00Z">
                  <w:rPr>
                    <w:rFonts w:asciiTheme="minorEastAsia" w:eastAsiaTheme="minorEastAsia" w:hAnsiTheme="minorEastAsia"/>
                    <w:sz w:val="18"/>
                    <w:szCs w:val="18"/>
                  </w:rPr>
                </w:rPrChange>
              </w:rPr>
              <w:pPrChange w:id="1144" w:author="aa" w:date="2022-05-06T18:36:00Z">
                <w:pPr>
                  <w:adjustRightInd w:val="0"/>
                  <w:snapToGrid w:val="0"/>
                  <w:jc w:val="center"/>
                </w:pPr>
              </w:pPrChange>
            </w:pPr>
            <w:r w:rsidRPr="00392A92">
              <w:rPr>
                <w:rFonts w:asciiTheme="minorEastAsia" w:eastAsiaTheme="minorEastAsia" w:hAnsiTheme="minorEastAsia" w:cs="Arial"/>
                <w:sz w:val="15"/>
                <w:szCs w:val="15"/>
                <w:rPrChange w:id="1145" w:author="aa" w:date="2022-05-06T18:36:00Z">
                  <w:rPr>
                    <w:rFonts w:asciiTheme="minorEastAsia" w:eastAsiaTheme="minorEastAsia" w:hAnsiTheme="minorEastAsia"/>
                    <w:sz w:val="18"/>
                    <w:szCs w:val="18"/>
                  </w:rPr>
                </w:rPrChange>
              </w:rPr>
              <w:t>-</w:t>
            </w:r>
          </w:p>
        </w:tc>
        <w:tc>
          <w:tcPr>
            <w:tcW w:w="429" w:type="pct"/>
            <w:vAlign w:val="center"/>
            <w:tcPrChange w:id="1146" w:author="aa" w:date="2022-05-06T18:36:00Z">
              <w:tcPr>
                <w:tcW w:w="461" w:type="pct"/>
                <w:gridSpan w:val="2"/>
                <w:vAlign w:val="center"/>
              </w:tcPr>
            </w:tcPrChange>
          </w:tcPr>
          <w:p w:rsidR="004222EB" w:rsidRPr="00392A92" w:rsidRDefault="00AC48BB" w:rsidP="00392A92">
            <w:pPr>
              <w:adjustRightInd w:val="0"/>
              <w:snapToGrid w:val="0"/>
              <w:jc w:val="center"/>
              <w:rPr>
                <w:rFonts w:asciiTheme="minorEastAsia" w:eastAsiaTheme="minorEastAsia" w:hAnsiTheme="minorEastAsia" w:cs="Arial"/>
                <w:sz w:val="15"/>
                <w:szCs w:val="15"/>
                <w:rPrChange w:id="1147" w:author="aa" w:date="2022-05-06T18:36:00Z">
                  <w:rPr>
                    <w:rFonts w:asciiTheme="minorEastAsia" w:eastAsiaTheme="minorEastAsia" w:hAnsiTheme="minorEastAsia"/>
                    <w:sz w:val="18"/>
                    <w:szCs w:val="18"/>
                  </w:rPr>
                </w:rPrChange>
              </w:rPr>
              <w:pPrChange w:id="1148" w:author="aa" w:date="2022-05-06T18:36:00Z">
                <w:pPr>
                  <w:adjustRightInd w:val="0"/>
                  <w:snapToGrid w:val="0"/>
                  <w:jc w:val="center"/>
                </w:pPr>
              </w:pPrChange>
            </w:pPr>
            <w:r w:rsidRPr="00392A92">
              <w:rPr>
                <w:rFonts w:asciiTheme="minorEastAsia" w:eastAsiaTheme="minorEastAsia" w:hAnsiTheme="minorEastAsia" w:cs="Arial"/>
                <w:sz w:val="15"/>
                <w:szCs w:val="15"/>
                <w:rPrChange w:id="1149" w:author="aa" w:date="2022-05-06T18:36:00Z">
                  <w:rPr>
                    <w:rFonts w:asciiTheme="minorEastAsia" w:eastAsiaTheme="minorEastAsia" w:hAnsiTheme="minorEastAsia"/>
                    <w:sz w:val="18"/>
                    <w:szCs w:val="18"/>
                  </w:rPr>
                </w:rPrChange>
              </w:rPr>
              <w:t>-</w:t>
            </w:r>
          </w:p>
        </w:tc>
        <w:tc>
          <w:tcPr>
            <w:tcW w:w="373" w:type="pct"/>
            <w:shd w:val="clear" w:color="auto" w:fill="auto"/>
            <w:vAlign w:val="center"/>
            <w:tcPrChange w:id="1150" w:author="aa" w:date="2022-05-06T18:36:00Z">
              <w:tcPr>
                <w:tcW w:w="403" w:type="pct"/>
                <w:gridSpan w:val="3"/>
                <w:shd w:val="clear" w:color="auto" w:fill="auto"/>
                <w:vAlign w:val="center"/>
              </w:tcPr>
            </w:tcPrChange>
          </w:tcPr>
          <w:p w:rsidR="004222EB" w:rsidRPr="00392A92" w:rsidRDefault="00AC48BB" w:rsidP="00392A92">
            <w:pPr>
              <w:adjustRightInd w:val="0"/>
              <w:snapToGrid w:val="0"/>
              <w:jc w:val="center"/>
              <w:rPr>
                <w:ins w:id="1151" w:author="尘埃" w:date="2022-05-06T16:43:00Z"/>
                <w:rFonts w:asciiTheme="minorEastAsia" w:eastAsiaTheme="minorEastAsia" w:hAnsiTheme="minorEastAsia" w:cs="Arial"/>
                <w:sz w:val="15"/>
                <w:szCs w:val="15"/>
                <w:rPrChange w:id="1152" w:author="aa" w:date="2022-05-06T18:36:00Z">
                  <w:rPr>
                    <w:ins w:id="1153" w:author="尘埃" w:date="2022-05-06T16:43:00Z"/>
                    <w:rFonts w:asciiTheme="minorEastAsia" w:eastAsiaTheme="minorEastAsia" w:hAnsiTheme="minorEastAsia" w:cs="Arial"/>
                    <w:sz w:val="16"/>
                    <w:szCs w:val="16"/>
                  </w:rPr>
                </w:rPrChange>
              </w:rPr>
              <w:pPrChange w:id="1154" w:author="aa" w:date="2022-05-06T18:36:00Z">
                <w:pPr>
                  <w:adjustRightInd w:val="0"/>
                  <w:snapToGrid w:val="0"/>
                  <w:jc w:val="center"/>
                </w:pPr>
              </w:pPrChange>
            </w:pPr>
            <w:r w:rsidRPr="00392A92">
              <w:rPr>
                <w:rFonts w:asciiTheme="minorEastAsia" w:eastAsiaTheme="minorEastAsia" w:hAnsiTheme="minorEastAsia" w:cs="Arial"/>
                <w:sz w:val="15"/>
                <w:szCs w:val="15"/>
                <w:rPrChange w:id="1155" w:author="aa" w:date="2022-05-06T18:36:00Z">
                  <w:rPr>
                    <w:rFonts w:asciiTheme="minorEastAsia" w:eastAsiaTheme="minorEastAsia" w:hAnsiTheme="minorEastAsia"/>
                    <w:sz w:val="18"/>
                    <w:szCs w:val="18"/>
                  </w:rPr>
                </w:rPrChange>
              </w:rPr>
              <w:t>13.40</w:t>
            </w:r>
          </w:p>
          <w:p w:rsidR="004222EB" w:rsidRPr="00392A92" w:rsidRDefault="00AC48BB" w:rsidP="00392A92">
            <w:pPr>
              <w:adjustRightInd w:val="0"/>
              <w:snapToGrid w:val="0"/>
              <w:jc w:val="center"/>
              <w:rPr>
                <w:ins w:id="1156" w:author="尘埃" w:date="2022-05-06T16:43:00Z"/>
                <w:rFonts w:asciiTheme="minorEastAsia" w:eastAsiaTheme="minorEastAsia" w:hAnsiTheme="minorEastAsia" w:cs="Arial"/>
                <w:sz w:val="15"/>
                <w:szCs w:val="15"/>
                <w:rPrChange w:id="1157" w:author="aa" w:date="2022-05-06T18:36:00Z">
                  <w:rPr>
                    <w:ins w:id="1158" w:author="尘埃" w:date="2022-05-06T16:43:00Z"/>
                    <w:rFonts w:asciiTheme="minorEastAsia" w:eastAsiaTheme="minorEastAsia" w:hAnsiTheme="minorEastAsia" w:cs="Arial"/>
                    <w:sz w:val="16"/>
                    <w:szCs w:val="16"/>
                  </w:rPr>
                </w:rPrChange>
              </w:rPr>
              <w:pPrChange w:id="1159" w:author="aa" w:date="2022-05-06T18:36:00Z">
                <w:pPr>
                  <w:adjustRightInd w:val="0"/>
                  <w:snapToGrid w:val="0"/>
                  <w:jc w:val="center"/>
                </w:pPr>
              </w:pPrChange>
            </w:pPr>
            <w:r w:rsidRPr="00392A92">
              <w:rPr>
                <w:rFonts w:asciiTheme="minorEastAsia" w:eastAsiaTheme="minorEastAsia" w:hAnsiTheme="minorEastAsia" w:cs="Arial"/>
                <w:sz w:val="15"/>
                <w:szCs w:val="15"/>
                <w:rPrChange w:id="1160" w:author="aa" w:date="2022-05-06T18:36:00Z">
                  <w:rPr>
                    <w:rFonts w:asciiTheme="minorEastAsia" w:eastAsiaTheme="minorEastAsia" w:hAnsiTheme="minorEastAsia"/>
                    <w:sz w:val="18"/>
                    <w:szCs w:val="18"/>
                  </w:rPr>
                </w:rPrChange>
              </w:rPr>
              <w:t>-</w:t>
            </w:r>
          </w:p>
          <w:p w:rsidR="004222EB" w:rsidRPr="00392A92" w:rsidRDefault="00AC48BB" w:rsidP="00392A92">
            <w:pPr>
              <w:adjustRightInd w:val="0"/>
              <w:snapToGrid w:val="0"/>
              <w:jc w:val="center"/>
              <w:rPr>
                <w:rFonts w:asciiTheme="minorEastAsia" w:eastAsiaTheme="minorEastAsia" w:hAnsiTheme="minorEastAsia" w:cs="Arial"/>
                <w:sz w:val="15"/>
                <w:szCs w:val="15"/>
                <w:rPrChange w:id="1161" w:author="aa" w:date="2022-05-06T18:36:00Z">
                  <w:rPr>
                    <w:rFonts w:asciiTheme="minorEastAsia" w:eastAsiaTheme="minorEastAsia" w:hAnsiTheme="minorEastAsia"/>
                    <w:sz w:val="18"/>
                    <w:szCs w:val="18"/>
                  </w:rPr>
                </w:rPrChange>
              </w:rPr>
              <w:pPrChange w:id="1162" w:author="aa" w:date="2022-05-06T18:36:00Z">
                <w:pPr>
                  <w:adjustRightInd w:val="0"/>
                  <w:snapToGrid w:val="0"/>
                  <w:jc w:val="center"/>
                </w:pPr>
              </w:pPrChange>
            </w:pPr>
            <w:r w:rsidRPr="00392A92">
              <w:rPr>
                <w:rFonts w:asciiTheme="minorEastAsia" w:eastAsiaTheme="minorEastAsia" w:hAnsiTheme="minorEastAsia" w:cs="Arial"/>
                <w:sz w:val="15"/>
                <w:szCs w:val="15"/>
                <w:rPrChange w:id="1163" w:author="aa" w:date="2022-05-06T18:36:00Z">
                  <w:rPr>
                    <w:rFonts w:asciiTheme="minorEastAsia" w:eastAsiaTheme="minorEastAsia" w:hAnsiTheme="minorEastAsia"/>
                    <w:sz w:val="18"/>
                    <w:szCs w:val="18"/>
                  </w:rPr>
                </w:rPrChange>
              </w:rPr>
              <w:t>15.72</w:t>
            </w:r>
          </w:p>
        </w:tc>
        <w:tc>
          <w:tcPr>
            <w:tcW w:w="330" w:type="pct"/>
            <w:shd w:val="clear" w:color="auto" w:fill="auto"/>
            <w:vAlign w:val="center"/>
            <w:tcPrChange w:id="1164" w:author="aa" w:date="2022-05-06T18:36:00Z">
              <w:tcPr>
                <w:tcW w:w="346" w:type="pct"/>
                <w:gridSpan w:val="2"/>
                <w:shd w:val="clear" w:color="auto" w:fill="auto"/>
                <w:vAlign w:val="center"/>
              </w:tcPr>
            </w:tcPrChange>
          </w:tcPr>
          <w:p w:rsidR="004222EB" w:rsidRPr="00392A92" w:rsidRDefault="00AC48BB" w:rsidP="00392A92">
            <w:pPr>
              <w:adjustRightInd w:val="0"/>
              <w:snapToGrid w:val="0"/>
              <w:jc w:val="center"/>
              <w:rPr>
                <w:rFonts w:asciiTheme="minorEastAsia" w:eastAsiaTheme="minorEastAsia" w:hAnsiTheme="minorEastAsia" w:cs="Arial"/>
                <w:sz w:val="15"/>
                <w:szCs w:val="15"/>
                <w:rPrChange w:id="1165" w:author="aa" w:date="2022-05-06T18:36:00Z">
                  <w:rPr>
                    <w:rFonts w:asciiTheme="minorEastAsia" w:eastAsiaTheme="minorEastAsia" w:hAnsiTheme="minorEastAsia"/>
                    <w:sz w:val="18"/>
                    <w:szCs w:val="18"/>
                  </w:rPr>
                </w:rPrChange>
              </w:rPr>
              <w:pPrChange w:id="1166" w:author="aa" w:date="2022-05-06T18:36:00Z">
                <w:pPr>
                  <w:adjustRightInd w:val="0"/>
                  <w:snapToGrid w:val="0"/>
                  <w:jc w:val="center"/>
                </w:pPr>
              </w:pPrChange>
            </w:pPr>
            <w:r w:rsidRPr="00392A92">
              <w:rPr>
                <w:rFonts w:asciiTheme="minorEastAsia" w:eastAsiaTheme="minorEastAsia" w:hAnsiTheme="minorEastAsia" w:cs="Arial"/>
                <w:sz w:val="15"/>
                <w:szCs w:val="15"/>
                <w:rPrChange w:id="1167" w:author="aa" w:date="2022-05-06T18:36:00Z">
                  <w:rPr>
                    <w:rFonts w:asciiTheme="minorEastAsia" w:eastAsiaTheme="minorEastAsia" w:hAnsiTheme="minorEastAsia"/>
                    <w:sz w:val="18"/>
                    <w:szCs w:val="18"/>
                  </w:rPr>
                </w:rPrChange>
              </w:rPr>
              <w:t>0.12</w:t>
            </w:r>
          </w:p>
          <w:p w:rsidR="004222EB" w:rsidRPr="00392A92" w:rsidRDefault="00AC48BB" w:rsidP="00392A92">
            <w:pPr>
              <w:adjustRightInd w:val="0"/>
              <w:snapToGrid w:val="0"/>
              <w:jc w:val="center"/>
              <w:rPr>
                <w:del w:id="1168" w:author="尘埃" w:date="2022-05-06T16:43:00Z"/>
                <w:rFonts w:asciiTheme="minorEastAsia" w:eastAsiaTheme="minorEastAsia" w:hAnsiTheme="minorEastAsia" w:cs="Arial"/>
                <w:sz w:val="15"/>
                <w:szCs w:val="15"/>
                <w:rPrChange w:id="1169" w:author="aa" w:date="2022-05-06T18:36:00Z">
                  <w:rPr>
                    <w:del w:id="1170" w:author="尘埃" w:date="2022-05-06T16:43:00Z"/>
                    <w:rFonts w:asciiTheme="minorEastAsia" w:eastAsiaTheme="minorEastAsia" w:hAnsiTheme="minorEastAsia"/>
                    <w:sz w:val="18"/>
                    <w:szCs w:val="18"/>
                  </w:rPr>
                </w:rPrChange>
              </w:rPr>
              <w:pPrChange w:id="1171" w:author="aa" w:date="2022-05-06T18:36:00Z">
                <w:pPr>
                  <w:adjustRightInd w:val="0"/>
                  <w:snapToGrid w:val="0"/>
                  <w:jc w:val="center"/>
                </w:pPr>
              </w:pPrChange>
            </w:pPr>
            <w:del w:id="1172" w:author="尘埃" w:date="2022-05-06T16:43:00Z">
              <w:r w:rsidRPr="00392A92">
                <w:rPr>
                  <w:rFonts w:asciiTheme="minorEastAsia" w:eastAsiaTheme="minorEastAsia" w:hAnsiTheme="minorEastAsia" w:cs="Arial" w:hint="eastAsia"/>
                  <w:sz w:val="15"/>
                  <w:szCs w:val="15"/>
                  <w:rPrChange w:id="1173" w:author="aa" w:date="2022-05-06T18:36:00Z">
                    <w:rPr>
                      <w:rFonts w:asciiTheme="minorEastAsia" w:eastAsiaTheme="minorEastAsia" w:hAnsiTheme="minorEastAsia" w:hint="eastAsia"/>
                      <w:sz w:val="18"/>
                      <w:szCs w:val="18"/>
                    </w:rPr>
                  </w:rPrChange>
                </w:rPr>
                <w:delText>～</w:delText>
              </w:r>
            </w:del>
          </w:p>
          <w:p w:rsidR="004222EB" w:rsidRPr="00392A92" w:rsidRDefault="00AC48BB" w:rsidP="00392A92">
            <w:pPr>
              <w:adjustRightInd w:val="0"/>
              <w:snapToGrid w:val="0"/>
              <w:jc w:val="center"/>
              <w:rPr>
                <w:ins w:id="1174" w:author="尘埃" w:date="2022-05-06T16:43:00Z"/>
                <w:rFonts w:asciiTheme="minorEastAsia" w:eastAsiaTheme="minorEastAsia" w:hAnsiTheme="minorEastAsia" w:cs="Arial"/>
                <w:sz w:val="15"/>
                <w:szCs w:val="15"/>
                <w:rPrChange w:id="1175" w:author="aa" w:date="2022-05-06T18:36:00Z">
                  <w:rPr>
                    <w:ins w:id="1176" w:author="尘埃" w:date="2022-05-06T16:43:00Z"/>
                    <w:rFonts w:asciiTheme="minorEastAsia" w:eastAsiaTheme="minorEastAsia" w:hAnsiTheme="minorEastAsia" w:cs="Arial"/>
                    <w:sz w:val="16"/>
                    <w:szCs w:val="16"/>
                  </w:rPr>
                </w:rPrChange>
              </w:rPr>
              <w:pPrChange w:id="1177" w:author="aa" w:date="2022-05-06T18:36:00Z">
                <w:pPr>
                  <w:adjustRightInd w:val="0"/>
                  <w:snapToGrid w:val="0"/>
                  <w:jc w:val="center"/>
                </w:pPr>
              </w:pPrChange>
            </w:pPr>
            <w:ins w:id="1178" w:author="尘埃" w:date="2022-05-06T16:43:00Z">
              <w:r w:rsidRPr="00392A92">
                <w:rPr>
                  <w:rFonts w:asciiTheme="minorEastAsia" w:eastAsiaTheme="minorEastAsia" w:hAnsiTheme="minorEastAsia" w:cs="Arial"/>
                  <w:sz w:val="15"/>
                  <w:szCs w:val="15"/>
                  <w:rPrChange w:id="1179" w:author="aa" w:date="2022-05-06T18:36:00Z">
                    <w:rPr>
                      <w:rFonts w:asciiTheme="minorEastAsia" w:eastAsiaTheme="minorEastAsia" w:hAnsiTheme="minorEastAsia" w:cs="Arial"/>
                      <w:sz w:val="16"/>
                      <w:szCs w:val="16"/>
                    </w:rPr>
                  </w:rPrChange>
                </w:rPr>
                <w:t>-</w:t>
              </w:r>
            </w:ins>
          </w:p>
          <w:p w:rsidR="004222EB" w:rsidRPr="00392A92" w:rsidRDefault="00AC48BB" w:rsidP="00392A92">
            <w:pPr>
              <w:adjustRightInd w:val="0"/>
              <w:snapToGrid w:val="0"/>
              <w:jc w:val="center"/>
              <w:rPr>
                <w:rFonts w:asciiTheme="minorEastAsia" w:eastAsiaTheme="minorEastAsia" w:hAnsiTheme="minorEastAsia" w:cs="Arial"/>
                <w:sz w:val="15"/>
                <w:szCs w:val="15"/>
                <w:rPrChange w:id="1180" w:author="aa" w:date="2022-05-06T18:36:00Z">
                  <w:rPr>
                    <w:rFonts w:asciiTheme="minorEastAsia" w:eastAsiaTheme="minorEastAsia" w:hAnsiTheme="minorEastAsia"/>
                    <w:sz w:val="18"/>
                    <w:szCs w:val="18"/>
                  </w:rPr>
                </w:rPrChange>
              </w:rPr>
              <w:pPrChange w:id="1181" w:author="aa" w:date="2022-05-06T18:36:00Z">
                <w:pPr>
                  <w:adjustRightInd w:val="0"/>
                  <w:snapToGrid w:val="0"/>
                  <w:jc w:val="center"/>
                </w:pPr>
              </w:pPrChange>
            </w:pPr>
            <w:r w:rsidRPr="00392A92">
              <w:rPr>
                <w:rFonts w:asciiTheme="minorEastAsia" w:eastAsiaTheme="minorEastAsia" w:hAnsiTheme="minorEastAsia" w:cs="Arial"/>
                <w:sz w:val="15"/>
                <w:szCs w:val="15"/>
                <w:rPrChange w:id="1182" w:author="aa" w:date="2022-05-06T18:36:00Z">
                  <w:rPr>
                    <w:rFonts w:asciiTheme="minorEastAsia" w:eastAsiaTheme="minorEastAsia" w:hAnsiTheme="minorEastAsia"/>
                    <w:sz w:val="18"/>
                    <w:szCs w:val="18"/>
                  </w:rPr>
                </w:rPrChange>
              </w:rPr>
              <w:t>0.28</w:t>
            </w:r>
          </w:p>
        </w:tc>
        <w:tc>
          <w:tcPr>
            <w:tcW w:w="316" w:type="pct"/>
            <w:shd w:val="clear" w:color="auto" w:fill="auto"/>
            <w:vAlign w:val="center"/>
            <w:tcPrChange w:id="1183" w:author="aa" w:date="2022-05-06T18:36:00Z">
              <w:tcPr>
                <w:tcW w:w="346" w:type="pct"/>
                <w:gridSpan w:val="2"/>
                <w:shd w:val="clear" w:color="auto" w:fill="auto"/>
                <w:vAlign w:val="center"/>
              </w:tcPr>
            </w:tcPrChange>
          </w:tcPr>
          <w:p w:rsidR="004222EB" w:rsidRPr="00392A92" w:rsidRDefault="00AC48BB" w:rsidP="00392A92">
            <w:pPr>
              <w:adjustRightInd w:val="0"/>
              <w:snapToGrid w:val="0"/>
              <w:jc w:val="center"/>
              <w:rPr>
                <w:rFonts w:asciiTheme="minorEastAsia" w:eastAsiaTheme="minorEastAsia" w:hAnsiTheme="minorEastAsia" w:cs="Arial"/>
                <w:sz w:val="15"/>
                <w:szCs w:val="15"/>
                <w:rPrChange w:id="1184" w:author="aa" w:date="2022-05-06T18:36:00Z">
                  <w:rPr>
                    <w:rFonts w:asciiTheme="minorEastAsia" w:eastAsiaTheme="minorEastAsia" w:hAnsiTheme="minorEastAsia"/>
                    <w:sz w:val="18"/>
                    <w:szCs w:val="18"/>
                  </w:rPr>
                </w:rPrChange>
              </w:rPr>
              <w:pPrChange w:id="1185" w:author="aa" w:date="2022-05-06T18:36:00Z">
                <w:pPr>
                  <w:adjustRightInd w:val="0"/>
                  <w:snapToGrid w:val="0"/>
                  <w:jc w:val="center"/>
                </w:pPr>
              </w:pPrChange>
            </w:pPr>
            <w:r w:rsidRPr="00392A92">
              <w:rPr>
                <w:rFonts w:asciiTheme="minorEastAsia" w:eastAsiaTheme="minorEastAsia" w:hAnsiTheme="minorEastAsia" w:cs="Arial"/>
                <w:sz w:val="15"/>
                <w:szCs w:val="15"/>
                <w:rPrChange w:id="1186" w:author="aa" w:date="2022-05-06T18:36:00Z">
                  <w:rPr>
                    <w:rFonts w:asciiTheme="minorEastAsia" w:eastAsiaTheme="minorEastAsia" w:hAnsiTheme="minorEastAsia"/>
                    <w:sz w:val="18"/>
                    <w:szCs w:val="18"/>
                  </w:rPr>
                </w:rPrChange>
              </w:rPr>
              <w:t>_</w:t>
            </w:r>
          </w:p>
        </w:tc>
        <w:tc>
          <w:tcPr>
            <w:tcW w:w="415" w:type="pct"/>
            <w:shd w:val="clear" w:color="auto" w:fill="auto"/>
            <w:vAlign w:val="center"/>
            <w:tcPrChange w:id="1187" w:author="aa" w:date="2022-05-06T18:36:00Z">
              <w:tcPr>
                <w:tcW w:w="403" w:type="pct"/>
                <w:gridSpan w:val="2"/>
                <w:shd w:val="clear" w:color="auto" w:fill="auto"/>
                <w:vAlign w:val="center"/>
              </w:tcPr>
            </w:tcPrChange>
          </w:tcPr>
          <w:p w:rsidR="004222EB" w:rsidRPr="00392A92" w:rsidRDefault="00AC48BB" w:rsidP="00392A92">
            <w:pPr>
              <w:adjustRightInd w:val="0"/>
              <w:snapToGrid w:val="0"/>
              <w:jc w:val="center"/>
              <w:rPr>
                <w:rFonts w:asciiTheme="minorEastAsia" w:eastAsiaTheme="minorEastAsia" w:hAnsiTheme="minorEastAsia" w:cs="Arial"/>
                <w:sz w:val="15"/>
                <w:szCs w:val="15"/>
                <w:rPrChange w:id="1188" w:author="aa" w:date="2022-05-06T18:36:00Z">
                  <w:rPr>
                    <w:rFonts w:asciiTheme="minorEastAsia" w:eastAsiaTheme="minorEastAsia" w:hAnsiTheme="minorEastAsia"/>
                    <w:sz w:val="18"/>
                    <w:szCs w:val="18"/>
                  </w:rPr>
                </w:rPrChange>
              </w:rPr>
              <w:pPrChange w:id="1189" w:author="aa" w:date="2022-05-06T18:36:00Z">
                <w:pPr>
                  <w:adjustRightInd w:val="0"/>
                  <w:snapToGrid w:val="0"/>
                  <w:jc w:val="center"/>
                </w:pPr>
              </w:pPrChange>
            </w:pPr>
            <w:r w:rsidRPr="00392A92">
              <w:rPr>
                <w:rFonts w:asciiTheme="minorEastAsia" w:eastAsiaTheme="minorEastAsia" w:hAnsiTheme="minorEastAsia" w:cs="Arial"/>
                <w:sz w:val="15"/>
                <w:szCs w:val="15"/>
                <w:rPrChange w:id="1190" w:author="aa" w:date="2022-05-06T18:36:00Z">
                  <w:rPr>
                    <w:rFonts w:asciiTheme="minorEastAsia" w:eastAsiaTheme="minorEastAsia" w:hAnsiTheme="minorEastAsia"/>
                    <w:sz w:val="18"/>
                    <w:szCs w:val="18"/>
                  </w:rPr>
                </w:rPrChange>
              </w:rPr>
              <w:t>_</w:t>
            </w:r>
          </w:p>
        </w:tc>
        <w:tc>
          <w:tcPr>
            <w:tcW w:w="387" w:type="pct"/>
            <w:vAlign w:val="center"/>
            <w:tcPrChange w:id="1191" w:author="aa" w:date="2022-05-06T18:36:00Z">
              <w:tcPr>
                <w:tcW w:w="403" w:type="pct"/>
                <w:gridSpan w:val="2"/>
                <w:vAlign w:val="center"/>
              </w:tcPr>
            </w:tcPrChange>
          </w:tcPr>
          <w:p w:rsidR="004222EB" w:rsidRPr="00392A92" w:rsidRDefault="00AC48BB" w:rsidP="00392A92">
            <w:pPr>
              <w:adjustRightInd w:val="0"/>
              <w:snapToGrid w:val="0"/>
              <w:jc w:val="center"/>
              <w:rPr>
                <w:rFonts w:asciiTheme="minorEastAsia" w:eastAsiaTheme="minorEastAsia" w:hAnsiTheme="minorEastAsia" w:cs="Arial"/>
                <w:sz w:val="15"/>
                <w:szCs w:val="15"/>
                <w:rPrChange w:id="1192" w:author="aa" w:date="2022-05-06T18:36:00Z">
                  <w:rPr>
                    <w:rFonts w:asciiTheme="minorEastAsia" w:eastAsiaTheme="minorEastAsia" w:hAnsiTheme="minorEastAsia"/>
                    <w:sz w:val="18"/>
                    <w:szCs w:val="18"/>
                  </w:rPr>
                </w:rPrChange>
              </w:rPr>
              <w:pPrChange w:id="1193" w:author="aa" w:date="2022-05-06T18:36:00Z">
                <w:pPr>
                  <w:adjustRightInd w:val="0"/>
                  <w:snapToGrid w:val="0"/>
                  <w:jc w:val="center"/>
                </w:pPr>
              </w:pPrChange>
            </w:pPr>
            <w:r w:rsidRPr="00392A92">
              <w:rPr>
                <w:rFonts w:asciiTheme="minorEastAsia" w:eastAsiaTheme="minorEastAsia" w:hAnsiTheme="minorEastAsia" w:cs="Arial"/>
                <w:sz w:val="15"/>
                <w:szCs w:val="15"/>
                <w:rPrChange w:id="1194" w:author="aa" w:date="2022-05-06T18:36:00Z">
                  <w:rPr>
                    <w:rFonts w:asciiTheme="minorEastAsia" w:eastAsiaTheme="minorEastAsia" w:hAnsiTheme="minorEastAsia"/>
                    <w:sz w:val="18"/>
                    <w:szCs w:val="18"/>
                  </w:rPr>
                </w:rPrChange>
              </w:rPr>
              <w:t>_</w:t>
            </w:r>
          </w:p>
        </w:tc>
        <w:tc>
          <w:tcPr>
            <w:tcW w:w="281" w:type="pct"/>
            <w:shd w:val="clear" w:color="auto" w:fill="auto"/>
            <w:vAlign w:val="center"/>
            <w:tcPrChange w:id="1195" w:author="aa" w:date="2022-05-06T18:36:00Z">
              <w:tcPr>
                <w:tcW w:w="243" w:type="pct"/>
                <w:gridSpan w:val="2"/>
                <w:shd w:val="clear" w:color="auto" w:fill="auto"/>
                <w:vAlign w:val="center"/>
              </w:tcPr>
            </w:tcPrChange>
          </w:tcPr>
          <w:p w:rsidR="004222EB" w:rsidRPr="00392A92" w:rsidRDefault="00AC48BB" w:rsidP="00392A92">
            <w:pPr>
              <w:jc w:val="center"/>
              <w:rPr>
                <w:rFonts w:asciiTheme="minorEastAsia" w:eastAsiaTheme="minorEastAsia" w:hAnsiTheme="minorEastAsia" w:cs="Arial"/>
                <w:sz w:val="15"/>
                <w:szCs w:val="15"/>
                <w:rPrChange w:id="1196" w:author="aa" w:date="2022-05-06T18:36:00Z">
                  <w:rPr>
                    <w:rFonts w:asciiTheme="minorEastAsia" w:eastAsiaTheme="minorEastAsia" w:hAnsiTheme="minorEastAsia"/>
                    <w:sz w:val="18"/>
                    <w:szCs w:val="18"/>
                  </w:rPr>
                </w:rPrChange>
              </w:rPr>
              <w:pPrChange w:id="1197" w:author="aa" w:date="2022-05-06T18:36:00Z">
                <w:pPr>
                  <w:jc w:val="center"/>
                </w:pPr>
              </w:pPrChange>
            </w:pPr>
            <w:r w:rsidRPr="00392A92">
              <w:rPr>
                <w:rFonts w:asciiTheme="minorEastAsia" w:eastAsiaTheme="minorEastAsia" w:hAnsiTheme="minorEastAsia" w:cs="Arial"/>
                <w:sz w:val="15"/>
                <w:szCs w:val="15"/>
                <w:rPrChange w:id="1198" w:author="aa" w:date="2022-05-06T18:36:00Z">
                  <w:rPr>
                    <w:rFonts w:asciiTheme="minorEastAsia" w:eastAsiaTheme="minorEastAsia" w:hAnsiTheme="minorEastAsia"/>
                    <w:sz w:val="18"/>
                    <w:szCs w:val="18"/>
                  </w:rPr>
                </w:rPrChange>
              </w:rPr>
              <w:t>0.03</w:t>
            </w:r>
          </w:p>
        </w:tc>
        <w:tc>
          <w:tcPr>
            <w:tcW w:w="292" w:type="pct"/>
            <w:shd w:val="clear" w:color="auto" w:fill="auto"/>
            <w:vAlign w:val="center"/>
            <w:tcPrChange w:id="1199" w:author="aa" w:date="2022-05-06T18:36:00Z">
              <w:tcPr>
                <w:tcW w:w="243" w:type="pct"/>
                <w:shd w:val="clear" w:color="auto" w:fill="auto"/>
                <w:vAlign w:val="center"/>
              </w:tcPr>
            </w:tcPrChange>
          </w:tcPr>
          <w:p w:rsidR="004222EB" w:rsidRPr="00392A92" w:rsidRDefault="00AC48BB" w:rsidP="00392A92">
            <w:pPr>
              <w:jc w:val="center"/>
              <w:rPr>
                <w:rFonts w:asciiTheme="minorEastAsia" w:eastAsiaTheme="minorEastAsia" w:hAnsiTheme="minorEastAsia" w:cs="Arial"/>
                <w:sz w:val="15"/>
                <w:szCs w:val="15"/>
                <w:rPrChange w:id="1200" w:author="aa" w:date="2022-05-06T18:36:00Z">
                  <w:rPr>
                    <w:rFonts w:asciiTheme="minorEastAsia" w:eastAsiaTheme="minorEastAsia" w:hAnsiTheme="minorEastAsia"/>
                    <w:sz w:val="18"/>
                    <w:szCs w:val="18"/>
                  </w:rPr>
                </w:rPrChange>
              </w:rPr>
              <w:pPrChange w:id="1201" w:author="aa" w:date="2022-05-06T18:36:00Z">
                <w:pPr>
                  <w:jc w:val="center"/>
                </w:pPr>
              </w:pPrChange>
            </w:pPr>
            <w:r w:rsidRPr="00392A92">
              <w:rPr>
                <w:rFonts w:asciiTheme="minorEastAsia" w:eastAsiaTheme="minorEastAsia" w:hAnsiTheme="minorEastAsia" w:cs="Arial"/>
                <w:sz w:val="15"/>
                <w:szCs w:val="15"/>
                <w:rPrChange w:id="1202" w:author="aa" w:date="2022-05-06T18:36:00Z">
                  <w:rPr>
                    <w:rFonts w:asciiTheme="minorEastAsia" w:eastAsiaTheme="minorEastAsia" w:hAnsiTheme="minorEastAsia"/>
                    <w:sz w:val="18"/>
                    <w:szCs w:val="18"/>
                  </w:rPr>
                </w:rPrChange>
              </w:rPr>
              <w:t>0.30</w:t>
            </w:r>
          </w:p>
        </w:tc>
        <w:tc>
          <w:tcPr>
            <w:tcW w:w="140" w:type="pct"/>
            <w:vAlign w:val="center"/>
            <w:tcPrChange w:id="1203" w:author="aa" w:date="2022-05-06T18:36:00Z">
              <w:tcPr>
                <w:tcW w:w="202" w:type="pct"/>
                <w:gridSpan w:val="2"/>
                <w:vAlign w:val="center"/>
              </w:tcPr>
            </w:tcPrChange>
          </w:tcPr>
          <w:p w:rsidR="004222EB" w:rsidRPr="00392A92" w:rsidRDefault="00AC48BB" w:rsidP="00392A92">
            <w:pPr>
              <w:adjustRightInd w:val="0"/>
              <w:snapToGrid w:val="0"/>
              <w:jc w:val="center"/>
              <w:rPr>
                <w:rFonts w:asciiTheme="minorEastAsia" w:eastAsiaTheme="minorEastAsia" w:hAnsiTheme="minorEastAsia" w:cs="Arial"/>
                <w:sz w:val="15"/>
                <w:szCs w:val="15"/>
                <w:rPrChange w:id="1204" w:author="aa" w:date="2022-05-06T18:36:00Z">
                  <w:rPr>
                    <w:rFonts w:asciiTheme="minorEastAsia" w:eastAsiaTheme="minorEastAsia" w:hAnsiTheme="minorEastAsia"/>
                    <w:sz w:val="18"/>
                    <w:szCs w:val="18"/>
                  </w:rPr>
                </w:rPrChange>
              </w:rPr>
              <w:pPrChange w:id="1205" w:author="aa" w:date="2022-05-06T18:36:00Z">
                <w:pPr>
                  <w:adjustRightInd w:val="0"/>
                  <w:snapToGrid w:val="0"/>
                  <w:jc w:val="center"/>
                </w:pPr>
              </w:pPrChange>
            </w:pPr>
            <w:r w:rsidRPr="00392A92">
              <w:rPr>
                <w:rFonts w:asciiTheme="minorEastAsia" w:eastAsiaTheme="minorEastAsia" w:hAnsiTheme="minorEastAsia" w:cs="Arial"/>
                <w:sz w:val="15"/>
                <w:szCs w:val="15"/>
                <w:rPrChange w:id="1206" w:author="aa" w:date="2022-05-06T18:36:00Z">
                  <w:rPr>
                    <w:rFonts w:asciiTheme="minorEastAsia" w:eastAsiaTheme="minorEastAsia" w:hAnsiTheme="minorEastAsia" w:cs="Arial"/>
                    <w:sz w:val="18"/>
                    <w:szCs w:val="18"/>
                  </w:rPr>
                </w:rPrChange>
              </w:rPr>
              <w:t>余量</w:t>
            </w:r>
          </w:p>
        </w:tc>
      </w:tr>
    </w:tbl>
    <w:p w:rsidR="004222EB" w:rsidRPr="007120B3" w:rsidRDefault="00AC48BB">
      <w:pPr>
        <w:spacing w:before="240" w:line="360" w:lineRule="auto"/>
        <w:ind w:firstLineChars="200" w:firstLine="420"/>
        <w:rPr>
          <w:rFonts w:ascii="宋体" w:hAnsi="宋体"/>
          <w:szCs w:val="21"/>
          <w:rPrChange w:id="1207" w:author="aa" w:date="2022-05-06T18:22:00Z">
            <w:rPr>
              <w:rFonts w:ascii="宋体" w:hAnsi="宋体"/>
              <w:szCs w:val="21"/>
            </w:rPr>
          </w:rPrChange>
        </w:rPr>
      </w:pPr>
      <w:r w:rsidRPr="007120B3">
        <w:rPr>
          <w:szCs w:val="21"/>
          <w:rPrChange w:id="1208" w:author="aa" w:date="2022-05-06T18:22:00Z">
            <w:rPr>
              <w:szCs w:val="21"/>
              <w:highlight w:val="yellow"/>
            </w:rPr>
          </w:rPrChange>
        </w:rPr>
        <w:t>根据实测数据情况看</w:t>
      </w:r>
      <w:r w:rsidRPr="007120B3">
        <w:rPr>
          <w:rFonts w:hint="eastAsia"/>
          <w:szCs w:val="21"/>
          <w:rPrChange w:id="1209" w:author="aa" w:date="2022-05-06T18:22:00Z">
            <w:rPr>
              <w:rFonts w:hint="eastAsia"/>
              <w:szCs w:val="21"/>
              <w:highlight w:val="yellow"/>
            </w:rPr>
          </w:rPrChange>
        </w:rPr>
        <w:t>，</w:t>
      </w:r>
      <w:r w:rsidRPr="007120B3">
        <w:rPr>
          <w:szCs w:val="21"/>
          <w:rPrChange w:id="1210" w:author="aa" w:date="2022-05-06T18:22:00Z">
            <w:rPr>
              <w:szCs w:val="21"/>
              <w:highlight w:val="yellow"/>
            </w:rPr>
          </w:rPrChange>
        </w:rPr>
        <w:t>目前这</w:t>
      </w:r>
      <w:r w:rsidRPr="007120B3">
        <w:rPr>
          <w:rFonts w:hint="eastAsia"/>
          <w:szCs w:val="21"/>
          <w:rPrChange w:id="1211" w:author="aa" w:date="2022-05-06T18:22:00Z">
            <w:rPr>
              <w:rFonts w:hint="eastAsia"/>
              <w:szCs w:val="21"/>
              <w:highlight w:val="yellow"/>
            </w:rPr>
          </w:rPrChange>
        </w:rPr>
        <w:t>4</w:t>
      </w:r>
      <w:r w:rsidRPr="007120B3">
        <w:rPr>
          <w:rFonts w:hint="eastAsia"/>
          <w:szCs w:val="21"/>
          <w:rPrChange w:id="1212" w:author="aa" w:date="2022-05-06T18:22:00Z">
            <w:rPr>
              <w:rFonts w:hint="eastAsia"/>
              <w:szCs w:val="21"/>
              <w:highlight w:val="yellow"/>
            </w:rPr>
          </w:rPrChange>
        </w:rPr>
        <w:t>个牌号的铝阳极的化学成分能满足现行相关标准和客户使用要求，与现行标准不冲突。同时根据</w:t>
      </w:r>
      <w:r w:rsidRPr="007120B3">
        <w:rPr>
          <w:rFonts w:hint="eastAsia"/>
          <w:szCs w:val="21"/>
          <w:rPrChange w:id="1213" w:author="aa" w:date="2022-05-06T18:22:00Z">
            <w:rPr>
              <w:rFonts w:hint="eastAsia"/>
              <w:szCs w:val="21"/>
              <w:highlight w:val="yellow"/>
            </w:rPr>
          </w:rPrChange>
        </w:rPr>
        <w:t>GB/T 3190-2020</w:t>
      </w:r>
      <w:r w:rsidRPr="007120B3">
        <w:rPr>
          <w:rFonts w:asciiTheme="minorEastAsia" w:eastAsiaTheme="minorEastAsia" w:hAnsiTheme="minorEastAsia" w:hint="eastAsia"/>
          <w:kern w:val="0"/>
          <w:szCs w:val="21"/>
          <w:rPrChange w:id="1214" w:author="aa" w:date="2022-05-06T18:22:00Z">
            <w:rPr>
              <w:rFonts w:asciiTheme="minorEastAsia" w:eastAsiaTheme="minorEastAsia" w:hAnsiTheme="minorEastAsia" w:hint="eastAsia"/>
              <w:kern w:val="0"/>
              <w:szCs w:val="21"/>
              <w:highlight w:val="yellow"/>
            </w:rPr>
          </w:rPrChange>
        </w:rPr>
        <w:t>《</w:t>
      </w:r>
      <w:r w:rsidRPr="007120B3">
        <w:rPr>
          <w:rFonts w:hint="eastAsia"/>
          <w:color w:val="000000" w:themeColor="text1"/>
          <w:szCs w:val="21"/>
          <w:rPrChange w:id="1215" w:author="aa" w:date="2022-05-06T18:22:00Z">
            <w:rPr>
              <w:rFonts w:hint="eastAsia"/>
              <w:color w:val="000000" w:themeColor="text1"/>
              <w:szCs w:val="21"/>
              <w:highlight w:val="yellow"/>
            </w:rPr>
          </w:rPrChange>
        </w:rPr>
        <w:t>变形铝及铝合金化学成分</w:t>
      </w:r>
      <w:r w:rsidRPr="007120B3">
        <w:rPr>
          <w:rFonts w:asciiTheme="minorEastAsia" w:eastAsiaTheme="minorEastAsia" w:hAnsiTheme="minorEastAsia" w:hint="eastAsia"/>
          <w:kern w:val="0"/>
          <w:szCs w:val="21"/>
          <w:rPrChange w:id="1216" w:author="aa" w:date="2022-05-06T18:22:00Z">
            <w:rPr>
              <w:rFonts w:asciiTheme="minorEastAsia" w:eastAsiaTheme="minorEastAsia" w:hAnsiTheme="minorEastAsia" w:hint="eastAsia"/>
              <w:kern w:val="0"/>
              <w:szCs w:val="21"/>
              <w:highlight w:val="yellow"/>
            </w:rPr>
          </w:rPrChange>
        </w:rPr>
        <w:t>》标准，对化学成分表中元素的顺序进行了调整，并且增加了对元素含量数值、极限数值、单个元素含量、合计的注释说明，使得化学成分的技术要求更加明确</w:t>
      </w:r>
      <w:del w:id="1217" w:author="尘埃" w:date="2022-05-06T16:39:00Z">
        <w:r w:rsidRPr="007120B3">
          <w:rPr>
            <w:rFonts w:asciiTheme="minorEastAsia" w:eastAsiaTheme="minorEastAsia" w:hAnsiTheme="minorEastAsia"/>
            <w:kern w:val="0"/>
            <w:szCs w:val="21"/>
            <w:rPrChange w:id="1218" w:author="aa" w:date="2022-05-06T18:22:00Z">
              <w:rPr>
                <w:rFonts w:asciiTheme="minorEastAsia" w:eastAsiaTheme="minorEastAsia" w:hAnsiTheme="minorEastAsia"/>
                <w:kern w:val="0"/>
                <w:szCs w:val="21"/>
                <w:highlight w:val="yellow"/>
              </w:rPr>
            </w:rPrChange>
          </w:rPr>
          <w:delText>，更加</w:delText>
        </w:r>
      </w:del>
      <w:ins w:id="1219" w:author="尘埃" w:date="2022-05-06T16:39:00Z">
        <w:r w:rsidRPr="007120B3">
          <w:rPr>
            <w:rFonts w:asciiTheme="minorEastAsia" w:eastAsiaTheme="minorEastAsia" w:hAnsiTheme="minorEastAsia" w:hint="eastAsia"/>
            <w:kern w:val="0"/>
            <w:szCs w:val="21"/>
            <w:rPrChange w:id="1220" w:author="aa" w:date="2022-05-06T18:22:00Z">
              <w:rPr>
                <w:rFonts w:asciiTheme="minorEastAsia" w:eastAsiaTheme="minorEastAsia" w:hAnsiTheme="minorEastAsia" w:hint="eastAsia"/>
                <w:kern w:val="0"/>
                <w:szCs w:val="21"/>
                <w:highlight w:val="yellow"/>
              </w:rPr>
            </w:rPrChange>
          </w:rPr>
          <w:t>和</w:t>
        </w:r>
      </w:ins>
      <w:r w:rsidRPr="007120B3">
        <w:rPr>
          <w:rFonts w:asciiTheme="minorEastAsia" w:eastAsiaTheme="minorEastAsia" w:hAnsiTheme="minorEastAsia" w:hint="eastAsia"/>
          <w:kern w:val="0"/>
          <w:szCs w:val="21"/>
          <w:rPrChange w:id="1221" w:author="aa" w:date="2022-05-06T18:22:00Z">
            <w:rPr>
              <w:rFonts w:asciiTheme="minorEastAsia" w:eastAsiaTheme="minorEastAsia" w:hAnsiTheme="minorEastAsia" w:hint="eastAsia"/>
              <w:kern w:val="0"/>
              <w:szCs w:val="21"/>
              <w:highlight w:val="yellow"/>
            </w:rPr>
          </w:rPrChange>
        </w:rPr>
        <w:t>规范。</w:t>
      </w:r>
    </w:p>
    <w:p w:rsidR="004222EB" w:rsidRPr="007120B3" w:rsidRDefault="00AC48BB">
      <w:pPr>
        <w:spacing w:before="240" w:line="360" w:lineRule="auto"/>
        <w:rPr>
          <w:b/>
          <w:kern w:val="0"/>
          <w:szCs w:val="21"/>
          <w:rPrChange w:id="1222" w:author="aa" w:date="2022-05-06T18:22:00Z">
            <w:rPr>
              <w:b/>
              <w:kern w:val="0"/>
              <w:szCs w:val="21"/>
            </w:rPr>
          </w:rPrChange>
        </w:rPr>
      </w:pPr>
      <w:r w:rsidRPr="007120B3">
        <w:rPr>
          <w:rFonts w:hint="eastAsia"/>
          <w:b/>
          <w:kern w:val="0"/>
          <w:szCs w:val="21"/>
          <w:rPrChange w:id="1223" w:author="aa" w:date="2022-05-06T18:22:00Z">
            <w:rPr>
              <w:rFonts w:hint="eastAsia"/>
              <w:b/>
              <w:kern w:val="0"/>
              <w:szCs w:val="21"/>
            </w:rPr>
          </w:rPrChange>
        </w:rPr>
        <w:t xml:space="preserve">3.5.1.2  </w:t>
      </w:r>
      <w:r w:rsidRPr="007120B3">
        <w:rPr>
          <w:rFonts w:hint="eastAsia"/>
          <w:b/>
          <w:kern w:val="0"/>
          <w:szCs w:val="21"/>
          <w:rPrChange w:id="1224" w:author="aa" w:date="2022-05-06T18:22:00Z">
            <w:rPr>
              <w:rFonts w:hint="eastAsia"/>
              <w:b/>
              <w:kern w:val="0"/>
              <w:szCs w:val="21"/>
            </w:rPr>
          </w:rPrChange>
        </w:rPr>
        <w:t>铁芯化学成分</w:t>
      </w:r>
    </w:p>
    <w:p w:rsidR="004222EB" w:rsidRPr="007120B3" w:rsidRDefault="00AC48BB">
      <w:pPr>
        <w:spacing w:before="240" w:line="360" w:lineRule="auto"/>
        <w:ind w:firstLineChars="200" w:firstLine="420"/>
        <w:rPr>
          <w:rFonts w:asciiTheme="minorEastAsia" w:eastAsiaTheme="minorEastAsia" w:hAnsiTheme="minorEastAsia"/>
          <w:kern w:val="0"/>
          <w:szCs w:val="21"/>
          <w:rPrChange w:id="1225" w:author="aa" w:date="2022-05-06T18:22:00Z">
            <w:rPr>
              <w:rFonts w:asciiTheme="minorEastAsia" w:eastAsiaTheme="minorEastAsia" w:hAnsiTheme="minorEastAsia"/>
              <w:kern w:val="0"/>
              <w:szCs w:val="21"/>
            </w:rPr>
          </w:rPrChange>
        </w:rPr>
      </w:pPr>
      <w:r w:rsidRPr="007120B3">
        <w:rPr>
          <w:szCs w:val="21"/>
          <w:rPrChange w:id="1226" w:author="aa" w:date="2022-05-06T18:22:00Z">
            <w:rPr>
              <w:szCs w:val="21"/>
              <w:highlight w:val="yellow"/>
            </w:rPr>
          </w:rPrChange>
        </w:rPr>
        <w:t>本次修订针对铁芯的材质，如客户无特殊要求时，</w:t>
      </w:r>
      <w:r w:rsidRPr="007120B3">
        <w:rPr>
          <w:rFonts w:hint="eastAsia"/>
          <w:szCs w:val="21"/>
          <w:rPrChange w:id="1227" w:author="aa" w:date="2022-05-06T18:22:00Z">
            <w:rPr>
              <w:rFonts w:hint="eastAsia"/>
              <w:szCs w:val="21"/>
              <w:highlight w:val="yellow"/>
            </w:rPr>
          </w:rPrChange>
        </w:rPr>
        <w:t>推荐</w:t>
      </w:r>
      <w:r w:rsidRPr="007120B3">
        <w:rPr>
          <w:szCs w:val="21"/>
          <w:rPrChange w:id="1228" w:author="aa" w:date="2022-05-06T18:22:00Z">
            <w:rPr>
              <w:szCs w:val="21"/>
              <w:highlight w:val="yellow"/>
            </w:rPr>
          </w:rPrChange>
        </w:rPr>
        <w:t>采用</w:t>
      </w:r>
      <w:r w:rsidRPr="007120B3">
        <w:rPr>
          <w:rFonts w:hint="eastAsia"/>
          <w:szCs w:val="21"/>
          <w:rPrChange w:id="1229" w:author="aa" w:date="2022-05-06T18:22:00Z">
            <w:rPr>
              <w:rFonts w:hint="eastAsia"/>
              <w:szCs w:val="21"/>
              <w:highlight w:val="yellow"/>
            </w:rPr>
          </w:rPrChange>
        </w:rPr>
        <w:t>Q235</w:t>
      </w:r>
      <w:r w:rsidRPr="007120B3">
        <w:rPr>
          <w:rFonts w:hint="eastAsia"/>
          <w:szCs w:val="21"/>
          <w:rPrChange w:id="1230" w:author="aa" w:date="2022-05-06T18:22:00Z">
            <w:rPr>
              <w:rFonts w:hint="eastAsia"/>
              <w:szCs w:val="21"/>
              <w:highlight w:val="yellow"/>
            </w:rPr>
          </w:rPrChange>
        </w:rPr>
        <w:t>材质，并且引用标准</w:t>
      </w:r>
      <w:r w:rsidRPr="007120B3">
        <w:rPr>
          <w:rFonts w:hint="eastAsia"/>
          <w:color w:val="000000" w:themeColor="text1"/>
          <w:szCs w:val="21"/>
          <w:rPrChange w:id="1231" w:author="aa" w:date="2022-05-06T18:22:00Z">
            <w:rPr>
              <w:rFonts w:hint="eastAsia"/>
              <w:color w:val="000000" w:themeColor="text1"/>
              <w:szCs w:val="21"/>
              <w:highlight w:val="yellow"/>
            </w:rPr>
          </w:rPrChange>
        </w:rPr>
        <w:t>GB/T 700</w:t>
      </w:r>
      <w:r w:rsidRPr="007120B3">
        <w:rPr>
          <w:rFonts w:asciiTheme="minorEastAsia" w:eastAsiaTheme="minorEastAsia" w:hAnsiTheme="minorEastAsia" w:hint="eastAsia"/>
          <w:kern w:val="0"/>
          <w:szCs w:val="21"/>
          <w:rPrChange w:id="1232" w:author="aa" w:date="2022-05-06T18:22:00Z">
            <w:rPr>
              <w:rFonts w:asciiTheme="minorEastAsia" w:eastAsiaTheme="minorEastAsia" w:hAnsiTheme="minorEastAsia" w:hint="eastAsia"/>
              <w:kern w:val="0"/>
              <w:szCs w:val="21"/>
              <w:highlight w:val="yellow"/>
            </w:rPr>
          </w:rPrChange>
        </w:rPr>
        <w:t>《</w:t>
      </w:r>
      <w:r w:rsidRPr="007120B3">
        <w:rPr>
          <w:rFonts w:hint="eastAsia"/>
          <w:color w:val="000000" w:themeColor="text1"/>
          <w:szCs w:val="21"/>
          <w:rPrChange w:id="1233" w:author="aa" w:date="2022-05-06T18:22:00Z">
            <w:rPr>
              <w:rFonts w:hint="eastAsia"/>
              <w:color w:val="000000" w:themeColor="text1"/>
              <w:szCs w:val="21"/>
              <w:highlight w:val="yellow"/>
            </w:rPr>
          </w:rPrChange>
        </w:rPr>
        <w:t>碳素结构钢</w:t>
      </w:r>
      <w:r w:rsidRPr="007120B3">
        <w:rPr>
          <w:rFonts w:asciiTheme="minorEastAsia" w:eastAsiaTheme="minorEastAsia" w:hAnsiTheme="minorEastAsia" w:hint="eastAsia"/>
          <w:kern w:val="0"/>
          <w:szCs w:val="21"/>
          <w:rPrChange w:id="1234" w:author="aa" w:date="2022-05-06T18:22:00Z">
            <w:rPr>
              <w:rFonts w:asciiTheme="minorEastAsia" w:eastAsiaTheme="minorEastAsia" w:hAnsiTheme="minorEastAsia" w:hint="eastAsia"/>
              <w:kern w:val="0"/>
              <w:szCs w:val="21"/>
              <w:highlight w:val="yellow"/>
            </w:rPr>
          </w:rPrChange>
        </w:rPr>
        <w:t>》。原标准中引用的GB/T 13013《钢筋混凝土用热轧光圆钢筋》不再适用。</w:t>
      </w:r>
    </w:p>
    <w:p w:rsidR="004222EB" w:rsidRPr="007120B3" w:rsidRDefault="00AC48BB">
      <w:pPr>
        <w:spacing w:before="240" w:line="360" w:lineRule="auto"/>
        <w:rPr>
          <w:b/>
          <w:kern w:val="0"/>
          <w:szCs w:val="21"/>
          <w:rPrChange w:id="1235" w:author="aa" w:date="2022-05-06T18:22:00Z">
            <w:rPr>
              <w:b/>
              <w:kern w:val="0"/>
              <w:szCs w:val="21"/>
            </w:rPr>
          </w:rPrChange>
        </w:rPr>
      </w:pPr>
      <w:r w:rsidRPr="007120B3">
        <w:rPr>
          <w:rFonts w:hint="eastAsia"/>
          <w:b/>
          <w:kern w:val="0"/>
          <w:szCs w:val="21"/>
          <w:rPrChange w:id="1236" w:author="aa" w:date="2022-05-06T18:22:00Z">
            <w:rPr>
              <w:rFonts w:hint="eastAsia"/>
              <w:b/>
              <w:kern w:val="0"/>
              <w:szCs w:val="21"/>
            </w:rPr>
          </w:rPrChange>
        </w:rPr>
        <w:t xml:space="preserve">3.5.2 </w:t>
      </w:r>
      <w:r w:rsidRPr="007120B3">
        <w:rPr>
          <w:rFonts w:hint="eastAsia"/>
          <w:b/>
          <w:kern w:val="0"/>
          <w:szCs w:val="21"/>
          <w:rPrChange w:id="1237" w:author="aa" w:date="2022-05-06T18:22:00Z">
            <w:rPr>
              <w:rFonts w:hint="eastAsia"/>
              <w:b/>
              <w:kern w:val="0"/>
              <w:szCs w:val="21"/>
            </w:rPr>
          </w:rPrChange>
        </w:rPr>
        <w:t>尺寸允许偏差</w:t>
      </w:r>
    </w:p>
    <w:p w:rsidR="004222EB" w:rsidDel="00D70AFD" w:rsidRDefault="00AC48BB">
      <w:pPr>
        <w:spacing w:before="240" w:line="360" w:lineRule="auto"/>
        <w:ind w:firstLineChars="200" w:firstLine="420"/>
        <w:jc w:val="center"/>
        <w:rPr>
          <w:del w:id="1238" w:author="aa" w:date="2022-05-06T17:47:00Z"/>
          <w:rFonts w:hint="eastAsia"/>
          <w:kern w:val="0"/>
          <w:szCs w:val="21"/>
        </w:rPr>
      </w:pPr>
      <w:r w:rsidRPr="007120B3">
        <w:rPr>
          <w:rFonts w:hint="eastAsia"/>
          <w:kern w:val="0"/>
          <w:szCs w:val="21"/>
          <w:rPrChange w:id="1239" w:author="aa" w:date="2022-05-06T18:22:00Z">
            <w:rPr>
              <w:rFonts w:hint="eastAsia"/>
              <w:kern w:val="0"/>
              <w:szCs w:val="21"/>
              <w:highlight w:val="yellow"/>
            </w:rPr>
          </w:rPrChange>
        </w:rPr>
        <w:t>在实际调研中，原有标准的外形尺寸直径、长度、弯曲度的偏差</w:t>
      </w:r>
      <w:r w:rsidRPr="007120B3">
        <w:rPr>
          <w:rFonts w:ascii="宋体" w:hAnsi="宋体" w:cs="宋体" w:hint="eastAsia"/>
          <w:kern w:val="0"/>
          <w:szCs w:val="21"/>
          <w:rPrChange w:id="1240" w:author="aa" w:date="2022-05-06T18:22:00Z">
            <w:rPr>
              <w:rFonts w:ascii="宋体" w:hAnsi="宋体" w:cs="宋体" w:hint="eastAsia"/>
              <w:kern w:val="0"/>
              <w:szCs w:val="21"/>
              <w:highlight w:val="yellow"/>
            </w:rPr>
          </w:rPrChange>
        </w:rPr>
        <w:t>要求较严格，而且也</w:t>
      </w:r>
      <w:r w:rsidRPr="007120B3">
        <w:rPr>
          <w:rFonts w:hint="eastAsia"/>
          <w:kern w:val="0"/>
          <w:szCs w:val="21"/>
          <w:rPrChange w:id="1241" w:author="aa" w:date="2022-05-06T18:22:00Z">
            <w:rPr>
              <w:rFonts w:hint="eastAsia"/>
              <w:kern w:val="0"/>
              <w:szCs w:val="21"/>
              <w:highlight w:val="yellow"/>
            </w:rPr>
          </w:rPrChange>
        </w:rPr>
        <w:t>远远高于</w:t>
      </w:r>
      <w:del w:id="1242" w:author="aa" w:date="2022-05-06T18:38:00Z">
        <w:r w:rsidRPr="007120B3" w:rsidDel="000A0CB9">
          <w:rPr>
            <w:rFonts w:hint="eastAsia"/>
            <w:kern w:val="0"/>
            <w:szCs w:val="21"/>
            <w:rPrChange w:id="1243" w:author="aa" w:date="2022-05-06T18:22:00Z">
              <w:rPr>
                <w:rFonts w:hint="eastAsia"/>
                <w:kern w:val="0"/>
                <w:szCs w:val="21"/>
                <w:highlight w:val="yellow"/>
              </w:rPr>
            </w:rPrChange>
          </w:rPr>
          <w:delText>客户</w:delText>
        </w:r>
      </w:del>
      <w:ins w:id="1244" w:author="aa" w:date="2022-05-06T18:38:00Z">
        <w:r w:rsidR="000A0CB9">
          <w:rPr>
            <w:rFonts w:hint="eastAsia"/>
            <w:kern w:val="0"/>
            <w:szCs w:val="21"/>
          </w:rPr>
          <w:t>用户</w:t>
        </w:r>
      </w:ins>
      <w:r w:rsidRPr="007120B3">
        <w:rPr>
          <w:rFonts w:hint="eastAsia"/>
          <w:kern w:val="0"/>
          <w:szCs w:val="21"/>
          <w:rPrChange w:id="1245" w:author="aa" w:date="2022-05-06T18:22:00Z">
            <w:rPr>
              <w:rFonts w:hint="eastAsia"/>
              <w:kern w:val="0"/>
              <w:szCs w:val="21"/>
              <w:highlight w:val="yellow"/>
            </w:rPr>
          </w:rPrChange>
        </w:rPr>
        <w:t>的使用需求，在实际生产中造成一定程度的资源浪费。具体调研情况见表</w:t>
      </w:r>
      <w:r w:rsidRPr="007120B3">
        <w:rPr>
          <w:rFonts w:hint="eastAsia"/>
          <w:kern w:val="0"/>
          <w:szCs w:val="21"/>
          <w:rPrChange w:id="1246" w:author="aa" w:date="2022-05-06T18:22:00Z">
            <w:rPr>
              <w:rFonts w:hint="eastAsia"/>
              <w:kern w:val="0"/>
              <w:szCs w:val="21"/>
              <w:highlight w:val="yellow"/>
            </w:rPr>
          </w:rPrChange>
        </w:rPr>
        <w:t>3</w:t>
      </w:r>
      <w:r w:rsidRPr="007120B3">
        <w:rPr>
          <w:rFonts w:hint="eastAsia"/>
          <w:kern w:val="0"/>
          <w:szCs w:val="21"/>
          <w:rPrChange w:id="1247" w:author="aa" w:date="2022-05-06T18:22:00Z">
            <w:rPr>
              <w:rFonts w:hint="eastAsia"/>
              <w:kern w:val="0"/>
              <w:szCs w:val="21"/>
              <w:highlight w:val="yellow"/>
            </w:rPr>
          </w:rPrChange>
        </w:rPr>
        <w:t>。</w:t>
      </w:r>
    </w:p>
    <w:p w:rsidR="00D70AFD" w:rsidRPr="007120B3" w:rsidRDefault="00D70AFD">
      <w:pPr>
        <w:spacing w:before="240" w:line="360" w:lineRule="auto"/>
        <w:ind w:firstLineChars="200" w:firstLine="420"/>
        <w:rPr>
          <w:ins w:id="1248" w:author="aa" w:date="2022-05-06T18:38:00Z"/>
          <w:kern w:val="0"/>
          <w:szCs w:val="21"/>
          <w:rPrChange w:id="1249" w:author="aa" w:date="2022-05-06T18:22:00Z">
            <w:rPr>
              <w:ins w:id="1250" w:author="aa" w:date="2022-05-06T18:38:00Z"/>
              <w:kern w:val="0"/>
              <w:szCs w:val="21"/>
            </w:rPr>
          </w:rPrChange>
        </w:rPr>
      </w:pPr>
    </w:p>
    <w:p w:rsidR="004222EB" w:rsidRPr="007120B3" w:rsidDel="00697D14" w:rsidRDefault="004222EB" w:rsidP="00697D14">
      <w:pPr>
        <w:spacing w:before="240" w:line="360" w:lineRule="auto"/>
        <w:ind w:firstLineChars="200" w:firstLine="420"/>
        <w:rPr>
          <w:del w:id="1251" w:author="aa" w:date="2022-05-06T17:47:00Z"/>
          <w:kern w:val="0"/>
          <w:szCs w:val="21"/>
          <w:rPrChange w:id="1252" w:author="aa" w:date="2022-05-06T18:22:00Z">
            <w:rPr>
              <w:del w:id="1253" w:author="aa" w:date="2022-05-06T17:47:00Z"/>
              <w:kern w:val="0"/>
              <w:szCs w:val="21"/>
            </w:rPr>
          </w:rPrChange>
        </w:rPr>
      </w:pPr>
    </w:p>
    <w:p w:rsidR="004222EB" w:rsidRPr="007120B3" w:rsidRDefault="00AC48BB">
      <w:pPr>
        <w:spacing w:before="240" w:line="360" w:lineRule="auto"/>
        <w:ind w:firstLineChars="200" w:firstLine="420"/>
        <w:jc w:val="center"/>
        <w:rPr>
          <w:kern w:val="0"/>
          <w:szCs w:val="21"/>
          <w:rPrChange w:id="1254" w:author="aa" w:date="2022-05-06T18:22:00Z">
            <w:rPr>
              <w:kern w:val="0"/>
              <w:szCs w:val="21"/>
            </w:rPr>
          </w:rPrChange>
        </w:rPr>
      </w:pPr>
      <w:r w:rsidRPr="007120B3">
        <w:rPr>
          <w:rFonts w:hint="eastAsia"/>
          <w:kern w:val="0"/>
          <w:szCs w:val="21"/>
          <w:rPrChange w:id="1255" w:author="aa" w:date="2022-05-06T18:22:00Z">
            <w:rPr>
              <w:rFonts w:hint="eastAsia"/>
              <w:kern w:val="0"/>
              <w:szCs w:val="21"/>
              <w:highlight w:val="yellow"/>
            </w:rPr>
          </w:rPrChange>
        </w:rPr>
        <w:t>表</w:t>
      </w:r>
      <w:r w:rsidRPr="007120B3">
        <w:rPr>
          <w:rFonts w:hint="eastAsia"/>
          <w:kern w:val="0"/>
          <w:szCs w:val="21"/>
          <w:rPrChange w:id="1256" w:author="aa" w:date="2022-05-06T18:22:00Z">
            <w:rPr>
              <w:rFonts w:hint="eastAsia"/>
              <w:kern w:val="0"/>
              <w:szCs w:val="21"/>
              <w:highlight w:val="yellow"/>
            </w:rPr>
          </w:rPrChange>
        </w:rPr>
        <w:t xml:space="preserve">3 </w:t>
      </w:r>
      <w:r w:rsidRPr="007120B3">
        <w:rPr>
          <w:rFonts w:hint="eastAsia"/>
          <w:kern w:val="0"/>
          <w:szCs w:val="21"/>
          <w:rPrChange w:id="1257" w:author="aa" w:date="2022-05-06T18:22:00Z">
            <w:rPr>
              <w:rFonts w:hint="eastAsia"/>
              <w:kern w:val="0"/>
              <w:szCs w:val="21"/>
              <w:highlight w:val="yellow"/>
            </w:rPr>
          </w:rPrChange>
        </w:rPr>
        <w:t>尺寸允许偏差调研情况</w:t>
      </w:r>
    </w:p>
    <w:tbl>
      <w:tblPr>
        <w:tblStyle w:val="ab"/>
        <w:tblW w:w="0" w:type="auto"/>
        <w:jc w:val="center"/>
        <w:tblLook w:val="04A0" w:firstRow="1" w:lastRow="0" w:firstColumn="1" w:lastColumn="0" w:noHBand="0" w:noVBand="1"/>
        <w:tblPrChange w:id="1258" w:author="aa" w:date="2022-05-06T18:25:00Z">
          <w:tblPr>
            <w:tblStyle w:val="ab"/>
            <w:tblW w:w="0" w:type="auto"/>
            <w:tblLook w:val="04A0" w:firstRow="1" w:lastRow="0" w:firstColumn="1" w:lastColumn="0" w:noHBand="0" w:noVBand="1"/>
          </w:tblPr>
        </w:tblPrChange>
      </w:tblPr>
      <w:tblGrid>
        <w:gridCol w:w="1668"/>
        <w:gridCol w:w="1134"/>
        <w:gridCol w:w="1417"/>
        <w:gridCol w:w="1418"/>
        <w:gridCol w:w="1559"/>
        <w:gridCol w:w="1326"/>
        <w:tblGridChange w:id="1259">
          <w:tblGrid>
            <w:gridCol w:w="1668"/>
            <w:gridCol w:w="1134"/>
            <w:gridCol w:w="1417"/>
            <w:gridCol w:w="1418"/>
            <w:gridCol w:w="1559"/>
            <w:gridCol w:w="1326"/>
          </w:tblGrid>
        </w:tblGridChange>
      </w:tblGrid>
      <w:tr w:rsidR="00C205AF" w:rsidRPr="00C205AF" w:rsidTr="00C205AF">
        <w:trPr>
          <w:jc w:val="center"/>
        </w:trPr>
        <w:tc>
          <w:tcPr>
            <w:tcW w:w="1668" w:type="dxa"/>
            <w:vMerge w:val="restart"/>
            <w:vAlign w:val="center"/>
            <w:tcPrChange w:id="1260" w:author="aa" w:date="2022-05-06T18:25:00Z">
              <w:tcPr>
                <w:tcW w:w="1668" w:type="dxa"/>
                <w:vMerge w:val="restart"/>
                <w:vAlign w:val="center"/>
              </w:tcPr>
            </w:tcPrChange>
          </w:tcPr>
          <w:p w:rsidR="004222EB" w:rsidRPr="00C205AF" w:rsidRDefault="00AC48BB" w:rsidP="00C205AF">
            <w:pPr>
              <w:jc w:val="center"/>
              <w:rPr>
                <w:rFonts w:asciiTheme="minorEastAsia" w:eastAsiaTheme="minorEastAsia" w:hAnsiTheme="minorEastAsia"/>
                <w:kern w:val="0"/>
                <w:sz w:val="18"/>
                <w:szCs w:val="18"/>
                <w:rPrChange w:id="1261" w:author="aa" w:date="2022-05-06T18:24:00Z">
                  <w:rPr>
                    <w:color w:val="FF0000"/>
                    <w:kern w:val="0"/>
                    <w:szCs w:val="21"/>
                  </w:rPr>
                </w:rPrChange>
              </w:rPr>
              <w:pPrChange w:id="1262" w:author="aa" w:date="2022-05-06T18:26:00Z">
                <w:pPr>
                  <w:spacing w:before="240" w:line="360" w:lineRule="auto"/>
                  <w:jc w:val="center"/>
                </w:pPr>
              </w:pPrChange>
            </w:pPr>
            <w:r w:rsidRPr="00C205AF">
              <w:rPr>
                <w:rFonts w:asciiTheme="minorEastAsia" w:eastAsiaTheme="minorEastAsia" w:hAnsiTheme="minorEastAsia" w:hint="eastAsia"/>
                <w:kern w:val="0"/>
                <w:sz w:val="18"/>
                <w:szCs w:val="18"/>
                <w:rPrChange w:id="1263" w:author="aa" w:date="2022-05-06T18:24:00Z">
                  <w:rPr>
                    <w:rFonts w:hint="eastAsia"/>
                    <w:color w:val="FF0000"/>
                    <w:kern w:val="0"/>
                    <w:szCs w:val="21"/>
                  </w:rPr>
                </w:rPrChange>
              </w:rPr>
              <w:t>企业</w:t>
            </w:r>
          </w:p>
        </w:tc>
        <w:tc>
          <w:tcPr>
            <w:tcW w:w="1134" w:type="dxa"/>
            <w:vMerge w:val="restart"/>
            <w:vAlign w:val="center"/>
            <w:tcPrChange w:id="1264" w:author="aa" w:date="2022-05-06T18:25:00Z">
              <w:tcPr>
                <w:tcW w:w="1134" w:type="dxa"/>
                <w:vMerge w:val="restart"/>
                <w:vAlign w:val="center"/>
              </w:tcPr>
            </w:tcPrChange>
          </w:tcPr>
          <w:p w:rsidR="004222EB" w:rsidRPr="00C205AF" w:rsidRDefault="00AC48BB" w:rsidP="00C205AF">
            <w:pPr>
              <w:jc w:val="center"/>
              <w:rPr>
                <w:rFonts w:asciiTheme="minorEastAsia" w:eastAsiaTheme="minorEastAsia" w:hAnsiTheme="minorEastAsia"/>
                <w:kern w:val="0"/>
                <w:sz w:val="18"/>
                <w:szCs w:val="18"/>
                <w:rPrChange w:id="1265" w:author="aa" w:date="2022-05-06T18:24:00Z">
                  <w:rPr>
                    <w:color w:val="FF0000"/>
                    <w:kern w:val="0"/>
                    <w:szCs w:val="21"/>
                  </w:rPr>
                </w:rPrChange>
              </w:rPr>
              <w:pPrChange w:id="1266" w:author="aa" w:date="2022-05-06T18:26:00Z">
                <w:pPr>
                  <w:spacing w:before="240" w:line="360" w:lineRule="auto"/>
                  <w:jc w:val="center"/>
                </w:pPr>
              </w:pPrChange>
            </w:pPr>
            <w:r w:rsidRPr="00C205AF">
              <w:rPr>
                <w:rFonts w:asciiTheme="minorEastAsia" w:eastAsiaTheme="minorEastAsia" w:hAnsiTheme="minorEastAsia" w:hint="eastAsia"/>
                <w:kern w:val="0"/>
                <w:sz w:val="18"/>
                <w:szCs w:val="18"/>
                <w:rPrChange w:id="1267" w:author="aa" w:date="2022-05-06T18:24:00Z">
                  <w:rPr>
                    <w:rFonts w:hint="eastAsia"/>
                    <w:color w:val="FF0000"/>
                    <w:kern w:val="0"/>
                    <w:szCs w:val="21"/>
                  </w:rPr>
                </w:rPrChange>
              </w:rPr>
              <w:t>生产方法</w:t>
            </w:r>
          </w:p>
        </w:tc>
        <w:tc>
          <w:tcPr>
            <w:tcW w:w="5720" w:type="dxa"/>
            <w:gridSpan w:val="4"/>
            <w:vAlign w:val="center"/>
            <w:tcPrChange w:id="1268" w:author="aa" w:date="2022-05-06T18:25:00Z">
              <w:tcPr>
                <w:tcW w:w="5720" w:type="dxa"/>
                <w:gridSpan w:val="4"/>
                <w:vAlign w:val="center"/>
              </w:tcPr>
            </w:tcPrChange>
          </w:tcPr>
          <w:p w:rsidR="004222EB" w:rsidRPr="00C205AF" w:rsidRDefault="00AC48BB" w:rsidP="00C205AF">
            <w:pPr>
              <w:jc w:val="center"/>
              <w:rPr>
                <w:rFonts w:asciiTheme="minorEastAsia" w:eastAsiaTheme="minorEastAsia" w:hAnsiTheme="minorEastAsia"/>
                <w:kern w:val="0"/>
                <w:sz w:val="18"/>
                <w:szCs w:val="18"/>
                <w:rPrChange w:id="1269" w:author="aa" w:date="2022-05-06T18:24:00Z">
                  <w:rPr>
                    <w:color w:val="FF0000"/>
                    <w:kern w:val="0"/>
                    <w:szCs w:val="21"/>
                  </w:rPr>
                </w:rPrChange>
              </w:rPr>
              <w:pPrChange w:id="1270" w:author="aa" w:date="2022-05-06T18:26:00Z">
                <w:pPr>
                  <w:spacing w:before="240" w:line="360" w:lineRule="auto"/>
                  <w:jc w:val="center"/>
                </w:pPr>
              </w:pPrChange>
            </w:pPr>
            <w:r w:rsidRPr="00C205AF">
              <w:rPr>
                <w:rFonts w:asciiTheme="minorEastAsia" w:eastAsiaTheme="minorEastAsia" w:hAnsiTheme="minorEastAsia" w:hint="eastAsia"/>
                <w:kern w:val="0"/>
                <w:sz w:val="18"/>
                <w:szCs w:val="18"/>
                <w:rPrChange w:id="1271" w:author="aa" w:date="2022-05-06T18:24:00Z">
                  <w:rPr>
                    <w:rFonts w:hint="eastAsia"/>
                    <w:color w:val="FF0000"/>
                    <w:kern w:val="0"/>
                    <w:szCs w:val="21"/>
                  </w:rPr>
                </w:rPrChange>
              </w:rPr>
              <w:t>技术要求</w:t>
            </w:r>
          </w:p>
        </w:tc>
      </w:tr>
      <w:tr w:rsidR="00C205AF" w:rsidRPr="00C205AF" w:rsidTr="00C205AF">
        <w:trPr>
          <w:jc w:val="center"/>
        </w:trPr>
        <w:tc>
          <w:tcPr>
            <w:tcW w:w="1668" w:type="dxa"/>
            <w:vMerge/>
            <w:vAlign w:val="center"/>
            <w:tcPrChange w:id="1272" w:author="aa" w:date="2022-05-06T18:25:00Z">
              <w:tcPr>
                <w:tcW w:w="1668" w:type="dxa"/>
                <w:vMerge/>
                <w:vAlign w:val="center"/>
              </w:tcPr>
            </w:tcPrChange>
          </w:tcPr>
          <w:p w:rsidR="004222EB" w:rsidRPr="00C205AF" w:rsidRDefault="004222EB" w:rsidP="00C205AF">
            <w:pPr>
              <w:jc w:val="center"/>
              <w:rPr>
                <w:rFonts w:asciiTheme="minorEastAsia" w:eastAsiaTheme="minorEastAsia" w:hAnsiTheme="minorEastAsia"/>
                <w:kern w:val="0"/>
                <w:sz w:val="18"/>
                <w:szCs w:val="18"/>
                <w:rPrChange w:id="1273" w:author="aa" w:date="2022-05-06T18:24:00Z">
                  <w:rPr>
                    <w:color w:val="FF0000"/>
                    <w:kern w:val="0"/>
                    <w:szCs w:val="21"/>
                  </w:rPr>
                </w:rPrChange>
              </w:rPr>
              <w:pPrChange w:id="1274" w:author="aa" w:date="2022-05-06T18:26:00Z">
                <w:pPr>
                  <w:spacing w:before="240" w:line="360" w:lineRule="auto"/>
                </w:pPr>
              </w:pPrChange>
            </w:pPr>
          </w:p>
        </w:tc>
        <w:tc>
          <w:tcPr>
            <w:tcW w:w="1134" w:type="dxa"/>
            <w:vMerge/>
            <w:vAlign w:val="center"/>
            <w:tcPrChange w:id="1275" w:author="aa" w:date="2022-05-06T18:25:00Z">
              <w:tcPr>
                <w:tcW w:w="1134" w:type="dxa"/>
                <w:vMerge/>
                <w:vAlign w:val="center"/>
              </w:tcPr>
            </w:tcPrChange>
          </w:tcPr>
          <w:p w:rsidR="004222EB" w:rsidRPr="00C205AF" w:rsidRDefault="004222EB" w:rsidP="00C205AF">
            <w:pPr>
              <w:jc w:val="center"/>
              <w:rPr>
                <w:rFonts w:asciiTheme="minorEastAsia" w:eastAsiaTheme="minorEastAsia" w:hAnsiTheme="minorEastAsia"/>
                <w:kern w:val="0"/>
                <w:sz w:val="18"/>
                <w:szCs w:val="18"/>
                <w:rPrChange w:id="1276" w:author="aa" w:date="2022-05-06T18:24:00Z">
                  <w:rPr>
                    <w:color w:val="FF0000"/>
                    <w:kern w:val="0"/>
                    <w:szCs w:val="21"/>
                  </w:rPr>
                </w:rPrChange>
              </w:rPr>
              <w:pPrChange w:id="1277" w:author="aa" w:date="2022-05-06T18:26:00Z">
                <w:pPr>
                  <w:spacing w:before="240" w:line="360" w:lineRule="auto"/>
                  <w:jc w:val="center"/>
                </w:pPr>
              </w:pPrChange>
            </w:pPr>
          </w:p>
        </w:tc>
        <w:tc>
          <w:tcPr>
            <w:tcW w:w="1417" w:type="dxa"/>
            <w:vAlign w:val="center"/>
            <w:tcPrChange w:id="1278" w:author="aa" w:date="2022-05-06T18:25:00Z">
              <w:tcPr>
                <w:tcW w:w="1417" w:type="dxa"/>
                <w:vAlign w:val="center"/>
              </w:tcPr>
            </w:tcPrChange>
          </w:tcPr>
          <w:p w:rsidR="004222EB" w:rsidRPr="00C205AF" w:rsidRDefault="00AC48BB" w:rsidP="00C205AF">
            <w:pPr>
              <w:jc w:val="center"/>
              <w:rPr>
                <w:rFonts w:asciiTheme="minorEastAsia" w:eastAsiaTheme="minorEastAsia" w:hAnsiTheme="minorEastAsia"/>
                <w:kern w:val="0"/>
                <w:sz w:val="18"/>
                <w:szCs w:val="18"/>
                <w:rPrChange w:id="1279" w:author="aa" w:date="2022-05-06T18:24:00Z">
                  <w:rPr>
                    <w:color w:val="FF0000"/>
                    <w:kern w:val="0"/>
                    <w:szCs w:val="21"/>
                  </w:rPr>
                </w:rPrChange>
              </w:rPr>
              <w:pPrChange w:id="1280" w:author="aa" w:date="2022-05-06T18:26:00Z">
                <w:pPr>
                  <w:spacing w:before="240" w:line="360" w:lineRule="auto"/>
                  <w:jc w:val="center"/>
                </w:pPr>
              </w:pPrChange>
            </w:pPr>
            <w:r w:rsidRPr="00C205AF">
              <w:rPr>
                <w:rFonts w:asciiTheme="minorEastAsia" w:eastAsiaTheme="minorEastAsia" w:hAnsiTheme="minorEastAsia" w:hint="eastAsia"/>
                <w:kern w:val="0"/>
                <w:sz w:val="18"/>
                <w:szCs w:val="18"/>
                <w:rPrChange w:id="1281" w:author="aa" w:date="2022-05-06T18:24:00Z">
                  <w:rPr>
                    <w:rFonts w:hint="eastAsia"/>
                    <w:color w:val="FF0000"/>
                    <w:kern w:val="0"/>
                    <w:szCs w:val="21"/>
                  </w:rPr>
                </w:rPrChange>
              </w:rPr>
              <w:t>直径</w:t>
            </w:r>
          </w:p>
        </w:tc>
        <w:tc>
          <w:tcPr>
            <w:tcW w:w="1418" w:type="dxa"/>
            <w:vAlign w:val="center"/>
            <w:tcPrChange w:id="1282" w:author="aa" w:date="2022-05-06T18:25:00Z">
              <w:tcPr>
                <w:tcW w:w="1418" w:type="dxa"/>
                <w:vAlign w:val="center"/>
              </w:tcPr>
            </w:tcPrChange>
          </w:tcPr>
          <w:p w:rsidR="004222EB" w:rsidRPr="00C205AF" w:rsidRDefault="00AC48BB" w:rsidP="00C205AF">
            <w:pPr>
              <w:jc w:val="center"/>
              <w:rPr>
                <w:rFonts w:asciiTheme="minorEastAsia" w:eastAsiaTheme="minorEastAsia" w:hAnsiTheme="minorEastAsia"/>
                <w:kern w:val="0"/>
                <w:sz w:val="18"/>
                <w:szCs w:val="18"/>
                <w:rPrChange w:id="1283" w:author="aa" w:date="2022-05-06T18:24:00Z">
                  <w:rPr>
                    <w:color w:val="FF0000"/>
                    <w:kern w:val="0"/>
                    <w:szCs w:val="21"/>
                  </w:rPr>
                </w:rPrChange>
              </w:rPr>
              <w:pPrChange w:id="1284" w:author="aa" w:date="2022-05-06T18:26:00Z">
                <w:pPr>
                  <w:spacing w:before="240" w:line="360" w:lineRule="auto"/>
                  <w:jc w:val="center"/>
                </w:pPr>
              </w:pPrChange>
            </w:pPr>
            <w:r w:rsidRPr="00C205AF">
              <w:rPr>
                <w:rFonts w:asciiTheme="minorEastAsia" w:eastAsiaTheme="minorEastAsia" w:hAnsiTheme="minorEastAsia" w:hint="eastAsia"/>
                <w:kern w:val="0"/>
                <w:sz w:val="18"/>
                <w:szCs w:val="18"/>
                <w:rPrChange w:id="1285" w:author="aa" w:date="2022-05-06T18:24:00Z">
                  <w:rPr>
                    <w:rFonts w:hint="eastAsia"/>
                    <w:color w:val="FF0000"/>
                    <w:kern w:val="0"/>
                    <w:szCs w:val="21"/>
                  </w:rPr>
                </w:rPrChange>
              </w:rPr>
              <w:t>长度</w:t>
            </w:r>
          </w:p>
        </w:tc>
        <w:tc>
          <w:tcPr>
            <w:tcW w:w="1559" w:type="dxa"/>
            <w:vAlign w:val="center"/>
            <w:tcPrChange w:id="1286" w:author="aa" w:date="2022-05-06T18:25:00Z">
              <w:tcPr>
                <w:tcW w:w="1559" w:type="dxa"/>
                <w:vAlign w:val="center"/>
              </w:tcPr>
            </w:tcPrChange>
          </w:tcPr>
          <w:p w:rsidR="004222EB" w:rsidRPr="00C205AF" w:rsidRDefault="00AC48BB" w:rsidP="00C205AF">
            <w:pPr>
              <w:jc w:val="center"/>
              <w:rPr>
                <w:rFonts w:asciiTheme="minorEastAsia" w:eastAsiaTheme="minorEastAsia" w:hAnsiTheme="minorEastAsia"/>
                <w:kern w:val="0"/>
                <w:sz w:val="18"/>
                <w:szCs w:val="18"/>
                <w:rPrChange w:id="1287" w:author="aa" w:date="2022-05-06T18:24:00Z">
                  <w:rPr>
                    <w:color w:val="FF0000"/>
                    <w:kern w:val="0"/>
                    <w:szCs w:val="21"/>
                  </w:rPr>
                </w:rPrChange>
              </w:rPr>
              <w:pPrChange w:id="1288" w:author="aa" w:date="2022-05-06T18:26:00Z">
                <w:pPr>
                  <w:spacing w:before="240" w:line="360" w:lineRule="auto"/>
                  <w:jc w:val="center"/>
                </w:pPr>
              </w:pPrChange>
            </w:pPr>
            <w:r w:rsidRPr="00C205AF">
              <w:rPr>
                <w:rFonts w:asciiTheme="minorEastAsia" w:eastAsiaTheme="minorEastAsia" w:hAnsiTheme="minorEastAsia" w:hint="eastAsia"/>
                <w:kern w:val="0"/>
                <w:sz w:val="18"/>
                <w:szCs w:val="18"/>
                <w:rPrChange w:id="1289" w:author="aa" w:date="2022-05-06T18:24:00Z">
                  <w:rPr>
                    <w:rFonts w:hint="eastAsia"/>
                    <w:color w:val="FF0000"/>
                    <w:kern w:val="0"/>
                    <w:szCs w:val="21"/>
                  </w:rPr>
                </w:rPrChange>
              </w:rPr>
              <w:t>弯曲度</w:t>
            </w:r>
          </w:p>
        </w:tc>
        <w:tc>
          <w:tcPr>
            <w:tcW w:w="1326" w:type="dxa"/>
            <w:vAlign w:val="center"/>
            <w:tcPrChange w:id="1290" w:author="aa" w:date="2022-05-06T18:25:00Z">
              <w:tcPr>
                <w:tcW w:w="1326" w:type="dxa"/>
                <w:vAlign w:val="center"/>
              </w:tcPr>
            </w:tcPrChange>
          </w:tcPr>
          <w:p w:rsidR="004222EB" w:rsidRPr="00C205AF" w:rsidRDefault="00AC48BB" w:rsidP="00C205AF">
            <w:pPr>
              <w:jc w:val="center"/>
              <w:rPr>
                <w:rFonts w:asciiTheme="minorEastAsia" w:eastAsiaTheme="minorEastAsia" w:hAnsiTheme="minorEastAsia"/>
                <w:kern w:val="0"/>
                <w:sz w:val="18"/>
                <w:szCs w:val="18"/>
                <w:rPrChange w:id="1291" w:author="aa" w:date="2022-05-06T18:24:00Z">
                  <w:rPr>
                    <w:color w:val="FF0000"/>
                    <w:kern w:val="0"/>
                    <w:szCs w:val="21"/>
                  </w:rPr>
                </w:rPrChange>
              </w:rPr>
              <w:pPrChange w:id="1292" w:author="aa" w:date="2022-05-06T18:26:00Z">
                <w:pPr>
                  <w:spacing w:before="240" w:line="360" w:lineRule="auto"/>
                  <w:jc w:val="center"/>
                </w:pPr>
              </w:pPrChange>
            </w:pPr>
            <w:r w:rsidRPr="00C205AF">
              <w:rPr>
                <w:rFonts w:asciiTheme="minorEastAsia" w:eastAsiaTheme="minorEastAsia" w:hAnsiTheme="minorEastAsia" w:hint="eastAsia"/>
                <w:kern w:val="0"/>
                <w:sz w:val="18"/>
                <w:szCs w:val="18"/>
                <w:rPrChange w:id="1293" w:author="aa" w:date="2022-05-06T18:24:00Z">
                  <w:rPr>
                    <w:rFonts w:hint="eastAsia"/>
                    <w:color w:val="FF0000"/>
                    <w:kern w:val="0"/>
                    <w:szCs w:val="21"/>
                  </w:rPr>
                </w:rPrChange>
              </w:rPr>
              <w:t>同心度</w:t>
            </w:r>
          </w:p>
        </w:tc>
      </w:tr>
      <w:tr w:rsidR="00C205AF" w:rsidRPr="00C205AF" w:rsidTr="00C205AF">
        <w:trPr>
          <w:jc w:val="center"/>
        </w:trPr>
        <w:tc>
          <w:tcPr>
            <w:tcW w:w="1668" w:type="dxa"/>
            <w:vAlign w:val="center"/>
            <w:tcPrChange w:id="1294" w:author="aa" w:date="2022-05-06T18:25:00Z">
              <w:tcPr>
                <w:tcW w:w="1668" w:type="dxa"/>
                <w:vAlign w:val="center"/>
              </w:tcPr>
            </w:tcPrChange>
          </w:tcPr>
          <w:p w:rsidR="004222EB" w:rsidRPr="00C205AF" w:rsidRDefault="00AC48BB" w:rsidP="00C205AF">
            <w:pPr>
              <w:jc w:val="center"/>
              <w:rPr>
                <w:rFonts w:asciiTheme="minorEastAsia" w:eastAsiaTheme="minorEastAsia" w:hAnsiTheme="minorEastAsia"/>
                <w:kern w:val="0"/>
                <w:sz w:val="18"/>
                <w:szCs w:val="18"/>
                <w:rPrChange w:id="1295" w:author="aa" w:date="2022-05-06T18:24:00Z">
                  <w:rPr>
                    <w:color w:val="FF0000"/>
                    <w:kern w:val="0"/>
                    <w:szCs w:val="21"/>
                  </w:rPr>
                </w:rPrChange>
              </w:rPr>
              <w:pPrChange w:id="1296" w:author="aa" w:date="2022-05-06T18:26:00Z">
                <w:pPr>
                  <w:spacing w:before="240" w:line="360" w:lineRule="auto"/>
                  <w:jc w:val="center"/>
                </w:pPr>
              </w:pPrChange>
            </w:pPr>
            <w:r w:rsidRPr="00C205AF">
              <w:rPr>
                <w:rFonts w:asciiTheme="minorEastAsia" w:eastAsiaTheme="minorEastAsia" w:hAnsiTheme="minorEastAsia" w:hint="eastAsia"/>
                <w:kern w:val="0"/>
                <w:sz w:val="18"/>
                <w:szCs w:val="18"/>
                <w:rPrChange w:id="1297" w:author="aa" w:date="2022-05-06T18:24:00Z">
                  <w:rPr>
                    <w:rFonts w:hint="eastAsia"/>
                    <w:color w:val="FF0000"/>
                    <w:kern w:val="0"/>
                    <w:szCs w:val="21"/>
                  </w:rPr>
                </w:rPrChange>
              </w:rPr>
              <w:t>国内A企业</w:t>
            </w:r>
          </w:p>
        </w:tc>
        <w:tc>
          <w:tcPr>
            <w:tcW w:w="1134" w:type="dxa"/>
            <w:vAlign w:val="center"/>
            <w:tcPrChange w:id="1298" w:author="aa" w:date="2022-05-06T18:25:00Z">
              <w:tcPr>
                <w:tcW w:w="1134" w:type="dxa"/>
                <w:vAlign w:val="center"/>
              </w:tcPr>
            </w:tcPrChange>
          </w:tcPr>
          <w:p w:rsidR="004222EB" w:rsidRPr="00C205AF" w:rsidRDefault="00AC48BB" w:rsidP="00C205AF">
            <w:pPr>
              <w:jc w:val="center"/>
              <w:rPr>
                <w:rFonts w:asciiTheme="minorEastAsia" w:eastAsiaTheme="minorEastAsia" w:hAnsiTheme="minorEastAsia"/>
                <w:kern w:val="0"/>
                <w:sz w:val="18"/>
                <w:szCs w:val="18"/>
                <w:rPrChange w:id="1299" w:author="aa" w:date="2022-05-06T18:24:00Z">
                  <w:rPr>
                    <w:color w:val="FF0000"/>
                    <w:kern w:val="0"/>
                    <w:szCs w:val="21"/>
                  </w:rPr>
                </w:rPrChange>
              </w:rPr>
              <w:pPrChange w:id="1300" w:author="aa" w:date="2022-05-06T18:26:00Z">
                <w:pPr>
                  <w:spacing w:before="240" w:line="360" w:lineRule="auto"/>
                  <w:jc w:val="center"/>
                </w:pPr>
              </w:pPrChange>
            </w:pPr>
            <w:r w:rsidRPr="00C205AF">
              <w:rPr>
                <w:rFonts w:asciiTheme="minorEastAsia" w:eastAsiaTheme="minorEastAsia" w:hAnsiTheme="minorEastAsia" w:hint="eastAsia"/>
                <w:kern w:val="0"/>
                <w:sz w:val="18"/>
                <w:szCs w:val="18"/>
                <w:rPrChange w:id="1301" w:author="aa" w:date="2022-05-06T18:24:00Z">
                  <w:rPr>
                    <w:rFonts w:hint="eastAsia"/>
                    <w:color w:val="FF0000"/>
                    <w:kern w:val="0"/>
                    <w:szCs w:val="21"/>
                  </w:rPr>
                </w:rPrChange>
              </w:rPr>
              <w:t>挤压</w:t>
            </w:r>
          </w:p>
        </w:tc>
        <w:tc>
          <w:tcPr>
            <w:tcW w:w="1417" w:type="dxa"/>
            <w:vAlign w:val="center"/>
            <w:tcPrChange w:id="1302" w:author="aa" w:date="2022-05-06T18:25:00Z">
              <w:tcPr>
                <w:tcW w:w="1417" w:type="dxa"/>
                <w:vAlign w:val="center"/>
              </w:tcPr>
            </w:tcPrChange>
          </w:tcPr>
          <w:p w:rsidR="002510B6" w:rsidRDefault="002510B6" w:rsidP="00C205AF">
            <w:pPr>
              <w:jc w:val="center"/>
              <w:rPr>
                <w:ins w:id="1303" w:author="aa" w:date="2022-05-06T18:37:00Z"/>
                <w:rFonts w:asciiTheme="minorEastAsia" w:eastAsiaTheme="minorEastAsia" w:hAnsiTheme="minorEastAsia" w:hint="eastAsia"/>
                <w:kern w:val="0"/>
                <w:sz w:val="18"/>
                <w:szCs w:val="18"/>
              </w:rPr>
              <w:pPrChange w:id="1304" w:author="aa" w:date="2022-05-06T18:26:00Z">
                <w:pPr>
                  <w:spacing w:before="240" w:line="360" w:lineRule="auto"/>
                  <w:jc w:val="center"/>
                </w:pPr>
              </w:pPrChange>
            </w:pPr>
            <w:ins w:id="1305" w:author="aa" w:date="2022-05-06T18:37:00Z">
              <w:r>
                <w:rPr>
                  <w:rFonts w:asciiTheme="minorEastAsia" w:eastAsiaTheme="minorEastAsia" w:hAnsiTheme="minorEastAsia" w:hint="eastAsia"/>
                  <w:kern w:val="0"/>
                  <w:sz w:val="18"/>
                  <w:szCs w:val="18"/>
                </w:rPr>
                <w:t>0</w:t>
              </w:r>
            </w:ins>
          </w:p>
          <w:p w:rsidR="004222EB" w:rsidRPr="00C205AF" w:rsidRDefault="00AC48BB" w:rsidP="00C205AF">
            <w:pPr>
              <w:jc w:val="center"/>
              <w:rPr>
                <w:rFonts w:asciiTheme="minorEastAsia" w:eastAsiaTheme="minorEastAsia" w:hAnsiTheme="minorEastAsia"/>
                <w:kern w:val="0"/>
                <w:sz w:val="18"/>
                <w:szCs w:val="18"/>
                <w:rPrChange w:id="1306" w:author="aa" w:date="2022-05-06T18:24:00Z">
                  <w:rPr>
                    <w:color w:val="FF0000"/>
                    <w:kern w:val="0"/>
                    <w:szCs w:val="21"/>
                  </w:rPr>
                </w:rPrChange>
              </w:rPr>
              <w:pPrChange w:id="1307" w:author="aa" w:date="2022-05-06T18:26:00Z">
                <w:pPr>
                  <w:spacing w:before="240" w:line="360" w:lineRule="auto"/>
                  <w:jc w:val="center"/>
                </w:pPr>
              </w:pPrChange>
            </w:pPr>
            <w:r w:rsidRPr="00C205AF">
              <w:rPr>
                <w:rFonts w:asciiTheme="minorEastAsia" w:eastAsiaTheme="minorEastAsia" w:hAnsiTheme="minorEastAsia" w:hint="eastAsia"/>
                <w:kern w:val="0"/>
                <w:sz w:val="18"/>
                <w:szCs w:val="18"/>
                <w:rPrChange w:id="1308" w:author="aa" w:date="2022-05-06T18:24:00Z">
                  <w:rPr>
                    <w:rFonts w:hint="eastAsia"/>
                    <w:color w:val="FF0000"/>
                    <w:kern w:val="0"/>
                    <w:szCs w:val="21"/>
                  </w:rPr>
                </w:rPrChange>
              </w:rPr>
              <w:t>-</w:t>
            </w:r>
            <w:r w:rsidRPr="00C205AF">
              <w:rPr>
                <w:rFonts w:asciiTheme="minorEastAsia" w:eastAsiaTheme="minorEastAsia" w:hAnsiTheme="minorEastAsia"/>
                <w:kern w:val="0"/>
                <w:sz w:val="18"/>
                <w:szCs w:val="18"/>
                <w:rPrChange w:id="1309" w:author="aa" w:date="2022-05-06T18:24:00Z">
                  <w:rPr>
                    <w:color w:val="FF0000"/>
                    <w:kern w:val="0"/>
                    <w:szCs w:val="21"/>
                  </w:rPr>
                </w:rPrChange>
              </w:rPr>
              <w:t>0.5mm</w:t>
            </w:r>
          </w:p>
        </w:tc>
        <w:tc>
          <w:tcPr>
            <w:tcW w:w="1418" w:type="dxa"/>
            <w:vAlign w:val="center"/>
            <w:tcPrChange w:id="1310" w:author="aa" w:date="2022-05-06T18:25:00Z">
              <w:tcPr>
                <w:tcW w:w="1418" w:type="dxa"/>
                <w:vAlign w:val="center"/>
              </w:tcPr>
            </w:tcPrChange>
          </w:tcPr>
          <w:p w:rsidR="004222EB" w:rsidRPr="00C205AF" w:rsidRDefault="00AC48BB" w:rsidP="00C205AF">
            <w:pPr>
              <w:jc w:val="center"/>
              <w:rPr>
                <w:rFonts w:asciiTheme="minorEastAsia" w:eastAsiaTheme="minorEastAsia" w:hAnsiTheme="minorEastAsia"/>
                <w:kern w:val="0"/>
                <w:sz w:val="18"/>
                <w:szCs w:val="18"/>
                <w:rPrChange w:id="1311" w:author="aa" w:date="2022-05-06T18:24:00Z">
                  <w:rPr>
                    <w:color w:val="FF0000"/>
                    <w:kern w:val="0"/>
                    <w:szCs w:val="21"/>
                  </w:rPr>
                </w:rPrChange>
              </w:rPr>
              <w:pPrChange w:id="1312" w:author="aa" w:date="2022-05-06T18:26:00Z">
                <w:pPr>
                  <w:spacing w:before="240" w:line="360" w:lineRule="auto"/>
                  <w:jc w:val="center"/>
                </w:pPr>
              </w:pPrChange>
            </w:pPr>
            <w:r w:rsidRPr="00C205AF">
              <w:rPr>
                <w:rFonts w:asciiTheme="minorEastAsia" w:eastAsiaTheme="minorEastAsia" w:hAnsiTheme="minorEastAsia" w:hint="eastAsia"/>
                <w:kern w:val="0"/>
                <w:sz w:val="18"/>
                <w:szCs w:val="18"/>
                <w:rPrChange w:id="1313" w:author="aa" w:date="2022-05-06T18:24:00Z">
                  <w:rPr>
                    <w:rFonts w:hint="eastAsia"/>
                    <w:color w:val="FF0000"/>
                    <w:kern w:val="0"/>
                    <w:szCs w:val="21"/>
                  </w:rPr>
                </w:rPrChange>
              </w:rPr>
              <w:t>±6.35</w:t>
            </w:r>
            <w:r w:rsidRPr="00C205AF">
              <w:rPr>
                <w:rFonts w:asciiTheme="minorEastAsia" w:eastAsiaTheme="minorEastAsia" w:hAnsiTheme="minorEastAsia"/>
                <w:kern w:val="0"/>
                <w:sz w:val="18"/>
                <w:szCs w:val="18"/>
                <w:rPrChange w:id="1314" w:author="aa" w:date="2022-05-06T18:24:00Z">
                  <w:rPr>
                    <w:color w:val="FF0000"/>
                    <w:kern w:val="0"/>
                    <w:szCs w:val="21"/>
                  </w:rPr>
                </w:rPrChange>
              </w:rPr>
              <w:t xml:space="preserve"> mm</w:t>
            </w:r>
          </w:p>
        </w:tc>
        <w:tc>
          <w:tcPr>
            <w:tcW w:w="1559" w:type="dxa"/>
            <w:vAlign w:val="center"/>
            <w:tcPrChange w:id="1315" w:author="aa" w:date="2022-05-06T18:25:00Z">
              <w:tcPr>
                <w:tcW w:w="1559" w:type="dxa"/>
                <w:vAlign w:val="center"/>
              </w:tcPr>
            </w:tcPrChange>
          </w:tcPr>
          <w:p w:rsidR="004222EB" w:rsidRPr="00C205AF" w:rsidRDefault="00AC48BB" w:rsidP="00C205AF">
            <w:pPr>
              <w:jc w:val="center"/>
              <w:rPr>
                <w:rFonts w:asciiTheme="minorEastAsia" w:eastAsiaTheme="minorEastAsia" w:hAnsiTheme="minorEastAsia"/>
                <w:kern w:val="0"/>
                <w:sz w:val="18"/>
                <w:szCs w:val="18"/>
                <w:rPrChange w:id="1316" w:author="aa" w:date="2022-05-06T18:24:00Z">
                  <w:rPr>
                    <w:color w:val="FF0000"/>
                    <w:kern w:val="0"/>
                    <w:szCs w:val="21"/>
                  </w:rPr>
                </w:rPrChange>
              </w:rPr>
              <w:pPrChange w:id="1317" w:author="aa" w:date="2022-05-06T18:26:00Z">
                <w:pPr>
                  <w:spacing w:before="240" w:line="360" w:lineRule="auto"/>
                  <w:jc w:val="center"/>
                </w:pPr>
              </w:pPrChange>
            </w:pPr>
            <w:r w:rsidRPr="00C205AF">
              <w:rPr>
                <w:rFonts w:asciiTheme="minorEastAsia" w:eastAsiaTheme="minorEastAsia" w:hAnsiTheme="minorEastAsia" w:hint="eastAsia"/>
                <w:kern w:val="0"/>
                <w:sz w:val="18"/>
                <w:szCs w:val="18"/>
                <w:rPrChange w:id="1318" w:author="aa" w:date="2022-05-06T18:24:00Z">
                  <w:rPr>
                    <w:rFonts w:hint="eastAsia"/>
                    <w:color w:val="FF0000"/>
                    <w:kern w:val="0"/>
                    <w:szCs w:val="21"/>
                  </w:rPr>
                </w:rPrChange>
              </w:rPr>
              <w:t>≤4mm/m</w:t>
            </w:r>
          </w:p>
        </w:tc>
        <w:tc>
          <w:tcPr>
            <w:tcW w:w="1326" w:type="dxa"/>
            <w:vAlign w:val="center"/>
            <w:tcPrChange w:id="1319" w:author="aa" w:date="2022-05-06T18:25:00Z">
              <w:tcPr>
                <w:tcW w:w="1326" w:type="dxa"/>
                <w:vAlign w:val="center"/>
              </w:tcPr>
            </w:tcPrChange>
          </w:tcPr>
          <w:p w:rsidR="004222EB" w:rsidRPr="00C205AF" w:rsidRDefault="00AC48BB" w:rsidP="00C205AF">
            <w:pPr>
              <w:jc w:val="center"/>
              <w:rPr>
                <w:rFonts w:asciiTheme="minorEastAsia" w:eastAsiaTheme="minorEastAsia" w:hAnsiTheme="minorEastAsia"/>
                <w:kern w:val="0"/>
                <w:sz w:val="18"/>
                <w:szCs w:val="18"/>
                <w:rPrChange w:id="1320" w:author="aa" w:date="2022-05-06T18:24:00Z">
                  <w:rPr>
                    <w:color w:val="FF0000"/>
                    <w:kern w:val="0"/>
                    <w:szCs w:val="21"/>
                  </w:rPr>
                </w:rPrChange>
              </w:rPr>
              <w:pPrChange w:id="1321" w:author="aa" w:date="2022-05-06T18:26:00Z">
                <w:pPr>
                  <w:spacing w:before="240" w:line="360" w:lineRule="auto"/>
                  <w:jc w:val="center"/>
                </w:pPr>
              </w:pPrChange>
            </w:pPr>
            <w:r w:rsidRPr="00C205AF">
              <w:rPr>
                <w:rFonts w:asciiTheme="minorEastAsia" w:eastAsiaTheme="minorEastAsia" w:hAnsiTheme="minorEastAsia" w:hint="eastAsia"/>
                <w:kern w:val="0"/>
                <w:sz w:val="18"/>
                <w:szCs w:val="18"/>
                <w:rPrChange w:id="1322" w:author="aa" w:date="2022-05-06T18:24:00Z">
                  <w:rPr>
                    <w:rFonts w:hint="eastAsia"/>
                    <w:color w:val="FF0000"/>
                    <w:kern w:val="0"/>
                    <w:szCs w:val="21"/>
                  </w:rPr>
                </w:rPrChange>
              </w:rPr>
              <w:t>未作要求</w:t>
            </w:r>
          </w:p>
        </w:tc>
      </w:tr>
      <w:tr w:rsidR="00C205AF" w:rsidRPr="00C205AF" w:rsidTr="00C205AF">
        <w:trPr>
          <w:jc w:val="center"/>
        </w:trPr>
        <w:tc>
          <w:tcPr>
            <w:tcW w:w="1668" w:type="dxa"/>
            <w:vMerge w:val="restart"/>
            <w:vAlign w:val="center"/>
            <w:tcPrChange w:id="1323" w:author="aa" w:date="2022-05-06T18:25:00Z">
              <w:tcPr>
                <w:tcW w:w="1668" w:type="dxa"/>
                <w:vMerge w:val="restart"/>
                <w:vAlign w:val="center"/>
              </w:tcPr>
            </w:tcPrChange>
          </w:tcPr>
          <w:p w:rsidR="004222EB" w:rsidRPr="00C205AF" w:rsidRDefault="00AC48BB" w:rsidP="00C205AF">
            <w:pPr>
              <w:jc w:val="center"/>
              <w:rPr>
                <w:rFonts w:asciiTheme="minorEastAsia" w:eastAsiaTheme="minorEastAsia" w:hAnsiTheme="minorEastAsia"/>
                <w:kern w:val="0"/>
                <w:sz w:val="18"/>
                <w:szCs w:val="18"/>
                <w:rPrChange w:id="1324" w:author="aa" w:date="2022-05-06T18:24:00Z">
                  <w:rPr>
                    <w:color w:val="FF0000"/>
                    <w:kern w:val="0"/>
                    <w:szCs w:val="21"/>
                  </w:rPr>
                </w:rPrChange>
              </w:rPr>
              <w:pPrChange w:id="1325" w:author="aa" w:date="2022-05-06T18:26:00Z">
                <w:pPr>
                  <w:spacing w:before="240" w:line="360" w:lineRule="auto"/>
                  <w:jc w:val="center"/>
                </w:pPr>
              </w:pPrChange>
            </w:pPr>
            <w:r w:rsidRPr="00C205AF">
              <w:rPr>
                <w:rFonts w:asciiTheme="minorEastAsia" w:eastAsiaTheme="minorEastAsia" w:hAnsiTheme="minorEastAsia" w:hint="eastAsia"/>
                <w:kern w:val="0"/>
                <w:sz w:val="18"/>
                <w:szCs w:val="18"/>
                <w:rPrChange w:id="1326" w:author="aa" w:date="2022-05-06T18:24:00Z">
                  <w:rPr>
                    <w:rFonts w:hint="eastAsia"/>
                    <w:color w:val="FF0000"/>
                    <w:kern w:val="0"/>
                    <w:szCs w:val="21"/>
                  </w:rPr>
                </w:rPrChange>
              </w:rPr>
              <w:lastRenderedPageBreak/>
              <w:t>国内B企业</w:t>
            </w:r>
          </w:p>
        </w:tc>
        <w:tc>
          <w:tcPr>
            <w:tcW w:w="1134" w:type="dxa"/>
            <w:vAlign w:val="center"/>
            <w:tcPrChange w:id="1327" w:author="aa" w:date="2022-05-06T18:25:00Z">
              <w:tcPr>
                <w:tcW w:w="1134" w:type="dxa"/>
                <w:vAlign w:val="center"/>
              </w:tcPr>
            </w:tcPrChange>
          </w:tcPr>
          <w:p w:rsidR="004222EB" w:rsidRPr="00C205AF" w:rsidRDefault="00AC48BB" w:rsidP="00C205AF">
            <w:pPr>
              <w:jc w:val="center"/>
              <w:rPr>
                <w:rFonts w:asciiTheme="minorEastAsia" w:eastAsiaTheme="minorEastAsia" w:hAnsiTheme="minorEastAsia"/>
                <w:kern w:val="0"/>
                <w:sz w:val="18"/>
                <w:szCs w:val="18"/>
                <w:rPrChange w:id="1328" w:author="aa" w:date="2022-05-06T18:24:00Z">
                  <w:rPr>
                    <w:color w:val="FF0000"/>
                    <w:kern w:val="0"/>
                    <w:szCs w:val="21"/>
                  </w:rPr>
                </w:rPrChange>
              </w:rPr>
              <w:pPrChange w:id="1329" w:author="aa" w:date="2022-05-06T18:26:00Z">
                <w:pPr>
                  <w:spacing w:before="240" w:line="360" w:lineRule="auto"/>
                  <w:jc w:val="center"/>
                </w:pPr>
              </w:pPrChange>
            </w:pPr>
            <w:r w:rsidRPr="00C205AF">
              <w:rPr>
                <w:rFonts w:asciiTheme="minorEastAsia" w:eastAsiaTheme="minorEastAsia" w:hAnsiTheme="minorEastAsia" w:hint="eastAsia"/>
                <w:kern w:val="0"/>
                <w:sz w:val="18"/>
                <w:szCs w:val="18"/>
                <w:rPrChange w:id="1330" w:author="aa" w:date="2022-05-06T18:24:00Z">
                  <w:rPr>
                    <w:rFonts w:hint="eastAsia"/>
                    <w:color w:val="FF0000"/>
                    <w:kern w:val="0"/>
                    <w:szCs w:val="21"/>
                  </w:rPr>
                </w:rPrChange>
              </w:rPr>
              <w:t>挤压</w:t>
            </w:r>
          </w:p>
        </w:tc>
        <w:tc>
          <w:tcPr>
            <w:tcW w:w="1417" w:type="dxa"/>
            <w:vAlign w:val="center"/>
            <w:tcPrChange w:id="1331" w:author="aa" w:date="2022-05-06T18:25:00Z">
              <w:tcPr>
                <w:tcW w:w="1417" w:type="dxa"/>
                <w:vAlign w:val="center"/>
              </w:tcPr>
            </w:tcPrChange>
          </w:tcPr>
          <w:p w:rsidR="004222EB" w:rsidRPr="00C205AF" w:rsidRDefault="00AC48BB" w:rsidP="00C205AF">
            <w:pPr>
              <w:jc w:val="center"/>
              <w:rPr>
                <w:rFonts w:asciiTheme="minorEastAsia" w:eastAsiaTheme="minorEastAsia" w:hAnsiTheme="minorEastAsia"/>
                <w:kern w:val="0"/>
                <w:sz w:val="18"/>
                <w:szCs w:val="18"/>
                <w:rPrChange w:id="1332" w:author="aa" w:date="2022-05-06T18:24:00Z">
                  <w:rPr>
                    <w:color w:val="FF0000"/>
                    <w:kern w:val="0"/>
                    <w:szCs w:val="21"/>
                  </w:rPr>
                </w:rPrChange>
              </w:rPr>
              <w:pPrChange w:id="1333" w:author="aa" w:date="2022-05-06T18:26:00Z">
                <w:pPr>
                  <w:spacing w:before="240" w:line="360" w:lineRule="auto"/>
                  <w:jc w:val="center"/>
                </w:pPr>
              </w:pPrChange>
            </w:pPr>
            <w:r w:rsidRPr="00C205AF">
              <w:rPr>
                <w:rFonts w:asciiTheme="minorEastAsia" w:eastAsiaTheme="minorEastAsia" w:hAnsiTheme="minorEastAsia" w:hint="eastAsia"/>
                <w:kern w:val="0"/>
                <w:sz w:val="18"/>
                <w:szCs w:val="18"/>
                <w:rPrChange w:id="1334" w:author="aa" w:date="2022-05-06T18:24:00Z">
                  <w:rPr>
                    <w:rFonts w:hint="eastAsia"/>
                    <w:color w:val="FF0000"/>
                    <w:kern w:val="0"/>
                    <w:szCs w:val="21"/>
                  </w:rPr>
                </w:rPrChange>
              </w:rPr>
              <w:t>±</w:t>
            </w:r>
            <w:r w:rsidRPr="00C205AF">
              <w:rPr>
                <w:rFonts w:asciiTheme="minorEastAsia" w:eastAsiaTheme="minorEastAsia" w:hAnsiTheme="minorEastAsia"/>
                <w:kern w:val="0"/>
                <w:sz w:val="18"/>
                <w:szCs w:val="18"/>
                <w:rPrChange w:id="1335" w:author="aa" w:date="2022-05-06T18:24:00Z">
                  <w:rPr>
                    <w:color w:val="FF0000"/>
                    <w:kern w:val="0"/>
                    <w:szCs w:val="21"/>
                  </w:rPr>
                </w:rPrChange>
              </w:rPr>
              <w:t>0.5mm</w:t>
            </w:r>
          </w:p>
        </w:tc>
        <w:tc>
          <w:tcPr>
            <w:tcW w:w="1418" w:type="dxa"/>
            <w:vAlign w:val="center"/>
            <w:tcPrChange w:id="1336" w:author="aa" w:date="2022-05-06T18:25:00Z">
              <w:tcPr>
                <w:tcW w:w="1418" w:type="dxa"/>
                <w:vAlign w:val="center"/>
              </w:tcPr>
            </w:tcPrChange>
          </w:tcPr>
          <w:p w:rsidR="004222EB" w:rsidRPr="00C205AF" w:rsidRDefault="00AC48BB" w:rsidP="00C205AF">
            <w:pPr>
              <w:jc w:val="center"/>
              <w:rPr>
                <w:rFonts w:asciiTheme="minorEastAsia" w:eastAsiaTheme="minorEastAsia" w:hAnsiTheme="minorEastAsia"/>
                <w:kern w:val="0"/>
                <w:sz w:val="18"/>
                <w:szCs w:val="18"/>
                <w:rPrChange w:id="1337" w:author="aa" w:date="2022-05-06T18:24:00Z">
                  <w:rPr>
                    <w:color w:val="FF0000"/>
                    <w:kern w:val="0"/>
                    <w:szCs w:val="21"/>
                  </w:rPr>
                </w:rPrChange>
              </w:rPr>
              <w:pPrChange w:id="1338" w:author="aa" w:date="2022-05-06T18:26:00Z">
                <w:pPr>
                  <w:spacing w:before="240" w:line="360" w:lineRule="auto"/>
                  <w:jc w:val="center"/>
                </w:pPr>
              </w:pPrChange>
            </w:pPr>
            <w:r w:rsidRPr="00C205AF">
              <w:rPr>
                <w:rFonts w:asciiTheme="minorEastAsia" w:eastAsiaTheme="minorEastAsia" w:hAnsiTheme="minorEastAsia" w:hint="eastAsia"/>
                <w:kern w:val="0"/>
                <w:sz w:val="18"/>
                <w:szCs w:val="18"/>
                <w:rPrChange w:id="1339" w:author="aa" w:date="2022-05-06T18:24:00Z">
                  <w:rPr>
                    <w:rFonts w:hint="eastAsia"/>
                    <w:color w:val="FF0000"/>
                    <w:kern w:val="0"/>
                    <w:szCs w:val="21"/>
                  </w:rPr>
                </w:rPrChange>
              </w:rPr>
              <w:t>±</w:t>
            </w:r>
            <w:r w:rsidRPr="00C205AF">
              <w:rPr>
                <w:rFonts w:asciiTheme="minorEastAsia" w:eastAsiaTheme="minorEastAsia" w:hAnsiTheme="minorEastAsia"/>
                <w:kern w:val="0"/>
                <w:sz w:val="18"/>
                <w:szCs w:val="18"/>
                <w:rPrChange w:id="1340" w:author="aa" w:date="2022-05-06T18:24:00Z">
                  <w:rPr>
                    <w:color w:val="FF0000"/>
                    <w:kern w:val="0"/>
                    <w:szCs w:val="21"/>
                  </w:rPr>
                </w:rPrChange>
              </w:rPr>
              <w:t>3 mm</w:t>
            </w:r>
          </w:p>
        </w:tc>
        <w:tc>
          <w:tcPr>
            <w:tcW w:w="1559" w:type="dxa"/>
            <w:vAlign w:val="center"/>
            <w:tcPrChange w:id="1341" w:author="aa" w:date="2022-05-06T18:25:00Z">
              <w:tcPr>
                <w:tcW w:w="1559" w:type="dxa"/>
                <w:vAlign w:val="center"/>
              </w:tcPr>
            </w:tcPrChange>
          </w:tcPr>
          <w:p w:rsidR="004222EB" w:rsidRPr="00C205AF" w:rsidRDefault="00AC48BB" w:rsidP="00C205AF">
            <w:pPr>
              <w:jc w:val="center"/>
              <w:rPr>
                <w:rFonts w:asciiTheme="minorEastAsia" w:eastAsiaTheme="minorEastAsia" w:hAnsiTheme="minorEastAsia"/>
                <w:kern w:val="0"/>
                <w:sz w:val="18"/>
                <w:szCs w:val="18"/>
                <w:rPrChange w:id="1342" w:author="aa" w:date="2022-05-06T18:24:00Z">
                  <w:rPr>
                    <w:color w:val="FF0000"/>
                    <w:kern w:val="0"/>
                    <w:szCs w:val="21"/>
                  </w:rPr>
                </w:rPrChange>
              </w:rPr>
              <w:pPrChange w:id="1343" w:author="aa" w:date="2022-05-06T18:26:00Z">
                <w:pPr>
                  <w:spacing w:before="240" w:line="360" w:lineRule="auto"/>
                  <w:jc w:val="center"/>
                </w:pPr>
              </w:pPrChange>
            </w:pPr>
            <w:ins w:id="1344" w:author="尘埃" w:date="2022-05-06T16:45:00Z">
              <w:r w:rsidRPr="00C205AF">
                <w:rPr>
                  <w:rFonts w:asciiTheme="minorEastAsia" w:eastAsiaTheme="minorEastAsia" w:hAnsiTheme="minorEastAsia" w:hint="eastAsia"/>
                  <w:kern w:val="0"/>
                  <w:sz w:val="18"/>
                  <w:szCs w:val="18"/>
                  <w:rPrChange w:id="1345" w:author="aa" w:date="2022-05-06T18:24:00Z">
                    <w:rPr>
                      <w:rFonts w:hint="eastAsia"/>
                      <w:color w:val="FF0000"/>
                      <w:kern w:val="0"/>
                      <w:szCs w:val="21"/>
                    </w:rPr>
                  </w:rPrChange>
                </w:rPr>
                <w:t>≤5mm/m</w:t>
              </w:r>
            </w:ins>
          </w:p>
        </w:tc>
        <w:tc>
          <w:tcPr>
            <w:tcW w:w="1326" w:type="dxa"/>
            <w:vAlign w:val="center"/>
            <w:tcPrChange w:id="1346" w:author="aa" w:date="2022-05-06T18:25:00Z">
              <w:tcPr>
                <w:tcW w:w="1326" w:type="dxa"/>
                <w:vAlign w:val="center"/>
              </w:tcPr>
            </w:tcPrChange>
          </w:tcPr>
          <w:p w:rsidR="004222EB" w:rsidRPr="00C205AF" w:rsidRDefault="00AC48BB" w:rsidP="00C205AF">
            <w:pPr>
              <w:jc w:val="center"/>
              <w:rPr>
                <w:rFonts w:asciiTheme="minorEastAsia" w:eastAsiaTheme="minorEastAsia" w:hAnsiTheme="minorEastAsia"/>
                <w:sz w:val="18"/>
                <w:szCs w:val="18"/>
                <w:rPrChange w:id="1347" w:author="aa" w:date="2022-05-06T18:24:00Z">
                  <w:rPr>
                    <w:color w:val="FF0000"/>
                  </w:rPr>
                </w:rPrChange>
              </w:rPr>
              <w:pPrChange w:id="1348" w:author="aa" w:date="2022-05-06T18:26:00Z">
                <w:pPr>
                  <w:jc w:val="center"/>
                </w:pPr>
              </w:pPrChange>
            </w:pPr>
            <w:r w:rsidRPr="00C205AF">
              <w:rPr>
                <w:rFonts w:asciiTheme="minorEastAsia" w:eastAsiaTheme="minorEastAsia" w:hAnsiTheme="minorEastAsia" w:hint="eastAsia"/>
                <w:kern w:val="0"/>
                <w:sz w:val="18"/>
                <w:szCs w:val="18"/>
                <w:rPrChange w:id="1349" w:author="aa" w:date="2022-05-06T18:24:00Z">
                  <w:rPr>
                    <w:rFonts w:hint="eastAsia"/>
                    <w:color w:val="FF0000"/>
                    <w:kern w:val="0"/>
                    <w:szCs w:val="21"/>
                  </w:rPr>
                </w:rPrChange>
              </w:rPr>
              <w:t>未作要求</w:t>
            </w:r>
          </w:p>
        </w:tc>
      </w:tr>
      <w:tr w:rsidR="00C205AF" w:rsidRPr="00C205AF" w:rsidTr="00C205AF">
        <w:trPr>
          <w:jc w:val="center"/>
        </w:trPr>
        <w:tc>
          <w:tcPr>
            <w:tcW w:w="1668" w:type="dxa"/>
            <w:vMerge/>
            <w:vAlign w:val="center"/>
            <w:tcPrChange w:id="1350" w:author="aa" w:date="2022-05-06T18:25:00Z">
              <w:tcPr>
                <w:tcW w:w="1668" w:type="dxa"/>
                <w:vMerge/>
                <w:vAlign w:val="center"/>
              </w:tcPr>
            </w:tcPrChange>
          </w:tcPr>
          <w:p w:rsidR="004222EB" w:rsidRPr="00C205AF" w:rsidRDefault="004222EB" w:rsidP="00C205AF">
            <w:pPr>
              <w:jc w:val="center"/>
              <w:rPr>
                <w:rFonts w:asciiTheme="minorEastAsia" w:eastAsiaTheme="minorEastAsia" w:hAnsiTheme="minorEastAsia"/>
                <w:kern w:val="0"/>
                <w:sz w:val="18"/>
                <w:szCs w:val="18"/>
                <w:rPrChange w:id="1351" w:author="aa" w:date="2022-05-06T18:24:00Z">
                  <w:rPr>
                    <w:color w:val="FF0000"/>
                    <w:kern w:val="0"/>
                    <w:szCs w:val="21"/>
                  </w:rPr>
                </w:rPrChange>
              </w:rPr>
              <w:pPrChange w:id="1352" w:author="aa" w:date="2022-05-06T18:26:00Z">
                <w:pPr>
                  <w:spacing w:before="240" w:line="360" w:lineRule="auto"/>
                  <w:jc w:val="center"/>
                </w:pPr>
              </w:pPrChange>
            </w:pPr>
          </w:p>
        </w:tc>
        <w:tc>
          <w:tcPr>
            <w:tcW w:w="1134" w:type="dxa"/>
            <w:vAlign w:val="center"/>
            <w:tcPrChange w:id="1353" w:author="aa" w:date="2022-05-06T18:25:00Z">
              <w:tcPr>
                <w:tcW w:w="1134" w:type="dxa"/>
                <w:vAlign w:val="center"/>
              </w:tcPr>
            </w:tcPrChange>
          </w:tcPr>
          <w:p w:rsidR="004222EB" w:rsidRPr="00C205AF" w:rsidRDefault="00AC48BB" w:rsidP="00C205AF">
            <w:pPr>
              <w:jc w:val="center"/>
              <w:rPr>
                <w:rFonts w:asciiTheme="minorEastAsia" w:eastAsiaTheme="minorEastAsia" w:hAnsiTheme="minorEastAsia"/>
                <w:kern w:val="0"/>
                <w:sz w:val="18"/>
                <w:szCs w:val="18"/>
                <w:rPrChange w:id="1354" w:author="aa" w:date="2022-05-06T18:24:00Z">
                  <w:rPr>
                    <w:color w:val="FF0000"/>
                    <w:kern w:val="0"/>
                    <w:szCs w:val="21"/>
                  </w:rPr>
                </w:rPrChange>
              </w:rPr>
              <w:pPrChange w:id="1355" w:author="aa" w:date="2022-05-06T18:26:00Z">
                <w:pPr>
                  <w:spacing w:before="240" w:line="360" w:lineRule="auto"/>
                  <w:jc w:val="center"/>
                </w:pPr>
              </w:pPrChange>
            </w:pPr>
            <w:r w:rsidRPr="00C205AF">
              <w:rPr>
                <w:rFonts w:asciiTheme="minorEastAsia" w:eastAsiaTheme="minorEastAsia" w:hAnsiTheme="minorEastAsia" w:hint="eastAsia"/>
                <w:kern w:val="0"/>
                <w:sz w:val="18"/>
                <w:szCs w:val="18"/>
                <w:rPrChange w:id="1356" w:author="aa" w:date="2022-05-06T18:24:00Z">
                  <w:rPr>
                    <w:rFonts w:hint="eastAsia"/>
                    <w:color w:val="FF0000"/>
                    <w:kern w:val="0"/>
                    <w:szCs w:val="21"/>
                  </w:rPr>
                </w:rPrChange>
              </w:rPr>
              <w:t>铸造</w:t>
            </w:r>
          </w:p>
        </w:tc>
        <w:tc>
          <w:tcPr>
            <w:tcW w:w="1417" w:type="dxa"/>
            <w:vAlign w:val="center"/>
            <w:tcPrChange w:id="1357" w:author="aa" w:date="2022-05-06T18:25:00Z">
              <w:tcPr>
                <w:tcW w:w="1417" w:type="dxa"/>
                <w:vAlign w:val="center"/>
              </w:tcPr>
            </w:tcPrChange>
          </w:tcPr>
          <w:p w:rsidR="004222EB" w:rsidRPr="00C205AF" w:rsidRDefault="00AC48BB" w:rsidP="00C205AF">
            <w:pPr>
              <w:jc w:val="center"/>
              <w:rPr>
                <w:rFonts w:asciiTheme="minorEastAsia" w:eastAsiaTheme="minorEastAsia" w:hAnsiTheme="minorEastAsia"/>
                <w:kern w:val="0"/>
                <w:sz w:val="18"/>
                <w:szCs w:val="18"/>
                <w:rPrChange w:id="1358" w:author="aa" w:date="2022-05-06T18:24:00Z">
                  <w:rPr>
                    <w:color w:val="FF0000"/>
                    <w:kern w:val="0"/>
                    <w:szCs w:val="21"/>
                  </w:rPr>
                </w:rPrChange>
              </w:rPr>
              <w:pPrChange w:id="1359" w:author="aa" w:date="2022-05-06T18:26:00Z">
                <w:pPr>
                  <w:spacing w:before="240" w:line="360" w:lineRule="auto"/>
                  <w:jc w:val="center"/>
                </w:pPr>
              </w:pPrChange>
            </w:pPr>
            <w:r w:rsidRPr="00C205AF">
              <w:rPr>
                <w:rFonts w:asciiTheme="minorEastAsia" w:eastAsiaTheme="minorEastAsia" w:hAnsiTheme="minorEastAsia" w:hint="eastAsia"/>
                <w:kern w:val="0"/>
                <w:sz w:val="18"/>
                <w:szCs w:val="18"/>
                <w:rPrChange w:id="1360" w:author="aa" w:date="2022-05-06T18:24:00Z">
                  <w:rPr>
                    <w:rFonts w:hint="eastAsia"/>
                    <w:color w:val="FF0000"/>
                    <w:kern w:val="0"/>
                    <w:szCs w:val="21"/>
                  </w:rPr>
                </w:rPrChange>
              </w:rPr>
              <w:t>±1</w:t>
            </w:r>
            <w:r w:rsidRPr="00C205AF">
              <w:rPr>
                <w:rFonts w:asciiTheme="minorEastAsia" w:eastAsiaTheme="minorEastAsia" w:hAnsiTheme="minorEastAsia"/>
                <w:kern w:val="0"/>
                <w:sz w:val="18"/>
                <w:szCs w:val="18"/>
                <w:rPrChange w:id="1361" w:author="aa" w:date="2022-05-06T18:24:00Z">
                  <w:rPr>
                    <w:color w:val="FF0000"/>
                    <w:kern w:val="0"/>
                    <w:szCs w:val="21"/>
                  </w:rPr>
                </w:rPrChange>
              </w:rPr>
              <w:t>mm</w:t>
            </w:r>
          </w:p>
        </w:tc>
        <w:tc>
          <w:tcPr>
            <w:tcW w:w="1418" w:type="dxa"/>
            <w:vAlign w:val="center"/>
            <w:tcPrChange w:id="1362" w:author="aa" w:date="2022-05-06T18:25:00Z">
              <w:tcPr>
                <w:tcW w:w="1418" w:type="dxa"/>
                <w:vAlign w:val="center"/>
              </w:tcPr>
            </w:tcPrChange>
          </w:tcPr>
          <w:p w:rsidR="004222EB" w:rsidRPr="00C205AF" w:rsidRDefault="00AC48BB" w:rsidP="00C205AF">
            <w:pPr>
              <w:jc w:val="center"/>
              <w:rPr>
                <w:rFonts w:asciiTheme="minorEastAsia" w:eastAsiaTheme="minorEastAsia" w:hAnsiTheme="minorEastAsia"/>
                <w:kern w:val="0"/>
                <w:sz w:val="18"/>
                <w:szCs w:val="18"/>
                <w:rPrChange w:id="1363" w:author="aa" w:date="2022-05-06T18:24:00Z">
                  <w:rPr>
                    <w:color w:val="FF0000"/>
                    <w:kern w:val="0"/>
                    <w:szCs w:val="21"/>
                  </w:rPr>
                </w:rPrChange>
              </w:rPr>
              <w:pPrChange w:id="1364" w:author="aa" w:date="2022-05-06T18:26:00Z">
                <w:pPr>
                  <w:spacing w:before="240" w:line="360" w:lineRule="auto"/>
                  <w:jc w:val="center"/>
                </w:pPr>
              </w:pPrChange>
            </w:pPr>
            <w:r w:rsidRPr="00C205AF">
              <w:rPr>
                <w:rFonts w:asciiTheme="minorEastAsia" w:eastAsiaTheme="minorEastAsia" w:hAnsiTheme="minorEastAsia" w:hint="eastAsia"/>
                <w:kern w:val="0"/>
                <w:sz w:val="18"/>
                <w:szCs w:val="18"/>
                <w:rPrChange w:id="1365" w:author="aa" w:date="2022-05-06T18:24:00Z">
                  <w:rPr>
                    <w:rFonts w:hint="eastAsia"/>
                    <w:color w:val="FF0000"/>
                    <w:kern w:val="0"/>
                    <w:szCs w:val="21"/>
                  </w:rPr>
                </w:rPrChange>
              </w:rPr>
              <w:t>±5</w:t>
            </w:r>
            <w:r w:rsidRPr="00C205AF">
              <w:rPr>
                <w:rFonts w:asciiTheme="minorEastAsia" w:eastAsiaTheme="minorEastAsia" w:hAnsiTheme="minorEastAsia"/>
                <w:kern w:val="0"/>
                <w:sz w:val="18"/>
                <w:szCs w:val="18"/>
                <w:rPrChange w:id="1366" w:author="aa" w:date="2022-05-06T18:24:00Z">
                  <w:rPr>
                    <w:color w:val="FF0000"/>
                    <w:kern w:val="0"/>
                    <w:szCs w:val="21"/>
                  </w:rPr>
                </w:rPrChange>
              </w:rPr>
              <w:t xml:space="preserve"> mm</w:t>
            </w:r>
          </w:p>
        </w:tc>
        <w:tc>
          <w:tcPr>
            <w:tcW w:w="1559" w:type="dxa"/>
            <w:vAlign w:val="center"/>
            <w:tcPrChange w:id="1367" w:author="aa" w:date="2022-05-06T18:25:00Z">
              <w:tcPr>
                <w:tcW w:w="1559" w:type="dxa"/>
                <w:vAlign w:val="center"/>
              </w:tcPr>
            </w:tcPrChange>
          </w:tcPr>
          <w:p w:rsidR="004222EB" w:rsidRPr="00C205AF" w:rsidRDefault="00AC48BB" w:rsidP="00C205AF">
            <w:pPr>
              <w:jc w:val="center"/>
              <w:rPr>
                <w:rFonts w:asciiTheme="minorEastAsia" w:eastAsiaTheme="minorEastAsia" w:hAnsiTheme="minorEastAsia"/>
                <w:kern w:val="0"/>
                <w:sz w:val="18"/>
                <w:szCs w:val="18"/>
                <w:rPrChange w:id="1368" w:author="aa" w:date="2022-05-06T18:24:00Z">
                  <w:rPr>
                    <w:color w:val="FF0000"/>
                    <w:kern w:val="0"/>
                    <w:szCs w:val="21"/>
                  </w:rPr>
                </w:rPrChange>
              </w:rPr>
              <w:pPrChange w:id="1369" w:author="aa" w:date="2022-05-06T18:26:00Z">
                <w:pPr>
                  <w:spacing w:before="240" w:line="360" w:lineRule="auto"/>
                  <w:jc w:val="center"/>
                </w:pPr>
              </w:pPrChange>
            </w:pPr>
            <w:ins w:id="1370" w:author="尘埃" w:date="2022-05-06T16:45:00Z">
              <w:r w:rsidRPr="00C205AF">
                <w:rPr>
                  <w:rFonts w:asciiTheme="minorEastAsia" w:eastAsiaTheme="minorEastAsia" w:hAnsiTheme="minorEastAsia" w:hint="eastAsia"/>
                  <w:kern w:val="0"/>
                  <w:sz w:val="18"/>
                  <w:szCs w:val="18"/>
                  <w:rPrChange w:id="1371" w:author="aa" w:date="2022-05-06T18:24:00Z">
                    <w:rPr>
                      <w:rFonts w:hint="eastAsia"/>
                      <w:color w:val="FF0000"/>
                      <w:kern w:val="0"/>
                      <w:szCs w:val="21"/>
                    </w:rPr>
                  </w:rPrChange>
                </w:rPr>
                <w:t>≤5mm/m</w:t>
              </w:r>
            </w:ins>
          </w:p>
        </w:tc>
        <w:tc>
          <w:tcPr>
            <w:tcW w:w="1326" w:type="dxa"/>
            <w:vAlign w:val="center"/>
            <w:tcPrChange w:id="1372" w:author="aa" w:date="2022-05-06T18:25:00Z">
              <w:tcPr>
                <w:tcW w:w="1326" w:type="dxa"/>
                <w:vAlign w:val="center"/>
              </w:tcPr>
            </w:tcPrChange>
          </w:tcPr>
          <w:p w:rsidR="004222EB" w:rsidRPr="00C205AF" w:rsidRDefault="00AC48BB" w:rsidP="00C205AF">
            <w:pPr>
              <w:jc w:val="center"/>
              <w:rPr>
                <w:rFonts w:asciiTheme="minorEastAsia" w:eastAsiaTheme="minorEastAsia" w:hAnsiTheme="minorEastAsia"/>
                <w:sz w:val="18"/>
                <w:szCs w:val="18"/>
                <w:rPrChange w:id="1373" w:author="aa" w:date="2022-05-06T18:24:00Z">
                  <w:rPr>
                    <w:color w:val="FF0000"/>
                  </w:rPr>
                </w:rPrChange>
              </w:rPr>
              <w:pPrChange w:id="1374" w:author="aa" w:date="2022-05-06T18:26:00Z">
                <w:pPr>
                  <w:jc w:val="center"/>
                </w:pPr>
              </w:pPrChange>
            </w:pPr>
            <w:r w:rsidRPr="00C205AF">
              <w:rPr>
                <w:rFonts w:asciiTheme="minorEastAsia" w:eastAsiaTheme="minorEastAsia" w:hAnsiTheme="minorEastAsia" w:hint="eastAsia"/>
                <w:kern w:val="0"/>
                <w:sz w:val="18"/>
                <w:szCs w:val="18"/>
                <w:rPrChange w:id="1375" w:author="aa" w:date="2022-05-06T18:24:00Z">
                  <w:rPr>
                    <w:rFonts w:hint="eastAsia"/>
                    <w:color w:val="FF0000"/>
                    <w:kern w:val="0"/>
                    <w:szCs w:val="21"/>
                  </w:rPr>
                </w:rPrChange>
              </w:rPr>
              <w:t>未作要求</w:t>
            </w:r>
          </w:p>
        </w:tc>
      </w:tr>
      <w:tr w:rsidR="00C205AF" w:rsidRPr="00C205AF" w:rsidTr="00C205AF">
        <w:trPr>
          <w:jc w:val="center"/>
        </w:trPr>
        <w:tc>
          <w:tcPr>
            <w:tcW w:w="1668" w:type="dxa"/>
            <w:vMerge w:val="restart"/>
            <w:vAlign w:val="center"/>
            <w:tcPrChange w:id="1376" w:author="aa" w:date="2022-05-06T18:25:00Z">
              <w:tcPr>
                <w:tcW w:w="1668" w:type="dxa"/>
                <w:vMerge w:val="restart"/>
                <w:vAlign w:val="center"/>
              </w:tcPr>
            </w:tcPrChange>
          </w:tcPr>
          <w:p w:rsidR="004222EB" w:rsidRPr="00C205AF" w:rsidRDefault="00AC48BB" w:rsidP="00C205AF">
            <w:pPr>
              <w:jc w:val="center"/>
              <w:rPr>
                <w:rFonts w:asciiTheme="minorEastAsia" w:eastAsiaTheme="minorEastAsia" w:hAnsiTheme="minorEastAsia"/>
                <w:kern w:val="0"/>
                <w:sz w:val="18"/>
                <w:szCs w:val="18"/>
                <w:rPrChange w:id="1377" w:author="aa" w:date="2022-05-06T18:24:00Z">
                  <w:rPr>
                    <w:color w:val="FF0000"/>
                    <w:kern w:val="0"/>
                    <w:szCs w:val="21"/>
                  </w:rPr>
                </w:rPrChange>
              </w:rPr>
              <w:pPrChange w:id="1378" w:author="aa" w:date="2022-05-06T18:26:00Z">
                <w:pPr>
                  <w:spacing w:before="240" w:line="360" w:lineRule="auto"/>
                  <w:jc w:val="center"/>
                </w:pPr>
              </w:pPrChange>
            </w:pPr>
            <w:r w:rsidRPr="00C205AF">
              <w:rPr>
                <w:rFonts w:asciiTheme="minorEastAsia" w:eastAsiaTheme="minorEastAsia" w:hAnsiTheme="minorEastAsia" w:hint="eastAsia"/>
                <w:kern w:val="0"/>
                <w:sz w:val="18"/>
                <w:szCs w:val="18"/>
                <w:rPrChange w:id="1379" w:author="aa" w:date="2022-05-06T18:24:00Z">
                  <w:rPr>
                    <w:rFonts w:hint="eastAsia"/>
                    <w:color w:val="FF0000"/>
                    <w:kern w:val="0"/>
                    <w:szCs w:val="21"/>
                  </w:rPr>
                </w:rPrChange>
              </w:rPr>
              <w:t>国内C企业</w:t>
            </w:r>
          </w:p>
        </w:tc>
        <w:tc>
          <w:tcPr>
            <w:tcW w:w="1134" w:type="dxa"/>
            <w:vAlign w:val="center"/>
            <w:tcPrChange w:id="1380" w:author="aa" w:date="2022-05-06T18:25:00Z">
              <w:tcPr>
                <w:tcW w:w="1134" w:type="dxa"/>
                <w:vAlign w:val="center"/>
              </w:tcPr>
            </w:tcPrChange>
          </w:tcPr>
          <w:p w:rsidR="004222EB" w:rsidRPr="00C205AF" w:rsidRDefault="00AC48BB" w:rsidP="00C205AF">
            <w:pPr>
              <w:jc w:val="center"/>
              <w:rPr>
                <w:rFonts w:asciiTheme="minorEastAsia" w:eastAsiaTheme="minorEastAsia" w:hAnsiTheme="minorEastAsia"/>
                <w:kern w:val="0"/>
                <w:sz w:val="18"/>
                <w:szCs w:val="18"/>
                <w:rPrChange w:id="1381" w:author="aa" w:date="2022-05-06T18:24:00Z">
                  <w:rPr>
                    <w:color w:val="FF0000"/>
                    <w:kern w:val="0"/>
                    <w:szCs w:val="21"/>
                  </w:rPr>
                </w:rPrChange>
              </w:rPr>
              <w:pPrChange w:id="1382" w:author="aa" w:date="2022-05-06T18:26:00Z">
                <w:pPr>
                  <w:spacing w:before="240" w:line="360" w:lineRule="auto"/>
                  <w:jc w:val="center"/>
                </w:pPr>
              </w:pPrChange>
            </w:pPr>
            <w:r w:rsidRPr="00C205AF">
              <w:rPr>
                <w:rFonts w:asciiTheme="minorEastAsia" w:eastAsiaTheme="minorEastAsia" w:hAnsiTheme="minorEastAsia" w:hint="eastAsia"/>
                <w:kern w:val="0"/>
                <w:sz w:val="18"/>
                <w:szCs w:val="18"/>
                <w:rPrChange w:id="1383" w:author="aa" w:date="2022-05-06T18:24:00Z">
                  <w:rPr>
                    <w:rFonts w:hint="eastAsia"/>
                    <w:color w:val="FF0000"/>
                    <w:kern w:val="0"/>
                    <w:szCs w:val="21"/>
                  </w:rPr>
                </w:rPrChange>
              </w:rPr>
              <w:t>挤压</w:t>
            </w:r>
          </w:p>
        </w:tc>
        <w:tc>
          <w:tcPr>
            <w:tcW w:w="1417" w:type="dxa"/>
            <w:vAlign w:val="center"/>
            <w:tcPrChange w:id="1384" w:author="aa" w:date="2022-05-06T18:25:00Z">
              <w:tcPr>
                <w:tcW w:w="1417" w:type="dxa"/>
                <w:vAlign w:val="center"/>
              </w:tcPr>
            </w:tcPrChange>
          </w:tcPr>
          <w:p w:rsidR="004222EB" w:rsidRPr="00C205AF" w:rsidRDefault="00AC48BB" w:rsidP="00C205AF">
            <w:pPr>
              <w:jc w:val="center"/>
              <w:rPr>
                <w:rFonts w:asciiTheme="minorEastAsia" w:eastAsiaTheme="minorEastAsia" w:hAnsiTheme="minorEastAsia"/>
                <w:kern w:val="0"/>
                <w:sz w:val="18"/>
                <w:szCs w:val="18"/>
                <w:rPrChange w:id="1385" w:author="aa" w:date="2022-05-06T18:24:00Z">
                  <w:rPr>
                    <w:color w:val="FF0000"/>
                    <w:kern w:val="0"/>
                    <w:szCs w:val="21"/>
                  </w:rPr>
                </w:rPrChange>
              </w:rPr>
              <w:pPrChange w:id="1386" w:author="aa" w:date="2022-05-06T18:26:00Z">
                <w:pPr>
                  <w:spacing w:before="240" w:line="360" w:lineRule="auto"/>
                  <w:jc w:val="center"/>
                </w:pPr>
              </w:pPrChange>
            </w:pPr>
            <w:r w:rsidRPr="00C205AF">
              <w:rPr>
                <w:rFonts w:asciiTheme="minorEastAsia" w:eastAsiaTheme="minorEastAsia" w:hAnsiTheme="minorEastAsia" w:hint="eastAsia"/>
                <w:kern w:val="0"/>
                <w:sz w:val="18"/>
                <w:szCs w:val="18"/>
                <w:rPrChange w:id="1387" w:author="aa" w:date="2022-05-06T18:24:00Z">
                  <w:rPr>
                    <w:rFonts w:hint="eastAsia"/>
                    <w:color w:val="FF0000"/>
                    <w:kern w:val="0"/>
                    <w:szCs w:val="21"/>
                  </w:rPr>
                </w:rPrChange>
              </w:rPr>
              <w:t>±</w:t>
            </w:r>
            <w:r w:rsidRPr="00C205AF">
              <w:rPr>
                <w:rFonts w:asciiTheme="minorEastAsia" w:eastAsiaTheme="minorEastAsia" w:hAnsiTheme="minorEastAsia"/>
                <w:kern w:val="0"/>
                <w:sz w:val="18"/>
                <w:szCs w:val="18"/>
                <w:rPrChange w:id="1388" w:author="aa" w:date="2022-05-06T18:24:00Z">
                  <w:rPr>
                    <w:color w:val="FF0000"/>
                    <w:kern w:val="0"/>
                    <w:szCs w:val="21"/>
                  </w:rPr>
                </w:rPrChange>
              </w:rPr>
              <w:t>0.</w:t>
            </w:r>
            <w:r w:rsidRPr="00C205AF">
              <w:rPr>
                <w:rFonts w:asciiTheme="minorEastAsia" w:eastAsiaTheme="minorEastAsia" w:hAnsiTheme="minorEastAsia" w:hint="eastAsia"/>
                <w:kern w:val="0"/>
                <w:sz w:val="18"/>
                <w:szCs w:val="18"/>
                <w:rPrChange w:id="1389" w:author="aa" w:date="2022-05-06T18:24:00Z">
                  <w:rPr>
                    <w:rFonts w:hint="eastAsia"/>
                    <w:color w:val="FF0000"/>
                    <w:kern w:val="0"/>
                    <w:szCs w:val="21"/>
                  </w:rPr>
                </w:rPrChange>
              </w:rPr>
              <w:t>2</w:t>
            </w:r>
            <w:r w:rsidRPr="00C205AF">
              <w:rPr>
                <w:rFonts w:asciiTheme="minorEastAsia" w:eastAsiaTheme="minorEastAsia" w:hAnsiTheme="minorEastAsia"/>
                <w:kern w:val="0"/>
                <w:sz w:val="18"/>
                <w:szCs w:val="18"/>
                <w:rPrChange w:id="1390" w:author="aa" w:date="2022-05-06T18:24:00Z">
                  <w:rPr>
                    <w:color w:val="FF0000"/>
                    <w:kern w:val="0"/>
                    <w:szCs w:val="21"/>
                  </w:rPr>
                </w:rPrChange>
              </w:rPr>
              <w:t>mm</w:t>
            </w:r>
          </w:p>
        </w:tc>
        <w:tc>
          <w:tcPr>
            <w:tcW w:w="1418" w:type="dxa"/>
            <w:vAlign w:val="center"/>
            <w:tcPrChange w:id="1391" w:author="aa" w:date="2022-05-06T18:25:00Z">
              <w:tcPr>
                <w:tcW w:w="1418" w:type="dxa"/>
                <w:vAlign w:val="center"/>
              </w:tcPr>
            </w:tcPrChange>
          </w:tcPr>
          <w:p w:rsidR="004222EB" w:rsidRPr="00C205AF" w:rsidRDefault="00AC48BB" w:rsidP="00C205AF">
            <w:pPr>
              <w:jc w:val="center"/>
              <w:rPr>
                <w:rFonts w:asciiTheme="minorEastAsia" w:eastAsiaTheme="minorEastAsia" w:hAnsiTheme="minorEastAsia"/>
                <w:kern w:val="0"/>
                <w:sz w:val="18"/>
                <w:szCs w:val="18"/>
                <w:rPrChange w:id="1392" w:author="aa" w:date="2022-05-06T18:24:00Z">
                  <w:rPr>
                    <w:color w:val="FF0000"/>
                    <w:kern w:val="0"/>
                    <w:szCs w:val="21"/>
                  </w:rPr>
                </w:rPrChange>
              </w:rPr>
              <w:pPrChange w:id="1393" w:author="aa" w:date="2022-05-06T18:26:00Z">
                <w:pPr>
                  <w:spacing w:before="240" w:line="360" w:lineRule="auto"/>
                  <w:jc w:val="center"/>
                </w:pPr>
              </w:pPrChange>
            </w:pPr>
            <w:r w:rsidRPr="00C205AF">
              <w:rPr>
                <w:rFonts w:asciiTheme="minorEastAsia" w:eastAsiaTheme="minorEastAsia" w:hAnsiTheme="minorEastAsia" w:hint="eastAsia"/>
                <w:kern w:val="0"/>
                <w:sz w:val="18"/>
                <w:szCs w:val="18"/>
                <w:rPrChange w:id="1394" w:author="aa" w:date="2022-05-06T18:24:00Z">
                  <w:rPr>
                    <w:rFonts w:hint="eastAsia"/>
                    <w:color w:val="FF0000"/>
                    <w:kern w:val="0"/>
                    <w:szCs w:val="21"/>
                  </w:rPr>
                </w:rPrChange>
              </w:rPr>
              <w:t>±2</w:t>
            </w:r>
            <w:r w:rsidRPr="00C205AF">
              <w:rPr>
                <w:rFonts w:asciiTheme="minorEastAsia" w:eastAsiaTheme="minorEastAsia" w:hAnsiTheme="minorEastAsia"/>
                <w:kern w:val="0"/>
                <w:sz w:val="18"/>
                <w:szCs w:val="18"/>
                <w:rPrChange w:id="1395" w:author="aa" w:date="2022-05-06T18:24:00Z">
                  <w:rPr>
                    <w:color w:val="FF0000"/>
                    <w:kern w:val="0"/>
                    <w:szCs w:val="21"/>
                  </w:rPr>
                </w:rPrChange>
              </w:rPr>
              <w:t xml:space="preserve"> mm</w:t>
            </w:r>
          </w:p>
        </w:tc>
        <w:tc>
          <w:tcPr>
            <w:tcW w:w="1559" w:type="dxa"/>
            <w:vAlign w:val="center"/>
            <w:tcPrChange w:id="1396" w:author="aa" w:date="2022-05-06T18:25:00Z">
              <w:tcPr>
                <w:tcW w:w="1559" w:type="dxa"/>
                <w:vAlign w:val="center"/>
              </w:tcPr>
            </w:tcPrChange>
          </w:tcPr>
          <w:p w:rsidR="004222EB" w:rsidRPr="00C205AF" w:rsidRDefault="00AC48BB" w:rsidP="00C205AF">
            <w:pPr>
              <w:jc w:val="center"/>
              <w:rPr>
                <w:rFonts w:asciiTheme="minorEastAsia" w:eastAsiaTheme="minorEastAsia" w:hAnsiTheme="minorEastAsia"/>
                <w:kern w:val="0"/>
                <w:sz w:val="18"/>
                <w:szCs w:val="18"/>
                <w:rPrChange w:id="1397" w:author="aa" w:date="2022-05-06T18:24:00Z">
                  <w:rPr>
                    <w:color w:val="FF0000"/>
                    <w:kern w:val="0"/>
                    <w:szCs w:val="21"/>
                  </w:rPr>
                </w:rPrChange>
              </w:rPr>
              <w:pPrChange w:id="1398" w:author="aa" w:date="2022-05-06T18:26:00Z">
                <w:pPr>
                  <w:spacing w:before="240" w:line="360" w:lineRule="auto"/>
                  <w:jc w:val="center"/>
                </w:pPr>
              </w:pPrChange>
            </w:pPr>
            <w:ins w:id="1399" w:author="尘埃" w:date="2022-05-06T16:45:00Z">
              <w:r w:rsidRPr="00C205AF">
                <w:rPr>
                  <w:rFonts w:asciiTheme="minorEastAsia" w:eastAsiaTheme="minorEastAsia" w:hAnsiTheme="minorEastAsia" w:hint="eastAsia"/>
                  <w:kern w:val="0"/>
                  <w:sz w:val="18"/>
                  <w:szCs w:val="18"/>
                  <w:rPrChange w:id="1400" w:author="aa" w:date="2022-05-06T18:24:00Z">
                    <w:rPr>
                      <w:rFonts w:hint="eastAsia"/>
                      <w:color w:val="FF0000"/>
                      <w:kern w:val="0"/>
                      <w:szCs w:val="21"/>
                    </w:rPr>
                  </w:rPrChange>
                </w:rPr>
                <w:t>≤4mm/m</w:t>
              </w:r>
            </w:ins>
          </w:p>
        </w:tc>
        <w:tc>
          <w:tcPr>
            <w:tcW w:w="1326" w:type="dxa"/>
            <w:vAlign w:val="center"/>
            <w:tcPrChange w:id="1401" w:author="aa" w:date="2022-05-06T18:25:00Z">
              <w:tcPr>
                <w:tcW w:w="1326" w:type="dxa"/>
                <w:vAlign w:val="center"/>
              </w:tcPr>
            </w:tcPrChange>
          </w:tcPr>
          <w:p w:rsidR="004222EB" w:rsidRPr="00C205AF" w:rsidRDefault="00AC48BB" w:rsidP="00C205AF">
            <w:pPr>
              <w:jc w:val="center"/>
              <w:rPr>
                <w:rFonts w:asciiTheme="minorEastAsia" w:eastAsiaTheme="minorEastAsia" w:hAnsiTheme="minorEastAsia"/>
                <w:sz w:val="18"/>
                <w:szCs w:val="18"/>
                <w:rPrChange w:id="1402" w:author="aa" w:date="2022-05-06T18:24:00Z">
                  <w:rPr>
                    <w:color w:val="FF0000"/>
                  </w:rPr>
                </w:rPrChange>
              </w:rPr>
              <w:pPrChange w:id="1403" w:author="aa" w:date="2022-05-06T18:26:00Z">
                <w:pPr>
                  <w:jc w:val="center"/>
                </w:pPr>
              </w:pPrChange>
            </w:pPr>
            <w:r w:rsidRPr="00C205AF">
              <w:rPr>
                <w:rFonts w:asciiTheme="minorEastAsia" w:eastAsiaTheme="minorEastAsia" w:hAnsiTheme="minorEastAsia" w:hint="eastAsia"/>
                <w:kern w:val="0"/>
                <w:sz w:val="18"/>
                <w:szCs w:val="18"/>
                <w:rPrChange w:id="1404" w:author="aa" w:date="2022-05-06T18:24:00Z">
                  <w:rPr>
                    <w:rFonts w:hint="eastAsia"/>
                    <w:color w:val="FF0000"/>
                    <w:kern w:val="0"/>
                    <w:szCs w:val="21"/>
                  </w:rPr>
                </w:rPrChange>
              </w:rPr>
              <w:t>未作要求</w:t>
            </w:r>
          </w:p>
        </w:tc>
      </w:tr>
      <w:tr w:rsidR="00C205AF" w:rsidRPr="00C205AF" w:rsidTr="00C205AF">
        <w:trPr>
          <w:jc w:val="center"/>
        </w:trPr>
        <w:tc>
          <w:tcPr>
            <w:tcW w:w="1668" w:type="dxa"/>
            <w:vMerge/>
            <w:vAlign w:val="center"/>
            <w:tcPrChange w:id="1405" w:author="aa" w:date="2022-05-06T18:25:00Z">
              <w:tcPr>
                <w:tcW w:w="1668" w:type="dxa"/>
                <w:vMerge/>
                <w:vAlign w:val="center"/>
              </w:tcPr>
            </w:tcPrChange>
          </w:tcPr>
          <w:p w:rsidR="004222EB" w:rsidRPr="00C205AF" w:rsidRDefault="004222EB" w:rsidP="00C205AF">
            <w:pPr>
              <w:jc w:val="center"/>
              <w:rPr>
                <w:rFonts w:asciiTheme="minorEastAsia" w:eastAsiaTheme="minorEastAsia" w:hAnsiTheme="minorEastAsia"/>
                <w:kern w:val="0"/>
                <w:sz w:val="18"/>
                <w:szCs w:val="18"/>
                <w:rPrChange w:id="1406" w:author="aa" w:date="2022-05-06T18:24:00Z">
                  <w:rPr>
                    <w:color w:val="FF0000"/>
                    <w:kern w:val="0"/>
                    <w:szCs w:val="21"/>
                  </w:rPr>
                </w:rPrChange>
              </w:rPr>
              <w:pPrChange w:id="1407" w:author="aa" w:date="2022-05-06T18:26:00Z">
                <w:pPr>
                  <w:spacing w:before="240" w:line="360" w:lineRule="auto"/>
                  <w:jc w:val="center"/>
                </w:pPr>
              </w:pPrChange>
            </w:pPr>
          </w:p>
        </w:tc>
        <w:tc>
          <w:tcPr>
            <w:tcW w:w="1134" w:type="dxa"/>
            <w:vAlign w:val="center"/>
            <w:tcPrChange w:id="1408" w:author="aa" w:date="2022-05-06T18:25:00Z">
              <w:tcPr>
                <w:tcW w:w="1134" w:type="dxa"/>
                <w:vAlign w:val="center"/>
              </w:tcPr>
            </w:tcPrChange>
          </w:tcPr>
          <w:p w:rsidR="004222EB" w:rsidRPr="00C205AF" w:rsidRDefault="00AC48BB" w:rsidP="00C205AF">
            <w:pPr>
              <w:jc w:val="center"/>
              <w:rPr>
                <w:rFonts w:asciiTheme="minorEastAsia" w:eastAsiaTheme="minorEastAsia" w:hAnsiTheme="minorEastAsia"/>
                <w:kern w:val="0"/>
                <w:sz w:val="18"/>
                <w:szCs w:val="18"/>
                <w:rPrChange w:id="1409" w:author="aa" w:date="2022-05-06T18:24:00Z">
                  <w:rPr>
                    <w:color w:val="FF0000"/>
                    <w:kern w:val="0"/>
                    <w:szCs w:val="21"/>
                  </w:rPr>
                </w:rPrChange>
              </w:rPr>
              <w:pPrChange w:id="1410" w:author="aa" w:date="2022-05-06T18:26:00Z">
                <w:pPr>
                  <w:spacing w:before="240" w:line="360" w:lineRule="auto"/>
                  <w:jc w:val="center"/>
                </w:pPr>
              </w:pPrChange>
            </w:pPr>
            <w:r w:rsidRPr="00C205AF">
              <w:rPr>
                <w:rFonts w:asciiTheme="minorEastAsia" w:eastAsiaTheme="minorEastAsia" w:hAnsiTheme="minorEastAsia" w:hint="eastAsia"/>
                <w:kern w:val="0"/>
                <w:sz w:val="18"/>
                <w:szCs w:val="18"/>
                <w:rPrChange w:id="1411" w:author="aa" w:date="2022-05-06T18:24:00Z">
                  <w:rPr>
                    <w:rFonts w:hint="eastAsia"/>
                    <w:color w:val="FF0000"/>
                    <w:kern w:val="0"/>
                    <w:szCs w:val="21"/>
                  </w:rPr>
                </w:rPrChange>
              </w:rPr>
              <w:t>铸造</w:t>
            </w:r>
          </w:p>
        </w:tc>
        <w:tc>
          <w:tcPr>
            <w:tcW w:w="1417" w:type="dxa"/>
            <w:vAlign w:val="center"/>
            <w:tcPrChange w:id="1412" w:author="aa" w:date="2022-05-06T18:25:00Z">
              <w:tcPr>
                <w:tcW w:w="1417" w:type="dxa"/>
                <w:vAlign w:val="center"/>
              </w:tcPr>
            </w:tcPrChange>
          </w:tcPr>
          <w:p w:rsidR="004222EB" w:rsidRPr="00C205AF" w:rsidRDefault="00AC48BB" w:rsidP="00C205AF">
            <w:pPr>
              <w:jc w:val="center"/>
              <w:rPr>
                <w:rFonts w:asciiTheme="minorEastAsia" w:eastAsiaTheme="minorEastAsia" w:hAnsiTheme="minorEastAsia"/>
                <w:kern w:val="0"/>
                <w:sz w:val="18"/>
                <w:szCs w:val="18"/>
                <w:rPrChange w:id="1413" w:author="aa" w:date="2022-05-06T18:24:00Z">
                  <w:rPr>
                    <w:color w:val="FF0000"/>
                    <w:kern w:val="0"/>
                    <w:szCs w:val="21"/>
                  </w:rPr>
                </w:rPrChange>
              </w:rPr>
              <w:pPrChange w:id="1414" w:author="aa" w:date="2022-05-06T18:26:00Z">
                <w:pPr>
                  <w:spacing w:before="240" w:line="360" w:lineRule="auto"/>
                  <w:jc w:val="center"/>
                </w:pPr>
              </w:pPrChange>
            </w:pPr>
            <w:r w:rsidRPr="00C205AF">
              <w:rPr>
                <w:rFonts w:asciiTheme="minorEastAsia" w:eastAsiaTheme="minorEastAsia" w:hAnsiTheme="minorEastAsia" w:hint="eastAsia"/>
                <w:kern w:val="0"/>
                <w:sz w:val="18"/>
                <w:szCs w:val="18"/>
                <w:rPrChange w:id="1415" w:author="aa" w:date="2022-05-06T18:24:00Z">
                  <w:rPr>
                    <w:rFonts w:hint="eastAsia"/>
                    <w:color w:val="FF0000"/>
                    <w:kern w:val="0"/>
                    <w:szCs w:val="21"/>
                  </w:rPr>
                </w:rPrChange>
              </w:rPr>
              <w:t>±1</w:t>
            </w:r>
            <w:r w:rsidRPr="00C205AF">
              <w:rPr>
                <w:rFonts w:asciiTheme="minorEastAsia" w:eastAsiaTheme="minorEastAsia" w:hAnsiTheme="minorEastAsia"/>
                <w:kern w:val="0"/>
                <w:sz w:val="18"/>
                <w:szCs w:val="18"/>
                <w:rPrChange w:id="1416" w:author="aa" w:date="2022-05-06T18:24:00Z">
                  <w:rPr>
                    <w:color w:val="FF0000"/>
                    <w:kern w:val="0"/>
                    <w:szCs w:val="21"/>
                  </w:rPr>
                </w:rPrChange>
              </w:rPr>
              <w:t>mm</w:t>
            </w:r>
          </w:p>
        </w:tc>
        <w:tc>
          <w:tcPr>
            <w:tcW w:w="1418" w:type="dxa"/>
            <w:vAlign w:val="center"/>
            <w:tcPrChange w:id="1417" w:author="aa" w:date="2022-05-06T18:25:00Z">
              <w:tcPr>
                <w:tcW w:w="1418" w:type="dxa"/>
                <w:vAlign w:val="center"/>
              </w:tcPr>
            </w:tcPrChange>
          </w:tcPr>
          <w:p w:rsidR="004222EB" w:rsidRPr="00C205AF" w:rsidRDefault="00AC48BB" w:rsidP="00C205AF">
            <w:pPr>
              <w:jc w:val="center"/>
              <w:rPr>
                <w:rFonts w:asciiTheme="minorEastAsia" w:eastAsiaTheme="minorEastAsia" w:hAnsiTheme="minorEastAsia"/>
                <w:kern w:val="0"/>
                <w:sz w:val="18"/>
                <w:szCs w:val="18"/>
                <w:rPrChange w:id="1418" w:author="aa" w:date="2022-05-06T18:24:00Z">
                  <w:rPr>
                    <w:color w:val="FF0000"/>
                    <w:kern w:val="0"/>
                    <w:szCs w:val="21"/>
                  </w:rPr>
                </w:rPrChange>
              </w:rPr>
              <w:pPrChange w:id="1419" w:author="aa" w:date="2022-05-06T18:26:00Z">
                <w:pPr>
                  <w:spacing w:before="240" w:line="360" w:lineRule="auto"/>
                  <w:jc w:val="center"/>
                </w:pPr>
              </w:pPrChange>
            </w:pPr>
            <w:r w:rsidRPr="00C205AF">
              <w:rPr>
                <w:rFonts w:asciiTheme="minorEastAsia" w:eastAsiaTheme="minorEastAsia" w:hAnsiTheme="minorEastAsia" w:hint="eastAsia"/>
                <w:kern w:val="0"/>
                <w:sz w:val="18"/>
                <w:szCs w:val="18"/>
                <w:rPrChange w:id="1420" w:author="aa" w:date="2022-05-06T18:24:00Z">
                  <w:rPr>
                    <w:rFonts w:hint="eastAsia"/>
                    <w:color w:val="FF0000"/>
                    <w:kern w:val="0"/>
                    <w:szCs w:val="21"/>
                  </w:rPr>
                </w:rPrChange>
              </w:rPr>
              <w:t>±3</w:t>
            </w:r>
            <w:r w:rsidRPr="00C205AF">
              <w:rPr>
                <w:rFonts w:asciiTheme="minorEastAsia" w:eastAsiaTheme="minorEastAsia" w:hAnsiTheme="minorEastAsia"/>
                <w:kern w:val="0"/>
                <w:sz w:val="18"/>
                <w:szCs w:val="18"/>
                <w:rPrChange w:id="1421" w:author="aa" w:date="2022-05-06T18:24:00Z">
                  <w:rPr>
                    <w:color w:val="FF0000"/>
                    <w:kern w:val="0"/>
                    <w:szCs w:val="21"/>
                  </w:rPr>
                </w:rPrChange>
              </w:rPr>
              <w:t>mm</w:t>
            </w:r>
          </w:p>
        </w:tc>
        <w:tc>
          <w:tcPr>
            <w:tcW w:w="1559" w:type="dxa"/>
            <w:vAlign w:val="center"/>
            <w:tcPrChange w:id="1422" w:author="aa" w:date="2022-05-06T18:25:00Z">
              <w:tcPr>
                <w:tcW w:w="1559" w:type="dxa"/>
                <w:vAlign w:val="center"/>
              </w:tcPr>
            </w:tcPrChange>
          </w:tcPr>
          <w:p w:rsidR="004222EB" w:rsidRPr="00C205AF" w:rsidRDefault="00AC48BB" w:rsidP="00C205AF">
            <w:pPr>
              <w:jc w:val="center"/>
              <w:rPr>
                <w:rFonts w:asciiTheme="minorEastAsia" w:eastAsiaTheme="minorEastAsia" w:hAnsiTheme="minorEastAsia"/>
                <w:kern w:val="0"/>
                <w:sz w:val="18"/>
                <w:szCs w:val="18"/>
                <w:rPrChange w:id="1423" w:author="aa" w:date="2022-05-06T18:24:00Z">
                  <w:rPr>
                    <w:color w:val="FF0000"/>
                    <w:kern w:val="0"/>
                    <w:szCs w:val="21"/>
                  </w:rPr>
                </w:rPrChange>
              </w:rPr>
              <w:pPrChange w:id="1424" w:author="aa" w:date="2022-05-06T18:26:00Z">
                <w:pPr>
                  <w:spacing w:before="240" w:line="360" w:lineRule="auto"/>
                  <w:jc w:val="center"/>
                </w:pPr>
              </w:pPrChange>
            </w:pPr>
            <w:ins w:id="1425" w:author="尘埃" w:date="2022-05-06T16:45:00Z">
              <w:r w:rsidRPr="00C205AF">
                <w:rPr>
                  <w:rFonts w:asciiTheme="minorEastAsia" w:eastAsiaTheme="minorEastAsia" w:hAnsiTheme="minorEastAsia" w:hint="eastAsia"/>
                  <w:kern w:val="0"/>
                  <w:sz w:val="18"/>
                  <w:szCs w:val="18"/>
                  <w:rPrChange w:id="1426" w:author="aa" w:date="2022-05-06T18:24:00Z">
                    <w:rPr>
                      <w:rFonts w:hint="eastAsia"/>
                      <w:color w:val="FF0000"/>
                      <w:kern w:val="0"/>
                      <w:szCs w:val="21"/>
                    </w:rPr>
                  </w:rPrChange>
                </w:rPr>
                <w:t>≤4mm/m</w:t>
              </w:r>
            </w:ins>
          </w:p>
        </w:tc>
        <w:tc>
          <w:tcPr>
            <w:tcW w:w="1326" w:type="dxa"/>
            <w:vAlign w:val="center"/>
            <w:tcPrChange w:id="1427" w:author="aa" w:date="2022-05-06T18:25:00Z">
              <w:tcPr>
                <w:tcW w:w="1326" w:type="dxa"/>
                <w:vAlign w:val="center"/>
              </w:tcPr>
            </w:tcPrChange>
          </w:tcPr>
          <w:p w:rsidR="004222EB" w:rsidRPr="00C205AF" w:rsidRDefault="00AC48BB" w:rsidP="00C205AF">
            <w:pPr>
              <w:jc w:val="center"/>
              <w:rPr>
                <w:rFonts w:asciiTheme="minorEastAsia" w:eastAsiaTheme="minorEastAsia" w:hAnsiTheme="minorEastAsia"/>
                <w:sz w:val="18"/>
                <w:szCs w:val="18"/>
                <w:rPrChange w:id="1428" w:author="aa" w:date="2022-05-06T18:24:00Z">
                  <w:rPr>
                    <w:color w:val="FF0000"/>
                  </w:rPr>
                </w:rPrChange>
              </w:rPr>
              <w:pPrChange w:id="1429" w:author="aa" w:date="2022-05-06T18:26:00Z">
                <w:pPr>
                  <w:jc w:val="center"/>
                </w:pPr>
              </w:pPrChange>
            </w:pPr>
            <w:r w:rsidRPr="00C205AF">
              <w:rPr>
                <w:rFonts w:asciiTheme="minorEastAsia" w:eastAsiaTheme="minorEastAsia" w:hAnsiTheme="minorEastAsia" w:hint="eastAsia"/>
                <w:kern w:val="0"/>
                <w:sz w:val="18"/>
                <w:szCs w:val="18"/>
                <w:rPrChange w:id="1430" w:author="aa" w:date="2022-05-06T18:24:00Z">
                  <w:rPr>
                    <w:rFonts w:hint="eastAsia"/>
                    <w:color w:val="FF0000"/>
                    <w:kern w:val="0"/>
                    <w:szCs w:val="21"/>
                  </w:rPr>
                </w:rPrChange>
              </w:rPr>
              <w:t>未作要求</w:t>
            </w:r>
          </w:p>
        </w:tc>
      </w:tr>
      <w:tr w:rsidR="00C205AF" w:rsidRPr="00C205AF" w:rsidTr="00C205AF">
        <w:trPr>
          <w:jc w:val="center"/>
        </w:trPr>
        <w:tc>
          <w:tcPr>
            <w:tcW w:w="1668" w:type="dxa"/>
            <w:vAlign w:val="center"/>
            <w:tcPrChange w:id="1431" w:author="aa" w:date="2022-05-06T18:25:00Z">
              <w:tcPr>
                <w:tcW w:w="1668" w:type="dxa"/>
                <w:vAlign w:val="center"/>
              </w:tcPr>
            </w:tcPrChange>
          </w:tcPr>
          <w:p w:rsidR="004222EB" w:rsidRPr="00C205AF" w:rsidRDefault="00AC48BB" w:rsidP="00C205AF">
            <w:pPr>
              <w:jc w:val="center"/>
              <w:rPr>
                <w:rFonts w:asciiTheme="minorEastAsia" w:eastAsiaTheme="minorEastAsia" w:hAnsiTheme="minorEastAsia"/>
                <w:kern w:val="0"/>
                <w:sz w:val="18"/>
                <w:szCs w:val="18"/>
                <w:rPrChange w:id="1432" w:author="aa" w:date="2022-05-06T18:24:00Z">
                  <w:rPr>
                    <w:color w:val="FF0000"/>
                    <w:kern w:val="0"/>
                    <w:szCs w:val="21"/>
                  </w:rPr>
                </w:rPrChange>
              </w:rPr>
              <w:pPrChange w:id="1433" w:author="aa" w:date="2022-05-06T18:26:00Z">
                <w:pPr>
                  <w:spacing w:before="240" w:line="360" w:lineRule="auto"/>
                  <w:jc w:val="center"/>
                </w:pPr>
              </w:pPrChange>
            </w:pPr>
            <w:r w:rsidRPr="00C205AF">
              <w:rPr>
                <w:rFonts w:asciiTheme="minorEastAsia" w:eastAsiaTheme="minorEastAsia" w:hAnsiTheme="minorEastAsia" w:hint="eastAsia"/>
                <w:kern w:val="0"/>
                <w:sz w:val="18"/>
                <w:szCs w:val="18"/>
                <w:rPrChange w:id="1434" w:author="aa" w:date="2022-05-06T18:24:00Z">
                  <w:rPr>
                    <w:rFonts w:hint="eastAsia"/>
                    <w:color w:val="FF0000"/>
                    <w:kern w:val="0"/>
                    <w:szCs w:val="21"/>
                  </w:rPr>
                </w:rPrChange>
              </w:rPr>
              <w:t>国外D企业</w:t>
            </w:r>
          </w:p>
        </w:tc>
        <w:tc>
          <w:tcPr>
            <w:tcW w:w="1134" w:type="dxa"/>
            <w:vAlign w:val="center"/>
            <w:tcPrChange w:id="1435" w:author="aa" w:date="2022-05-06T18:25:00Z">
              <w:tcPr>
                <w:tcW w:w="1134" w:type="dxa"/>
                <w:vAlign w:val="center"/>
              </w:tcPr>
            </w:tcPrChange>
          </w:tcPr>
          <w:p w:rsidR="004222EB" w:rsidRPr="00C205AF" w:rsidRDefault="00AC48BB" w:rsidP="00C205AF">
            <w:pPr>
              <w:jc w:val="center"/>
              <w:rPr>
                <w:rFonts w:asciiTheme="minorEastAsia" w:eastAsiaTheme="minorEastAsia" w:hAnsiTheme="minorEastAsia"/>
                <w:kern w:val="0"/>
                <w:sz w:val="18"/>
                <w:szCs w:val="18"/>
                <w:rPrChange w:id="1436" w:author="aa" w:date="2022-05-06T18:24:00Z">
                  <w:rPr>
                    <w:color w:val="FF0000"/>
                    <w:kern w:val="0"/>
                    <w:szCs w:val="21"/>
                  </w:rPr>
                </w:rPrChange>
              </w:rPr>
              <w:pPrChange w:id="1437" w:author="aa" w:date="2022-05-06T18:26:00Z">
                <w:pPr>
                  <w:spacing w:before="240" w:line="360" w:lineRule="auto"/>
                  <w:jc w:val="center"/>
                </w:pPr>
              </w:pPrChange>
            </w:pPr>
            <w:r w:rsidRPr="00C205AF">
              <w:rPr>
                <w:rFonts w:asciiTheme="minorEastAsia" w:eastAsiaTheme="minorEastAsia" w:hAnsiTheme="minorEastAsia" w:hint="eastAsia"/>
                <w:kern w:val="0"/>
                <w:sz w:val="18"/>
                <w:szCs w:val="18"/>
                <w:rPrChange w:id="1438" w:author="aa" w:date="2022-05-06T18:24:00Z">
                  <w:rPr>
                    <w:rFonts w:hint="eastAsia"/>
                    <w:color w:val="FF0000"/>
                    <w:kern w:val="0"/>
                    <w:szCs w:val="21"/>
                  </w:rPr>
                </w:rPrChange>
              </w:rPr>
              <w:t>挤压</w:t>
            </w:r>
          </w:p>
        </w:tc>
        <w:tc>
          <w:tcPr>
            <w:tcW w:w="1417" w:type="dxa"/>
            <w:vAlign w:val="center"/>
            <w:tcPrChange w:id="1439" w:author="aa" w:date="2022-05-06T18:25:00Z">
              <w:tcPr>
                <w:tcW w:w="1417" w:type="dxa"/>
                <w:vAlign w:val="center"/>
              </w:tcPr>
            </w:tcPrChange>
          </w:tcPr>
          <w:p w:rsidR="004222EB" w:rsidRPr="00C205AF" w:rsidRDefault="00AC48BB" w:rsidP="00C205AF">
            <w:pPr>
              <w:jc w:val="center"/>
              <w:rPr>
                <w:rFonts w:asciiTheme="minorEastAsia" w:eastAsiaTheme="minorEastAsia" w:hAnsiTheme="minorEastAsia"/>
                <w:kern w:val="0"/>
                <w:sz w:val="18"/>
                <w:szCs w:val="18"/>
                <w:rPrChange w:id="1440" w:author="aa" w:date="2022-05-06T18:24:00Z">
                  <w:rPr>
                    <w:color w:val="FF0000"/>
                    <w:kern w:val="0"/>
                    <w:szCs w:val="21"/>
                  </w:rPr>
                </w:rPrChange>
              </w:rPr>
              <w:pPrChange w:id="1441" w:author="aa" w:date="2022-05-06T18:26:00Z">
                <w:pPr>
                  <w:spacing w:before="240" w:line="360" w:lineRule="auto"/>
                  <w:jc w:val="center"/>
                </w:pPr>
              </w:pPrChange>
            </w:pPr>
            <w:r w:rsidRPr="00C205AF">
              <w:rPr>
                <w:rFonts w:asciiTheme="minorEastAsia" w:eastAsiaTheme="minorEastAsia" w:hAnsiTheme="minorEastAsia" w:hint="eastAsia"/>
                <w:kern w:val="0"/>
                <w:sz w:val="18"/>
                <w:szCs w:val="18"/>
                <w:rPrChange w:id="1442" w:author="aa" w:date="2022-05-06T18:24:00Z">
                  <w:rPr>
                    <w:rFonts w:hint="eastAsia"/>
                    <w:color w:val="FF0000"/>
                    <w:kern w:val="0"/>
                    <w:szCs w:val="21"/>
                  </w:rPr>
                </w:rPrChange>
              </w:rPr>
              <w:t>-0.5mm</w:t>
            </w:r>
          </w:p>
        </w:tc>
        <w:tc>
          <w:tcPr>
            <w:tcW w:w="1418" w:type="dxa"/>
            <w:vAlign w:val="center"/>
            <w:tcPrChange w:id="1443" w:author="aa" w:date="2022-05-06T18:25:00Z">
              <w:tcPr>
                <w:tcW w:w="1418" w:type="dxa"/>
                <w:vAlign w:val="center"/>
              </w:tcPr>
            </w:tcPrChange>
          </w:tcPr>
          <w:p w:rsidR="004222EB" w:rsidRPr="00C205AF" w:rsidRDefault="00AC48BB" w:rsidP="00C205AF">
            <w:pPr>
              <w:jc w:val="center"/>
              <w:rPr>
                <w:rFonts w:asciiTheme="minorEastAsia" w:eastAsiaTheme="minorEastAsia" w:hAnsiTheme="minorEastAsia"/>
                <w:kern w:val="0"/>
                <w:sz w:val="18"/>
                <w:szCs w:val="18"/>
                <w:rPrChange w:id="1444" w:author="aa" w:date="2022-05-06T18:24:00Z">
                  <w:rPr>
                    <w:color w:val="FF0000"/>
                    <w:kern w:val="0"/>
                    <w:szCs w:val="21"/>
                  </w:rPr>
                </w:rPrChange>
              </w:rPr>
              <w:pPrChange w:id="1445" w:author="aa" w:date="2022-05-06T18:26:00Z">
                <w:pPr>
                  <w:spacing w:before="240" w:line="360" w:lineRule="auto"/>
                  <w:jc w:val="center"/>
                </w:pPr>
              </w:pPrChange>
            </w:pPr>
            <w:r w:rsidRPr="00C205AF">
              <w:rPr>
                <w:rFonts w:asciiTheme="minorEastAsia" w:eastAsiaTheme="minorEastAsia" w:hAnsiTheme="minorEastAsia" w:hint="eastAsia"/>
                <w:kern w:val="0"/>
                <w:sz w:val="18"/>
                <w:szCs w:val="18"/>
                <w:rPrChange w:id="1446" w:author="aa" w:date="2022-05-06T18:24:00Z">
                  <w:rPr>
                    <w:rFonts w:hint="eastAsia"/>
                    <w:color w:val="FF0000"/>
                    <w:kern w:val="0"/>
                    <w:szCs w:val="21"/>
                  </w:rPr>
                </w:rPrChange>
              </w:rPr>
              <w:t>±8</w:t>
            </w:r>
            <w:r w:rsidRPr="00C205AF">
              <w:rPr>
                <w:rFonts w:asciiTheme="minorEastAsia" w:eastAsiaTheme="minorEastAsia" w:hAnsiTheme="minorEastAsia"/>
                <w:kern w:val="0"/>
                <w:sz w:val="18"/>
                <w:szCs w:val="18"/>
                <w:rPrChange w:id="1447" w:author="aa" w:date="2022-05-06T18:24:00Z">
                  <w:rPr>
                    <w:color w:val="FF0000"/>
                    <w:kern w:val="0"/>
                    <w:szCs w:val="21"/>
                  </w:rPr>
                </w:rPrChange>
              </w:rPr>
              <w:t>mm</w:t>
            </w:r>
          </w:p>
        </w:tc>
        <w:tc>
          <w:tcPr>
            <w:tcW w:w="1559" w:type="dxa"/>
            <w:vAlign w:val="center"/>
            <w:tcPrChange w:id="1448" w:author="aa" w:date="2022-05-06T18:25:00Z">
              <w:tcPr>
                <w:tcW w:w="1559" w:type="dxa"/>
                <w:vAlign w:val="center"/>
              </w:tcPr>
            </w:tcPrChange>
          </w:tcPr>
          <w:p w:rsidR="004222EB" w:rsidRPr="00C205AF" w:rsidRDefault="00AC48BB" w:rsidP="00C205AF">
            <w:pPr>
              <w:jc w:val="center"/>
              <w:rPr>
                <w:rFonts w:asciiTheme="minorEastAsia" w:eastAsiaTheme="minorEastAsia" w:hAnsiTheme="minorEastAsia"/>
                <w:kern w:val="0"/>
                <w:sz w:val="18"/>
                <w:szCs w:val="18"/>
                <w:rPrChange w:id="1449" w:author="aa" w:date="2022-05-06T18:24:00Z">
                  <w:rPr>
                    <w:color w:val="FF0000"/>
                    <w:kern w:val="0"/>
                    <w:szCs w:val="21"/>
                  </w:rPr>
                </w:rPrChange>
              </w:rPr>
              <w:pPrChange w:id="1450" w:author="aa" w:date="2022-05-06T18:26:00Z">
                <w:pPr>
                  <w:spacing w:before="240" w:line="360" w:lineRule="auto"/>
                  <w:jc w:val="center"/>
                </w:pPr>
              </w:pPrChange>
            </w:pPr>
            <w:r w:rsidRPr="00C205AF">
              <w:rPr>
                <w:rFonts w:asciiTheme="minorEastAsia" w:eastAsiaTheme="minorEastAsia" w:hAnsiTheme="minorEastAsia" w:hint="eastAsia"/>
                <w:kern w:val="0"/>
                <w:sz w:val="18"/>
                <w:szCs w:val="18"/>
                <w:rPrChange w:id="1451" w:author="aa" w:date="2022-05-06T18:24:00Z">
                  <w:rPr>
                    <w:rFonts w:hint="eastAsia"/>
                    <w:color w:val="FF0000"/>
                    <w:kern w:val="0"/>
                    <w:szCs w:val="21"/>
                  </w:rPr>
                </w:rPrChange>
              </w:rPr>
              <w:t>≤</w:t>
            </w:r>
            <w:del w:id="1452" w:author="尘埃" w:date="2022-05-06T16:45:00Z">
              <w:r w:rsidRPr="00C205AF">
                <w:rPr>
                  <w:rFonts w:asciiTheme="minorEastAsia" w:eastAsiaTheme="minorEastAsia" w:hAnsiTheme="minorEastAsia"/>
                  <w:kern w:val="0"/>
                  <w:sz w:val="18"/>
                  <w:szCs w:val="18"/>
                  <w:rPrChange w:id="1453" w:author="aa" w:date="2022-05-06T18:24:00Z">
                    <w:rPr>
                      <w:color w:val="FF0000"/>
                      <w:kern w:val="0"/>
                      <w:szCs w:val="21"/>
                    </w:rPr>
                  </w:rPrChange>
                </w:rPr>
                <w:delText>4</w:delText>
              </w:r>
            </w:del>
            <w:ins w:id="1454" w:author="尘埃" w:date="2022-05-06T16:45:00Z">
              <w:r w:rsidRPr="00C205AF">
                <w:rPr>
                  <w:rFonts w:asciiTheme="minorEastAsia" w:eastAsiaTheme="minorEastAsia" w:hAnsiTheme="minorEastAsia" w:hint="eastAsia"/>
                  <w:kern w:val="0"/>
                  <w:sz w:val="18"/>
                  <w:szCs w:val="18"/>
                  <w:rPrChange w:id="1455" w:author="aa" w:date="2022-05-06T18:24:00Z">
                    <w:rPr>
                      <w:rFonts w:hint="eastAsia"/>
                      <w:color w:val="FF0000"/>
                      <w:kern w:val="0"/>
                      <w:szCs w:val="21"/>
                    </w:rPr>
                  </w:rPrChange>
                </w:rPr>
                <w:t>6</w:t>
              </w:r>
            </w:ins>
            <w:r w:rsidRPr="00C205AF">
              <w:rPr>
                <w:rFonts w:asciiTheme="minorEastAsia" w:eastAsiaTheme="minorEastAsia" w:hAnsiTheme="minorEastAsia" w:hint="eastAsia"/>
                <w:kern w:val="0"/>
                <w:sz w:val="18"/>
                <w:szCs w:val="18"/>
                <w:rPrChange w:id="1456" w:author="aa" w:date="2022-05-06T18:24:00Z">
                  <w:rPr>
                    <w:rFonts w:hint="eastAsia"/>
                    <w:color w:val="FF0000"/>
                    <w:kern w:val="0"/>
                    <w:szCs w:val="21"/>
                  </w:rPr>
                </w:rPrChange>
              </w:rPr>
              <w:t>mm/m</w:t>
            </w:r>
          </w:p>
        </w:tc>
        <w:tc>
          <w:tcPr>
            <w:tcW w:w="1326" w:type="dxa"/>
            <w:vAlign w:val="center"/>
            <w:tcPrChange w:id="1457" w:author="aa" w:date="2022-05-06T18:25:00Z">
              <w:tcPr>
                <w:tcW w:w="1326" w:type="dxa"/>
                <w:vAlign w:val="center"/>
              </w:tcPr>
            </w:tcPrChange>
          </w:tcPr>
          <w:p w:rsidR="004222EB" w:rsidRPr="00C205AF" w:rsidRDefault="00AC48BB" w:rsidP="00C205AF">
            <w:pPr>
              <w:jc w:val="center"/>
              <w:rPr>
                <w:rFonts w:asciiTheme="minorEastAsia" w:eastAsiaTheme="minorEastAsia" w:hAnsiTheme="minorEastAsia"/>
                <w:sz w:val="18"/>
                <w:szCs w:val="18"/>
                <w:rPrChange w:id="1458" w:author="aa" w:date="2022-05-06T18:24:00Z">
                  <w:rPr>
                    <w:color w:val="FF0000"/>
                  </w:rPr>
                </w:rPrChange>
              </w:rPr>
              <w:pPrChange w:id="1459" w:author="aa" w:date="2022-05-06T18:26:00Z">
                <w:pPr>
                  <w:jc w:val="center"/>
                </w:pPr>
              </w:pPrChange>
            </w:pPr>
            <w:r w:rsidRPr="00C205AF">
              <w:rPr>
                <w:rFonts w:asciiTheme="minorEastAsia" w:eastAsiaTheme="minorEastAsia" w:hAnsiTheme="minorEastAsia" w:hint="eastAsia"/>
                <w:kern w:val="0"/>
                <w:sz w:val="18"/>
                <w:szCs w:val="18"/>
                <w:rPrChange w:id="1460" w:author="aa" w:date="2022-05-06T18:24:00Z">
                  <w:rPr>
                    <w:rFonts w:hint="eastAsia"/>
                    <w:color w:val="FF0000"/>
                    <w:kern w:val="0"/>
                    <w:szCs w:val="21"/>
                  </w:rPr>
                </w:rPrChange>
              </w:rPr>
              <w:t>未作要求</w:t>
            </w:r>
          </w:p>
        </w:tc>
      </w:tr>
      <w:tr w:rsidR="00C205AF" w:rsidRPr="00C205AF" w:rsidTr="00C205AF">
        <w:trPr>
          <w:jc w:val="center"/>
        </w:trPr>
        <w:tc>
          <w:tcPr>
            <w:tcW w:w="1668" w:type="dxa"/>
            <w:vAlign w:val="center"/>
            <w:tcPrChange w:id="1461" w:author="aa" w:date="2022-05-06T18:25:00Z">
              <w:tcPr>
                <w:tcW w:w="1668" w:type="dxa"/>
                <w:vAlign w:val="center"/>
              </w:tcPr>
            </w:tcPrChange>
          </w:tcPr>
          <w:p w:rsidR="004222EB" w:rsidRPr="00C205AF" w:rsidRDefault="00AC48BB" w:rsidP="00C205AF">
            <w:pPr>
              <w:jc w:val="center"/>
              <w:rPr>
                <w:rFonts w:asciiTheme="minorEastAsia" w:eastAsiaTheme="minorEastAsia" w:hAnsiTheme="minorEastAsia"/>
                <w:kern w:val="0"/>
                <w:sz w:val="18"/>
                <w:szCs w:val="18"/>
                <w:rPrChange w:id="1462" w:author="aa" w:date="2022-05-06T18:24:00Z">
                  <w:rPr>
                    <w:color w:val="FF0000"/>
                    <w:kern w:val="0"/>
                    <w:szCs w:val="21"/>
                  </w:rPr>
                </w:rPrChange>
              </w:rPr>
              <w:pPrChange w:id="1463" w:author="aa" w:date="2022-05-06T18:26:00Z">
                <w:pPr>
                  <w:spacing w:before="240" w:line="360" w:lineRule="auto"/>
                  <w:jc w:val="center"/>
                </w:pPr>
              </w:pPrChange>
            </w:pPr>
            <w:r w:rsidRPr="00C205AF">
              <w:rPr>
                <w:rFonts w:asciiTheme="minorEastAsia" w:eastAsiaTheme="minorEastAsia" w:hAnsiTheme="minorEastAsia" w:hint="eastAsia"/>
                <w:kern w:val="0"/>
                <w:sz w:val="18"/>
                <w:szCs w:val="18"/>
                <w:rPrChange w:id="1464" w:author="aa" w:date="2022-05-06T18:24:00Z">
                  <w:rPr>
                    <w:rFonts w:hint="eastAsia"/>
                    <w:color w:val="FF0000"/>
                    <w:kern w:val="0"/>
                    <w:szCs w:val="21"/>
                  </w:rPr>
                </w:rPrChange>
              </w:rPr>
              <w:t>国外E企业</w:t>
            </w:r>
          </w:p>
        </w:tc>
        <w:tc>
          <w:tcPr>
            <w:tcW w:w="1134" w:type="dxa"/>
            <w:vAlign w:val="center"/>
            <w:tcPrChange w:id="1465" w:author="aa" w:date="2022-05-06T18:25:00Z">
              <w:tcPr>
                <w:tcW w:w="1134" w:type="dxa"/>
                <w:vAlign w:val="center"/>
              </w:tcPr>
            </w:tcPrChange>
          </w:tcPr>
          <w:p w:rsidR="004222EB" w:rsidRPr="00C205AF" w:rsidRDefault="00AC48BB" w:rsidP="00C205AF">
            <w:pPr>
              <w:jc w:val="center"/>
              <w:rPr>
                <w:rFonts w:asciiTheme="minorEastAsia" w:eastAsiaTheme="minorEastAsia" w:hAnsiTheme="minorEastAsia"/>
                <w:kern w:val="0"/>
                <w:sz w:val="18"/>
                <w:szCs w:val="18"/>
                <w:rPrChange w:id="1466" w:author="aa" w:date="2022-05-06T18:24:00Z">
                  <w:rPr>
                    <w:color w:val="FF0000"/>
                    <w:kern w:val="0"/>
                    <w:szCs w:val="21"/>
                  </w:rPr>
                </w:rPrChange>
              </w:rPr>
              <w:pPrChange w:id="1467" w:author="aa" w:date="2022-05-06T18:26:00Z">
                <w:pPr>
                  <w:spacing w:before="240" w:line="360" w:lineRule="auto"/>
                  <w:jc w:val="center"/>
                </w:pPr>
              </w:pPrChange>
            </w:pPr>
            <w:r w:rsidRPr="00C205AF">
              <w:rPr>
                <w:rFonts w:asciiTheme="minorEastAsia" w:eastAsiaTheme="minorEastAsia" w:hAnsiTheme="minorEastAsia" w:hint="eastAsia"/>
                <w:kern w:val="0"/>
                <w:sz w:val="18"/>
                <w:szCs w:val="18"/>
                <w:rPrChange w:id="1468" w:author="aa" w:date="2022-05-06T18:24:00Z">
                  <w:rPr>
                    <w:rFonts w:hint="eastAsia"/>
                    <w:color w:val="FF0000"/>
                    <w:kern w:val="0"/>
                    <w:szCs w:val="21"/>
                  </w:rPr>
                </w:rPrChange>
              </w:rPr>
              <w:t>挤压</w:t>
            </w:r>
          </w:p>
        </w:tc>
        <w:tc>
          <w:tcPr>
            <w:tcW w:w="1417" w:type="dxa"/>
            <w:vAlign w:val="center"/>
            <w:tcPrChange w:id="1469" w:author="aa" w:date="2022-05-06T18:25:00Z">
              <w:tcPr>
                <w:tcW w:w="1417" w:type="dxa"/>
                <w:vAlign w:val="center"/>
              </w:tcPr>
            </w:tcPrChange>
          </w:tcPr>
          <w:p w:rsidR="004222EB" w:rsidRPr="00C205AF" w:rsidRDefault="00AC48BB" w:rsidP="00C205AF">
            <w:pPr>
              <w:jc w:val="center"/>
              <w:rPr>
                <w:rFonts w:asciiTheme="minorEastAsia" w:eastAsiaTheme="minorEastAsia" w:hAnsiTheme="minorEastAsia"/>
                <w:kern w:val="0"/>
                <w:sz w:val="18"/>
                <w:szCs w:val="18"/>
                <w:rPrChange w:id="1470" w:author="aa" w:date="2022-05-06T18:24:00Z">
                  <w:rPr>
                    <w:color w:val="FF0000"/>
                    <w:kern w:val="0"/>
                    <w:szCs w:val="21"/>
                  </w:rPr>
                </w:rPrChange>
              </w:rPr>
              <w:pPrChange w:id="1471" w:author="aa" w:date="2022-05-06T18:26:00Z">
                <w:pPr>
                  <w:spacing w:before="240" w:line="360" w:lineRule="auto"/>
                  <w:jc w:val="center"/>
                </w:pPr>
              </w:pPrChange>
            </w:pPr>
            <w:r w:rsidRPr="00C205AF">
              <w:rPr>
                <w:rFonts w:asciiTheme="minorEastAsia" w:eastAsiaTheme="minorEastAsia" w:hAnsiTheme="minorEastAsia" w:hint="eastAsia"/>
                <w:kern w:val="0"/>
                <w:sz w:val="18"/>
                <w:szCs w:val="18"/>
                <w:rPrChange w:id="1472" w:author="aa" w:date="2022-05-06T18:24:00Z">
                  <w:rPr>
                    <w:rFonts w:hint="eastAsia"/>
                    <w:color w:val="FF0000"/>
                    <w:kern w:val="0"/>
                    <w:szCs w:val="21"/>
                  </w:rPr>
                </w:rPrChange>
              </w:rPr>
              <w:t>±</w:t>
            </w:r>
            <w:r w:rsidRPr="00C205AF">
              <w:rPr>
                <w:rFonts w:asciiTheme="minorEastAsia" w:eastAsiaTheme="minorEastAsia" w:hAnsiTheme="minorEastAsia"/>
                <w:kern w:val="0"/>
                <w:sz w:val="18"/>
                <w:szCs w:val="18"/>
                <w:rPrChange w:id="1473" w:author="aa" w:date="2022-05-06T18:24:00Z">
                  <w:rPr>
                    <w:color w:val="FF0000"/>
                    <w:kern w:val="0"/>
                    <w:szCs w:val="21"/>
                  </w:rPr>
                </w:rPrChange>
              </w:rPr>
              <w:t>0.5mm</w:t>
            </w:r>
          </w:p>
        </w:tc>
        <w:tc>
          <w:tcPr>
            <w:tcW w:w="1418" w:type="dxa"/>
            <w:vAlign w:val="center"/>
            <w:tcPrChange w:id="1474" w:author="aa" w:date="2022-05-06T18:25:00Z">
              <w:tcPr>
                <w:tcW w:w="1418" w:type="dxa"/>
                <w:vAlign w:val="center"/>
              </w:tcPr>
            </w:tcPrChange>
          </w:tcPr>
          <w:p w:rsidR="004222EB" w:rsidRPr="00C205AF" w:rsidRDefault="00AC48BB" w:rsidP="00C205AF">
            <w:pPr>
              <w:jc w:val="center"/>
              <w:rPr>
                <w:rFonts w:asciiTheme="minorEastAsia" w:eastAsiaTheme="minorEastAsia" w:hAnsiTheme="minorEastAsia"/>
                <w:kern w:val="0"/>
                <w:sz w:val="18"/>
                <w:szCs w:val="18"/>
                <w:rPrChange w:id="1475" w:author="aa" w:date="2022-05-06T18:24:00Z">
                  <w:rPr>
                    <w:color w:val="FF0000"/>
                    <w:kern w:val="0"/>
                    <w:szCs w:val="21"/>
                  </w:rPr>
                </w:rPrChange>
              </w:rPr>
              <w:pPrChange w:id="1476" w:author="aa" w:date="2022-05-06T18:26:00Z">
                <w:pPr>
                  <w:spacing w:before="240" w:line="360" w:lineRule="auto"/>
                  <w:jc w:val="center"/>
                </w:pPr>
              </w:pPrChange>
            </w:pPr>
            <w:r w:rsidRPr="00C205AF">
              <w:rPr>
                <w:rFonts w:asciiTheme="minorEastAsia" w:eastAsiaTheme="minorEastAsia" w:hAnsiTheme="minorEastAsia" w:hint="eastAsia"/>
                <w:kern w:val="0"/>
                <w:sz w:val="18"/>
                <w:szCs w:val="18"/>
                <w:rPrChange w:id="1477" w:author="aa" w:date="2022-05-06T18:24:00Z">
                  <w:rPr>
                    <w:rFonts w:hint="eastAsia"/>
                    <w:color w:val="FF0000"/>
                    <w:kern w:val="0"/>
                    <w:szCs w:val="21"/>
                  </w:rPr>
                </w:rPrChange>
              </w:rPr>
              <w:t>±6</w:t>
            </w:r>
            <w:r w:rsidRPr="00C205AF">
              <w:rPr>
                <w:rFonts w:asciiTheme="minorEastAsia" w:eastAsiaTheme="minorEastAsia" w:hAnsiTheme="minorEastAsia"/>
                <w:kern w:val="0"/>
                <w:sz w:val="18"/>
                <w:szCs w:val="18"/>
                <w:rPrChange w:id="1478" w:author="aa" w:date="2022-05-06T18:24:00Z">
                  <w:rPr>
                    <w:color w:val="FF0000"/>
                    <w:kern w:val="0"/>
                    <w:szCs w:val="21"/>
                  </w:rPr>
                </w:rPrChange>
              </w:rPr>
              <w:t xml:space="preserve"> mm</w:t>
            </w:r>
          </w:p>
        </w:tc>
        <w:tc>
          <w:tcPr>
            <w:tcW w:w="1559" w:type="dxa"/>
            <w:vAlign w:val="center"/>
            <w:tcPrChange w:id="1479" w:author="aa" w:date="2022-05-06T18:25:00Z">
              <w:tcPr>
                <w:tcW w:w="1559" w:type="dxa"/>
                <w:vAlign w:val="center"/>
              </w:tcPr>
            </w:tcPrChange>
          </w:tcPr>
          <w:p w:rsidR="004222EB" w:rsidRPr="00C205AF" w:rsidRDefault="00AC48BB" w:rsidP="00C205AF">
            <w:pPr>
              <w:jc w:val="center"/>
              <w:rPr>
                <w:rFonts w:asciiTheme="minorEastAsia" w:eastAsiaTheme="minorEastAsia" w:hAnsiTheme="minorEastAsia"/>
                <w:kern w:val="0"/>
                <w:sz w:val="18"/>
                <w:szCs w:val="18"/>
                <w:rPrChange w:id="1480" w:author="aa" w:date="2022-05-06T18:24:00Z">
                  <w:rPr>
                    <w:color w:val="FF0000"/>
                    <w:kern w:val="0"/>
                    <w:szCs w:val="21"/>
                  </w:rPr>
                </w:rPrChange>
              </w:rPr>
              <w:pPrChange w:id="1481" w:author="aa" w:date="2022-05-06T18:26:00Z">
                <w:pPr>
                  <w:spacing w:before="240" w:line="360" w:lineRule="auto"/>
                  <w:jc w:val="center"/>
                </w:pPr>
              </w:pPrChange>
            </w:pPr>
            <w:r w:rsidRPr="00C205AF">
              <w:rPr>
                <w:rFonts w:asciiTheme="minorEastAsia" w:eastAsiaTheme="minorEastAsia" w:hAnsiTheme="minorEastAsia" w:hint="eastAsia"/>
                <w:kern w:val="0"/>
                <w:sz w:val="18"/>
                <w:szCs w:val="18"/>
                <w:rPrChange w:id="1482" w:author="aa" w:date="2022-05-06T18:24:00Z">
                  <w:rPr>
                    <w:rFonts w:hint="eastAsia"/>
                    <w:color w:val="FF0000"/>
                    <w:kern w:val="0"/>
                    <w:szCs w:val="21"/>
                  </w:rPr>
                </w:rPrChange>
              </w:rPr>
              <w:t>≤4mm/m</w:t>
            </w:r>
          </w:p>
        </w:tc>
        <w:tc>
          <w:tcPr>
            <w:tcW w:w="1326" w:type="dxa"/>
            <w:vAlign w:val="center"/>
            <w:tcPrChange w:id="1483" w:author="aa" w:date="2022-05-06T18:25:00Z">
              <w:tcPr>
                <w:tcW w:w="1326" w:type="dxa"/>
                <w:vAlign w:val="center"/>
              </w:tcPr>
            </w:tcPrChange>
          </w:tcPr>
          <w:p w:rsidR="004222EB" w:rsidRPr="00C205AF" w:rsidRDefault="00AC48BB" w:rsidP="00C205AF">
            <w:pPr>
              <w:jc w:val="center"/>
              <w:rPr>
                <w:rFonts w:asciiTheme="minorEastAsia" w:eastAsiaTheme="minorEastAsia" w:hAnsiTheme="minorEastAsia"/>
                <w:sz w:val="18"/>
                <w:szCs w:val="18"/>
                <w:rPrChange w:id="1484" w:author="aa" w:date="2022-05-06T18:24:00Z">
                  <w:rPr>
                    <w:color w:val="FF0000"/>
                  </w:rPr>
                </w:rPrChange>
              </w:rPr>
              <w:pPrChange w:id="1485" w:author="aa" w:date="2022-05-06T18:26:00Z">
                <w:pPr>
                  <w:jc w:val="center"/>
                </w:pPr>
              </w:pPrChange>
            </w:pPr>
            <w:r w:rsidRPr="00C205AF">
              <w:rPr>
                <w:rFonts w:asciiTheme="minorEastAsia" w:eastAsiaTheme="minorEastAsia" w:hAnsiTheme="minorEastAsia" w:hint="eastAsia"/>
                <w:kern w:val="0"/>
                <w:sz w:val="18"/>
                <w:szCs w:val="18"/>
                <w:rPrChange w:id="1486" w:author="aa" w:date="2022-05-06T18:24:00Z">
                  <w:rPr>
                    <w:rFonts w:hint="eastAsia"/>
                    <w:color w:val="FF0000"/>
                    <w:kern w:val="0"/>
                    <w:szCs w:val="21"/>
                  </w:rPr>
                </w:rPrChange>
              </w:rPr>
              <w:t>未作要求</w:t>
            </w:r>
          </w:p>
        </w:tc>
      </w:tr>
      <w:tr w:rsidR="00C205AF" w:rsidRPr="00C205AF" w:rsidTr="00C205AF">
        <w:trPr>
          <w:jc w:val="center"/>
        </w:trPr>
        <w:tc>
          <w:tcPr>
            <w:tcW w:w="1668" w:type="dxa"/>
            <w:vMerge w:val="restart"/>
            <w:vAlign w:val="center"/>
            <w:tcPrChange w:id="1487" w:author="aa" w:date="2022-05-06T18:25:00Z">
              <w:tcPr>
                <w:tcW w:w="1668" w:type="dxa"/>
                <w:vMerge w:val="restart"/>
                <w:vAlign w:val="center"/>
              </w:tcPr>
            </w:tcPrChange>
          </w:tcPr>
          <w:p w:rsidR="004222EB" w:rsidRPr="00C205AF" w:rsidRDefault="00AC48BB" w:rsidP="00C205AF">
            <w:pPr>
              <w:jc w:val="center"/>
              <w:rPr>
                <w:rFonts w:asciiTheme="minorEastAsia" w:eastAsiaTheme="minorEastAsia" w:hAnsiTheme="minorEastAsia"/>
                <w:kern w:val="0"/>
                <w:sz w:val="18"/>
                <w:szCs w:val="18"/>
                <w:rPrChange w:id="1488" w:author="aa" w:date="2022-05-06T18:24:00Z">
                  <w:rPr>
                    <w:color w:val="FF0000"/>
                    <w:kern w:val="0"/>
                    <w:szCs w:val="21"/>
                  </w:rPr>
                </w:rPrChange>
              </w:rPr>
              <w:pPrChange w:id="1489" w:author="aa" w:date="2022-05-06T18:26:00Z">
                <w:pPr>
                  <w:spacing w:before="240" w:line="360" w:lineRule="auto"/>
                  <w:jc w:val="center"/>
                </w:pPr>
              </w:pPrChange>
            </w:pPr>
            <w:r w:rsidRPr="00C205AF">
              <w:rPr>
                <w:rFonts w:asciiTheme="minorEastAsia" w:eastAsiaTheme="minorEastAsia" w:hAnsiTheme="minorEastAsia" w:hint="eastAsia"/>
                <w:kern w:val="0"/>
                <w:sz w:val="18"/>
                <w:szCs w:val="18"/>
                <w:rPrChange w:id="1490" w:author="aa" w:date="2022-05-06T18:24:00Z">
                  <w:rPr>
                    <w:rFonts w:hint="eastAsia"/>
                    <w:color w:val="FF0000"/>
                    <w:kern w:val="0"/>
                    <w:szCs w:val="21"/>
                  </w:rPr>
                </w:rPrChange>
              </w:rPr>
              <w:t>国外F企业</w:t>
            </w:r>
          </w:p>
        </w:tc>
        <w:tc>
          <w:tcPr>
            <w:tcW w:w="1134" w:type="dxa"/>
            <w:vMerge w:val="restart"/>
            <w:vAlign w:val="center"/>
            <w:tcPrChange w:id="1491" w:author="aa" w:date="2022-05-06T18:25:00Z">
              <w:tcPr>
                <w:tcW w:w="1134" w:type="dxa"/>
                <w:vMerge w:val="restart"/>
                <w:vAlign w:val="center"/>
              </w:tcPr>
            </w:tcPrChange>
          </w:tcPr>
          <w:p w:rsidR="004222EB" w:rsidRPr="00C205AF" w:rsidRDefault="00AC48BB" w:rsidP="00C205AF">
            <w:pPr>
              <w:jc w:val="center"/>
              <w:rPr>
                <w:rFonts w:asciiTheme="minorEastAsia" w:eastAsiaTheme="minorEastAsia" w:hAnsiTheme="minorEastAsia"/>
                <w:kern w:val="0"/>
                <w:sz w:val="18"/>
                <w:szCs w:val="18"/>
                <w:rPrChange w:id="1492" w:author="aa" w:date="2022-05-06T18:24:00Z">
                  <w:rPr>
                    <w:color w:val="FF0000"/>
                    <w:kern w:val="0"/>
                    <w:szCs w:val="21"/>
                  </w:rPr>
                </w:rPrChange>
              </w:rPr>
              <w:pPrChange w:id="1493" w:author="aa" w:date="2022-05-06T18:26:00Z">
                <w:pPr>
                  <w:spacing w:before="240" w:line="360" w:lineRule="auto"/>
                  <w:jc w:val="center"/>
                </w:pPr>
              </w:pPrChange>
            </w:pPr>
            <w:r w:rsidRPr="00C205AF">
              <w:rPr>
                <w:rFonts w:asciiTheme="minorEastAsia" w:eastAsiaTheme="minorEastAsia" w:hAnsiTheme="minorEastAsia" w:hint="eastAsia"/>
                <w:kern w:val="0"/>
                <w:sz w:val="18"/>
                <w:szCs w:val="18"/>
                <w:rPrChange w:id="1494" w:author="aa" w:date="2022-05-06T18:24:00Z">
                  <w:rPr>
                    <w:rFonts w:hint="eastAsia"/>
                    <w:color w:val="FF0000"/>
                    <w:kern w:val="0"/>
                    <w:szCs w:val="21"/>
                  </w:rPr>
                </w:rPrChange>
              </w:rPr>
              <w:t>挤压</w:t>
            </w:r>
          </w:p>
        </w:tc>
        <w:tc>
          <w:tcPr>
            <w:tcW w:w="1417" w:type="dxa"/>
            <w:vAlign w:val="center"/>
            <w:tcPrChange w:id="1495" w:author="aa" w:date="2022-05-06T18:25:00Z">
              <w:tcPr>
                <w:tcW w:w="1417" w:type="dxa"/>
                <w:vAlign w:val="center"/>
              </w:tcPr>
            </w:tcPrChange>
          </w:tcPr>
          <w:p w:rsidR="004222EB" w:rsidRPr="00C205AF" w:rsidRDefault="00AC48BB" w:rsidP="00C205AF">
            <w:pPr>
              <w:jc w:val="center"/>
              <w:rPr>
                <w:rFonts w:asciiTheme="minorEastAsia" w:eastAsiaTheme="minorEastAsia" w:hAnsiTheme="minorEastAsia"/>
                <w:kern w:val="0"/>
                <w:sz w:val="18"/>
                <w:szCs w:val="18"/>
                <w:rPrChange w:id="1496" w:author="aa" w:date="2022-05-06T18:24:00Z">
                  <w:rPr>
                    <w:color w:val="FF0000"/>
                    <w:kern w:val="0"/>
                    <w:szCs w:val="21"/>
                  </w:rPr>
                </w:rPrChange>
              </w:rPr>
              <w:pPrChange w:id="1497" w:author="aa" w:date="2022-05-06T18:26:00Z">
                <w:pPr>
                  <w:spacing w:before="240" w:line="360" w:lineRule="auto"/>
                  <w:jc w:val="center"/>
                </w:pPr>
              </w:pPrChange>
            </w:pPr>
            <w:r w:rsidRPr="00C205AF">
              <w:rPr>
                <w:rFonts w:asciiTheme="minorEastAsia" w:eastAsiaTheme="minorEastAsia" w:hAnsiTheme="minorEastAsia" w:hint="eastAsia"/>
                <w:kern w:val="0"/>
                <w:sz w:val="18"/>
                <w:szCs w:val="18"/>
                <w:rPrChange w:id="1498" w:author="aa" w:date="2022-05-06T18:24:00Z">
                  <w:rPr>
                    <w:rFonts w:hint="eastAsia"/>
                    <w:color w:val="FF0000"/>
                    <w:kern w:val="0"/>
                    <w:szCs w:val="21"/>
                  </w:rPr>
                </w:rPrChange>
              </w:rPr>
              <w:t>-</w:t>
            </w:r>
            <w:r w:rsidRPr="00C205AF">
              <w:rPr>
                <w:rFonts w:asciiTheme="minorEastAsia" w:eastAsiaTheme="minorEastAsia" w:hAnsiTheme="minorEastAsia"/>
                <w:kern w:val="0"/>
                <w:sz w:val="18"/>
                <w:szCs w:val="18"/>
                <w:rPrChange w:id="1499" w:author="aa" w:date="2022-05-06T18:24:00Z">
                  <w:rPr>
                    <w:color w:val="FF0000"/>
                    <w:kern w:val="0"/>
                    <w:szCs w:val="21"/>
                  </w:rPr>
                </w:rPrChange>
              </w:rPr>
              <w:t>0.5mm</w:t>
            </w:r>
          </w:p>
        </w:tc>
        <w:tc>
          <w:tcPr>
            <w:tcW w:w="1418" w:type="dxa"/>
            <w:vAlign w:val="center"/>
            <w:tcPrChange w:id="1500" w:author="aa" w:date="2022-05-06T18:25:00Z">
              <w:tcPr>
                <w:tcW w:w="1418" w:type="dxa"/>
                <w:vAlign w:val="center"/>
              </w:tcPr>
            </w:tcPrChange>
          </w:tcPr>
          <w:p w:rsidR="004222EB" w:rsidRPr="00C205AF" w:rsidRDefault="00AC48BB" w:rsidP="00C205AF">
            <w:pPr>
              <w:jc w:val="center"/>
              <w:rPr>
                <w:rFonts w:asciiTheme="minorEastAsia" w:eastAsiaTheme="minorEastAsia" w:hAnsiTheme="minorEastAsia"/>
                <w:kern w:val="0"/>
                <w:sz w:val="18"/>
                <w:szCs w:val="18"/>
                <w:rPrChange w:id="1501" w:author="aa" w:date="2022-05-06T18:24:00Z">
                  <w:rPr>
                    <w:color w:val="FF0000"/>
                    <w:kern w:val="0"/>
                    <w:szCs w:val="21"/>
                  </w:rPr>
                </w:rPrChange>
              </w:rPr>
              <w:pPrChange w:id="1502" w:author="aa" w:date="2022-05-06T18:26:00Z">
                <w:pPr>
                  <w:spacing w:before="240" w:line="360" w:lineRule="auto"/>
                  <w:jc w:val="center"/>
                </w:pPr>
              </w:pPrChange>
            </w:pPr>
            <w:r w:rsidRPr="00C205AF">
              <w:rPr>
                <w:rFonts w:asciiTheme="minorEastAsia" w:eastAsiaTheme="minorEastAsia" w:hAnsiTheme="minorEastAsia" w:hint="eastAsia"/>
                <w:kern w:val="0"/>
                <w:sz w:val="18"/>
                <w:szCs w:val="18"/>
                <w:rPrChange w:id="1503" w:author="aa" w:date="2022-05-06T18:24:00Z">
                  <w:rPr>
                    <w:rFonts w:hint="eastAsia"/>
                    <w:color w:val="FF0000"/>
                    <w:kern w:val="0"/>
                    <w:szCs w:val="21"/>
                  </w:rPr>
                </w:rPrChange>
              </w:rPr>
              <w:t>±6.35</w:t>
            </w:r>
            <w:r w:rsidRPr="00C205AF">
              <w:rPr>
                <w:rFonts w:asciiTheme="minorEastAsia" w:eastAsiaTheme="minorEastAsia" w:hAnsiTheme="minorEastAsia"/>
                <w:kern w:val="0"/>
                <w:sz w:val="18"/>
                <w:szCs w:val="18"/>
                <w:rPrChange w:id="1504" w:author="aa" w:date="2022-05-06T18:24:00Z">
                  <w:rPr>
                    <w:color w:val="FF0000"/>
                    <w:kern w:val="0"/>
                    <w:szCs w:val="21"/>
                  </w:rPr>
                </w:rPrChange>
              </w:rPr>
              <w:t xml:space="preserve"> mm</w:t>
            </w:r>
          </w:p>
        </w:tc>
        <w:tc>
          <w:tcPr>
            <w:tcW w:w="1559" w:type="dxa"/>
            <w:vAlign w:val="center"/>
            <w:tcPrChange w:id="1505" w:author="aa" w:date="2022-05-06T18:25:00Z">
              <w:tcPr>
                <w:tcW w:w="1559" w:type="dxa"/>
                <w:vAlign w:val="center"/>
              </w:tcPr>
            </w:tcPrChange>
          </w:tcPr>
          <w:p w:rsidR="004222EB" w:rsidRPr="00C205AF" w:rsidRDefault="00AC48BB" w:rsidP="00C205AF">
            <w:pPr>
              <w:jc w:val="center"/>
              <w:rPr>
                <w:rFonts w:asciiTheme="minorEastAsia" w:eastAsiaTheme="minorEastAsia" w:hAnsiTheme="minorEastAsia"/>
                <w:kern w:val="0"/>
                <w:sz w:val="18"/>
                <w:szCs w:val="18"/>
                <w:rPrChange w:id="1506" w:author="aa" w:date="2022-05-06T18:24:00Z">
                  <w:rPr>
                    <w:color w:val="FF0000"/>
                    <w:kern w:val="0"/>
                    <w:szCs w:val="21"/>
                  </w:rPr>
                </w:rPrChange>
              </w:rPr>
              <w:pPrChange w:id="1507" w:author="aa" w:date="2022-05-06T18:26:00Z">
                <w:pPr>
                  <w:spacing w:before="240" w:line="360" w:lineRule="auto"/>
                  <w:jc w:val="center"/>
                </w:pPr>
              </w:pPrChange>
            </w:pPr>
            <w:r w:rsidRPr="00C205AF">
              <w:rPr>
                <w:rFonts w:asciiTheme="minorEastAsia" w:eastAsiaTheme="minorEastAsia" w:hAnsiTheme="minorEastAsia" w:hint="eastAsia"/>
                <w:kern w:val="0"/>
                <w:sz w:val="18"/>
                <w:szCs w:val="18"/>
                <w:rPrChange w:id="1508" w:author="aa" w:date="2022-05-06T18:24:00Z">
                  <w:rPr>
                    <w:rFonts w:hint="eastAsia"/>
                    <w:color w:val="FF0000"/>
                    <w:kern w:val="0"/>
                    <w:szCs w:val="21"/>
                  </w:rPr>
                </w:rPrChange>
              </w:rPr>
              <w:t>≤4mm/m</w:t>
            </w:r>
          </w:p>
        </w:tc>
        <w:tc>
          <w:tcPr>
            <w:tcW w:w="1326" w:type="dxa"/>
            <w:vAlign w:val="center"/>
            <w:tcPrChange w:id="1509" w:author="aa" w:date="2022-05-06T18:25:00Z">
              <w:tcPr>
                <w:tcW w:w="1326" w:type="dxa"/>
                <w:vAlign w:val="center"/>
              </w:tcPr>
            </w:tcPrChange>
          </w:tcPr>
          <w:p w:rsidR="004222EB" w:rsidRPr="00C205AF" w:rsidRDefault="00AC48BB" w:rsidP="00C205AF">
            <w:pPr>
              <w:jc w:val="center"/>
              <w:rPr>
                <w:rFonts w:asciiTheme="minorEastAsia" w:eastAsiaTheme="minorEastAsia" w:hAnsiTheme="minorEastAsia"/>
                <w:sz w:val="18"/>
                <w:szCs w:val="18"/>
                <w:rPrChange w:id="1510" w:author="aa" w:date="2022-05-06T18:24:00Z">
                  <w:rPr>
                    <w:color w:val="FF0000"/>
                  </w:rPr>
                </w:rPrChange>
              </w:rPr>
              <w:pPrChange w:id="1511" w:author="aa" w:date="2022-05-06T18:26:00Z">
                <w:pPr>
                  <w:jc w:val="center"/>
                </w:pPr>
              </w:pPrChange>
            </w:pPr>
            <w:r w:rsidRPr="00C205AF">
              <w:rPr>
                <w:rFonts w:asciiTheme="minorEastAsia" w:eastAsiaTheme="minorEastAsia" w:hAnsiTheme="minorEastAsia" w:hint="eastAsia"/>
                <w:kern w:val="0"/>
                <w:sz w:val="18"/>
                <w:szCs w:val="18"/>
                <w:rPrChange w:id="1512" w:author="aa" w:date="2022-05-06T18:24:00Z">
                  <w:rPr>
                    <w:rFonts w:hint="eastAsia"/>
                    <w:color w:val="FF0000"/>
                    <w:kern w:val="0"/>
                    <w:szCs w:val="21"/>
                  </w:rPr>
                </w:rPrChange>
              </w:rPr>
              <w:t>未作要求</w:t>
            </w:r>
          </w:p>
        </w:tc>
      </w:tr>
      <w:tr w:rsidR="00C205AF" w:rsidRPr="00C205AF" w:rsidTr="00C205AF">
        <w:trPr>
          <w:jc w:val="center"/>
        </w:trPr>
        <w:tc>
          <w:tcPr>
            <w:tcW w:w="1668" w:type="dxa"/>
            <w:vMerge/>
            <w:vAlign w:val="center"/>
            <w:tcPrChange w:id="1513" w:author="aa" w:date="2022-05-06T18:25:00Z">
              <w:tcPr>
                <w:tcW w:w="1668" w:type="dxa"/>
                <w:vMerge/>
                <w:vAlign w:val="center"/>
              </w:tcPr>
            </w:tcPrChange>
          </w:tcPr>
          <w:p w:rsidR="004222EB" w:rsidRPr="00C205AF" w:rsidRDefault="004222EB" w:rsidP="00C205AF">
            <w:pPr>
              <w:jc w:val="center"/>
              <w:rPr>
                <w:rFonts w:asciiTheme="minorEastAsia" w:eastAsiaTheme="minorEastAsia" w:hAnsiTheme="minorEastAsia"/>
                <w:kern w:val="0"/>
                <w:sz w:val="18"/>
                <w:szCs w:val="18"/>
                <w:rPrChange w:id="1514" w:author="aa" w:date="2022-05-06T18:24:00Z">
                  <w:rPr>
                    <w:color w:val="FF0000"/>
                    <w:kern w:val="0"/>
                    <w:szCs w:val="21"/>
                  </w:rPr>
                </w:rPrChange>
              </w:rPr>
              <w:pPrChange w:id="1515" w:author="aa" w:date="2022-05-06T18:26:00Z">
                <w:pPr>
                  <w:spacing w:before="240" w:line="360" w:lineRule="auto"/>
                  <w:jc w:val="center"/>
                </w:pPr>
              </w:pPrChange>
            </w:pPr>
          </w:p>
        </w:tc>
        <w:tc>
          <w:tcPr>
            <w:tcW w:w="1134" w:type="dxa"/>
            <w:vMerge/>
            <w:vAlign w:val="center"/>
            <w:tcPrChange w:id="1516" w:author="aa" w:date="2022-05-06T18:25:00Z">
              <w:tcPr>
                <w:tcW w:w="1134" w:type="dxa"/>
                <w:vMerge/>
                <w:vAlign w:val="center"/>
              </w:tcPr>
            </w:tcPrChange>
          </w:tcPr>
          <w:p w:rsidR="004222EB" w:rsidRPr="00C205AF" w:rsidRDefault="004222EB" w:rsidP="00C205AF">
            <w:pPr>
              <w:jc w:val="center"/>
              <w:rPr>
                <w:rFonts w:asciiTheme="minorEastAsia" w:eastAsiaTheme="minorEastAsia" w:hAnsiTheme="minorEastAsia"/>
                <w:kern w:val="0"/>
                <w:sz w:val="18"/>
                <w:szCs w:val="18"/>
                <w:rPrChange w:id="1517" w:author="aa" w:date="2022-05-06T18:24:00Z">
                  <w:rPr>
                    <w:color w:val="FF0000"/>
                    <w:kern w:val="0"/>
                    <w:szCs w:val="21"/>
                  </w:rPr>
                </w:rPrChange>
              </w:rPr>
              <w:pPrChange w:id="1518" w:author="aa" w:date="2022-05-06T18:26:00Z">
                <w:pPr>
                  <w:spacing w:before="240" w:line="360" w:lineRule="auto"/>
                  <w:jc w:val="center"/>
                </w:pPr>
              </w:pPrChange>
            </w:pPr>
          </w:p>
        </w:tc>
        <w:tc>
          <w:tcPr>
            <w:tcW w:w="1417" w:type="dxa"/>
            <w:vAlign w:val="center"/>
            <w:tcPrChange w:id="1519" w:author="aa" w:date="2022-05-06T18:25:00Z">
              <w:tcPr>
                <w:tcW w:w="1417" w:type="dxa"/>
                <w:vAlign w:val="center"/>
              </w:tcPr>
            </w:tcPrChange>
          </w:tcPr>
          <w:p w:rsidR="002510B6" w:rsidRDefault="00AC48BB" w:rsidP="00C205AF">
            <w:pPr>
              <w:jc w:val="center"/>
              <w:rPr>
                <w:ins w:id="1520" w:author="aa" w:date="2022-05-06T18:37:00Z"/>
                <w:rFonts w:asciiTheme="minorEastAsia" w:eastAsiaTheme="minorEastAsia" w:hAnsiTheme="minorEastAsia" w:hint="eastAsia"/>
                <w:kern w:val="0"/>
                <w:sz w:val="18"/>
                <w:szCs w:val="18"/>
              </w:rPr>
              <w:pPrChange w:id="1521" w:author="aa" w:date="2022-05-06T18:26:00Z">
                <w:pPr>
                  <w:spacing w:before="240" w:line="360" w:lineRule="auto"/>
                  <w:jc w:val="center"/>
                </w:pPr>
              </w:pPrChange>
            </w:pPr>
            <w:r w:rsidRPr="00C205AF">
              <w:rPr>
                <w:rFonts w:asciiTheme="minorEastAsia" w:eastAsiaTheme="minorEastAsia" w:hAnsiTheme="minorEastAsia"/>
                <w:kern w:val="0"/>
                <w:sz w:val="18"/>
                <w:szCs w:val="18"/>
                <w:rPrChange w:id="1522" w:author="aa" w:date="2022-05-06T18:24:00Z">
                  <w:rPr>
                    <w:color w:val="FF0000"/>
                    <w:kern w:val="0"/>
                    <w:szCs w:val="21"/>
                  </w:rPr>
                </w:rPrChange>
              </w:rPr>
              <w:t>+0.3</w:t>
            </w:r>
          </w:p>
          <w:p w:rsidR="004222EB" w:rsidRPr="00C205AF" w:rsidRDefault="00AC48BB" w:rsidP="00C205AF">
            <w:pPr>
              <w:jc w:val="center"/>
              <w:rPr>
                <w:rFonts w:asciiTheme="minorEastAsia" w:eastAsiaTheme="minorEastAsia" w:hAnsiTheme="minorEastAsia"/>
                <w:kern w:val="0"/>
                <w:sz w:val="18"/>
                <w:szCs w:val="18"/>
                <w:rPrChange w:id="1523" w:author="aa" w:date="2022-05-06T18:24:00Z">
                  <w:rPr>
                    <w:color w:val="FF0000"/>
                    <w:kern w:val="0"/>
                    <w:szCs w:val="21"/>
                  </w:rPr>
                </w:rPrChange>
              </w:rPr>
              <w:pPrChange w:id="1524" w:author="aa" w:date="2022-05-06T18:26:00Z">
                <w:pPr>
                  <w:spacing w:before="240" w:line="360" w:lineRule="auto"/>
                  <w:jc w:val="center"/>
                </w:pPr>
              </w:pPrChange>
            </w:pPr>
            <w:del w:id="1525" w:author="aa" w:date="2022-05-06T18:37:00Z">
              <w:r w:rsidRPr="00C205AF" w:rsidDel="002510B6">
                <w:rPr>
                  <w:rFonts w:asciiTheme="minorEastAsia" w:eastAsiaTheme="minorEastAsia" w:hAnsiTheme="minorEastAsia"/>
                  <w:kern w:val="0"/>
                  <w:sz w:val="18"/>
                  <w:szCs w:val="18"/>
                  <w:rPrChange w:id="1526" w:author="aa" w:date="2022-05-06T18:24:00Z">
                    <w:rPr>
                      <w:color w:val="FF0000"/>
                      <w:kern w:val="0"/>
                      <w:szCs w:val="21"/>
                    </w:rPr>
                  </w:rPrChange>
                </w:rPr>
                <w:delText>,</w:delText>
              </w:r>
            </w:del>
            <w:r w:rsidRPr="00C205AF">
              <w:rPr>
                <w:rFonts w:asciiTheme="minorEastAsia" w:eastAsiaTheme="minorEastAsia" w:hAnsiTheme="minorEastAsia"/>
                <w:kern w:val="0"/>
                <w:sz w:val="18"/>
                <w:szCs w:val="18"/>
                <w:rPrChange w:id="1527" w:author="aa" w:date="2022-05-06T18:24:00Z">
                  <w:rPr>
                    <w:color w:val="FF0000"/>
                    <w:kern w:val="0"/>
                    <w:szCs w:val="21"/>
                  </w:rPr>
                </w:rPrChange>
              </w:rPr>
              <w:t>-0.5</w:t>
            </w:r>
          </w:p>
        </w:tc>
        <w:tc>
          <w:tcPr>
            <w:tcW w:w="1418" w:type="dxa"/>
            <w:vAlign w:val="center"/>
            <w:tcPrChange w:id="1528" w:author="aa" w:date="2022-05-06T18:25:00Z">
              <w:tcPr>
                <w:tcW w:w="1418" w:type="dxa"/>
                <w:vAlign w:val="center"/>
              </w:tcPr>
            </w:tcPrChange>
          </w:tcPr>
          <w:p w:rsidR="004222EB" w:rsidRPr="00C205AF" w:rsidRDefault="00AC48BB" w:rsidP="00C205AF">
            <w:pPr>
              <w:jc w:val="center"/>
              <w:rPr>
                <w:rFonts w:asciiTheme="minorEastAsia" w:eastAsiaTheme="minorEastAsia" w:hAnsiTheme="minorEastAsia"/>
                <w:kern w:val="0"/>
                <w:sz w:val="18"/>
                <w:szCs w:val="18"/>
                <w:rPrChange w:id="1529" w:author="aa" w:date="2022-05-06T18:24:00Z">
                  <w:rPr>
                    <w:color w:val="FF0000"/>
                    <w:kern w:val="0"/>
                    <w:szCs w:val="21"/>
                  </w:rPr>
                </w:rPrChange>
              </w:rPr>
              <w:pPrChange w:id="1530" w:author="aa" w:date="2022-05-06T18:26:00Z">
                <w:pPr>
                  <w:spacing w:before="240" w:line="360" w:lineRule="auto"/>
                  <w:jc w:val="center"/>
                </w:pPr>
              </w:pPrChange>
            </w:pPr>
            <w:r w:rsidRPr="00C205AF">
              <w:rPr>
                <w:rFonts w:asciiTheme="minorEastAsia" w:eastAsiaTheme="minorEastAsia" w:hAnsiTheme="minorEastAsia" w:hint="eastAsia"/>
                <w:kern w:val="0"/>
                <w:sz w:val="18"/>
                <w:szCs w:val="18"/>
                <w:rPrChange w:id="1531" w:author="aa" w:date="2022-05-06T18:24:00Z">
                  <w:rPr>
                    <w:rFonts w:hint="eastAsia"/>
                    <w:color w:val="FF0000"/>
                    <w:kern w:val="0"/>
                    <w:szCs w:val="21"/>
                  </w:rPr>
                </w:rPrChange>
              </w:rPr>
              <w:t>±</w:t>
            </w:r>
            <w:r w:rsidRPr="00C205AF">
              <w:rPr>
                <w:rFonts w:asciiTheme="minorEastAsia" w:eastAsiaTheme="minorEastAsia" w:hAnsiTheme="minorEastAsia"/>
                <w:kern w:val="0"/>
                <w:sz w:val="18"/>
                <w:szCs w:val="18"/>
                <w:rPrChange w:id="1532" w:author="aa" w:date="2022-05-06T18:24:00Z">
                  <w:rPr>
                    <w:color w:val="FF0000"/>
                    <w:kern w:val="0"/>
                    <w:szCs w:val="21"/>
                  </w:rPr>
                </w:rPrChange>
              </w:rPr>
              <w:t>4 mm</w:t>
            </w:r>
          </w:p>
        </w:tc>
        <w:tc>
          <w:tcPr>
            <w:tcW w:w="1559" w:type="dxa"/>
            <w:vAlign w:val="center"/>
            <w:tcPrChange w:id="1533" w:author="aa" w:date="2022-05-06T18:25:00Z">
              <w:tcPr>
                <w:tcW w:w="1559" w:type="dxa"/>
                <w:vAlign w:val="center"/>
              </w:tcPr>
            </w:tcPrChange>
          </w:tcPr>
          <w:p w:rsidR="004222EB" w:rsidRPr="00C205AF" w:rsidRDefault="00AC48BB" w:rsidP="00C205AF">
            <w:pPr>
              <w:jc w:val="center"/>
              <w:rPr>
                <w:rFonts w:asciiTheme="minorEastAsia" w:eastAsiaTheme="minorEastAsia" w:hAnsiTheme="minorEastAsia"/>
                <w:kern w:val="0"/>
                <w:sz w:val="18"/>
                <w:szCs w:val="18"/>
                <w:rPrChange w:id="1534" w:author="aa" w:date="2022-05-06T18:24:00Z">
                  <w:rPr>
                    <w:color w:val="FF0000"/>
                    <w:kern w:val="0"/>
                    <w:szCs w:val="21"/>
                  </w:rPr>
                </w:rPrChange>
              </w:rPr>
              <w:pPrChange w:id="1535" w:author="aa" w:date="2022-05-06T18:26:00Z">
                <w:pPr>
                  <w:spacing w:before="240" w:line="360" w:lineRule="auto"/>
                  <w:jc w:val="center"/>
                </w:pPr>
              </w:pPrChange>
            </w:pPr>
            <w:ins w:id="1536" w:author="尘埃" w:date="2022-05-06T16:45:00Z">
              <w:r w:rsidRPr="00C205AF">
                <w:rPr>
                  <w:rFonts w:asciiTheme="minorEastAsia" w:eastAsiaTheme="minorEastAsia" w:hAnsiTheme="minorEastAsia" w:hint="eastAsia"/>
                  <w:kern w:val="0"/>
                  <w:sz w:val="18"/>
                  <w:szCs w:val="18"/>
                  <w:rPrChange w:id="1537" w:author="aa" w:date="2022-05-06T18:24:00Z">
                    <w:rPr>
                      <w:rFonts w:hint="eastAsia"/>
                      <w:color w:val="FF0000"/>
                      <w:kern w:val="0"/>
                      <w:szCs w:val="21"/>
                    </w:rPr>
                  </w:rPrChange>
                </w:rPr>
                <w:t>≤4mm/m</w:t>
              </w:r>
            </w:ins>
          </w:p>
        </w:tc>
        <w:tc>
          <w:tcPr>
            <w:tcW w:w="1326" w:type="dxa"/>
            <w:vAlign w:val="center"/>
            <w:tcPrChange w:id="1538" w:author="aa" w:date="2022-05-06T18:25:00Z">
              <w:tcPr>
                <w:tcW w:w="1326" w:type="dxa"/>
                <w:vAlign w:val="center"/>
              </w:tcPr>
            </w:tcPrChange>
          </w:tcPr>
          <w:p w:rsidR="004222EB" w:rsidRPr="00C205AF" w:rsidRDefault="00AC48BB" w:rsidP="00C205AF">
            <w:pPr>
              <w:jc w:val="center"/>
              <w:rPr>
                <w:rFonts w:asciiTheme="minorEastAsia" w:eastAsiaTheme="minorEastAsia" w:hAnsiTheme="minorEastAsia"/>
                <w:sz w:val="18"/>
                <w:szCs w:val="18"/>
                <w:rPrChange w:id="1539" w:author="aa" w:date="2022-05-06T18:24:00Z">
                  <w:rPr>
                    <w:color w:val="FF0000"/>
                  </w:rPr>
                </w:rPrChange>
              </w:rPr>
              <w:pPrChange w:id="1540" w:author="aa" w:date="2022-05-06T18:26:00Z">
                <w:pPr>
                  <w:jc w:val="center"/>
                </w:pPr>
              </w:pPrChange>
            </w:pPr>
            <w:r w:rsidRPr="00C205AF">
              <w:rPr>
                <w:rFonts w:asciiTheme="minorEastAsia" w:eastAsiaTheme="minorEastAsia" w:hAnsiTheme="minorEastAsia" w:hint="eastAsia"/>
                <w:kern w:val="0"/>
                <w:sz w:val="18"/>
                <w:szCs w:val="18"/>
                <w:rPrChange w:id="1541" w:author="aa" w:date="2022-05-06T18:24:00Z">
                  <w:rPr>
                    <w:rFonts w:hint="eastAsia"/>
                    <w:color w:val="FF0000"/>
                    <w:kern w:val="0"/>
                    <w:szCs w:val="21"/>
                  </w:rPr>
                </w:rPrChange>
              </w:rPr>
              <w:t>未作要求</w:t>
            </w:r>
          </w:p>
        </w:tc>
      </w:tr>
      <w:tr w:rsidR="00C205AF" w:rsidRPr="00C205AF" w:rsidTr="00C205AF">
        <w:trPr>
          <w:jc w:val="center"/>
        </w:trPr>
        <w:tc>
          <w:tcPr>
            <w:tcW w:w="1668" w:type="dxa"/>
            <w:vAlign w:val="center"/>
            <w:tcPrChange w:id="1542" w:author="aa" w:date="2022-05-06T18:25:00Z">
              <w:tcPr>
                <w:tcW w:w="1668" w:type="dxa"/>
                <w:vAlign w:val="center"/>
              </w:tcPr>
            </w:tcPrChange>
          </w:tcPr>
          <w:p w:rsidR="004222EB" w:rsidRPr="00C205AF" w:rsidRDefault="00AC48BB" w:rsidP="00C205AF">
            <w:pPr>
              <w:jc w:val="center"/>
              <w:rPr>
                <w:rFonts w:asciiTheme="minorEastAsia" w:eastAsiaTheme="minorEastAsia" w:hAnsiTheme="minorEastAsia"/>
                <w:kern w:val="0"/>
                <w:sz w:val="18"/>
                <w:szCs w:val="18"/>
                <w:rPrChange w:id="1543" w:author="aa" w:date="2022-05-06T18:24:00Z">
                  <w:rPr>
                    <w:color w:val="FF0000"/>
                    <w:kern w:val="0"/>
                    <w:szCs w:val="21"/>
                  </w:rPr>
                </w:rPrChange>
              </w:rPr>
              <w:pPrChange w:id="1544" w:author="aa" w:date="2022-05-06T18:26:00Z">
                <w:pPr>
                  <w:spacing w:before="240" w:line="360" w:lineRule="auto"/>
                  <w:jc w:val="center"/>
                </w:pPr>
              </w:pPrChange>
            </w:pPr>
            <w:r w:rsidRPr="00C205AF">
              <w:rPr>
                <w:rFonts w:asciiTheme="minorEastAsia" w:eastAsiaTheme="minorEastAsia" w:hAnsiTheme="minorEastAsia" w:hint="eastAsia"/>
                <w:kern w:val="0"/>
                <w:sz w:val="18"/>
                <w:szCs w:val="18"/>
                <w:rPrChange w:id="1545" w:author="aa" w:date="2022-05-06T18:24:00Z">
                  <w:rPr>
                    <w:rFonts w:hint="eastAsia"/>
                    <w:color w:val="FF0000"/>
                    <w:kern w:val="0"/>
                    <w:szCs w:val="21"/>
                  </w:rPr>
                </w:rPrChange>
              </w:rPr>
              <w:t>国外G企业</w:t>
            </w:r>
          </w:p>
        </w:tc>
        <w:tc>
          <w:tcPr>
            <w:tcW w:w="1134" w:type="dxa"/>
            <w:vAlign w:val="center"/>
            <w:tcPrChange w:id="1546" w:author="aa" w:date="2022-05-06T18:25:00Z">
              <w:tcPr>
                <w:tcW w:w="1134" w:type="dxa"/>
                <w:vAlign w:val="center"/>
              </w:tcPr>
            </w:tcPrChange>
          </w:tcPr>
          <w:p w:rsidR="004222EB" w:rsidRPr="00C205AF" w:rsidRDefault="00AC48BB" w:rsidP="00C205AF">
            <w:pPr>
              <w:jc w:val="center"/>
              <w:rPr>
                <w:rFonts w:asciiTheme="minorEastAsia" w:eastAsiaTheme="minorEastAsia" w:hAnsiTheme="minorEastAsia"/>
                <w:kern w:val="0"/>
                <w:sz w:val="18"/>
                <w:szCs w:val="18"/>
                <w:rPrChange w:id="1547" w:author="aa" w:date="2022-05-06T18:24:00Z">
                  <w:rPr>
                    <w:color w:val="FF0000"/>
                    <w:kern w:val="0"/>
                    <w:szCs w:val="21"/>
                  </w:rPr>
                </w:rPrChange>
              </w:rPr>
              <w:pPrChange w:id="1548" w:author="aa" w:date="2022-05-06T18:26:00Z">
                <w:pPr>
                  <w:spacing w:before="240" w:line="360" w:lineRule="auto"/>
                  <w:jc w:val="center"/>
                </w:pPr>
              </w:pPrChange>
            </w:pPr>
            <w:r w:rsidRPr="00C205AF">
              <w:rPr>
                <w:rFonts w:asciiTheme="minorEastAsia" w:eastAsiaTheme="minorEastAsia" w:hAnsiTheme="minorEastAsia" w:hint="eastAsia"/>
                <w:kern w:val="0"/>
                <w:sz w:val="18"/>
                <w:szCs w:val="18"/>
                <w:rPrChange w:id="1549" w:author="aa" w:date="2022-05-06T18:24:00Z">
                  <w:rPr>
                    <w:rFonts w:hint="eastAsia"/>
                    <w:color w:val="FF0000"/>
                    <w:kern w:val="0"/>
                    <w:szCs w:val="21"/>
                  </w:rPr>
                </w:rPrChange>
              </w:rPr>
              <w:t>挤压</w:t>
            </w:r>
          </w:p>
        </w:tc>
        <w:tc>
          <w:tcPr>
            <w:tcW w:w="1417" w:type="dxa"/>
            <w:vAlign w:val="center"/>
            <w:tcPrChange w:id="1550" w:author="aa" w:date="2022-05-06T18:25:00Z">
              <w:tcPr>
                <w:tcW w:w="1417" w:type="dxa"/>
                <w:vAlign w:val="center"/>
              </w:tcPr>
            </w:tcPrChange>
          </w:tcPr>
          <w:p w:rsidR="004222EB" w:rsidRPr="00C205AF" w:rsidRDefault="00AC48BB" w:rsidP="00C205AF">
            <w:pPr>
              <w:jc w:val="center"/>
              <w:rPr>
                <w:rFonts w:asciiTheme="minorEastAsia" w:eastAsiaTheme="minorEastAsia" w:hAnsiTheme="minorEastAsia"/>
                <w:kern w:val="0"/>
                <w:sz w:val="18"/>
                <w:szCs w:val="18"/>
                <w:rPrChange w:id="1551" w:author="aa" w:date="2022-05-06T18:24:00Z">
                  <w:rPr>
                    <w:color w:val="FF0000"/>
                    <w:kern w:val="0"/>
                    <w:szCs w:val="21"/>
                  </w:rPr>
                </w:rPrChange>
              </w:rPr>
              <w:pPrChange w:id="1552" w:author="aa" w:date="2022-05-06T18:26:00Z">
                <w:pPr>
                  <w:spacing w:before="240" w:line="360" w:lineRule="auto"/>
                  <w:jc w:val="center"/>
                </w:pPr>
              </w:pPrChange>
            </w:pPr>
            <w:r w:rsidRPr="00C205AF">
              <w:rPr>
                <w:rFonts w:asciiTheme="minorEastAsia" w:eastAsiaTheme="minorEastAsia" w:hAnsiTheme="minorEastAsia" w:hint="eastAsia"/>
                <w:kern w:val="0"/>
                <w:sz w:val="18"/>
                <w:szCs w:val="18"/>
                <w:rPrChange w:id="1553" w:author="aa" w:date="2022-05-06T18:24:00Z">
                  <w:rPr>
                    <w:rFonts w:hint="eastAsia"/>
                    <w:color w:val="FF0000"/>
                    <w:kern w:val="0"/>
                    <w:szCs w:val="21"/>
                  </w:rPr>
                </w:rPrChange>
              </w:rPr>
              <w:t>±0.5mm</w:t>
            </w:r>
          </w:p>
        </w:tc>
        <w:tc>
          <w:tcPr>
            <w:tcW w:w="1418" w:type="dxa"/>
            <w:vAlign w:val="center"/>
            <w:tcPrChange w:id="1554" w:author="aa" w:date="2022-05-06T18:25:00Z">
              <w:tcPr>
                <w:tcW w:w="1418" w:type="dxa"/>
                <w:vAlign w:val="center"/>
              </w:tcPr>
            </w:tcPrChange>
          </w:tcPr>
          <w:p w:rsidR="004222EB" w:rsidRPr="00C205AF" w:rsidRDefault="00AC48BB" w:rsidP="00C205AF">
            <w:pPr>
              <w:jc w:val="center"/>
              <w:rPr>
                <w:rFonts w:asciiTheme="minorEastAsia" w:eastAsiaTheme="minorEastAsia" w:hAnsiTheme="minorEastAsia"/>
                <w:kern w:val="0"/>
                <w:sz w:val="18"/>
                <w:szCs w:val="18"/>
                <w:rPrChange w:id="1555" w:author="aa" w:date="2022-05-06T18:24:00Z">
                  <w:rPr>
                    <w:color w:val="FF0000"/>
                    <w:kern w:val="0"/>
                    <w:szCs w:val="21"/>
                  </w:rPr>
                </w:rPrChange>
              </w:rPr>
              <w:pPrChange w:id="1556" w:author="aa" w:date="2022-05-06T18:26:00Z">
                <w:pPr>
                  <w:spacing w:before="240" w:line="360" w:lineRule="auto"/>
                  <w:jc w:val="center"/>
                </w:pPr>
              </w:pPrChange>
            </w:pPr>
            <w:r w:rsidRPr="00C205AF">
              <w:rPr>
                <w:rFonts w:asciiTheme="minorEastAsia" w:eastAsiaTheme="minorEastAsia" w:hAnsiTheme="minorEastAsia" w:hint="eastAsia"/>
                <w:kern w:val="0"/>
                <w:sz w:val="18"/>
                <w:szCs w:val="18"/>
                <w:rPrChange w:id="1557" w:author="aa" w:date="2022-05-06T18:24:00Z">
                  <w:rPr>
                    <w:rFonts w:hint="eastAsia"/>
                    <w:color w:val="FF0000"/>
                    <w:kern w:val="0"/>
                    <w:szCs w:val="21"/>
                  </w:rPr>
                </w:rPrChange>
              </w:rPr>
              <w:t>±3</w:t>
            </w:r>
            <w:r w:rsidRPr="00C205AF">
              <w:rPr>
                <w:rFonts w:asciiTheme="minorEastAsia" w:eastAsiaTheme="minorEastAsia" w:hAnsiTheme="minorEastAsia"/>
                <w:kern w:val="0"/>
                <w:sz w:val="18"/>
                <w:szCs w:val="18"/>
                <w:rPrChange w:id="1558" w:author="aa" w:date="2022-05-06T18:24:00Z">
                  <w:rPr>
                    <w:color w:val="FF0000"/>
                    <w:kern w:val="0"/>
                    <w:szCs w:val="21"/>
                  </w:rPr>
                </w:rPrChange>
              </w:rPr>
              <w:t xml:space="preserve"> mm</w:t>
            </w:r>
          </w:p>
        </w:tc>
        <w:tc>
          <w:tcPr>
            <w:tcW w:w="1559" w:type="dxa"/>
            <w:vAlign w:val="center"/>
            <w:tcPrChange w:id="1559" w:author="aa" w:date="2022-05-06T18:25:00Z">
              <w:tcPr>
                <w:tcW w:w="1559" w:type="dxa"/>
                <w:vAlign w:val="center"/>
              </w:tcPr>
            </w:tcPrChange>
          </w:tcPr>
          <w:p w:rsidR="004222EB" w:rsidRPr="00C205AF" w:rsidRDefault="00AF52F5" w:rsidP="00C205AF">
            <w:pPr>
              <w:jc w:val="center"/>
              <w:rPr>
                <w:rFonts w:asciiTheme="minorEastAsia" w:eastAsiaTheme="minorEastAsia" w:hAnsiTheme="minorEastAsia"/>
                <w:kern w:val="0"/>
                <w:sz w:val="18"/>
                <w:szCs w:val="18"/>
                <w:rPrChange w:id="1560" w:author="aa" w:date="2022-05-06T18:24:00Z">
                  <w:rPr>
                    <w:color w:val="FF0000"/>
                    <w:kern w:val="0"/>
                    <w:szCs w:val="21"/>
                  </w:rPr>
                </w:rPrChange>
              </w:rPr>
              <w:pPrChange w:id="1561" w:author="aa" w:date="2022-05-06T18:26:00Z">
                <w:pPr>
                  <w:spacing w:before="240" w:line="360" w:lineRule="auto"/>
                  <w:jc w:val="center"/>
                </w:pPr>
              </w:pPrChange>
            </w:pPr>
            <w:ins w:id="1562" w:author="aa" w:date="2022-05-06T18:29:00Z">
              <w:r w:rsidRPr="00FC3A89">
                <w:rPr>
                  <w:rFonts w:asciiTheme="minorEastAsia" w:eastAsiaTheme="minorEastAsia" w:hAnsiTheme="minorEastAsia" w:hint="eastAsia"/>
                  <w:kern w:val="0"/>
                  <w:sz w:val="18"/>
                  <w:szCs w:val="18"/>
                </w:rPr>
                <w:t>≤4mm/m</w:t>
              </w:r>
            </w:ins>
            <w:del w:id="1563" w:author="aa" w:date="2022-05-06T18:29:00Z">
              <w:r w:rsidR="00AC48BB" w:rsidRPr="00C205AF" w:rsidDel="00AF52F5">
                <w:rPr>
                  <w:rFonts w:asciiTheme="minorEastAsia" w:eastAsiaTheme="minorEastAsia" w:hAnsiTheme="minorEastAsia" w:hint="eastAsia"/>
                  <w:kern w:val="0"/>
                  <w:sz w:val="18"/>
                  <w:szCs w:val="18"/>
                  <w:rPrChange w:id="1564" w:author="aa" w:date="2022-05-06T18:24:00Z">
                    <w:rPr>
                      <w:rFonts w:hint="eastAsia"/>
                      <w:color w:val="FF0000"/>
                      <w:kern w:val="0"/>
                      <w:szCs w:val="21"/>
                    </w:rPr>
                  </w:rPrChange>
                </w:rPr>
                <w:delText>0.02</w:delText>
              </w:r>
            </w:del>
          </w:p>
        </w:tc>
        <w:tc>
          <w:tcPr>
            <w:tcW w:w="1326" w:type="dxa"/>
            <w:vAlign w:val="center"/>
            <w:tcPrChange w:id="1565" w:author="aa" w:date="2022-05-06T18:25:00Z">
              <w:tcPr>
                <w:tcW w:w="1326" w:type="dxa"/>
                <w:vAlign w:val="center"/>
              </w:tcPr>
            </w:tcPrChange>
          </w:tcPr>
          <w:p w:rsidR="004222EB" w:rsidRPr="00C205AF" w:rsidRDefault="00AC48BB" w:rsidP="00C205AF">
            <w:pPr>
              <w:jc w:val="center"/>
              <w:rPr>
                <w:rFonts w:asciiTheme="minorEastAsia" w:eastAsiaTheme="minorEastAsia" w:hAnsiTheme="minorEastAsia"/>
                <w:sz w:val="18"/>
                <w:szCs w:val="18"/>
                <w:rPrChange w:id="1566" w:author="aa" w:date="2022-05-06T18:24:00Z">
                  <w:rPr>
                    <w:color w:val="FF0000"/>
                  </w:rPr>
                </w:rPrChange>
              </w:rPr>
              <w:pPrChange w:id="1567" w:author="aa" w:date="2022-05-06T18:26:00Z">
                <w:pPr>
                  <w:jc w:val="center"/>
                </w:pPr>
              </w:pPrChange>
            </w:pPr>
            <w:r w:rsidRPr="00C205AF">
              <w:rPr>
                <w:rFonts w:asciiTheme="minorEastAsia" w:eastAsiaTheme="minorEastAsia" w:hAnsiTheme="minorEastAsia" w:hint="eastAsia"/>
                <w:kern w:val="0"/>
                <w:sz w:val="18"/>
                <w:szCs w:val="18"/>
                <w:rPrChange w:id="1568" w:author="aa" w:date="2022-05-06T18:24:00Z">
                  <w:rPr>
                    <w:rFonts w:hint="eastAsia"/>
                    <w:color w:val="FF0000"/>
                    <w:kern w:val="0"/>
                    <w:szCs w:val="21"/>
                  </w:rPr>
                </w:rPrChange>
              </w:rPr>
              <w:t>未作要求</w:t>
            </w:r>
          </w:p>
        </w:tc>
      </w:tr>
    </w:tbl>
    <w:p w:rsidR="004222EB" w:rsidRPr="007120B3" w:rsidRDefault="00AC48BB">
      <w:pPr>
        <w:spacing w:before="240" w:line="360" w:lineRule="auto"/>
        <w:ind w:firstLineChars="200" w:firstLine="420"/>
        <w:rPr>
          <w:color w:val="FF0000"/>
          <w:kern w:val="0"/>
          <w:szCs w:val="21"/>
          <w:rPrChange w:id="1569" w:author="aa" w:date="2022-05-06T18:22:00Z">
            <w:rPr>
              <w:color w:val="FF0000"/>
              <w:kern w:val="0"/>
              <w:szCs w:val="21"/>
            </w:rPr>
          </w:rPrChange>
        </w:rPr>
      </w:pPr>
      <w:r w:rsidRPr="00D67330">
        <w:rPr>
          <w:rFonts w:hint="eastAsia"/>
          <w:kern w:val="0"/>
          <w:szCs w:val="21"/>
          <w:rPrChange w:id="1570" w:author="aa" w:date="2022-05-06T18:30:00Z">
            <w:rPr>
              <w:rFonts w:hint="eastAsia"/>
              <w:color w:val="FF0000"/>
              <w:kern w:val="0"/>
              <w:szCs w:val="21"/>
              <w:highlight w:val="yellow"/>
            </w:rPr>
          </w:rPrChange>
        </w:rPr>
        <w:t>从调研数据中可以看出，目前市场上的铝阳极直径允许</w:t>
      </w:r>
      <w:ins w:id="1571" w:author="尘埃" w:date="2022-05-06T16:46:00Z">
        <w:r w:rsidRPr="00D67330">
          <w:rPr>
            <w:rFonts w:hint="eastAsia"/>
            <w:kern w:val="0"/>
            <w:szCs w:val="21"/>
            <w:rPrChange w:id="1572" w:author="aa" w:date="2022-05-06T18:30:00Z">
              <w:rPr>
                <w:rFonts w:hint="eastAsia"/>
                <w:color w:val="FF0000"/>
                <w:kern w:val="0"/>
                <w:szCs w:val="21"/>
                <w:highlight w:val="yellow"/>
              </w:rPr>
            </w:rPrChange>
          </w:rPr>
          <w:t>偏差</w:t>
        </w:r>
      </w:ins>
      <w:del w:id="1573" w:author="尘埃" w:date="2022-05-06T16:46:00Z">
        <w:r w:rsidRPr="00D67330">
          <w:rPr>
            <w:rFonts w:hint="eastAsia"/>
            <w:kern w:val="0"/>
            <w:szCs w:val="21"/>
            <w:rPrChange w:id="1574" w:author="aa" w:date="2022-05-06T18:30:00Z">
              <w:rPr>
                <w:rFonts w:hint="eastAsia"/>
                <w:color w:val="FF0000"/>
                <w:kern w:val="0"/>
                <w:szCs w:val="21"/>
                <w:highlight w:val="yellow"/>
              </w:rPr>
            </w:rPrChange>
          </w:rPr>
          <w:delText>公差</w:delText>
        </w:r>
      </w:del>
      <w:r w:rsidRPr="00D67330">
        <w:rPr>
          <w:rFonts w:hint="eastAsia"/>
          <w:kern w:val="0"/>
          <w:szCs w:val="21"/>
          <w:rPrChange w:id="1575" w:author="aa" w:date="2022-05-06T18:30:00Z">
            <w:rPr>
              <w:rFonts w:hint="eastAsia"/>
              <w:color w:val="FF0000"/>
              <w:kern w:val="0"/>
              <w:szCs w:val="21"/>
              <w:highlight w:val="yellow"/>
            </w:rPr>
          </w:rPrChange>
        </w:rPr>
        <w:t>主要在±</w:t>
      </w:r>
      <w:r w:rsidRPr="00D67330">
        <w:rPr>
          <w:rFonts w:hint="eastAsia"/>
          <w:kern w:val="0"/>
          <w:szCs w:val="21"/>
          <w:rPrChange w:id="1576" w:author="aa" w:date="2022-05-06T18:30:00Z">
            <w:rPr>
              <w:rFonts w:hint="eastAsia"/>
              <w:color w:val="FF0000"/>
              <w:kern w:val="0"/>
              <w:szCs w:val="21"/>
              <w:highlight w:val="yellow"/>
            </w:rPr>
          </w:rPrChange>
        </w:rPr>
        <w:t>0.5mm</w:t>
      </w:r>
      <w:r w:rsidRPr="00D67330">
        <w:rPr>
          <w:rFonts w:hint="eastAsia"/>
          <w:kern w:val="0"/>
          <w:szCs w:val="21"/>
          <w:rPrChange w:id="1577" w:author="aa" w:date="2022-05-06T18:30:00Z">
            <w:rPr>
              <w:rFonts w:hint="eastAsia"/>
              <w:color w:val="FF0000"/>
              <w:kern w:val="0"/>
              <w:szCs w:val="21"/>
              <w:highlight w:val="yellow"/>
            </w:rPr>
          </w:rPrChange>
        </w:rPr>
        <w:t>范围内，长度允许</w:t>
      </w:r>
      <w:del w:id="1578" w:author="尘埃" w:date="2022-05-06T17:30:00Z">
        <w:r w:rsidRPr="00D67330">
          <w:rPr>
            <w:rFonts w:hint="eastAsia"/>
            <w:kern w:val="0"/>
            <w:szCs w:val="21"/>
            <w:rPrChange w:id="1579" w:author="aa" w:date="2022-05-06T18:30:00Z">
              <w:rPr>
                <w:rFonts w:hint="eastAsia"/>
                <w:color w:val="FF0000"/>
                <w:kern w:val="0"/>
                <w:szCs w:val="21"/>
                <w:highlight w:val="yellow"/>
              </w:rPr>
            </w:rPrChange>
          </w:rPr>
          <w:delText>公差</w:delText>
        </w:r>
      </w:del>
      <w:ins w:id="1580" w:author="尘埃" w:date="2022-05-06T17:30:00Z">
        <w:r w:rsidRPr="00D67330">
          <w:rPr>
            <w:rFonts w:hint="eastAsia"/>
            <w:kern w:val="0"/>
            <w:szCs w:val="21"/>
            <w:rPrChange w:id="1581" w:author="aa" w:date="2022-05-06T18:30:00Z">
              <w:rPr>
                <w:rFonts w:hint="eastAsia"/>
                <w:color w:val="FF0000"/>
                <w:kern w:val="0"/>
                <w:szCs w:val="21"/>
                <w:highlight w:val="yellow"/>
              </w:rPr>
            </w:rPrChange>
          </w:rPr>
          <w:t>偏差</w:t>
        </w:r>
      </w:ins>
      <w:r w:rsidRPr="00D67330">
        <w:rPr>
          <w:rFonts w:hint="eastAsia"/>
          <w:kern w:val="0"/>
          <w:szCs w:val="21"/>
          <w:rPrChange w:id="1582" w:author="aa" w:date="2022-05-06T18:30:00Z">
            <w:rPr>
              <w:rFonts w:hint="eastAsia"/>
              <w:color w:val="FF0000"/>
              <w:kern w:val="0"/>
              <w:szCs w:val="21"/>
              <w:highlight w:val="yellow"/>
            </w:rPr>
          </w:rPrChange>
        </w:rPr>
        <w:t>根据产品规格不同，主要</w:t>
      </w:r>
      <w:del w:id="1583" w:author="aa" w:date="2022-05-06T17:48:00Z">
        <w:r w:rsidRPr="00D67330" w:rsidDel="00697D14">
          <w:rPr>
            <w:rFonts w:hint="eastAsia"/>
            <w:kern w:val="0"/>
            <w:szCs w:val="21"/>
            <w:rPrChange w:id="1584" w:author="aa" w:date="2022-05-06T18:30:00Z">
              <w:rPr>
                <w:rFonts w:hint="eastAsia"/>
                <w:color w:val="FF0000"/>
                <w:kern w:val="0"/>
                <w:szCs w:val="21"/>
                <w:highlight w:val="yellow"/>
              </w:rPr>
            </w:rPrChange>
          </w:rPr>
          <w:delText>在</w:delText>
        </w:r>
      </w:del>
      <w:ins w:id="1585" w:author="尘埃" w:date="2022-05-06T16:46:00Z">
        <w:del w:id="1586" w:author="aa" w:date="2022-05-06T17:48:00Z">
          <w:r w:rsidRPr="00D67330" w:rsidDel="00697D14">
            <w:rPr>
              <w:rFonts w:hint="eastAsia"/>
              <w:kern w:val="0"/>
              <w:szCs w:val="21"/>
              <w:rPrChange w:id="1587" w:author="aa" w:date="2022-05-06T18:30:00Z">
                <w:rPr>
                  <w:rFonts w:hint="eastAsia"/>
                  <w:color w:val="FF0000"/>
                  <w:kern w:val="0"/>
                  <w:szCs w:val="21"/>
                  <w:highlight w:val="yellow"/>
                </w:rPr>
              </w:rPrChange>
            </w:rPr>
            <w:delText>为</w:delText>
          </w:r>
        </w:del>
      </w:ins>
      <w:ins w:id="1588" w:author="aa" w:date="2022-05-06T17:48:00Z">
        <w:r w:rsidR="00697D14" w:rsidRPr="00D67330">
          <w:rPr>
            <w:rFonts w:hint="eastAsia"/>
            <w:kern w:val="0"/>
            <w:szCs w:val="21"/>
            <w:rPrChange w:id="1589" w:author="aa" w:date="2022-05-06T18:30:00Z">
              <w:rPr>
                <w:rFonts w:hint="eastAsia"/>
                <w:color w:val="FF0000"/>
                <w:kern w:val="0"/>
                <w:szCs w:val="21"/>
                <w:highlight w:val="yellow"/>
              </w:rPr>
            </w:rPrChange>
          </w:rPr>
          <w:t>在</w:t>
        </w:r>
      </w:ins>
      <w:r w:rsidRPr="00D67330">
        <w:rPr>
          <w:rFonts w:hint="eastAsia"/>
          <w:kern w:val="0"/>
          <w:szCs w:val="21"/>
          <w:rPrChange w:id="1590" w:author="aa" w:date="2022-05-06T18:30:00Z">
            <w:rPr>
              <w:rFonts w:hint="eastAsia"/>
              <w:color w:val="FF0000"/>
              <w:kern w:val="0"/>
              <w:szCs w:val="21"/>
              <w:highlight w:val="yellow"/>
            </w:rPr>
          </w:rPrChange>
        </w:rPr>
        <w:t>±</w:t>
      </w:r>
      <w:r w:rsidRPr="00D67330">
        <w:rPr>
          <w:rFonts w:hint="eastAsia"/>
          <w:kern w:val="0"/>
          <w:szCs w:val="21"/>
          <w:rPrChange w:id="1591" w:author="aa" w:date="2022-05-06T18:30:00Z">
            <w:rPr>
              <w:rFonts w:hint="eastAsia"/>
              <w:color w:val="FF0000"/>
              <w:kern w:val="0"/>
              <w:szCs w:val="21"/>
              <w:highlight w:val="yellow"/>
            </w:rPr>
          </w:rPrChange>
        </w:rPr>
        <w:t>3</w:t>
      </w:r>
      <w:r w:rsidRPr="00D67330">
        <w:rPr>
          <w:kern w:val="0"/>
          <w:szCs w:val="21"/>
          <w:rPrChange w:id="1592" w:author="aa" w:date="2022-05-06T18:30:00Z">
            <w:rPr>
              <w:color w:val="FF0000"/>
              <w:kern w:val="0"/>
              <w:szCs w:val="21"/>
              <w:highlight w:val="yellow"/>
            </w:rPr>
          </w:rPrChange>
        </w:rPr>
        <w:t>mm</w:t>
      </w:r>
      <w:r w:rsidRPr="00D67330">
        <w:rPr>
          <w:rFonts w:hint="eastAsia"/>
          <w:kern w:val="0"/>
          <w:szCs w:val="21"/>
          <w:rPrChange w:id="1593" w:author="aa" w:date="2022-05-06T18:30:00Z">
            <w:rPr>
              <w:rFonts w:hint="eastAsia"/>
              <w:color w:val="FF0000"/>
              <w:kern w:val="0"/>
              <w:szCs w:val="21"/>
              <w:highlight w:val="yellow"/>
            </w:rPr>
          </w:rPrChange>
        </w:rPr>
        <w:t>～±</w:t>
      </w:r>
      <w:r w:rsidRPr="00D67330">
        <w:rPr>
          <w:rFonts w:hint="eastAsia"/>
          <w:kern w:val="0"/>
          <w:szCs w:val="21"/>
          <w:rPrChange w:id="1594" w:author="aa" w:date="2022-05-06T18:30:00Z">
            <w:rPr>
              <w:rFonts w:hint="eastAsia"/>
              <w:color w:val="FF0000"/>
              <w:kern w:val="0"/>
              <w:szCs w:val="21"/>
              <w:highlight w:val="yellow"/>
            </w:rPr>
          </w:rPrChange>
        </w:rPr>
        <w:t>8</w:t>
      </w:r>
      <w:r w:rsidRPr="00D67330">
        <w:rPr>
          <w:kern w:val="0"/>
          <w:szCs w:val="21"/>
          <w:rPrChange w:id="1595" w:author="aa" w:date="2022-05-06T18:30:00Z">
            <w:rPr>
              <w:color w:val="FF0000"/>
              <w:kern w:val="0"/>
              <w:szCs w:val="21"/>
              <w:highlight w:val="yellow"/>
            </w:rPr>
          </w:rPrChange>
        </w:rPr>
        <w:t>mm</w:t>
      </w:r>
      <w:r w:rsidRPr="00D67330">
        <w:rPr>
          <w:kern w:val="0"/>
          <w:szCs w:val="21"/>
          <w:rPrChange w:id="1596" w:author="aa" w:date="2022-05-06T18:30:00Z">
            <w:rPr>
              <w:color w:val="FF0000"/>
              <w:kern w:val="0"/>
              <w:szCs w:val="21"/>
              <w:highlight w:val="yellow"/>
            </w:rPr>
          </w:rPrChange>
        </w:rPr>
        <w:t>之间</w:t>
      </w:r>
      <w:r w:rsidRPr="00D67330">
        <w:rPr>
          <w:rFonts w:hint="eastAsia"/>
          <w:kern w:val="0"/>
          <w:szCs w:val="21"/>
          <w:rPrChange w:id="1597" w:author="aa" w:date="2022-05-06T18:30:00Z">
            <w:rPr>
              <w:rFonts w:hint="eastAsia"/>
              <w:color w:val="FF0000"/>
              <w:kern w:val="0"/>
              <w:szCs w:val="21"/>
              <w:highlight w:val="yellow"/>
            </w:rPr>
          </w:rPrChange>
        </w:rPr>
        <w:t>。弯曲度允许</w:t>
      </w:r>
      <w:ins w:id="1598" w:author="尘埃" w:date="2022-05-06T17:30:00Z">
        <w:r w:rsidRPr="00D67330">
          <w:rPr>
            <w:rFonts w:hint="eastAsia"/>
            <w:kern w:val="0"/>
            <w:szCs w:val="21"/>
            <w:rPrChange w:id="1599" w:author="aa" w:date="2022-05-06T18:30:00Z">
              <w:rPr>
                <w:rFonts w:hint="eastAsia"/>
                <w:color w:val="FF0000"/>
                <w:kern w:val="0"/>
                <w:szCs w:val="21"/>
                <w:highlight w:val="yellow"/>
              </w:rPr>
            </w:rPrChange>
          </w:rPr>
          <w:t>偏</w:t>
        </w:r>
      </w:ins>
      <w:del w:id="1600" w:author="尘埃" w:date="2022-05-06T17:30:00Z">
        <w:r w:rsidRPr="00D67330">
          <w:rPr>
            <w:rFonts w:hint="eastAsia"/>
            <w:kern w:val="0"/>
            <w:szCs w:val="21"/>
            <w:rPrChange w:id="1601" w:author="aa" w:date="2022-05-06T18:30:00Z">
              <w:rPr>
                <w:rFonts w:hint="eastAsia"/>
                <w:color w:val="FF0000"/>
                <w:kern w:val="0"/>
                <w:szCs w:val="21"/>
                <w:highlight w:val="yellow"/>
              </w:rPr>
            </w:rPrChange>
          </w:rPr>
          <w:delText>公</w:delText>
        </w:r>
      </w:del>
      <w:r w:rsidRPr="00D67330">
        <w:rPr>
          <w:rFonts w:hint="eastAsia"/>
          <w:kern w:val="0"/>
          <w:szCs w:val="21"/>
          <w:rPrChange w:id="1602" w:author="aa" w:date="2022-05-06T18:30:00Z">
            <w:rPr>
              <w:rFonts w:hint="eastAsia"/>
              <w:color w:val="FF0000"/>
              <w:kern w:val="0"/>
              <w:szCs w:val="21"/>
              <w:highlight w:val="yellow"/>
            </w:rPr>
          </w:rPrChange>
        </w:rPr>
        <w:t>差</w:t>
      </w:r>
      <w:del w:id="1603" w:author="尘埃" w:date="2022-05-06T16:46:00Z">
        <w:r w:rsidRPr="00D67330">
          <w:rPr>
            <w:kern w:val="0"/>
            <w:szCs w:val="21"/>
            <w:rPrChange w:id="1604" w:author="aa" w:date="2022-05-06T18:30:00Z">
              <w:rPr>
                <w:color w:val="FF0000"/>
                <w:kern w:val="0"/>
                <w:szCs w:val="21"/>
                <w:highlight w:val="yellow"/>
              </w:rPr>
            </w:rPrChange>
          </w:rPr>
          <w:delText>在</w:delText>
        </w:r>
      </w:del>
      <w:ins w:id="1605" w:author="尘埃" w:date="2022-05-06T16:46:00Z">
        <w:r w:rsidRPr="00D67330">
          <w:rPr>
            <w:rFonts w:hint="eastAsia"/>
            <w:kern w:val="0"/>
            <w:szCs w:val="21"/>
            <w:rPrChange w:id="1606" w:author="aa" w:date="2022-05-06T18:30:00Z">
              <w:rPr>
                <w:rFonts w:hint="eastAsia"/>
                <w:color w:val="FF0000"/>
                <w:kern w:val="0"/>
                <w:szCs w:val="21"/>
                <w:highlight w:val="yellow"/>
              </w:rPr>
            </w:rPrChange>
          </w:rPr>
          <w:t>为≤</w:t>
        </w:r>
        <w:r w:rsidRPr="00D67330">
          <w:rPr>
            <w:rFonts w:hint="eastAsia"/>
            <w:kern w:val="0"/>
            <w:szCs w:val="21"/>
            <w:rPrChange w:id="1607" w:author="aa" w:date="2022-05-06T18:30:00Z">
              <w:rPr>
                <w:rFonts w:hint="eastAsia"/>
                <w:color w:val="FF0000"/>
                <w:kern w:val="0"/>
                <w:szCs w:val="21"/>
              </w:rPr>
            </w:rPrChange>
          </w:rPr>
          <w:t>6mm/m</w:t>
        </w:r>
      </w:ins>
      <w:del w:id="1608" w:author="尘埃" w:date="2022-05-06T16:46:00Z">
        <w:r w:rsidRPr="00D67330">
          <w:rPr>
            <w:kern w:val="0"/>
            <w:szCs w:val="21"/>
            <w:rPrChange w:id="1609" w:author="aa" w:date="2022-05-06T18:30:00Z">
              <w:rPr>
                <w:color w:val="FF0000"/>
                <w:kern w:val="0"/>
                <w:szCs w:val="21"/>
                <w:highlight w:val="yellow"/>
              </w:rPr>
            </w:rPrChange>
          </w:rPr>
          <w:delText>……</w:delText>
        </w:r>
      </w:del>
      <w:r w:rsidRPr="00D67330">
        <w:rPr>
          <w:rFonts w:hint="eastAsia"/>
          <w:kern w:val="0"/>
          <w:szCs w:val="21"/>
          <w:rPrChange w:id="1610" w:author="aa" w:date="2022-05-06T18:30:00Z">
            <w:rPr>
              <w:rFonts w:hint="eastAsia"/>
              <w:color w:val="FF0000"/>
              <w:kern w:val="0"/>
              <w:szCs w:val="21"/>
              <w:highlight w:val="yellow"/>
            </w:rPr>
          </w:rPrChange>
        </w:rPr>
        <w:t>。与原标准直径允许</w:t>
      </w:r>
      <w:del w:id="1611" w:author="尘埃" w:date="2022-05-06T17:30:00Z">
        <w:r w:rsidRPr="00D67330">
          <w:rPr>
            <w:rFonts w:hint="eastAsia"/>
            <w:kern w:val="0"/>
            <w:szCs w:val="21"/>
            <w:rPrChange w:id="1612" w:author="aa" w:date="2022-05-06T18:30:00Z">
              <w:rPr>
                <w:rFonts w:hint="eastAsia"/>
                <w:kern w:val="0"/>
                <w:szCs w:val="21"/>
                <w:highlight w:val="yellow"/>
              </w:rPr>
            </w:rPrChange>
          </w:rPr>
          <w:delText>公差</w:delText>
        </w:r>
      </w:del>
      <w:ins w:id="1613" w:author="尘埃" w:date="2022-05-06T17:30:00Z">
        <w:r w:rsidRPr="00D67330">
          <w:rPr>
            <w:rFonts w:hint="eastAsia"/>
            <w:kern w:val="0"/>
            <w:szCs w:val="21"/>
            <w:rPrChange w:id="1614" w:author="aa" w:date="2022-05-06T18:30:00Z">
              <w:rPr>
                <w:rFonts w:hint="eastAsia"/>
                <w:kern w:val="0"/>
                <w:szCs w:val="21"/>
                <w:highlight w:val="yellow"/>
              </w:rPr>
            </w:rPrChange>
          </w:rPr>
          <w:t>偏差</w:t>
        </w:r>
      </w:ins>
      <w:r w:rsidRPr="00D67330">
        <w:rPr>
          <w:rFonts w:hint="eastAsia"/>
          <w:kern w:val="0"/>
          <w:szCs w:val="21"/>
          <w:rPrChange w:id="1615" w:author="aa" w:date="2022-05-06T18:30:00Z">
            <w:rPr>
              <w:rFonts w:hint="eastAsia"/>
              <w:kern w:val="0"/>
              <w:szCs w:val="21"/>
              <w:highlight w:val="yellow"/>
            </w:rPr>
          </w:rPrChange>
        </w:rPr>
        <w:t>-0.15</w:t>
      </w:r>
      <w:r w:rsidRPr="00D67330">
        <w:rPr>
          <w:rFonts w:hint="eastAsia"/>
          <w:kern w:val="0"/>
          <w:szCs w:val="21"/>
          <w:rPrChange w:id="1616" w:author="aa" w:date="2022-05-06T18:30:00Z">
            <w:rPr>
              <w:rFonts w:hint="eastAsia"/>
              <w:kern w:val="0"/>
              <w:szCs w:val="21"/>
              <w:highlight w:val="yellow"/>
            </w:rPr>
          </w:rPrChange>
        </w:rPr>
        <w:t>～</w:t>
      </w:r>
      <w:r w:rsidRPr="00D67330">
        <w:rPr>
          <w:rFonts w:hint="eastAsia"/>
          <w:kern w:val="0"/>
          <w:szCs w:val="21"/>
          <w:rPrChange w:id="1617" w:author="aa" w:date="2022-05-06T18:30:00Z">
            <w:rPr>
              <w:rFonts w:hint="eastAsia"/>
              <w:kern w:val="0"/>
              <w:szCs w:val="21"/>
              <w:highlight w:val="yellow"/>
            </w:rPr>
          </w:rPrChange>
        </w:rPr>
        <w:t>-0.08mm</w:t>
      </w:r>
      <w:r w:rsidRPr="00D67330">
        <w:rPr>
          <w:rFonts w:hint="eastAsia"/>
          <w:kern w:val="0"/>
          <w:szCs w:val="21"/>
          <w:rPrChange w:id="1618" w:author="aa" w:date="2022-05-06T18:30:00Z">
            <w:rPr>
              <w:rFonts w:hint="eastAsia"/>
              <w:kern w:val="0"/>
              <w:szCs w:val="21"/>
              <w:highlight w:val="yellow"/>
            </w:rPr>
          </w:rPrChange>
        </w:rPr>
        <w:t>，长度允许</w:t>
      </w:r>
      <w:del w:id="1619" w:author="尘埃" w:date="2022-05-06T17:30:00Z">
        <w:r w:rsidRPr="00D67330">
          <w:rPr>
            <w:rFonts w:hint="eastAsia"/>
            <w:kern w:val="0"/>
            <w:szCs w:val="21"/>
            <w:rPrChange w:id="1620" w:author="aa" w:date="2022-05-06T18:30:00Z">
              <w:rPr>
                <w:rFonts w:hint="eastAsia"/>
                <w:kern w:val="0"/>
                <w:szCs w:val="21"/>
                <w:highlight w:val="yellow"/>
              </w:rPr>
            </w:rPrChange>
          </w:rPr>
          <w:delText>公差</w:delText>
        </w:r>
      </w:del>
      <w:ins w:id="1621" w:author="尘埃" w:date="2022-05-06T17:30:00Z">
        <w:r w:rsidRPr="00D67330">
          <w:rPr>
            <w:rFonts w:hint="eastAsia"/>
            <w:kern w:val="0"/>
            <w:szCs w:val="21"/>
            <w:rPrChange w:id="1622" w:author="aa" w:date="2022-05-06T18:30:00Z">
              <w:rPr>
                <w:rFonts w:hint="eastAsia"/>
                <w:kern w:val="0"/>
                <w:szCs w:val="21"/>
                <w:highlight w:val="yellow"/>
              </w:rPr>
            </w:rPrChange>
          </w:rPr>
          <w:t>偏差</w:t>
        </w:r>
      </w:ins>
      <w:r w:rsidRPr="00D67330">
        <w:rPr>
          <w:rFonts w:hint="eastAsia"/>
          <w:kern w:val="0"/>
          <w:szCs w:val="21"/>
          <w:rPrChange w:id="1623" w:author="aa" w:date="2022-05-06T18:30:00Z">
            <w:rPr>
              <w:rFonts w:hint="eastAsia"/>
              <w:kern w:val="0"/>
              <w:szCs w:val="21"/>
              <w:highlight w:val="yellow"/>
            </w:rPr>
          </w:rPrChange>
        </w:rPr>
        <w:t>+2</w:t>
      </w:r>
      <w:r w:rsidRPr="00D67330">
        <w:rPr>
          <w:rFonts w:hint="eastAsia"/>
          <w:kern w:val="0"/>
          <w:szCs w:val="21"/>
          <w:rPrChange w:id="1624" w:author="aa" w:date="2022-05-06T18:30:00Z">
            <w:rPr>
              <w:rFonts w:hint="eastAsia"/>
              <w:kern w:val="0"/>
              <w:szCs w:val="21"/>
              <w:highlight w:val="yellow"/>
            </w:rPr>
          </w:rPrChange>
        </w:rPr>
        <w:t>～</w:t>
      </w:r>
      <w:r w:rsidRPr="00D67330">
        <w:rPr>
          <w:rFonts w:hint="eastAsia"/>
          <w:kern w:val="0"/>
          <w:szCs w:val="21"/>
          <w:rPrChange w:id="1625" w:author="aa" w:date="2022-05-06T18:30:00Z">
            <w:rPr>
              <w:rFonts w:hint="eastAsia"/>
              <w:kern w:val="0"/>
              <w:szCs w:val="21"/>
              <w:highlight w:val="yellow"/>
            </w:rPr>
          </w:rPrChange>
        </w:rPr>
        <w:t>+4</w:t>
      </w:r>
      <w:r w:rsidRPr="00D67330">
        <w:rPr>
          <w:rFonts w:hint="eastAsia"/>
          <w:kern w:val="0"/>
          <w:szCs w:val="21"/>
          <w:rPrChange w:id="1626" w:author="aa" w:date="2022-05-06T18:30:00Z">
            <w:rPr>
              <w:rFonts w:hint="eastAsia"/>
              <w:kern w:val="0"/>
              <w:szCs w:val="21"/>
              <w:highlight w:val="yellow"/>
            </w:rPr>
          </w:rPrChange>
        </w:rPr>
        <w:t>，弯曲度允许</w:t>
      </w:r>
      <w:del w:id="1627" w:author="尘埃" w:date="2022-05-06T17:30:00Z">
        <w:r w:rsidRPr="00D67330">
          <w:rPr>
            <w:rFonts w:hint="eastAsia"/>
            <w:kern w:val="0"/>
            <w:szCs w:val="21"/>
            <w:rPrChange w:id="1628" w:author="aa" w:date="2022-05-06T18:30:00Z">
              <w:rPr>
                <w:rFonts w:hint="eastAsia"/>
                <w:kern w:val="0"/>
                <w:szCs w:val="21"/>
                <w:highlight w:val="yellow"/>
              </w:rPr>
            </w:rPrChange>
          </w:rPr>
          <w:delText>公差</w:delText>
        </w:r>
      </w:del>
      <w:ins w:id="1629" w:author="尘埃" w:date="2022-05-06T17:30:00Z">
        <w:r w:rsidRPr="00D67330">
          <w:rPr>
            <w:rFonts w:hint="eastAsia"/>
            <w:kern w:val="0"/>
            <w:szCs w:val="21"/>
            <w:rPrChange w:id="1630" w:author="aa" w:date="2022-05-06T18:30:00Z">
              <w:rPr>
                <w:rFonts w:hint="eastAsia"/>
                <w:kern w:val="0"/>
                <w:szCs w:val="21"/>
                <w:highlight w:val="yellow"/>
              </w:rPr>
            </w:rPrChange>
          </w:rPr>
          <w:t>偏差</w:t>
        </w:r>
      </w:ins>
      <w:r w:rsidRPr="00D67330">
        <w:rPr>
          <w:rFonts w:hint="eastAsia"/>
          <w:kern w:val="0"/>
          <w:szCs w:val="21"/>
          <w:rPrChange w:id="1631" w:author="aa" w:date="2022-05-06T18:30:00Z">
            <w:rPr>
              <w:rFonts w:hint="eastAsia"/>
              <w:kern w:val="0"/>
              <w:szCs w:val="21"/>
              <w:highlight w:val="yellow"/>
            </w:rPr>
          </w:rPrChange>
        </w:rPr>
        <w:t>0.8</w:t>
      </w:r>
      <w:r w:rsidRPr="00D67330">
        <w:rPr>
          <w:rFonts w:hint="eastAsia"/>
          <w:kern w:val="0"/>
          <w:szCs w:val="21"/>
          <w:rPrChange w:id="1632" w:author="aa" w:date="2022-05-06T18:30:00Z">
            <w:rPr>
              <w:rFonts w:hint="eastAsia"/>
              <w:kern w:val="0"/>
              <w:szCs w:val="21"/>
              <w:highlight w:val="yellow"/>
            </w:rPr>
          </w:rPrChange>
        </w:rPr>
        <w:t>～</w:t>
      </w:r>
      <w:r w:rsidRPr="00D67330">
        <w:rPr>
          <w:rFonts w:hint="eastAsia"/>
          <w:kern w:val="0"/>
          <w:szCs w:val="21"/>
          <w:rPrChange w:id="1633" w:author="aa" w:date="2022-05-06T18:30:00Z">
            <w:rPr>
              <w:rFonts w:hint="eastAsia"/>
              <w:kern w:val="0"/>
              <w:szCs w:val="21"/>
              <w:highlight w:val="yellow"/>
            </w:rPr>
          </w:rPrChange>
        </w:rPr>
        <w:t>2.5</w:t>
      </w:r>
      <w:r w:rsidRPr="00D67330">
        <w:rPr>
          <w:rFonts w:hint="eastAsia"/>
          <w:kern w:val="0"/>
          <w:szCs w:val="21"/>
          <w:rPrChange w:id="1634" w:author="aa" w:date="2022-05-06T18:30:00Z">
            <w:rPr>
              <w:rFonts w:hint="eastAsia"/>
              <w:kern w:val="0"/>
              <w:szCs w:val="21"/>
              <w:highlight w:val="yellow"/>
            </w:rPr>
          </w:rPrChange>
        </w:rPr>
        <w:t>相比，要宽松很多。为此编制组在调研数据的基础上，参考</w:t>
      </w:r>
      <w:r w:rsidRPr="00D67330">
        <w:rPr>
          <w:rFonts w:hint="eastAsia"/>
          <w:kern w:val="0"/>
          <w:szCs w:val="21"/>
          <w:rPrChange w:id="1635" w:author="aa" w:date="2022-05-06T18:30:00Z">
            <w:rPr>
              <w:rFonts w:hint="eastAsia"/>
              <w:kern w:val="0"/>
              <w:szCs w:val="21"/>
              <w:highlight w:val="yellow"/>
            </w:rPr>
          </w:rPrChange>
        </w:rPr>
        <w:t>GB/T 3191-2019</w:t>
      </w:r>
      <w:r w:rsidRPr="00D67330">
        <w:rPr>
          <w:rFonts w:hint="eastAsia"/>
          <w:kern w:val="0"/>
          <w:szCs w:val="21"/>
          <w:rPrChange w:id="1636" w:author="aa" w:date="2022-05-06T18:30:00Z">
            <w:rPr>
              <w:rFonts w:hint="eastAsia"/>
              <w:kern w:val="0"/>
              <w:szCs w:val="21"/>
              <w:highlight w:val="yellow"/>
            </w:rPr>
          </w:rPrChange>
        </w:rPr>
        <w:t>《铝及铝合金挤压棒材》以及</w:t>
      </w:r>
      <w:r w:rsidRPr="00D67330">
        <w:rPr>
          <w:rFonts w:hint="eastAsia"/>
          <w:kern w:val="0"/>
          <w:szCs w:val="21"/>
          <w:rPrChange w:id="1637" w:author="aa" w:date="2022-05-06T18:30:00Z">
            <w:rPr>
              <w:rFonts w:hint="eastAsia"/>
              <w:kern w:val="0"/>
              <w:szCs w:val="21"/>
              <w:highlight w:val="yellow"/>
            </w:rPr>
          </w:rPrChange>
        </w:rPr>
        <w:t>GB/T 17731-2015</w:t>
      </w:r>
      <w:r w:rsidRPr="00D67330">
        <w:rPr>
          <w:rFonts w:hint="eastAsia"/>
          <w:kern w:val="0"/>
          <w:szCs w:val="21"/>
          <w:rPrChange w:id="1638" w:author="aa" w:date="2022-05-06T18:30:00Z">
            <w:rPr>
              <w:rFonts w:hint="eastAsia"/>
              <w:kern w:val="0"/>
              <w:szCs w:val="21"/>
              <w:highlight w:val="yellow"/>
            </w:rPr>
          </w:rPrChange>
        </w:rPr>
        <w:t>《镁合金牺牲阳极》的编制思路，对铝阳极的外形尺寸偏差进行了分级，将原标准的偏差要求定为高精级，另根据目前产品的实际使用情况和加工情况，增加</w:t>
      </w:r>
      <w:ins w:id="1639" w:author="aa" w:date="2022-05-06T18:30:00Z">
        <w:r w:rsidR="00D67330" w:rsidRPr="00D67330">
          <w:rPr>
            <w:rFonts w:hint="eastAsia"/>
            <w:kern w:val="0"/>
            <w:szCs w:val="21"/>
            <w:rPrChange w:id="1640" w:author="aa" w:date="2022-05-06T18:30:00Z">
              <w:rPr>
                <w:rFonts w:hint="eastAsia"/>
                <w:kern w:val="0"/>
                <w:szCs w:val="21"/>
              </w:rPr>
            </w:rPrChange>
          </w:rPr>
          <w:t>了</w:t>
        </w:r>
      </w:ins>
      <w:proofErr w:type="gramStart"/>
      <w:r w:rsidRPr="00D67330">
        <w:rPr>
          <w:rFonts w:hint="eastAsia"/>
          <w:kern w:val="0"/>
          <w:szCs w:val="21"/>
          <w:rPrChange w:id="1641" w:author="aa" w:date="2022-05-06T18:30:00Z">
            <w:rPr>
              <w:rFonts w:hint="eastAsia"/>
              <w:kern w:val="0"/>
              <w:szCs w:val="21"/>
              <w:highlight w:val="yellow"/>
            </w:rPr>
          </w:rPrChange>
        </w:rPr>
        <w:t>普通级</w:t>
      </w:r>
      <w:ins w:id="1642" w:author="aa" w:date="2022-05-06T18:30:00Z">
        <w:r w:rsidR="00D67330" w:rsidRPr="00D67330">
          <w:rPr>
            <w:rFonts w:hint="eastAsia"/>
            <w:kern w:val="0"/>
            <w:szCs w:val="21"/>
            <w:rPrChange w:id="1643" w:author="aa" w:date="2022-05-06T18:30:00Z">
              <w:rPr>
                <w:rFonts w:hint="eastAsia"/>
                <w:kern w:val="0"/>
                <w:szCs w:val="21"/>
              </w:rPr>
            </w:rPrChange>
          </w:rPr>
          <w:t>铝阳极</w:t>
        </w:r>
        <w:proofErr w:type="gramEnd"/>
        <w:r w:rsidR="00D67330" w:rsidRPr="00D67330">
          <w:rPr>
            <w:rFonts w:hint="eastAsia"/>
            <w:kern w:val="0"/>
            <w:szCs w:val="21"/>
            <w:rPrChange w:id="1644" w:author="aa" w:date="2022-05-06T18:30:00Z">
              <w:rPr>
                <w:rFonts w:hint="eastAsia"/>
                <w:kern w:val="0"/>
                <w:szCs w:val="21"/>
              </w:rPr>
            </w:rPrChange>
          </w:rPr>
          <w:t>产品的</w:t>
        </w:r>
      </w:ins>
      <w:r w:rsidRPr="00D67330">
        <w:rPr>
          <w:rFonts w:hint="eastAsia"/>
          <w:kern w:val="0"/>
          <w:szCs w:val="21"/>
          <w:rPrChange w:id="1645" w:author="aa" w:date="2022-05-06T18:30:00Z">
            <w:rPr>
              <w:rFonts w:hint="eastAsia"/>
              <w:kern w:val="0"/>
              <w:szCs w:val="21"/>
              <w:highlight w:val="yellow"/>
            </w:rPr>
          </w:rPrChange>
        </w:rPr>
        <w:t>偏差要求，使得生产企业和用户根据实际需要进行选择，以提高标准的适用性。</w:t>
      </w:r>
      <w:del w:id="1646" w:author="aa" w:date="2022-05-06T18:30:00Z">
        <w:r w:rsidRPr="007120B3" w:rsidDel="00D67330">
          <w:rPr>
            <w:rFonts w:hint="eastAsia"/>
            <w:color w:val="FF0000"/>
            <w:kern w:val="0"/>
            <w:szCs w:val="21"/>
            <w:rPrChange w:id="1647" w:author="aa" w:date="2022-05-06T18:22:00Z">
              <w:rPr>
                <w:rFonts w:hint="eastAsia"/>
                <w:color w:val="FF0000"/>
                <w:kern w:val="0"/>
                <w:szCs w:val="21"/>
              </w:rPr>
            </w:rPrChange>
          </w:rPr>
          <w:delText>数据呢？</w:delText>
        </w:r>
      </w:del>
    </w:p>
    <w:p w:rsidR="004222EB" w:rsidRPr="007120B3" w:rsidRDefault="00AC48BB">
      <w:pPr>
        <w:spacing w:line="360" w:lineRule="auto"/>
        <w:ind w:firstLineChars="200" w:firstLine="420"/>
        <w:rPr>
          <w:b/>
          <w:kern w:val="0"/>
          <w:szCs w:val="21"/>
          <w:rPrChange w:id="1648" w:author="aa" w:date="2022-05-06T18:22:00Z">
            <w:rPr>
              <w:b/>
              <w:kern w:val="0"/>
              <w:szCs w:val="21"/>
            </w:rPr>
          </w:rPrChange>
        </w:rPr>
      </w:pPr>
      <w:r w:rsidRPr="007120B3">
        <w:rPr>
          <w:rFonts w:hint="eastAsia"/>
          <w:kern w:val="0"/>
          <w:szCs w:val="21"/>
          <w:rPrChange w:id="1649" w:author="aa" w:date="2022-05-06T18:22:00Z">
            <w:rPr>
              <w:rFonts w:hint="eastAsia"/>
              <w:kern w:val="0"/>
              <w:szCs w:val="21"/>
              <w:highlight w:val="yellow"/>
            </w:rPr>
          </w:rPrChange>
        </w:rPr>
        <w:t>此次修订，还增加了对铁芯外露长度和安装深度的偏差要求，可使本标准对于生产企业和客户更有指导意义。</w:t>
      </w:r>
    </w:p>
    <w:p w:rsidR="004222EB" w:rsidRPr="007120B3" w:rsidRDefault="00AC48BB">
      <w:pPr>
        <w:spacing w:before="240" w:line="360" w:lineRule="auto"/>
        <w:rPr>
          <w:b/>
          <w:kern w:val="0"/>
          <w:szCs w:val="21"/>
          <w:rPrChange w:id="1650" w:author="aa" w:date="2022-05-06T18:22:00Z">
            <w:rPr>
              <w:b/>
              <w:kern w:val="0"/>
              <w:szCs w:val="21"/>
            </w:rPr>
          </w:rPrChange>
        </w:rPr>
      </w:pPr>
      <w:r w:rsidRPr="007120B3">
        <w:rPr>
          <w:rFonts w:hint="eastAsia"/>
          <w:b/>
          <w:kern w:val="0"/>
          <w:szCs w:val="21"/>
          <w:rPrChange w:id="1651" w:author="aa" w:date="2022-05-06T18:22:00Z">
            <w:rPr>
              <w:rFonts w:hint="eastAsia"/>
              <w:b/>
              <w:kern w:val="0"/>
              <w:szCs w:val="21"/>
            </w:rPr>
          </w:rPrChange>
        </w:rPr>
        <w:t>3.5.2.1</w:t>
      </w:r>
      <w:r w:rsidRPr="007120B3">
        <w:rPr>
          <w:rFonts w:hint="eastAsia"/>
          <w:b/>
          <w:kern w:val="0"/>
          <w:szCs w:val="21"/>
          <w:rPrChange w:id="1652" w:author="aa" w:date="2022-05-06T18:22:00Z">
            <w:rPr>
              <w:rFonts w:hint="eastAsia"/>
              <w:b/>
              <w:kern w:val="0"/>
              <w:szCs w:val="21"/>
            </w:rPr>
          </w:rPrChange>
        </w:rPr>
        <w:t>铸造铝阳极尺寸允许偏差</w:t>
      </w:r>
    </w:p>
    <w:p w:rsidR="004222EB" w:rsidRPr="007120B3" w:rsidRDefault="00AC48BB">
      <w:pPr>
        <w:spacing w:line="360" w:lineRule="auto"/>
        <w:rPr>
          <w:b/>
          <w:kern w:val="0"/>
          <w:szCs w:val="21"/>
          <w:rPrChange w:id="1653" w:author="aa" w:date="2022-05-06T18:22:00Z">
            <w:rPr>
              <w:b/>
              <w:kern w:val="0"/>
              <w:szCs w:val="21"/>
              <w:highlight w:val="yellow"/>
            </w:rPr>
          </w:rPrChange>
        </w:rPr>
      </w:pPr>
      <w:r w:rsidRPr="007120B3">
        <w:rPr>
          <w:rFonts w:hint="eastAsia"/>
          <w:b/>
          <w:kern w:val="0"/>
          <w:szCs w:val="21"/>
          <w:rPrChange w:id="1654" w:author="aa" w:date="2022-05-06T18:22:00Z">
            <w:rPr>
              <w:rFonts w:hint="eastAsia"/>
              <w:b/>
              <w:kern w:val="0"/>
              <w:szCs w:val="21"/>
              <w:highlight w:val="yellow"/>
            </w:rPr>
          </w:rPrChange>
        </w:rPr>
        <w:t>（</w:t>
      </w:r>
      <w:r w:rsidRPr="007120B3">
        <w:rPr>
          <w:rFonts w:hint="eastAsia"/>
          <w:b/>
          <w:kern w:val="0"/>
          <w:szCs w:val="21"/>
          <w:rPrChange w:id="1655" w:author="aa" w:date="2022-05-06T18:22:00Z">
            <w:rPr>
              <w:rFonts w:hint="eastAsia"/>
              <w:b/>
              <w:kern w:val="0"/>
              <w:szCs w:val="21"/>
              <w:highlight w:val="yellow"/>
            </w:rPr>
          </w:rPrChange>
        </w:rPr>
        <w:t>1</w:t>
      </w:r>
      <w:r w:rsidRPr="007120B3">
        <w:rPr>
          <w:rFonts w:hint="eastAsia"/>
          <w:b/>
          <w:kern w:val="0"/>
          <w:szCs w:val="21"/>
          <w:rPrChange w:id="1656" w:author="aa" w:date="2022-05-06T18:22:00Z">
            <w:rPr>
              <w:rFonts w:hint="eastAsia"/>
              <w:b/>
              <w:kern w:val="0"/>
              <w:szCs w:val="21"/>
              <w:highlight w:val="yellow"/>
            </w:rPr>
          </w:rPrChange>
        </w:rPr>
        <w:t>）铸造铝基体直径允许偏差</w:t>
      </w:r>
    </w:p>
    <w:p w:rsidR="004222EB" w:rsidRPr="007120B3" w:rsidRDefault="00AC48BB">
      <w:pPr>
        <w:spacing w:line="360" w:lineRule="auto"/>
        <w:ind w:firstLineChars="200" w:firstLine="420"/>
        <w:rPr>
          <w:kern w:val="0"/>
          <w:szCs w:val="21"/>
          <w:rPrChange w:id="1657" w:author="aa" w:date="2022-05-06T18:22:00Z">
            <w:rPr>
              <w:kern w:val="0"/>
              <w:szCs w:val="21"/>
            </w:rPr>
          </w:rPrChange>
        </w:rPr>
      </w:pPr>
      <w:r w:rsidRPr="007120B3">
        <w:rPr>
          <w:rFonts w:hint="eastAsia"/>
          <w:kern w:val="0"/>
          <w:szCs w:val="21"/>
          <w:rPrChange w:id="1658" w:author="aa" w:date="2022-05-06T18:22:00Z">
            <w:rPr>
              <w:rFonts w:hint="eastAsia"/>
              <w:kern w:val="0"/>
              <w:szCs w:val="21"/>
              <w:highlight w:val="yellow"/>
            </w:rPr>
          </w:rPrChange>
        </w:rPr>
        <w:t>原标准中铝阳极直径允许偏差在</w:t>
      </w:r>
      <w:r w:rsidRPr="007120B3">
        <w:rPr>
          <w:rFonts w:hint="eastAsia"/>
          <w:kern w:val="0"/>
          <w:szCs w:val="21"/>
          <w:rPrChange w:id="1659" w:author="aa" w:date="2022-05-06T18:22:00Z">
            <w:rPr>
              <w:rFonts w:hint="eastAsia"/>
              <w:kern w:val="0"/>
              <w:szCs w:val="21"/>
              <w:highlight w:val="yellow"/>
            </w:rPr>
          </w:rPrChange>
        </w:rPr>
        <w:t>-0.15</w:t>
      </w:r>
      <w:r w:rsidRPr="007120B3">
        <w:rPr>
          <w:rFonts w:hint="eastAsia"/>
          <w:kern w:val="0"/>
          <w:szCs w:val="21"/>
          <w:rPrChange w:id="1660" w:author="aa" w:date="2022-05-06T18:22:00Z">
            <w:rPr>
              <w:rFonts w:hint="eastAsia"/>
              <w:kern w:val="0"/>
              <w:szCs w:val="21"/>
              <w:highlight w:val="yellow"/>
            </w:rPr>
          </w:rPrChange>
        </w:rPr>
        <w:t>～</w:t>
      </w:r>
      <w:r w:rsidRPr="007120B3">
        <w:rPr>
          <w:rFonts w:hint="eastAsia"/>
          <w:kern w:val="0"/>
          <w:szCs w:val="21"/>
          <w:rPrChange w:id="1661" w:author="aa" w:date="2022-05-06T18:22:00Z">
            <w:rPr>
              <w:rFonts w:hint="eastAsia"/>
              <w:kern w:val="0"/>
              <w:szCs w:val="21"/>
              <w:highlight w:val="yellow"/>
            </w:rPr>
          </w:rPrChange>
        </w:rPr>
        <w:t>-0.08mm</w:t>
      </w:r>
      <w:r w:rsidRPr="007120B3">
        <w:rPr>
          <w:rFonts w:hint="eastAsia"/>
          <w:kern w:val="0"/>
          <w:szCs w:val="21"/>
          <w:rPrChange w:id="1662" w:author="aa" w:date="2022-05-06T18:22:00Z">
            <w:rPr>
              <w:rFonts w:hint="eastAsia"/>
              <w:kern w:val="0"/>
              <w:szCs w:val="21"/>
              <w:highlight w:val="yellow"/>
            </w:rPr>
          </w:rPrChange>
        </w:rPr>
        <w:t>，在前期调研中了解到，铸造铝阳极生产过程要达到这样的偏差要求，还需增加后续精加工工序，这在实际加工过程造成了一定的资源浪费，且产品的用途是消耗性的普通产品，大部分客户需求远比此要求宽松，不需要浪费更多的成本追求更高的精度。因此此次修订将铸造铝基体的直径允许偏差修订为±</w:t>
      </w:r>
      <w:r w:rsidRPr="007120B3">
        <w:rPr>
          <w:rFonts w:hint="eastAsia"/>
          <w:kern w:val="0"/>
          <w:szCs w:val="21"/>
          <w:rPrChange w:id="1663" w:author="aa" w:date="2022-05-06T18:22:00Z">
            <w:rPr>
              <w:rFonts w:hint="eastAsia"/>
              <w:kern w:val="0"/>
              <w:szCs w:val="21"/>
              <w:highlight w:val="yellow"/>
            </w:rPr>
          </w:rPrChange>
        </w:rPr>
        <w:t>1mm</w:t>
      </w:r>
      <w:r w:rsidRPr="007120B3">
        <w:rPr>
          <w:rFonts w:hint="eastAsia"/>
          <w:kern w:val="0"/>
          <w:szCs w:val="21"/>
          <w:rPrChange w:id="1664" w:author="aa" w:date="2022-05-06T18:22:00Z">
            <w:rPr>
              <w:rFonts w:hint="eastAsia"/>
              <w:kern w:val="0"/>
              <w:szCs w:val="21"/>
              <w:highlight w:val="yellow"/>
            </w:rPr>
          </w:rPrChange>
        </w:rPr>
        <w:t>。国内</w:t>
      </w:r>
      <w:r w:rsidRPr="007120B3">
        <w:rPr>
          <w:rFonts w:hint="eastAsia"/>
          <w:kern w:val="0"/>
          <w:szCs w:val="21"/>
          <w:rPrChange w:id="1665" w:author="aa" w:date="2022-05-06T18:22:00Z">
            <w:rPr>
              <w:rFonts w:hint="eastAsia"/>
              <w:kern w:val="0"/>
              <w:szCs w:val="21"/>
              <w:highlight w:val="yellow"/>
            </w:rPr>
          </w:rPrChange>
        </w:rPr>
        <w:t>B</w:t>
      </w:r>
      <w:r w:rsidRPr="007120B3">
        <w:rPr>
          <w:rFonts w:hint="eastAsia"/>
          <w:kern w:val="0"/>
          <w:szCs w:val="21"/>
          <w:rPrChange w:id="1666" w:author="aa" w:date="2022-05-06T18:22:00Z">
            <w:rPr>
              <w:rFonts w:hint="eastAsia"/>
              <w:kern w:val="0"/>
              <w:szCs w:val="21"/>
              <w:highlight w:val="yellow"/>
            </w:rPr>
          </w:rPrChange>
        </w:rPr>
        <w:t>企业和国内</w:t>
      </w:r>
      <w:r w:rsidRPr="007120B3">
        <w:rPr>
          <w:rFonts w:hint="eastAsia"/>
          <w:kern w:val="0"/>
          <w:szCs w:val="21"/>
          <w:rPrChange w:id="1667" w:author="aa" w:date="2022-05-06T18:22:00Z">
            <w:rPr>
              <w:rFonts w:hint="eastAsia"/>
              <w:kern w:val="0"/>
              <w:szCs w:val="21"/>
              <w:highlight w:val="yellow"/>
            </w:rPr>
          </w:rPrChange>
        </w:rPr>
        <w:t>C</w:t>
      </w:r>
      <w:r w:rsidRPr="007120B3">
        <w:rPr>
          <w:rFonts w:hint="eastAsia"/>
          <w:kern w:val="0"/>
          <w:szCs w:val="21"/>
          <w:rPrChange w:id="1668" w:author="aa" w:date="2022-05-06T18:22:00Z">
            <w:rPr>
              <w:rFonts w:hint="eastAsia"/>
              <w:kern w:val="0"/>
              <w:szCs w:val="21"/>
              <w:highlight w:val="yellow"/>
            </w:rPr>
          </w:rPrChange>
        </w:rPr>
        <w:t>企业提供了铸造铝阳极样品。测量数据统计见表</w:t>
      </w:r>
      <w:r w:rsidRPr="007120B3">
        <w:rPr>
          <w:rFonts w:hint="eastAsia"/>
          <w:kern w:val="0"/>
          <w:szCs w:val="21"/>
          <w:rPrChange w:id="1669" w:author="aa" w:date="2022-05-06T18:22:00Z">
            <w:rPr>
              <w:rFonts w:hint="eastAsia"/>
              <w:kern w:val="0"/>
              <w:szCs w:val="21"/>
              <w:highlight w:val="yellow"/>
            </w:rPr>
          </w:rPrChange>
        </w:rPr>
        <w:t>4</w:t>
      </w:r>
      <w:r w:rsidRPr="007120B3">
        <w:rPr>
          <w:rFonts w:hint="eastAsia"/>
          <w:kern w:val="0"/>
          <w:szCs w:val="21"/>
          <w:rPrChange w:id="1670" w:author="aa" w:date="2022-05-06T18:22:00Z">
            <w:rPr>
              <w:rFonts w:hint="eastAsia"/>
              <w:kern w:val="0"/>
              <w:szCs w:val="21"/>
              <w:highlight w:val="yellow"/>
            </w:rPr>
          </w:rPrChange>
        </w:rPr>
        <w:t>。测试数据结果显示，铸造铝阳极的铝基体直径偏差符合±</w:t>
      </w:r>
      <w:r w:rsidRPr="007120B3">
        <w:rPr>
          <w:rFonts w:hint="eastAsia"/>
          <w:kern w:val="0"/>
          <w:szCs w:val="21"/>
          <w:rPrChange w:id="1671" w:author="aa" w:date="2022-05-06T18:22:00Z">
            <w:rPr>
              <w:rFonts w:hint="eastAsia"/>
              <w:kern w:val="0"/>
              <w:szCs w:val="21"/>
              <w:highlight w:val="yellow"/>
            </w:rPr>
          </w:rPrChange>
        </w:rPr>
        <w:t>1mm</w:t>
      </w:r>
      <w:r w:rsidRPr="007120B3">
        <w:rPr>
          <w:rFonts w:hint="eastAsia"/>
          <w:kern w:val="0"/>
          <w:szCs w:val="21"/>
          <w:rPrChange w:id="1672" w:author="aa" w:date="2022-05-06T18:22:00Z">
            <w:rPr>
              <w:rFonts w:hint="eastAsia"/>
              <w:kern w:val="0"/>
              <w:szCs w:val="21"/>
              <w:highlight w:val="yellow"/>
            </w:rPr>
          </w:rPrChange>
        </w:rPr>
        <w:t>。</w:t>
      </w:r>
    </w:p>
    <w:p w:rsidR="004222EB" w:rsidRPr="007120B3" w:rsidRDefault="00AC48BB">
      <w:pPr>
        <w:spacing w:line="360" w:lineRule="auto"/>
        <w:ind w:firstLine="435"/>
        <w:jc w:val="center"/>
        <w:rPr>
          <w:kern w:val="0"/>
          <w:szCs w:val="21"/>
          <w:rPrChange w:id="1673" w:author="aa" w:date="2022-05-06T18:22:00Z">
            <w:rPr>
              <w:kern w:val="0"/>
              <w:szCs w:val="21"/>
            </w:rPr>
          </w:rPrChange>
        </w:rPr>
      </w:pPr>
      <w:r w:rsidRPr="007120B3">
        <w:rPr>
          <w:rFonts w:hint="eastAsia"/>
          <w:kern w:val="0"/>
          <w:szCs w:val="21"/>
          <w:rPrChange w:id="1674" w:author="aa" w:date="2022-05-06T18:22:00Z">
            <w:rPr>
              <w:rFonts w:hint="eastAsia"/>
              <w:kern w:val="0"/>
              <w:szCs w:val="21"/>
              <w:highlight w:val="yellow"/>
            </w:rPr>
          </w:rPrChange>
        </w:rPr>
        <w:t>表</w:t>
      </w:r>
      <w:r w:rsidRPr="007120B3">
        <w:rPr>
          <w:rFonts w:hint="eastAsia"/>
          <w:kern w:val="0"/>
          <w:szCs w:val="21"/>
          <w:rPrChange w:id="1675" w:author="aa" w:date="2022-05-06T18:22:00Z">
            <w:rPr>
              <w:rFonts w:hint="eastAsia"/>
              <w:kern w:val="0"/>
              <w:szCs w:val="21"/>
              <w:highlight w:val="yellow"/>
            </w:rPr>
          </w:rPrChange>
        </w:rPr>
        <w:t xml:space="preserve">4 </w:t>
      </w:r>
      <w:r w:rsidRPr="007120B3">
        <w:rPr>
          <w:rFonts w:hint="eastAsia"/>
          <w:kern w:val="0"/>
          <w:szCs w:val="21"/>
          <w:rPrChange w:id="1676" w:author="aa" w:date="2022-05-06T18:22:00Z">
            <w:rPr>
              <w:rFonts w:hint="eastAsia"/>
              <w:kern w:val="0"/>
              <w:szCs w:val="21"/>
              <w:highlight w:val="yellow"/>
            </w:rPr>
          </w:rPrChange>
        </w:rPr>
        <w:t>铸造铝阳极铝基体直径偏差统计表</w:t>
      </w:r>
    </w:p>
    <w:tbl>
      <w:tblPr>
        <w:tblStyle w:val="ab"/>
        <w:tblW w:w="5000" w:type="pct"/>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Change w:id="1677" w:author="aa" w:date="2022-05-06T18:39:00Z">
          <w:tblPr>
            <w:tblStyle w:val="ab"/>
            <w:tblW w:w="5000" w:type="pct"/>
            <w:jc w:val="center"/>
            <w:tblLook w:val="04A0" w:firstRow="1" w:lastRow="0" w:firstColumn="1" w:lastColumn="0" w:noHBand="0" w:noVBand="1"/>
          </w:tblPr>
        </w:tblPrChange>
      </w:tblPr>
      <w:tblGrid>
        <w:gridCol w:w="1120"/>
        <w:gridCol w:w="937"/>
        <w:gridCol w:w="1202"/>
        <w:gridCol w:w="1858"/>
        <w:gridCol w:w="1135"/>
        <w:gridCol w:w="1135"/>
        <w:gridCol w:w="1135"/>
        <w:tblGridChange w:id="1678">
          <w:tblGrid>
            <w:gridCol w:w="1120"/>
            <w:gridCol w:w="937"/>
            <w:gridCol w:w="1202"/>
            <w:gridCol w:w="1858"/>
            <w:gridCol w:w="1135"/>
            <w:gridCol w:w="1135"/>
            <w:gridCol w:w="1135"/>
          </w:tblGrid>
        </w:tblGridChange>
      </w:tblGrid>
      <w:tr w:rsidR="004222EB" w:rsidRPr="007120B3" w:rsidTr="006A5AE6">
        <w:trPr>
          <w:trHeight w:val="442"/>
          <w:jc w:val="center"/>
          <w:trPrChange w:id="1679" w:author="aa" w:date="2022-05-06T18:39:00Z">
            <w:trPr>
              <w:trHeight w:val="442"/>
              <w:jc w:val="center"/>
            </w:trPr>
          </w:trPrChange>
        </w:trPr>
        <w:tc>
          <w:tcPr>
            <w:tcW w:w="657" w:type="pct"/>
            <w:vAlign w:val="center"/>
            <w:tcPrChange w:id="1680" w:author="aa" w:date="2022-05-06T18:39:00Z">
              <w:tcPr>
                <w:tcW w:w="657" w:type="pct"/>
                <w:vAlign w:val="center"/>
              </w:tcPr>
            </w:tcPrChange>
          </w:tcPr>
          <w:p w:rsidR="004222EB" w:rsidRPr="007120B3" w:rsidRDefault="00AC48BB">
            <w:pPr>
              <w:spacing w:line="360" w:lineRule="auto"/>
              <w:jc w:val="center"/>
              <w:rPr>
                <w:kern w:val="0"/>
                <w:sz w:val="18"/>
                <w:szCs w:val="18"/>
                <w:rPrChange w:id="1681" w:author="aa" w:date="2022-05-06T18:22:00Z">
                  <w:rPr>
                    <w:kern w:val="0"/>
                    <w:sz w:val="18"/>
                    <w:szCs w:val="18"/>
                  </w:rPr>
                </w:rPrChange>
              </w:rPr>
            </w:pPr>
            <w:r w:rsidRPr="007120B3">
              <w:rPr>
                <w:rFonts w:hint="eastAsia"/>
                <w:kern w:val="0"/>
                <w:sz w:val="18"/>
                <w:szCs w:val="18"/>
                <w:rPrChange w:id="1682" w:author="aa" w:date="2022-05-06T18:22:00Z">
                  <w:rPr>
                    <w:rFonts w:hint="eastAsia"/>
                    <w:kern w:val="0"/>
                    <w:sz w:val="18"/>
                    <w:szCs w:val="18"/>
                  </w:rPr>
                </w:rPrChange>
              </w:rPr>
              <w:t>铝阳极直径</w:t>
            </w:r>
          </w:p>
          <w:p w:rsidR="004222EB" w:rsidRPr="007120B3" w:rsidRDefault="00AC48BB">
            <w:pPr>
              <w:spacing w:line="360" w:lineRule="auto"/>
              <w:jc w:val="center"/>
              <w:rPr>
                <w:kern w:val="0"/>
                <w:sz w:val="18"/>
                <w:szCs w:val="18"/>
                <w:rPrChange w:id="1683" w:author="aa" w:date="2022-05-06T18:22:00Z">
                  <w:rPr>
                    <w:kern w:val="0"/>
                    <w:sz w:val="18"/>
                    <w:szCs w:val="18"/>
                  </w:rPr>
                </w:rPrChange>
              </w:rPr>
            </w:pPr>
            <w:r w:rsidRPr="007120B3">
              <w:rPr>
                <w:rFonts w:hint="eastAsia"/>
                <w:kern w:val="0"/>
                <w:sz w:val="18"/>
                <w:szCs w:val="18"/>
                <w:rPrChange w:id="1684" w:author="aa" w:date="2022-05-06T18:22:00Z">
                  <w:rPr>
                    <w:rFonts w:hint="eastAsia"/>
                    <w:kern w:val="0"/>
                    <w:sz w:val="18"/>
                    <w:szCs w:val="18"/>
                  </w:rPr>
                </w:rPrChange>
              </w:rPr>
              <w:t>/mm</w:t>
            </w:r>
          </w:p>
        </w:tc>
        <w:tc>
          <w:tcPr>
            <w:tcW w:w="550" w:type="pct"/>
            <w:vAlign w:val="center"/>
            <w:tcPrChange w:id="1685" w:author="aa" w:date="2022-05-06T18:39:00Z">
              <w:tcPr>
                <w:tcW w:w="550" w:type="pct"/>
                <w:vAlign w:val="center"/>
              </w:tcPr>
            </w:tcPrChange>
          </w:tcPr>
          <w:p w:rsidR="004222EB" w:rsidRPr="007120B3" w:rsidRDefault="00AC48BB">
            <w:pPr>
              <w:spacing w:line="360" w:lineRule="auto"/>
              <w:jc w:val="center"/>
              <w:rPr>
                <w:kern w:val="0"/>
                <w:sz w:val="18"/>
                <w:szCs w:val="18"/>
                <w:rPrChange w:id="1686" w:author="aa" w:date="2022-05-06T18:22:00Z">
                  <w:rPr>
                    <w:kern w:val="0"/>
                    <w:sz w:val="18"/>
                    <w:szCs w:val="18"/>
                  </w:rPr>
                </w:rPrChange>
              </w:rPr>
            </w:pPr>
            <w:r w:rsidRPr="007120B3">
              <w:rPr>
                <w:rFonts w:hint="eastAsia"/>
                <w:kern w:val="0"/>
                <w:sz w:val="18"/>
                <w:szCs w:val="18"/>
                <w:rPrChange w:id="1687" w:author="aa" w:date="2022-05-06T18:22:00Z">
                  <w:rPr>
                    <w:rFonts w:hint="eastAsia"/>
                    <w:kern w:val="0"/>
                    <w:sz w:val="18"/>
                    <w:szCs w:val="18"/>
                  </w:rPr>
                </w:rPrChange>
              </w:rPr>
              <w:t>调研企业</w:t>
            </w:r>
          </w:p>
        </w:tc>
        <w:tc>
          <w:tcPr>
            <w:tcW w:w="705" w:type="pct"/>
            <w:vAlign w:val="center"/>
            <w:tcPrChange w:id="1688" w:author="aa" w:date="2022-05-06T18:39:00Z">
              <w:tcPr>
                <w:tcW w:w="705" w:type="pct"/>
                <w:vAlign w:val="center"/>
              </w:tcPr>
            </w:tcPrChange>
          </w:tcPr>
          <w:p w:rsidR="004222EB" w:rsidRPr="007120B3" w:rsidRDefault="00AC48BB">
            <w:pPr>
              <w:spacing w:line="360" w:lineRule="auto"/>
              <w:jc w:val="center"/>
              <w:rPr>
                <w:kern w:val="0"/>
                <w:sz w:val="18"/>
                <w:szCs w:val="18"/>
                <w:rPrChange w:id="1689" w:author="aa" w:date="2022-05-06T18:22:00Z">
                  <w:rPr>
                    <w:kern w:val="0"/>
                    <w:sz w:val="18"/>
                    <w:szCs w:val="18"/>
                  </w:rPr>
                </w:rPrChange>
              </w:rPr>
            </w:pPr>
            <w:r w:rsidRPr="007120B3">
              <w:rPr>
                <w:rFonts w:hint="eastAsia"/>
                <w:kern w:val="0"/>
                <w:sz w:val="18"/>
                <w:szCs w:val="18"/>
                <w:rPrChange w:id="1690" w:author="aa" w:date="2022-05-06T18:22:00Z">
                  <w:rPr>
                    <w:rFonts w:hint="eastAsia"/>
                    <w:kern w:val="0"/>
                    <w:sz w:val="18"/>
                    <w:szCs w:val="18"/>
                  </w:rPr>
                </w:rPrChange>
              </w:rPr>
              <w:t>样本数量</w:t>
            </w:r>
          </w:p>
          <w:p w:rsidR="004222EB" w:rsidRPr="007120B3" w:rsidRDefault="00AC48BB">
            <w:pPr>
              <w:spacing w:line="360" w:lineRule="auto"/>
              <w:jc w:val="center"/>
              <w:rPr>
                <w:kern w:val="0"/>
                <w:sz w:val="18"/>
                <w:szCs w:val="18"/>
                <w:rPrChange w:id="1691" w:author="aa" w:date="2022-05-06T18:22:00Z">
                  <w:rPr>
                    <w:kern w:val="0"/>
                    <w:sz w:val="18"/>
                    <w:szCs w:val="18"/>
                  </w:rPr>
                </w:rPrChange>
              </w:rPr>
            </w:pPr>
            <w:r w:rsidRPr="007120B3">
              <w:rPr>
                <w:rFonts w:hint="eastAsia"/>
                <w:kern w:val="0"/>
                <w:sz w:val="18"/>
                <w:szCs w:val="18"/>
                <w:rPrChange w:id="1692" w:author="aa" w:date="2022-05-06T18:22:00Z">
                  <w:rPr>
                    <w:rFonts w:hint="eastAsia"/>
                    <w:kern w:val="0"/>
                    <w:sz w:val="18"/>
                    <w:szCs w:val="18"/>
                  </w:rPr>
                </w:rPrChange>
              </w:rPr>
              <w:t>/</w:t>
            </w:r>
            <w:r w:rsidRPr="007120B3">
              <w:rPr>
                <w:rFonts w:hint="eastAsia"/>
                <w:kern w:val="0"/>
                <w:sz w:val="18"/>
                <w:szCs w:val="18"/>
                <w:rPrChange w:id="1693" w:author="aa" w:date="2022-05-06T18:22:00Z">
                  <w:rPr>
                    <w:rFonts w:hint="eastAsia"/>
                    <w:kern w:val="0"/>
                    <w:sz w:val="18"/>
                    <w:szCs w:val="18"/>
                  </w:rPr>
                </w:rPrChange>
              </w:rPr>
              <w:t>支</w:t>
            </w:r>
          </w:p>
        </w:tc>
        <w:tc>
          <w:tcPr>
            <w:tcW w:w="1090" w:type="pct"/>
            <w:vAlign w:val="center"/>
            <w:tcPrChange w:id="1694" w:author="aa" w:date="2022-05-06T18:39:00Z">
              <w:tcPr>
                <w:tcW w:w="1090" w:type="pct"/>
                <w:vAlign w:val="center"/>
              </w:tcPr>
            </w:tcPrChange>
          </w:tcPr>
          <w:p w:rsidR="004222EB" w:rsidRPr="007120B3" w:rsidRDefault="00AC48BB">
            <w:pPr>
              <w:spacing w:line="360" w:lineRule="auto"/>
              <w:jc w:val="center"/>
              <w:rPr>
                <w:kern w:val="0"/>
                <w:sz w:val="18"/>
                <w:szCs w:val="18"/>
                <w:rPrChange w:id="1695" w:author="aa" w:date="2022-05-06T18:22:00Z">
                  <w:rPr>
                    <w:kern w:val="0"/>
                    <w:sz w:val="18"/>
                    <w:szCs w:val="18"/>
                  </w:rPr>
                </w:rPrChange>
              </w:rPr>
            </w:pPr>
            <w:r w:rsidRPr="007120B3">
              <w:rPr>
                <w:rFonts w:hint="eastAsia"/>
                <w:kern w:val="0"/>
                <w:sz w:val="18"/>
                <w:szCs w:val="18"/>
                <w:rPrChange w:id="1696" w:author="aa" w:date="2022-05-06T18:22:00Z">
                  <w:rPr>
                    <w:rFonts w:hint="eastAsia"/>
                    <w:kern w:val="0"/>
                    <w:sz w:val="18"/>
                    <w:szCs w:val="18"/>
                  </w:rPr>
                </w:rPrChange>
              </w:rPr>
              <w:t>直径实测数据范围</w:t>
            </w:r>
          </w:p>
          <w:p w:rsidR="004222EB" w:rsidRPr="007120B3" w:rsidRDefault="00AC48BB">
            <w:pPr>
              <w:spacing w:line="360" w:lineRule="auto"/>
              <w:jc w:val="center"/>
              <w:rPr>
                <w:kern w:val="0"/>
                <w:sz w:val="18"/>
                <w:szCs w:val="18"/>
                <w:rPrChange w:id="1697" w:author="aa" w:date="2022-05-06T18:22:00Z">
                  <w:rPr>
                    <w:kern w:val="0"/>
                    <w:sz w:val="18"/>
                    <w:szCs w:val="18"/>
                  </w:rPr>
                </w:rPrChange>
              </w:rPr>
            </w:pPr>
            <w:r w:rsidRPr="007120B3">
              <w:rPr>
                <w:rFonts w:hint="eastAsia"/>
                <w:kern w:val="0"/>
                <w:sz w:val="18"/>
                <w:szCs w:val="18"/>
                <w:rPrChange w:id="1698" w:author="aa" w:date="2022-05-06T18:22:00Z">
                  <w:rPr>
                    <w:rFonts w:hint="eastAsia"/>
                    <w:kern w:val="0"/>
                    <w:sz w:val="18"/>
                    <w:szCs w:val="18"/>
                  </w:rPr>
                </w:rPrChange>
              </w:rPr>
              <w:t>/mm</w:t>
            </w:r>
          </w:p>
        </w:tc>
        <w:tc>
          <w:tcPr>
            <w:tcW w:w="666" w:type="pct"/>
            <w:vAlign w:val="center"/>
            <w:tcPrChange w:id="1699" w:author="aa" w:date="2022-05-06T18:39:00Z">
              <w:tcPr>
                <w:tcW w:w="666" w:type="pct"/>
                <w:vAlign w:val="center"/>
              </w:tcPr>
            </w:tcPrChange>
          </w:tcPr>
          <w:p w:rsidR="004222EB" w:rsidRPr="007120B3" w:rsidRDefault="00AC48BB">
            <w:pPr>
              <w:spacing w:line="360" w:lineRule="auto"/>
              <w:jc w:val="center"/>
              <w:rPr>
                <w:kern w:val="0"/>
                <w:sz w:val="18"/>
                <w:szCs w:val="18"/>
                <w:rPrChange w:id="1700" w:author="aa" w:date="2022-05-06T18:22:00Z">
                  <w:rPr>
                    <w:kern w:val="0"/>
                    <w:sz w:val="18"/>
                    <w:szCs w:val="18"/>
                  </w:rPr>
                </w:rPrChange>
              </w:rPr>
            </w:pPr>
            <w:r w:rsidRPr="007120B3">
              <w:rPr>
                <w:rFonts w:hint="eastAsia"/>
                <w:kern w:val="0"/>
                <w:sz w:val="18"/>
                <w:szCs w:val="18"/>
                <w:rPrChange w:id="1701" w:author="aa" w:date="2022-05-06T18:22:00Z">
                  <w:rPr>
                    <w:rFonts w:hint="eastAsia"/>
                    <w:kern w:val="0"/>
                    <w:sz w:val="18"/>
                    <w:szCs w:val="18"/>
                  </w:rPr>
                </w:rPrChange>
              </w:rPr>
              <w:t>偏差值</w:t>
            </w:r>
          </w:p>
          <w:p w:rsidR="004222EB" w:rsidRPr="007120B3" w:rsidRDefault="00AC48BB">
            <w:pPr>
              <w:spacing w:line="360" w:lineRule="auto"/>
              <w:jc w:val="center"/>
              <w:rPr>
                <w:kern w:val="0"/>
                <w:sz w:val="18"/>
                <w:szCs w:val="18"/>
                <w:rPrChange w:id="1702" w:author="aa" w:date="2022-05-06T18:22:00Z">
                  <w:rPr>
                    <w:kern w:val="0"/>
                    <w:sz w:val="18"/>
                    <w:szCs w:val="18"/>
                  </w:rPr>
                </w:rPrChange>
              </w:rPr>
            </w:pPr>
            <w:r w:rsidRPr="007120B3">
              <w:rPr>
                <w:rFonts w:hint="eastAsia"/>
                <w:kern w:val="0"/>
                <w:sz w:val="18"/>
                <w:szCs w:val="18"/>
                <w:rPrChange w:id="1703" w:author="aa" w:date="2022-05-06T18:22:00Z">
                  <w:rPr>
                    <w:rFonts w:hint="eastAsia"/>
                    <w:kern w:val="0"/>
                    <w:sz w:val="18"/>
                    <w:szCs w:val="18"/>
                  </w:rPr>
                </w:rPrChange>
              </w:rPr>
              <w:t>/mm</w:t>
            </w:r>
          </w:p>
        </w:tc>
        <w:tc>
          <w:tcPr>
            <w:tcW w:w="666" w:type="pct"/>
            <w:vAlign w:val="center"/>
            <w:tcPrChange w:id="1704" w:author="aa" w:date="2022-05-06T18:39:00Z">
              <w:tcPr>
                <w:tcW w:w="666" w:type="pct"/>
                <w:vAlign w:val="center"/>
              </w:tcPr>
            </w:tcPrChange>
          </w:tcPr>
          <w:p w:rsidR="004222EB" w:rsidRPr="007120B3" w:rsidRDefault="00AC48BB">
            <w:pPr>
              <w:spacing w:line="360" w:lineRule="auto"/>
              <w:jc w:val="center"/>
              <w:rPr>
                <w:kern w:val="0"/>
                <w:sz w:val="18"/>
                <w:szCs w:val="18"/>
                <w:rPrChange w:id="1705" w:author="aa" w:date="2022-05-06T18:22:00Z">
                  <w:rPr>
                    <w:kern w:val="0"/>
                    <w:sz w:val="18"/>
                    <w:szCs w:val="18"/>
                  </w:rPr>
                </w:rPrChange>
              </w:rPr>
            </w:pPr>
            <w:r w:rsidRPr="007120B3">
              <w:rPr>
                <w:rFonts w:hint="eastAsia"/>
                <w:kern w:val="0"/>
                <w:sz w:val="18"/>
                <w:szCs w:val="18"/>
                <w:rPrChange w:id="1706" w:author="aa" w:date="2022-05-06T18:22:00Z">
                  <w:rPr>
                    <w:rFonts w:hint="eastAsia"/>
                    <w:kern w:val="0"/>
                    <w:sz w:val="18"/>
                    <w:szCs w:val="18"/>
                  </w:rPr>
                </w:rPrChange>
              </w:rPr>
              <w:t>标准指标</w:t>
            </w:r>
            <w:r w:rsidRPr="007120B3">
              <w:rPr>
                <w:rFonts w:hint="eastAsia"/>
                <w:kern w:val="0"/>
                <w:sz w:val="18"/>
                <w:szCs w:val="18"/>
                <w:rPrChange w:id="1707" w:author="aa" w:date="2022-05-06T18:22:00Z">
                  <w:rPr>
                    <w:rFonts w:hint="eastAsia"/>
                    <w:kern w:val="0"/>
                    <w:sz w:val="18"/>
                    <w:szCs w:val="18"/>
                  </w:rPr>
                </w:rPrChange>
              </w:rPr>
              <w:t>/mm</w:t>
            </w:r>
          </w:p>
        </w:tc>
        <w:tc>
          <w:tcPr>
            <w:tcW w:w="666" w:type="pct"/>
            <w:vAlign w:val="center"/>
            <w:tcPrChange w:id="1708" w:author="aa" w:date="2022-05-06T18:39:00Z">
              <w:tcPr>
                <w:tcW w:w="666" w:type="pct"/>
                <w:vAlign w:val="center"/>
              </w:tcPr>
            </w:tcPrChange>
          </w:tcPr>
          <w:p w:rsidR="004222EB" w:rsidRPr="007120B3" w:rsidRDefault="00AC48BB">
            <w:pPr>
              <w:spacing w:line="360" w:lineRule="auto"/>
              <w:jc w:val="center"/>
              <w:rPr>
                <w:kern w:val="0"/>
                <w:sz w:val="18"/>
                <w:szCs w:val="18"/>
                <w:rPrChange w:id="1709" w:author="aa" w:date="2022-05-06T18:22:00Z">
                  <w:rPr>
                    <w:kern w:val="0"/>
                    <w:sz w:val="18"/>
                    <w:szCs w:val="18"/>
                  </w:rPr>
                </w:rPrChange>
              </w:rPr>
            </w:pPr>
            <w:r w:rsidRPr="007120B3">
              <w:rPr>
                <w:rFonts w:hint="eastAsia"/>
                <w:kern w:val="0"/>
                <w:sz w:val="18"/>
                <w:szCs w:val="18"/>
                <w:rPrChange w:id="1710" w:author="aa" w:date="2022-05-06T18:22:00Z">
                  <w:rPr>
                    <w:rFonts w:hint="eastAsia"/>
                    <w:kern w:val="0"/>
                    <w:sz w:val="18"/>
                    <w:szCs w:val="18"/>
                  </w:rPr>
                </w:rPrChange>
              </w:rPr>
              <w:t>是否符合</w:t>
            </w:r>
          </w:p>
        </w:tc>
      </w:tr>
      <w:tr w:rsidR="004222EB" w:rsidRPr="007120B3" w:rsidTr="006A5AE6">
        <w:trPr>
          <w:trHeight w:val="442"/>
          <w:jc w:val="center"/>
          <w:trPrChange w:id="1711" w:author="aa" w:date="2022-05-06T18:39:00Z">
            <w:trPr>
              <w:trHeight w:val="442"/>
              <w:jc w:val="center"/>
            </w:trPr>
          </w:trPrChange>
        </w:trPr>
        <w:tc>
          <w:tcPr>
            <w:tcW w:w="657" w:type="pct"/>
            <w:vMerge w:val="restart"/>
            <w:vAlign w:val="center"/>
            <w:tcPrChange w:id="1712" w:author="aa" w:date="2022-05-06T18:39:00Z">
              <w:tcPr>
                <w:tcW w:w="657" w:type="pct"/>
                <w:vMerge w:val="restart"/>
                <w:vAlign w:val="center"/>
              </w:tcPr>
            </w:tcPrChange>
          </w:tcPr>
          <w:p w:rsidR="004222EB" w:rsidRPr="007120B3" w:rsidRDefault="00AC48BB">
            <w:pPr>
              <w:spacing w:line="360" w:lineRule="auto"/>
              <w:jc w:val="center"/>
              <w:rPr>
                <w:kern w:val="0"/>
                <w:sz w:val="18"/>
                <w:szCs w:val="18"/>
                <w:rPrChange w:id="1713" w:author="aa" w:date="2022-05-06T18:22:00Z">
                  <w:rPr>
                    <w:kern w:val="0"/>
                    <w:sz w:val="18"/>
                    <w:szCs w:val="18"/>
                  </w:rPr>
                </w:rPrChange>
              </w:rPr>
            </w:pPr>
            <w:r w:rsidRPr="007120B3">
              <w:rPr>
                <w:rFonts w:hint="eastAsia"/>
                <w:kern w:val="0"/>
                <w:sz w:val="18"/>
                <w:szCs w:val="18"/>
                <w:rPrChange w:id="1714" w:author="aa" w:date="2022-05-06T18:22:00Z">
                  <w:rPr>
                    <w:rFonts w:hint="eastAsia"/>
                    <w:kern w:val="0"/>
                    <w:sz w:val="18"/>
                    <w:szCs w:val="18"/>
                  </w:rPr>
                </w:rPrChange>
              </w:rPr>
              <w:lastRenderedPageBreak/>
              <w:t>12.7</w:t>
            </w:r>
          </w:p>
        </w:tc>
        <w:tc>
          <w:tcPr>
            <w:tcW w:w="550" w:type="pct"/>
            <w:vAlign w:val="center"/>
            <w:tcPrChange w:id="1715" w:author="aa" w:date="2022-05-06T18:39:00Z">
              <w:tcPr>
                <w:tcW w:w="550" w:type="pct"/>
                <w:vAlign w:val="center"/>
              </w:tcPr>
            </w:tcPrChange>
          </w:tcPr>
          <w:p w:rsidR="004222EB" w:rsidRPr="007120B3" w:rsidRDefault="00AC48BB">
            <w:pPr>
              <w:spacing w:line="360" w:lineRule="auto"/>
              <w:jc w:val="center"/>
              <w:rPr>
                <w:kern w:val="0"/>
                <w:sz w:val="18"/>
                <w:szCs w:val="18"/>
                <w:rPrChange w:id="1716" w:author="aa" w:date="2022-05-06T18:22:00Z">
                  <w:rPr>
                    <w:kern w:val="0"/>
                    <w:sz w:val="18"/>
                    <w:szCs w:val="18"/>
                  </w:rPr>
                </w:rPrChange>
              </w:rPr>
            </w:pPr>
            <w:r w:rsidRPr="007120B3">
              <w:rPr>
                <w:rFonts w:hint="eastAsia"/>
                <w:kern w:val="0"/>
                <w:sz w:val="18"/>
                <w:szCs w:val="18"/>
                <w:rPrChange w:id="1717" w:author="aa" w:date="2022-05-06T18:22:00Z">
                  <w:rPr>
                    <w:rFonts w:hint="eastAsia"/>
                    <w:kern w:val="0"/>
                    <w:sz w:val="18"/>
                    <w:szCs w:val="18"/>
                  </w:rPr>
                </w:rPrChange>
              </w:rPr>
              <w:t>B</w:t>
            </w:r>
            <w:r w:rsidRPr="007120B3">
              <w:rPr>
                <w:rFonts w:hint="eastAsia"/>
                <w:kern w:val="0"/>
                <w:sz w:val="18"/>
                <w:szCs w:val="18"/>
                <w:rPrChange w:id="1718" w:author="aa" w:date="2022-05-06T18:22:00Z">
                  <w:rPr>
                    <w:rFonts w:hint="eastAsia"/>
                    <w:kern w:val="0"/>
                    <w:sz w:val="18"/>
                    <w:szCs w:val="18"/>
                  </w:rPr>
                </w:rPrChange>
              </w:rPr>
              <w:t>企业</w:t>
            </w:r>
          </w:p>
        </w:tc>
        <w:tc>
          <w:tcPr>
            <w:tcW w:w="705" w:type="pct"/>
            <w:vAlign w:val="center"/>
            <w:tcPrChange w:id="1719" w:author="aa" w:date="2022-05-06T18:39:00Z">
              <w:tcPr>
                <w:tcW w:w="705" w:type="pct"/>
                <w:vAlign w:val="center"/>
              </w:tcPr>
            </w:tcPrChange>
          </w:tcPr>
          <w:p w:rsidR="004222EB" w:rsidRPr="007120B3" w:rsidRDefault="00AC48BB">
            <w:pPr>
              <w:spacing w:line="360" w:lineRule="auto"/>
              <w:jc w:val="center"/>
              <w:rPr>
                <w:kern w:val="0"/>
                <w:sz w:val="18"/>
                <w:szCs w:val="18"/>
                <w:rPrChange w:id="1720" w:author="aa" w:date="2022-05-06T18:22:00Z">
                  <w:rPr>
                    <w:kern w:val="0"/>
                    <w:sz w:val="18"/>
                    <w:szCs w:val="18"/>
                  </w:rPr>
                </w:rPrChange>
              </w:rPr>
            </w:pPr>
            <w:r w:rsidRPr="007120B3">
              <w:rPr>
                <w:rFonts w:hint="eastAsia"/>
                <w:kern w:val="0"/>
                <w:sz w:val="18"/>
                <w:szCs w:val="18"/>
                <w:rPrChange w:id="1721" w:author="aa" w:date="2022-05-06T18:22:00Z">
                  <w:rPr>
                    <w:rFonts w:hint="eastAsia"/>
                    <w:kern w:val="0"/>
                    <w:sz w:val="18"/>
                    <w:szCs w:val="18"/>
                  </w:rPr>
                </w:rPrChange>
              </w:rPr>
              <w:t>50</w:t>
            </w:r>
          </w:p>
        </w:tc>
        <w:tc>
          <w:tcPr>
            <w:tcW w:w="1090" w:type="pct"/>
            <w:vAlign w:val="center"/>
            <w:tcPrChange w:id="1722" w:author="aa" w:date="2022-05-06T18:39:00Z">
              <w:tcPr>
                <w:tcW w:w="1090" w:type="pct"/>
                <w:vAlign w:val="center"/>
              </w:tcPr>
            </w:tcPrChange>
          </w:tcPr>
          <w:p w:rsidR="004222EB" w:rsidRPr="007120B3" w:rsidRDefault="00AC48BB">
            <w:pPr>
              <w:spacing w:line="360" w:lineRule="auto"/>
              <w:jc w:val="center"/>
              <w:rPr>
                <w:kern w:val="0"/>
                <w:sz w:val="18"/>
                <w:szCs w:val="18"/>
                <w:rPrChange w:id="1723" w:author="aa" w:date="2022-05-06T18:22:00Z">
                  <w:rPr>
                    <w:kern w:val="0"/>
                    <w:sz w:val="18"/>
                    <w:szCs w:val="18"/>
                  </w:rPr>
                </w:rPrChange>
              </w:rPr>
            </w:pPr>
            <w:r w:rsidRPr="007120B3">
              <w:rPr>
                <w:rFonts w:hint="eastAsia"/>
                <w:kern w:val="0"/>
                <w:sz w:val="18"/>
                <w:szCs w:val="18"/>
                <w:rPrChange w:id="1724" w:author="aa" w:date="2022-05-06T18:22:00Z">
                  <w:rPr>
                    <w:rFonts w:hint="eastAsia"/>
                    <w:kern w:val="0"/>
                    <w:sz w:val="18"/>
                    <w:szCs w:val="18"/>
                  </w:rPr>
                </w:rPrChange>
              </w:rPr>
              <w:t>11.99-13.63</w:t>
            </w:r>
          </w:p>
        </w:tc>
        <w:tc>
          <w:tcPr>
            <w:tcW w:w="666" w:type="pct"/>
            <w:vAlign w:val="center"/>
            <w:tcPrChange w:id="1725" w:author="aa" w:date="2022-05-06T18:39:00Z">
              <w:tcPr>
                <w:tcW w:w="666" w:type="pct"/>
                <w:vAlign w:val="center"/>
              </w:tcPr>
            </w:tcPrChange>
          </w:tcPr>
          <w:p w:rsidR="004222EB" w:rsidRPr="007120B3" w:rsidRDefault="00AC48BB">
            <w:pPr>
              <w:spacing w:line="360" w:lineRule="auto"/>
              <w:jc w:val="center"/>
              <w:rPr>
                <w:kern w:val="0"/>
                <w:sz w:val="18"/>
                <w:szCs w:val="18"/>
                <w:rPrChange w:id="1726" w:author="aa" w:date="2022-05-06T18:22:00Z">
                  <w:rPr>
                    <w:kern w:val="0"/>
                    <w:sz w:val="18"/>
                    <w:szCs w:val="18"/>
                  </w:rPr>
                </w:rPrChange>
              </w:rPr>
            </w:pPr>
            <w:r w:rsidRPr="007120B3">
              <w:rPr>
                <w:rFonts w:hint="eastAsia"/>
                <w:kern w:val="0"/>
                <w:sz w:val="18"/>
                <w:szCs w:val="18"/>
                <w:rPrChange w:id="1727" w:author="aa" w:date="2022-05-06T18:22:00Z">
                  <w:rPr>
                    <w:rFonts w:hint="eastAsia"/>
                    <w:kern w:val="0"/>
                    <w:sz w:val="18"/>
                    <w:szCs w:val="18"/>
                  </w:rPr>
                </w:rPrChange>
              </w:rPr>
              <w:t>-0.71</w:t>
            </w:r>
            <w:r w:rsidRPr="007120B3">
              <w:rPr>
                <w:rFonts w:hint="eastAsia"/>
                <w:kern w:val="0"/>
                <w:sz w:val="18"/>
                <w:szCs w:val="18"/>
                <w:rPrChange w:id="1728" w:author="aa" w:date="2022-05-06T18:22:00Z">
                  <w:rPr>
                    <w:rFonts w:hint="eastAsia"/>
                    <w:kern w:val="0"/>
                    <w:sz w:val="18"/>
                    <w:szCs w:val="18"/>
                  </w:rPr>
                </w:rPrChange>
              </w:rPr>
              <w:t>～</w:t>
            </w:r>
            <w:r w:rsidRPr="007120B3">
              <w:rPr>
                <w:rFonts w:hint="eastAsia"/>
                <w:kern w:val="0"/>
                <w:sz w:val="18"/>
                <w:szCs w:val="18"/>
                <w:rPrChange w:id="1729" w:author="aa" w:date="2022-05-06T18:22:00Z">
                  <w:rPr>
                    <w:rFonts w:hint="eastAsia"/>
                    <w:kern w:val="0"/>
                    <w:sz w:val="18"/>
                    <w:szCs w:val="18"/>
                  </w:rPr>
                </w:rPrChange>
              </w:rPr>
              <w:t>+0.93</w:t>
            </w:r>
          </w:p>
        </w:tc>
        <w:tc>
          <w:tcPr>
            <w:tcW w:w="666" w:type="pct"/>
            <w:vAlign w:val="center"/>
            <w:tcPrChange w:id="1730" w:author="aa" w:date="2022-05-06T18:39:00Z">
              <w:tcPr>
                <w:tcW w:w="666" w:type="pct"/>
                <w:vAlign w:val="center"/>
              </w:tcPr>
            </w:tcPrChange>
          </w:tcPr>
          <w:p w:rsidR="004222EB" w:rsidRPr="007120B3" w:rsidRDefault="00AC48BB">
            <w:pPr>
              <w:spacing w:line="360" w:lineRule="auto"/>
              <w:jc w:val="center"/>
              <w:rPr>
                <w:kern w:val="0"/>
                <w:sz w:val="18"/>
                <w:szCs w:val="18"/>
                <w:rPrChange w:id="1731" w:author="aa" w:date="2022-05-06T18:22:00Z">
                  <w:rPr>
                    <w:kern w:val="0"/>
                    <w:sz w:val="18"/>
                    <w:szCs w:val="18"/>
                  </w:rPr>
                </w:rPrChange>
              </w:rPr>
            </w:pPr>
            <w:r w:rsidRPr="007120B3">
              <w:rPr>
                <w:rFonts w:hint="eastAsia"/>
                <w:kern w:val="0"/>
                <w:sz w:val="18"/>
                <w:szCs w:val="18"/>
                <w:rPrChange w:id="1732" w:author="aa" w:date="2022-05-06T18:22:00Z">
                  <w:rPr>
                    <w:rFonts w:hint="eastAsia"/>
                    <w:kern w:val="0"/>
                    <w:sz w:val="18"/>
                    <w:szCs w:val="18"/>
                  </w:rPr>
                </w:rPrChange>
              </w:rPr>
              <w:t>±</w:t>
            </w:r>
            <w:r w:rsidRPr="007120B3">
              <w:rPr>
                <w:rFonts w:hint="eastAsia"/>
                <w:kern w:val="0"/>
                <w:sz w:val="18"/>
                <w:szCs w:val="18"/>
                <w:rPrChange w:id="1733" w:author="aa" w:date="2022-05-06T18:22:00Z">
                  <w:rPr>
                    <w:rFonts w:hint="eastAsia"/>
                    <w:kern w:val="0"/>
                    <w:sz w:val="18"/>
                    <w:szCs w:val="18"/>
                  </w:rPr>
                </w:rPrChange>
              </w:rPr>
              <w:t>1</w:t>
            </w:r>
          </w:p>
        </w:tc>
        <w:tc>
          <w:tcPr>
            <w:tcW w:w="666" w:type="pct"/>
            <w:vAlign w:val="center"/>
            <w:tcPrChange w:id="1734" w:author="aa" w:date="2022-05-06T18:39:00Z">
              <w:tcPr>
                <w:tcW w:w="666" w:type="pct"/>
                <w:vAlign w:val="center"/>
              </w:tcPr>
            </w:tcPrChange>
          </w:tcPr>
          <w:p w:rsidR="004222EB" w:rsidRPr="007120B3" w:rsidRDefault="00AC48BB">
            <w:pPr>
              <w:spacing w:line="360" w:lineRule="auto"/>
              <w:jc w:val="center"/>
              <w:rPr>
                <w:kern w:val="0"/>
                <w:sz w:val="18"/>
                <w:szCs w:val="18"/>
                <w:rPrChange w:id="1735" w:author="aa" w:date="2022-05-06T18:22:00Z">
                  <w:rPr>
                    <w:kern w:val="0"/>
                    <w:sz w:val="18"/>
                    <w:szCs w:val="18"/>
                  </w:rPr>
                </w:rPrChange>
              </w:rPr>
            </w:pPr>
            <w:r w:rsidRPr="007120B3">
              <w:rPr>
                <w:rFonts w:hint="eastAsia"/>
                <w:kern w:val="0"/>
                <w:sz w:val="18"/>
                <w:szCs w:val="18"/>
                <w:rPrChange w:id="1736" w:author="aa" w:date="2022-05-06T18:22:00Z">
                  <w:rPr>
                    <w:rFonts w:hint="eastAsia"/>
                    <w:kern w:val="0"/>
                    <w:sz w:val="18"/>
                    <w:szCs w:val="18"/>
                  </w:rPr>
                </w:rPrChange>
              </w:rPr>
              <w:t>符合</w:t>
            </w:r>
          </w:p>
        </w:tc>
      </w:tr>
      <w:tr w:rsidR="004222EB" w:rsidRPr="007120B3" w:rsidTr="006A5AE6">
        <w:trPr>
          <w:trHeight w:val="442"/>
          <w:jc w:val="center"/>
          <w:trPrChange w:id="1737" w:author="aa" w:date="2022-05-06T18:39:00Z">
            <w:trPr>
              <w:trHeight w:val="442"/>
              <w:jc w:val="center"/>
            </w:trPr>
          </w:trPrChange>
        </w:trPr>
        <w:tc>
          <w:tcPr>
            <w:tcW w:w="657" w:type="pct"/>
            <w:vMerge/>
            <w:vAlign w:val="center"/>
            <w:tcPrChange w:id="1738" w:author="aa" w:date="2022-05-06T18:39:00Z">
              <w:tcPr>
                <w:tcW w:w="657" w:type="pct"/>
                <w:vMerge/>
                <w:vAlign w:val="center"/>
              </w:tcPr>
            </w:tcPrChange>
          </w:tcPr>
          <w:p w:rsidR="004222EB" w:rsidRPr="007120B3" w:rsidRDefault="004222EB">
            <w:pPr>
              <w:spacing w:line="360" w:lineRule="auto"/>
              <w:jc w:val="center"/>
              <w:rPr>
                <w:kern w:val="0"/>
                <w:sz w:val="18"/>
                <w:szCs w:val="18"/>
                <w:rPrChange w:id="1739" w:author="aa" w:date="2022-05-06T18:22:00Z">
                  <w:rPr>
                    <w:kern w:val="0"/>
                    <w:sz w:val="18"/>
                    <w:szCs w:val="18"/>
                  </w:rPr>
                </w:rPrChange>
              </w:rPr>
            </w:pPr>
          </w:p>
        </w:tc>
        <w:tc>
          <w:tcPr>
            <w:tcW w:w="550" w:type="pct"/>
            <w:vAlign w:val="center"/>
            <w:tcPrChange w:id="1740" w:author="aa" w:date="2022-05-06T18:39:00Z">
              <w:tcPr>
                <w:tcW w:w="550" w:type="pct"/>
                <w:vAlign w:val="center"/>
              </w:tcPr>
            </w:tcPrChange>
          </w:tcPr>
          <w:p w:rsidR="004222EB" w:rsidRPr="007120B3" w:rsidRDefault="00AC48BB">
            <w:pPr>
              <w:spacing w:line="360" w:lineRule="auto"/>
              <w:jc w:val="center"/>
              <w:rPr>
                <w:kern w:val="0"/>
                <w:sz w:val="18"/>
                <w:szCs w:val="18"/>
                <w:rPrChange w:id="1741" w:author="aa" w:date="2022-05-06T18:22:00Z">
                  <w:rPr>
                    <w:kern w:val="0"/>
                    <w:sz w:val="18"/>
                    <w:szCs w:val="18"/>
                  </w:rPr>
                </w:rPrChange>
              </w:rPr>
            </w:pPr>
            <w:r w:rsidRPr="007120B3">
              <w:rPr>
                <w:rFonts w:hint="eastAsia"/>
                <w:kern w:val="0"/>
                <w:sz w:val="18"/>
                <w:szCs w:val="18"/>
                <w:rPrChange w:id="1742" w:author="aa" w:date="2022-05-06T18:22:00Z">
                  <w:rPr>
                    <w:rFonts w:hint="eastAsia"/>
                    <w:kern w:val="0"/>
                    <w:sz w:val="18"/>
                    <w:szCs w:val="18"/>
                  </w:rPr>
                </w:rPrChange>
              </w:rPr>
              <w:t>C</w:t>
            </w:r>
            <w:r w:rsidRPr="007120B3">
              <w:rPr>
                <w:rFonts w:hint="eastAsia"/>
                <w:kern w:val="0"/>
                <w:sz w:val="18"/>
                <w:szCs w:val="18"/>
                <w:rPrChange w:id="1743" w:author="aa" w:date="2022-05-06T18:22:00Z">
                  <w:rPr>
                    <w:rFonts w:hint="eastAsia"/>
                    <w:kern w:val="0"/>
                    <w:sz w:val="18"/>
                    <w:szCs w:val="18"/>
                  </w:rPr>
                </w:rPrChange>
              </w:rPr>
              <w:t>企业</w:t>
            </w:r>
          </w:p>
        </w:tc>
        <w:tc>
          <w:tcPr>
            <w:tcW w:w="705" w:type="pct"/>
            <w:vAlign w:val="center"/>
            <w:tcPrChange w:id="1744" w:author="aa" w:date="2022-05-06T18:39:00Z">
              <w:tcPr>
                <w:tcW w:w="705" w:type="pct"/>
                <w:vAlign w:val="center"/>
              </w:tcPr>
            </w:tcPrChange>
          </w:tcPr>
          <w:p w:rsidR="004222EB" w:rsidRPr="007120B3" w:rsidRDefault="00AC48BB">
            <w:pPr>
              <w:spacing w:line="360" w:lineRule="auto"/>
              <w:jc w:val="center"/>
              <w:rPr>
                <w:kern w:val="0"/>
                <w:sz w:val="18"/>
                <w:szCs w:val="18"/>
                <w:rPrChange w:id="1745" w:author="aa" w:date="2022-05-06T18:22:00Z">
                  <w:rPr>
                    <w:kern w:val="0"/>
                    <w:sz w:val="18"/>
                    <w:szCs w:val="18"/>
                  </w:rPr>
                </w:rPrChange>
              </w:rPr>
            </w:pPr>
            <w:r w:rsidRPr="007120B3">
              <w:rPr>
                <w:rFonts w:hint="eastAsia"/>
                <w:kern w:val="0"/>
                <w:sz w:val="18"/>
                <w:szCs w:val="18"/>
                <w:rPrChange w:id="1746" w:author="aa" w:date="2022-05-06T18:22:00Z">
                  <w:rPr>
                    <w:rFonts w:hint="eastAsia"/>
                    <w:kern w:val="0"/>
                    <w:sz w:val="18"/>
                    <w:szCs w:val="18"/>
                  </w:rPr>
                </w:rPrChange>
              </w:rPr>
              <w:t>50</w:t>
            </w:r>
          </w:p>
        </w:tc>
        <w:tc>
          <w:tcPr>
            <w:tcW w:w="1090" w:type="pct"/>
            <w:vAlign w:val="center"/>
            <w:tcPrChange w:id="1747" w:author="aa" w:date="2022-05-06T18:39:00Z">
              <w:tcPr>
                <w:tcW w:w="1090" w:type="pct"/>
                <w:vAlign w:val="center"/>
              </w:tcPr>
            </w:tcPrChange>
          </w:tcPr>
          <w:p w:rsidR="004222EB" w:rsidRPr="007120B3" w:rsidRDefault="00AC48BB">
            <w:pPr>
              <w:spacing w:line="360" w:lineRule="auto"/>
              <w:jc w:val="center"/>
              <w:rPr>
                <w:kern w:val="0"/>
                <w:sz w:val="18"/>
                <w:szCs w:val="18"/>
                <w:rPrChange w:id="1748" w:author="aa" w:date="2022-05-06T18:22:00Z">
                  <w:rPr>
                    <w:kern w:val="0"/>
                    <w:sz w:val="18"/>
                    <w:szCs w:val="18"/>
                  </w:rPr>
                </w:rPrChange>
              </w:rPr>
            </w:pPr>
            <w:r w:rsidRPr="007120B3">
              <w:rPr>
                <w:rFonts w:hint="eastAsia"/>
                <w:kern w:val="0"/>
                <w:sz w:val="18"/>
                <w:szCs w:val="18"/>
                <w:rPrChange w:id="1749" w:author="aa" w:date="2022-05-06T18:22:00Z">
                  <w:rPr>
                    <w:rFonts w:hint="eastAsia"/>
                    <w:kern w:val="0"/>
                    <w:sz w:val="18"/>
                    <w:szCs w:val="18"/>
                  </w:rPr>
                </w:rPrChange>
              </w:rPr>
              <w:t>11.95-13.65</w:t>
            </w:r>
          </w:p>
        </w:tc>
        <w:tc>
          <w:tcPr>
            <w:tcW w:w="666" w:type="pct"/>
            <w:vAlign w:val="center"/>
            <w:tcPrChange w:id="1750" w:author="aa" w:date="2022-05-06T18:39:00Z">
              <w:tcPr>
                <w:tcW w:w="666" w:type="pct"/>
                <w:vAlign w:val="center"/>
              </w:tcPr>
            </w:tcPrChange>
          </w:tcPr>
          <w:p w:rsidR="004222EB" w:rsidRPr="007120B3" w:rsidRDefault="00AC48BB">
            <w:pPr>
              <w:spacing w:line="360" w:lineRule="auto"/>
              <w:jc w:val="center"/>
              <w:rPr>
                <w:kern w:val="0"/>
                <w:sz w:val="18"/>
                <w:szCs w:val="18"/>
                <w:rPrChange w:id="1751" w:author="aa" w:date="2022-05-06T18:22:00Z">
                  <w:rPr>
                    <w:kern w:val="0"/>
                    <w:sz w:val="18"/>
                    <w:szCs w:val="18"/>
                  </w:rPr>
                </w:rPrChange>
              </w:rPr>
            </w:pPr>
            <w:r w:rsidRPr="007120B3">
              <w:rPr>
                <w:rFonts w:hint="eastAsia"/>
                <w:kern w:val="0"/>
                <w:sz w:val="18"/>
                <w:szCs w:val="18"/>
                <w:rPrChange w:id="1752" w:author="aa" w:date="2022-05-06T18:22:00Z">
                  <w:rPr>
                    <w:rFonts w:hint="eastAsia"/>
                    <w:kern w:val="0"/>
                    <w:sz w:val="18"/>
                    <w:szCs w:val="18"/>
                  </w:rPr>
                </w:rPrChange>
              </w:rPr>
              <w:t>-0.75</w:t>
            </w:r>
            <w:r w:rsidRPr="007120B3">
              <w:rPr>
                <w:rFonts w:hint="eastAsia"/>
                <w:kern w:val="0"/>
                <w:sz w:val="18"/>
                <w:szCs w:val="18"/>
                <w:rPrChange w:id="1753" w:author="aa" w:date="2022-05-06T18:22:00Z">
                  <w:rPr>
                    <w:rFonts w:hint="eastAsia"/>
                    <w:kern w:val="0"/>
                    <w:sz w:val="18"/>
                    <w:szCs w:val="18"/>
                  </w:rPr>
                </w:rPrChange>
              </w:rPr>
              <w:t>～</w:t>
            </w:r>
            <w:r w:rsidRPr="007120B3">
              <w:rPr>
                <w:rFonts w:hint="eastAsia"/>
                <w:kern w:val="0"/>
                <w:sz w:val="18"/>
                <w:szCs w:val="18"/>
                <w:rPrChange w:id="1754" w:author="aa" w:date="2022-05-06T18:22:00Z">
                  <w:rPr>
                    <w:rFonts w:hint="eastAsia"/>
                    <w:kern w:val="0"/>
                    <w:sz w:val="18"/>
                    <w:szCs w:val="18"/>
                  </w:rPr>
                </w:rPrChange>
              </w:rPr>
              <w:t>+0.95</w:t>
            </w:r>
          </w:p>
        </w:tc>
        <w:tc>
          <w:tcPr>
            <w:tcW w:w="666" w:type="pct"/>
            <w:vAlign w:val="center"/>
            <w:tcPrChange w:id="1755" w:author="aa" w:date="2022-05-06T18:39:00Z">
              <w:tcPr>
                <w:tcW w:w="666" w:type="pct"/>
                <w:vAlign w:val="center"/>
              </w:tcPr>
            </w:tcPrChange>
          </w:tcPr>
          <w:p w:rsidR="004222EB" w:rsidRPr="007120B3" w:rsidRDefault="00AC48BB">
            <w:pPr>
              <w:spacing w:line="360" w:lineRule="auto"/>
              <w:jc w:val="center"/>
              <w:rPr>
                <w:kern w:val="0"/>
                <w:sz w:val="18"/>
                <w:szCs w:val="18"/>
                <w:rPrChange w:id="1756" w:author="aa" w:date="2022-05-06T18:22:00Z">
                  <w:rPr>
                    <w:kern w:val="0"/>
                    <w:sz w:val="18"/>
                    <w:szCs w:val="18"/>
                  </w:rPr>
                </w:rPrChange>
              </w:rPr>
            </w:pPr>
            <w:r w:rsidRPr="007120B3">
              <w:rPr>
                <w:rFonts w:hint="eastAsia"/>
                <w:kern w:val="0"/>
                <w:sz w:val="18"/>
                <w:szCs w:val="18"/>
                <w:rPrChange w:id="1757" w:author="aa" w:date="2022-05-06T18:22:00Z">
                  <w:rPr>
                    <w:rFonts w:hint="eastAsia"/>
                    <w:kern w:val="0"/>
                    <w:sz w:val="18"/>
                    <w:szCs w:val="18"/>
                  </w:rPr>
                </w:rPrChange>
              </w:rPr>
              <w:t>±</w:t>
            </w:r>
            <w:r w:rsidRPr="007120B3">
              <w:rPr>
                <w:rFonts w:hint="eastAsia"/>
                <w:kern w:val="0"/>
                <w:sz w:val="18"/>
                <w:szCs w:val="18"/>
                <w:rPrChange w:id="1758" w:author="aa" w:date="2022-05-06T18:22:00Z">
                  <w:rPr>
                    <w:rFonts w:hint="eastAsia"/>
                    <w:kern w:val="0"/>
                    <w:sz w:val="18"/>
                    <w:szCs w:val="18"/>
                  </w:rPr>
                </w:rPrChange>
              </w:rPr>
              <w:t>1</w:t>
            </w:r>
          </w:p>
        </w:tc>
        <w:tc>
          <w:tcPr>
            <w:tcW w:w="666" w:type="pct"/>
            <w:vAlign w:val="center"/>
            <w:tcPrChange w:id="1759" w:author="aa" w:date="2022-05-06T18:39:00Z">
              <w:tcPr>
                <w:tcW w:w="666" w:type="pct"/>
                <w:vAlign w:val="center"/>
              </w:tcPr>
            </w:tcPrChange>
          </w:tcPr>
          <w:p w:rsidR="004222EB" w:rsidRPr="007120B3" w:rsidRDefault="00AC48BB">
            <w:pPr>
              <w:jc w:val="center"/>
              <w:rPr>
                <w:rPrChange w:id="1760" w:author="aa" w:date="2022-05-06T18:22:00Z">
                  <w:rPr/>
                </w:rPrChange>
              </w:rPr>
            </w:pPr>
            <w:r w:rsidRPr="007120B3">
              <w:rPr>
                <w:rFonts w:hint="eastAsia"/>
                <w:kern w:val="0"/>
                <w:sz w:val="18"/>
                <w:szCs w:val="18"/>
                <w:rPrChange w:id="1761" w:author="aa" w:date="2022-05-06T18:22:00Z">
                  <w:rPr>
                    <w:rFonts w:hint="eastAsia"/>
                    <w:kern w:val="0"/>
                    <w:sz w:val="18"/>
                    <w:szCs w:val="18"/>
                  </w:rPr>
                </w:rPrChange>
              </w:rPr>
              <w:t>符合</w:t>
            </w:r>
          </w:p>
        </w:tc>
      </w:tr>
      <w:tr w:rsidR="004222EB" w:rsidRPr="007120B3" w:rsidTr="006A5AE6">
        <w:trPr>
          <w:trHeight w:val="442"/>
          <w:jc w:val="center"/>
          <w:trPrChange w:id="1762" w:author="aa" w:date="2022-05-06T18:39:00Z">
            <w:trPr>
              <w:trHeight w:val="442"/>
              <w:jc w:val="center"/>
            </w:trPr>
          </w:trPrChange>
        </w:trPr>
        <w:tc>
          <w:tcPr>
            <w:tcW w:w="657" w:type="pct"/>
            <w:vMerge w:val="restart"/>
            <w:vAlign w:val="center"/>
            <w:tcPrChange w:id="1763" w:author="aa" w:date="2022-05-06T18:39:00Z">
              <w:tcPr>
                <w:tcW w:w="657" w:type="pct"/>
                <w:vMerge w:val="restart"/>
                <w:vAlign w:val="center"/>
              </w:tcPr>
            </w:tcPrChange>
          </w:tcPr>
          <w:p w:rsidR="004222EB" w:rsidRPr="007120B3" w:rsidRDefault="00AC48BB">
            <w:pPr>
              <w:spacing w:line="360" w:lineRule="auto"/>
              <w:jc w:val="center"/>
              <w:rPr>
                <w:kern w:val="0"/>
                <w:sz w:val="18"/>
                <w:szCs w:val="18"/>
                <w:rPrChange w:id="1764" w:author="aa" w:date="2022-05-06T18:22:00Z">
                  <w:rPr>
                    <w:kern w:val="0"/>
                    <w:sz w:val="18"/>
                    <w:szCs w:val="18"/>
                  </w:rPr>
                </w:rPrChange>
              </w:rPr>
            </w:pPr>
            <w:r w:rsidRPr="007120B3">
              <w:rPr>
                <w:rFonts w:hint="eastAsia"/>
                <w:kern w:val="0"/>
                <w:sz w:val="18"/>
                <w:szCs w:val="18"/>
                <w:rPrChange w:id="1765" w:author="aa" w:date="2022-05-06T18:22:00Z">
                  <w:rPr>
                    <w:rFonts w:hint="eastAsia"/>
                    <w:kern w:val="0"/>
                    <w:sz w:val="18"/>
                    <w:szCs w:val="18"/>
                  </w:rPr>
                </w:rPrChange>
              </w:rPr>
              <w:t>19.05</w:t>
            </w:r>
          </w:p>
        </w:tc>
        <w:tc>
          <w:tcPr>
            <w:tcW w:w="550" w:type="pct"/>
            <w:vAlign w:val="center"/>
            <w:tcPrChange w:id="1766" w:author="aa" w:date="2022-05-06T18:39:00Z">
              <w:tcPr>
                <w:tcW w:w="550" w:type="pct"/>
                <w:vAlign w:val="center"/>
              </w:tcPr>
            </w:tcPrChange>
          </w:tcPr>
          <w:p w:rsidR="004222EB" w:rsidRPr="007120B3" w:rsidRDefault="00AC48BB">
            <w:pPr>
              <w:spacing w:line="360" w:lineRule="auto"/>
              <w:jc w:val="center"/>
              <w:rPr>
                <w:kern w:val="0"/>
                <w:sz w:val="18"/>
                <w:szCs w:val="18"/>
                <w:rPrChange w:id="1767" w:author="aa" w:date="2022-05-06T18:22:00Z">
                  <w:rPr>
                    <w:kern w:val="0"/>
                    <w:sz w:val="18"/>
                    <w:szCs w:val="18"/>
                  </w:rPr>
                </w:rPrChange>
              </w:rPr>
            </w:pPr>
            <w:r w:rsidRPr="007120B3">
              <w:rPr>
                <w:rFonts w:hint="eastAsia"/>
                <w:kern w:val="0"/>
                <w:sz w:val="18"/>
                <w:szCs w:val="18"/>
                <w:rPrChange w:id="1768" w:author="aa" w:date="2022-05-06T18:22:00Z">
                  <w:rPr>
                    <w:rFonts w:hint="eastAsia"/>
                    <w:kern w:val="0"/>
                    <w:sz w:val="18"/>
                    <w:szCs w:val="18"/>
                  </w:rPr>
                </w:rPrChange>
              </w:rPr>
              <w:t>B</w:t>
            </w:r>
            <w:r w:rsidRPr="007120B3">
              <w:rPr>
                <w:rFonts w:hint="eastAsia"/>
                <w:kern w:val="0"/>
                <w:sz w:val="18"/>
                <w:szCs w:val="18"/>
                <w:rPrChange w:id="1769" w:author="aa" w:date="2022-05-06T18:22:00Z">
                  <w:rPr>
                    <w:rFonts w:hint="eastAsia"/>
                    <w:kern w:val="0"/>
                    <w:sz w:val="18"/>
                    <w:szCs w:val="18"/>
                  </w:rPr>
                </w:rPrChange>
              </w:rPr>
              <w:t>企业</w:t>
            </w:r>
          </w:p>
        </w:tc>
        <w:tc>
          <w:tcPr>
            <w:tcW w:w="705" w:type="pct"/>
            <w:vAlign w:val="center"/>
            <w:tcPrChange w:id="1770" w:author="aa" w:date="2022-05-06T18:39:00Z">
              <w:tcPr>
                <w:tcW w:w="705" w:type="pct"/>
                <w:vAlign w:val="center"/>
              </w:tcPr>
            </w:tcPrChange>
          </w:tcPr>
          <w:p w:rsidR="004222EB" w:rsidRPr="007120B3" w:rsidRDefault="00AC48BB">
            <w:pPr>
              <w:spacing w:line="360" w:lineRule="auto"/>
              <w:jc w:val="center"/>
              <w:rPr>
                <w:kern w:val="0"/>
                <w:sz w:val="18"/>
                <w:szCs w:val="18"/>
                <w:rPrChange w:id="1771" w:author="aa" w:date="2022-05-06T18:22:00Z">
                  <w:rPr>
                    <w:kern w:val="0"/>
                    <w:sz w:val="18"/>
                    <w:szCs w:val="18"/>
                  </w:rPr>
                </w:rPrChange>
              </w:rPr>
            </w:pPr>
            <w:r w:rsidRPr="007120B3">
              <w:rPr>
                <w:rFonts w:hint="eastAsia"/>
                <w:kern w:val="0"/>
                <w:sz w:val="18"/>
                <w:szCs w:val="18"/>
                <w:rPrChange w:id="1772" w:author="aa" w:date="2022-05-06T18:22:00Z">
                  <w:rPr>
                    <w:rFonts w:hint="eastAsia"/>
                    <w:kern w:val="0"/>
                    <w:sz w:val="18"/>
                    <w:szCs w:val="18"/>
                  </w:rPr>
                </w:rPrChange>
              </w:rPr>
              <w:t>50</w:t>
            </w:r>
          </w:p>
        </w:tc>
        <w:tc>
          <w:tcPr>
            <w:tcW w:w="1090" w:type="pct"/>
            <w:vAlign w:val="center"/>
            <w:tcPrChange w:id="1773" w:author="aa" w:date="2022-05-06T18:39:00Z">
              <w:tcPr>
                <w:tcW w:w="1090" w:type="pct"/>
                <w:vAlign w:val="center"/>
              </w:tcPr>
            </w:tcPrChange>
          </w:tcPr>
          <w:p w:rsidR="004222EB" w:rsidRPr="007120B3" w:rsidRDefault="00AC48BB">
            <w:pPr>
              <w:spacing w:line="360" w:lineRule="auto"/>
              <w:jc w:val="center"/>
              <w:rPr>
                <w:kern w:val="0"/>
                <w:sz w:val="18"/>
                <w:szCs w:val="18"/>
                <w:rPrChange w:id="1774" w:author="aa" w:date="2022-05-06T18:22:00Z">
                  <w:rPr>
                    <w:kern w:val="0"/>
                    <w:sz w:val="18"/>
                    <w:szCs w:val="18"/>
                  </w:rPr>
                </w:rPrChange>
              </w:rPr>
            </w:pPr>
            <w:r w:rsidRPr="007120B3">
              <w:rPr>
                <w:rFonts w:hint="eastAsia"/>
                <w:kern w:val="0"/>
                <w:sz w:val="18"/>
                <w:szCs w:val="18"/>
                <w:rPrChange w:id="1775" w:author="aa" w:date="2022-05-06T18:22:00Z">
                  <w:rPr>
                    <w:rFonts w:hint="eastAsia"/>
                    <w:kern w:val="0"/>
                    <w:sz w:val="18"/>
                    <w:szCs w:val="18"/>
                  </w:rPr>
                </w:rPrChange>
              </w:rPr>
              <w:t>18.15-20.01</w:t>
            </w:r>
          </w:p>
        </w:tc>
        <w:tc>
          <w:tcPr>
            <w:tcW w:w="666" w:type="pct"/>
            <w:vAlign w:val="center"/>
            <w:tcPrChange w:id="1776" w:author="aa" w:date="2022-05-06T18:39:00Z">
              <w:tcPr>
                <w:tcW w:w="666" w:type="pct"/>
                <w:vAlign w:val="center"/>
              </w:tcPr>
            </w:tcPrChange>
          </w:tcPr>
          <w:p w:rsidR="004222EB" w:rsidRPr="007120B3" w:rsidRDefault="00AC48BB">
            <w:pPr>
              <w:spacing w:line="360" w:lineRule="auto"/>
              <w:jc w:val="center"/>
              <w:rPr>
                <w:kern w:val="0"/>
                <w:sz w:val="18"/>
                <w:szCs w:val="18"/>
                <w:rPrChange w:id="1777" w:author="aa" w:date="2022-05-06T18:22:00Z">
                  <w:rPr>
                    <w:kern w:val="0"/>
                    <w:sz w:val="18"/>
                    <w:szCs w:val="18"/>
                  </w:rPr>
                </w:rPrChange>
              </w:rPr>
            </w:pPr>
            <w:r w:rsidRPr="007120B3">
              <w:rPr>
                <w:rFonts w:hint="eastAsia"/>
                <w:kern w:val="0"/>
                <w:sz w:val="18"/>
                <w:szCs w:val="18"/>
                <w:rPrChange w:id="1778" w:author="aa" w:date="2022-05-06T18:22:00Z">
                  <w:rPr>
                    <w:rFonts w:hint="eastAsia"/>
                    <w:kern w:val="0"/>
                    <w:sz w:val="18"/>
                    <w:szCs w:val="18"/>
                  </w:rPr>
                </w:rPrChange>
              </w:rPr>
              <w:t>-0.90</w:t>
            </w:r>
            <w:r w:rsidRPr="007120B3">
              <w:rPr>
                <w:rFonts w:hint="eastAsia"/>
                <w:kern w:val="0"/>
                <w:sz w:val="18"/>
                <w:szCs w:val="18"/>
                <w:rPrChange w:id="1779" w:author="aa" w:date="2022-05-06T18:22:00Z">
                  <w:rPr>
                    <w:rFonts w:hint="eastAsia"/>
                    <w:kern w:val="0"/>
                    <w:sz w:val="18"/>
                    <w:szCs w:val="18"/>
                  </w:rPr>
                </w:rPrChange>
              </w:rPr>
              <w:t>～</w:t>
            </w:r>
            <w:r w:rsidRPr="007120B3">
              <w:rPr>
                <w:rFonts w:hint="eastAsia"/>
                <w:kern w:val="0"/>
                <w:sz w:val="18"/>
                <w:szCs w:val="18"/>
                <w:rPrChange w:id="1780" w:author="aa" w:date="2022-05-06T18:22:00Z">
                  <w:rPr>
                    <w:rFonts w:hint="eastAsia"/>
                    <w:kern w:val="0"/>
                    <w:sz w:val="18"/>
                    <w:szCs w:val="18"/>
                  </w:rPr>
                </w:rPrChange>
              </w:rPr>
              <w:t>+0.96</w:t>
            </w:r>
          </w:p>
        </w:tc>
        <w:tc>
          <w:tcPr>
            <w:tcW w:w="666" w:type="pct"/>
            <w:vAlign w:val="center"/>
            <w:tcPrChange w:id="1781" w:author="aa" w:date="2022-05-06T18:39:00Z">
              <w:tcPr>
                <w:tcW w:w="666" w:type="pct"/>
                <w:vAlign w:val="center"/>
              </w:tcPr>
            </w:tcPrChange>
          </w:tcPr>
          <w:p w:rsidR="004222EB" w:rsidRPr="007120B3" w:rsidRDefault="00AC48BB">
            <w:pPr>
              <w:spacing w:line="360" w:lineRule="auto"/>
              <w:jc w:val="center"/>
              <w:rPr>
                <w:kern w:val="0"/>
                <w:sz w:val="18"/>
                <w:szCs w:val="18"/>
                <w:rPrChange w:id="1782" w:author="aa" w:date="2022-05-06T18:22:00Z">
                  <w:rPr>
                    <w:kern w:val="0"/>
                    <w:sz w:val="18"/>
                    <w:szCs w:val="18"/>
                  </w:rPr>
                </w:rPrChange>
              </w:rPr>
            </w:pPr>
            <w:r w:rsidRPr="007120B3">
              <w:rPr>
                <w:rFonts w:hint="eastAsia"/>
                <w:kern w:val="0"/>
                <w:sz w:val="18"/>
                <w:szCs w:val="18"/>
                <w:rPrChange w:id="1783" w:author="aa" w:date="2022-05-06T18:22:00Z">
                  <w:rPr>
                    <w:rFonts w:hint="eastAsia"/>
                    <w:kern w:val="0"/>
                    <w:sz w:val="18"/>
                    <w:szCs w:val="18"/>
                  </w:rPr>
                </w:rPrChange>
              </w:rPr>
              <w:t>±</w:t>
            </w:r>
            <w:r w:rsidRPr="007120B3">
              <w:rPr>
                <w:rFonts w:hint="eastAsia"/>
                <w:kern w:val="0"/>
                <w:sz w:val="18"/>
                <w:szCs w:val="18"/>
                <w:rPrChange w:id="1784" w:author="aa" w:date="2022-05-06T18:22:00Z">
                  <w:rPr>
                    <w:rFonts w:hint="eastAsia"/>
                    <w:kern w:val="0"/>
                    <w:sz w:val="18"/>
                    <w:szCs w:val="18"/>
                  </w:rPr>
                </w:rPrChange>
              </w:rPr>
              <w:t>1</w:t>
            </w:r>
          </w:p>
        </w:tc>
        <w:tc>
          <w:tcPr>
            <w:tcW w:w="666" w:type="pct"/>
            <w:vAlign w:val="center"/>
            <w:tcPrChange w:id="1785" w:author="aa" w:date="2022-05-06T18:39:00Z">
              <w:tcPr>
                <w:tcW w:w="666" w:type="pct"/>
                <w:vAlign w:val="center"/>
              </w:tcPr>
            </w:tcPrChange>
          </w:tcPr>
          <w:p w:rsidR="004222EB" w:rsidRPr="007120B3" w:rsidRDefault="00AC48BB">
            <w:pPr>
              <w:jc w:val="center"/>
              <w:rPr>
                <w:rPrChange w:id="1786" w:author="aa" w:date="2022-05-06T18:22:00Z">
                  <w:rPr/>
                </w:rPrChange>
              </w:rPr>
            </w:pPr>
            <w:r w:rsidRPr="007120B3">
              <w:rPr>
                <w:rFonts w:hint="eastAsia"/>
                <w:kern w:val="0"/>
                <w:sz w:val="18"/>
                <w:szCs w:val="18"/>
                <w:rPrChange w:id="1787" w:author="aa" w:date="2022-05-06T18:22:00Z">
                  <w:rPr>
                    <w:rFonts w:hint="eastAsia"/>
                    <w:kern w:val="0"/>
                    <w:sz w:val="18"/>
                    <w:szCs w:val="18"/>
                  </w:rPr>
                </w:rPrChange>
              </w:rPr>
              <w:t>符合</w:t>
            </w:r>
          </w:p>
        </w:tc>
      </w:tr>
      <w:tr w:rsidR="004222EB" w:rsidRPr="007120B3" w:rsidTr="006A5AE6">
        <w:trPr>
          <w:trHeight w:val="442"/>
          <w:jc w:val="center"/>
          <w:trPrChange w:id="1788" w:author="aa" w:date="2022-05-06T18:39:00Z">
            <w:trPr>
              <w:trHeight w:val="442"/>
              <w:jc w:val="center"/>
            </w:trPr>
          </w:trPrChange>
        </w:trPr>
        <w:tc>
          <w:tcPr>
            <w:tcW w:w="657" w:type="pct"/>
            <w:vMerge/>
            <w:vAlign w:val="center"/>
            <w:tcPrChange w:id="1789" w:author="aa" w:date="2022-05-06T18:39:00Z">
              <w:tcPr>
                <w:tcW w:w="657" w:type="pct"/>
                <w:vMerge/>
                <w:vAlign w:val="center"/>
              </w:tcPr>
            </w:tcPrChange>
          </w:tcPr>
          <w:p w:rsidR="004222EB" w:rsidRPr="007120B3" w:rsidRDefault="004222EB">
            <w:pPr>
              <w:spacing w:line="360" w:lineRule="auto"/>
              <w:jc w:val="center"/>
              <w:rPr>
                <w:kern w:val="0"/>
                <w:sz w:val="18"/>
                <w:szCs w:val="18"/>
                <w:rPrChange w:id="1790" w:author="aa" w:date="2022-05-06T18:22:00Z">
                  <w:rPr>
                    <w:kern w:val="0"/>
                    <w:sz w:val="18"/>
                    <w:szCs w:val="18"/>
                  </w:rPr>
                </w:rPrChange>
              </w:rPr>
            </w:pPr>
          </w:p>
        </w:tc>
        <w:tc>
          <w:tcPr>
            <w:tcW w:w="550" w:type="pct"/>
            <w:vAlign w:val="center"/>
            <w:tcPrChange w:id="1791" w:author="aa" w:date="2022-05-06T18:39:00Z">
              <w:tcPr>
                <w:tcW w:w="550" w:type="pct"/>
                <w:vAlign w:val="center"/>
              </w:tcPr>
            </w:tcPrChange>
          </w:tcPr>
          <w:p w:rsidR="004222EB" w:rsidRPr="007120B3" w:rsidRDefault="00AC48BB">
            <w:pPr>
              <w:spacing w:line="360" w:lineRule="auto"/>
              <w:jc w:val="center"/>
              <w:rPr>
                <w:kern w:val="0"/>
                <w:sz w:val="18"/>
                <w:szCs w:val="18"/>
                <w:rPrChange w:id="1792" w:author="aa" w:date="2022-05-06T18:22:00Z">
                  <w:rPr>
                    <w:kern w:val="0"/>
                    <w:sz w:val="18"/>
                    <w:szCs w:val="18"/>
                  </w:rPr>
                </w:rPrChange>
              </w:rPr>
            </w:pPr>
            <w:r w:rsidRPr="007120B3">
              <w:rPr>
                <w:rFonts w:hint="eastAsia"/>
                <w:kern w:val="0"/>
                <w:sz w:val="18"/>
                <w:szCs w:val="18"/>
                <w:rPrChange w:id="1793" w:author="aa" w:date="2022-05-06T18:22:00Z">
                  <w:rPr>
                    <w:rFonts w:hint="eastAsia"/>
                    <w:kern w:val="0"/>
                    <w:sz w:val="18"/>
                    <w:szCs w:val="18"/>
                  </w:rPr>
                </w:rPrChange>
              </w:rPr>
              <w:t>C</w:t>
            </w:r>
            <w:r w:rsidRPr="007120B3">
              <w:rPr>
                <w:rFonts w:hint="eastAsia"/>
                <w:kern w:val="0"/>
                <w:sz w:val="18"/>
                <w:szCs w:val="18"/>
                <w:rPrChange w:id="1794" w:author="aa" w:date="2022-05-06T18:22:00Z">
                  <w:rPr>
                    <w:rFonts w:hint="eastAsia"/>
                    <w:kern w:val="0"/>
                    <w:sz w:val="18"/>
                    <w:szCs w:val="18"/>
                  </w:rPr>
                </w:rPrChange>
              </w:rPr>
              <w:t>企业</w:t>
            </w:r>
          </w:p>
        </w:tc>
        <w:tc>
          <w:tcPr>
            <w:tcW w:w="705" w:type="pct"/>
            <w:vAlign w:val="center"/>
            <w:tcPrChange w:id="1795" w:author="aa" w:date="2022-05-06T18:39:00Z">
              <w:tcPr>
                <w:tcW w:w="705" w:type="pct"/>
                <w:vAlign w:val="center"/>
              </w:tcPr>
            </w:tcPrChange>
          </w:tcPr>
          <w:p w:rsidR="004222EB" w:rsidRPr="007120B3" w:rsidRDefault="00AC48BB">
            <w:pPr>
              <w:spacing w:line="360" w:lineRule="auto"/>
              <w:jc w:val="center"/>
              <w:rPr>
                <w:kern w:val="0"/>
                <w:sz w:val="18"/>
                <w:szCs w:val="18"/>
                <w:rPrChange w:id="1796" w:author="aa" w:date="2022-05-06T18:22:00Z">
                  <w:rPr>
                    <w:kern w:val="0"/>
                    <w:sz w:val="18"/>
                    <w:szCs w:val="18"/>
                  </w:rPr>
                </w:rPrChange>
              </w:rPr>
            </w:pPr>
            <w:r w:rsidRPr="007120B3">
              <w:rPr>
                <w:rFonts w:hint="eastAsia"/>
                <w:kern w:val="0"/>
                <w:sz w:val="18"/>
                <w:szCs w:val="18"/>
                <w:rPrChange w:id="1797" w:author="aa" w:date="2022-05-06T18:22:00Z">
                  <w:rPr>
                    <w:rFonts w:hint="eastAsia"/>
                    <w:kern w:val="0"/>
                    <w:sz w:val="18"/>
                    <w:szCs w:val="18"/>
                  </w:rPr>
                </w:rPrChange>
              </w:rPr>
              <w:t>50</w:t>
            </w:r>
          </w:p>
        </w:tc>
        <w:tc>
          <w:tcPr>
            <w:tcW w:w="1090" w:type="pct"/>
            <w:vAlign w:val="center"/>
            <w:tcPrChange w:id="1798" w:author="aa" w:date="2022-05-06T18:39:00Z">
              <w:tcPr>
                <w:tcW w:w="1090" w:type="pct"/>
                <w:vAlign w:val="center"/>
              </w:tcPr>
            </w:tcPrChange>
          </w:tcPr>
          <w:p w:rsidR="004222EB" w:rsidRPr="007120B3" w:rsidRDefault="00AC48BB">
            <w:pPr>
              <w:spacing w:line="360" w:lineRule="auto"/>
              <w:jc w:val="center"/>
              <w:rPr>
                <w:kern w:val="0"/>
                <w:sz w:val="18"/>
                <w:szCs w:val="18"/>
                <w:rPrChange w:id="1799" w:author="aa" w:date="2022-05-06T18:22:00Z">
                  <w:rPr>
                    <w:kern w:val="0"/>
                    <w:sz w:val="18"/>
                    <w:szCs w:val="18"/>
                  </w:rPr>
                </w:rPrChange>
              </w:rPr>
            </w:pPr>
            <w:r w:rsidRPr="007120B3">
              <w:rPr>
                <w:rFonts w:hint="eastAsia"/>
                <w:kern w:val="0"/>
                <w:sz w:val="18"/>
                <w:szCs w:val="18"/>
                <w:rPrChange w:id="1800" w:author="aa" w:date="2022-05-06T18:22:00Z">
                  <w:rPr>
                    <w:rFonts w:hint="eastAsia"/>
                    <w:kern w:val="0"/>
                    <w:sz w:val="18"/>
                    <w:szCs w:val="18"/>
                  </w:rPr>
                </w:rPrChange>
              </w:rPr>
              <w:t>18.11-19.97</w:t>
            </w:r>
          </w:p>
        </w:tc>
        <w:tc>
          <w:tcPr>
            <w:tcW w:w="666" w:type="pct"/>
            <w:vAlign w:val="center"/>
            <w:tcPrChange w:id="1801" w:author="aa" w:date="2022-05-06T18:39:00Z">
              <w:tcPr>
                <w:tcW w:w="666" w:type="pct"/>
                <w:vAlign w:val="center"/>
              </w:tcPr>
            </w:tcPrChange>
          </w:tcPr>
          <w:p w:rsidR="004222EB" w:rsidRPr="007120B3" w:rsidRDefault="00AC48BB">
            <w:pPr>
              <w:spacing w:line="360" w:lineRule="auto"/>
              <w:jc w:val="center"/>
              <w:rPr>
                <w:kern w:val="0"/>
                <w:sz w:val="18"/>
                <w:szCs w:val="18"/>
                <w:rPrChange w:id="1802" w:author="aa" w:date="2022-05-06T18:22:00Z">
                  <w:rPr>
                    <w:kern w:val="0"/>
                    <w:sz w:val="18"/>
                    <w:szCs w:val="18"/>
                  </w:rPr>
                </w:rPrChange>
              </w:rPr>
            </w:pPr>
            <w:r w:rsidRPr="007120B3">
              <w:rPr>
                <w:rFonts w:hint="eastAsia"/>
                <w:kern w:val="0"/>
                <w:sz w:val="18"/>
                <w:szCs w:val="18"/>
                <w:rPrChange w:id="1803" w:author="aa" w:date="2022-05-06T18:22:00Z">
                  <w:rPr>
                    <w:rFonts w:hint="eastAsia"/>
                    <w:kern w:val="0"/>
                    <w:sz w:val="18"/>
                    <w:szCs w:val="18"/>
                  </w:rPr>
                </w:rPrChange>
              </w:rPr>
              <w:t>-0.94</w:t>
            </w:r>
            <w:r w:rsidRPr="007120B3">
              <w:rPr>
                <w:rFonts w:hint="eastAsia"/>
                <w:kern w:val="0"/>
                <w:sz w:val="18"/>
                <w:szCs w:val="18"/>
                <w:rPrChange w:id="1804" w:author="aa" w:date="2022-05-06T18:22:00Z">
                  <w:rPr>
                    <w:rFonts w:hint="eastAsia"/>
                    <w:kern w:val="0"/>
                    <w:sz w:val="18"/>
                    <w:szCs w:val="18"/>
                  </w:rPr>
                </w:rPrChange>
              </w:rPr>
              <w:t>～</w:t>
            </w:r>
            <w:r w:rsidRPr="007120B3">
              <w:rPr>
                <w:rFonts w:hint="eastAsia"/>
                <w:kern w:val="0"/>
                <w:sz w:val="18"/>
                <w:szCs w:val="18"/>
                <w:rPrChange w:id="1805" w:author="aa" w:date="2022-05-06T18:22:00Z">
                  <w:rPr>
                    <w:rFonts w:hint="eastAsia"/>
                    <w:kern w:val="0"/>
                    <w:sz w:val="18"/>
                    <w:szCs w:val="18"/>
                  </w:rPr>
                </w:rPrChange>
              </w:rPr>
              <w:t>+0.92</w:t>
            </w:r>
          </w:p>
        </w:tc>
        <w:tc>
          <w:tcPr>
            <w:tcW w:w="666" w:type="pct"/>
            <w:vAlign w:val="center"/>
            <w:tcPrChange w:id="1806" w:author="aa" w:date="2022-05-06T18:39:00Z">
              <w:tcPr>
                <w:tcW w:w="666" w:type="pct"/>
                <w:vAlign w:val="center"/>
              </w:tcPr>
            </w:tcPrChange>
          </w:tcPr>
          <w:p w:rsidR="004222EB" w:rsidRPr="007120B3" w:rsidRDefault="00AC48BB">
            <w:pPr>
              <w:spacing w:line="360" w:lineRule="auto"/>
              <w:jc w:val="center"/>
              <w:rPr>
                <w:kern w:val="0"/>
                <w:sz w:val="18"/>
                <w:szCs w:val="18"/>
                <w:rPrChange w:id="1807" w:author="aa" w:date="2022-05-06T18:22:00Z">
                  <w:rPr>
                    <w:kern w:val="0"/>
                    <w:sz w:val="18"/>
                    <w:szCs w:val="18"/>
                  </w:rPr>
                </w:rPrChange>
              </w:rPr>
            </w:pPr>
            <w:r w:rsidRPr="007120B3">
              <w:rPr>
                <w:rFonts w:hint="eastAsia"/>
                <w:kern w:val="0"/>
                <w:sz w:val="18"/>
                <w:szCs w:val="18"/>
                <w:rPrChange w:id="1808" w:author="aa" w:date="2022-05-06T18:22:00Z">
                  <w:rPr>
                    <w:rFonts w:hint="eastAsia"/>
                    <w:kern w:val="0"/>
                    <w:sz w:val="18"/>
                    <w:szCs w:val="18"/>
                  </w:rPr>
                </w:rPrChange>
              </w:rPr>
              <w:t>±</w:t>
            </w:r>
            <w:r w:rsidRPr="007120B3">
              <w:rPr>
                <w:rFonts w:hint="eastAsia"/>
                <w:kern w:val="0"/>
                <w:sz w:val="18"/>
                <w:szCs w:val="18"/>
                <w:rPrChange w:id="1809" w:author="aa" w:date="2022-05-06T18:22:00Z">
                  <w:rPr>
                    <w:rFonts w:hint="eastAsia"/>
                    <w:kern w:val="0"/>
                    <w:sz w:val="18"/>
                    <w:szCs w:val="18"/>
                  </w:rPr>
                </w:rPrChange>
              </w:rPr>
              <w:t>1</w:t>
            </w:r>
          </w:p>
        </w:tc>
        <w:tc>
          <w:tcPr>
            <w:tcW w:w="666" w:type="pct"/>
            <w:vAlign w:val="center"/>
            <w:tcPrChange w:id="1810" w:author="aa" w:date="2022-05-06T18:39:00Z">
              <w:tcPr>
                <w:tcW w:w="666" w:type="pct"/>
                <w:vAlign w:val="center"/>
              </w:tcPr>
            </w:tcPrChange>
          </w:tcPr>
          <w:p w:rsidR="004222EB" w:rsidRPr="007120B3" w:rsidRDefault="00AC48BB">
            <w:pPr>
              <w:jc w:val="center"/>
              <w:rPr>
                <w:rPrChange w:id="1811" w:author="aa" w:date="2022-05-06T18:22:00Z">
                  <w:rPr/>
                </w:rPrChange>
              </w:rPr>
            </w:pPr>
            <w:r w:rsidRPr="007120B3">
              <w:rPr>
                <w:rFonts w:hint="eastAsia"/>
                <w:kern w:val="0"/>
                <w:sz w:val="18"/>
                <w:szCs w:val="18"/>
                <w:rPrChange w:id="1812" w:author="aa" w:date="2022-05-06T18:22:00Z">
                  <w:rPr>
                    <w:rFonts w:hint="eastAsia"/>
                    <w:kern w:val="0"/>
                    <w:sz w:val="18"/>
                    <w:szCs w:val="18"/>
                  </w:rPr>
                </w:rPrChange>
              </w:rPr>
              <w:t>符合</w:t>
            </w:r>
          </w:p>
        </w:tc>
      </w:tr>
      <w:tr w:rsidR="004222EB" w:rsidRPr="007120B3" w:rsidTr="006A5AE6">
        <w:trPr>
          <w:trHeight w:val="442"/>
          <w:jc w:val="center"/>
          <w:trPrChange w:id="1813" w:author="aa" w:date="2022-05-06T18:39:00Z">
            <w:trPr>
              <w:trHeight w:val="442"/>
              <w:jc w:val="center"/>
            </w:trPr>
          </w:trPrChange>
        </w:trPr>
        <w:tc>
          <w:tcPr>
            <w:tcW w:w="657" w:type="pct"/>
            <w:vMerge w:val="restart"/>
            <w:vAlign w:val="center"/>
            <w:tcPrChange w:id="1814" w:author="aa" w:date="2022-05-06T18:39:00Z">
              <w:tcPr>
                <w:tcW w:w="657" w:type="pct"/>
                <w:vMerge w:val="restart"/>
                <w:vAlign w:val="center"/>
              </w:tcPr>
            </w:tcPrChange>
          </w:tcPr>
          <w:p w:rsidR="004222EB" w:rsidRPr="007120B3" w:rsidRDefault="00AC48BB">
            <w:pPr>
              <w:spacing w:line="360" w:lineRule="auto"/>
              <w:jc w:val="center"/>
              <w:rPr>
                <w:kern w:val="0"/>
                <w:sz w:val="18"/>
                <w:szCs w:val="18"/>
                <w:rPrChange w:id="1815" w:author="aa" w:date="2022-05-06T18:22:00Z">
                  <w:rPr>
                    <w:kern w:val="0"/>
                    <w:sz w:val="18"/>
                    <w:szCs w:val="18"/>
                  </w:rPr>
                </w:rPrChange>
              </w:rPr>
            </w:pPr>
            <w:r w:rsidRPr="007120B3">
              <w:rPr>
                <w:rFonts w:hint="eastAsia"/>
                <w:kern w:val="0"/>
                <w:sz w:val="18"/>
                <w:szCs w:val="18"/>
                <w:rPrChange w:id="1816" w:author="aa" w:date="2022-05-06T18:22:00Z">
                  <w:rPr>
                    <w:rFonts w:hint="eastAsia"/>
                    <w:kern w:val="0"/>
                    <w:sz w:val="18"/>
                    <w:szCs w:val="18"/>
                  </w:rPr>
                </w:rPrChange>
              </w:rPr>
              <w:t>21.3</w:t>
            </w:r>
          </w:p>
        </w:tc>
        <w:tc>
          <w:tcPr>
            <w:tcW w:w="550" w:type="pct"/>
            <w:vAlign w:val="center"/>
            <w:tcPrChange w:id="1817" w:author="aa" w:date="2022-05-06T18:39:00Z">
              <w:tcPr>
                <w:tcW w:w="550" w:type="pct"/>
                <w:vAlign w:val="center"/>
              </w:tcPr>
            </w:tcPrChange>
          </w:tcPr>
          <w:p w:rsidR="004222EB" w:rsidRPr="007120B3" w:rsidRDefault="00AC48BB">
            <w:pPr>
              <w:spacing w:line="360" w:lineRule="auto"/>
              <w:jc w:val="center"/>
              <w:rPr>
                <w:kern w:val="0"/>
                <w:sz w:val="18"/>
                <w:szCs w:val="18"/>
                <w:rPrChange w:id="1818" w:author="aa" w:date="2022-05-06T18:22:00Z">
                  <w:rPr>
                    <w:kern w:val="0"/>
                    <w:sz w:val="18"/>
                    <w:szCs w:val="18"/>
                  </w:rPr>
                </w:rPrChange>
              </w:rPr>
            </w:pPr>
            <w:r w:rsidRPr="007120B3">
              <w:rPr>
                <w:rFonts w:hint="eastAsia"/>
                <w:kern w:val="0"/>
                <w:sz w:val="18"/>
                <w:szCs w:val="18"/>
                <w:rPrChange w:id="1819" w:author="aa" w:date="2022-05-06T18:22:00Z">
                  <w:rPr>
                    <w:rFonts w:hint="eastAsia"/>
                    <w:kern w:val="0"/>
                    <w:sz w:val="18"/>
                    <w:szCs w:val="18"/>
                  </w:rPr>
                </w:rPrChange>
              </w:rPr>
              <w:t>B</w:t>
            </w:r>
            <w:r w:rsidRPr="007120B3">
              <w:rPr>
                <w:rFonts w:hint="eastAsia"/>
                <w:kern w:val="0"/>
                <w:sz w:val="18"/>
                <w:szCs w:val="18"/>
                <w:rPrChange w:id="1820" w:author="aa" w:date="2022-05-06T18:22:00Z">
                  <w:rPr>
                    <w:rFonts w:hint="eastAsia"/>
                    <w:kern w:val="0"/>
                    <w:sz w:val="18"/>
                    <w:szCs w:val="18"/>
                  </w:rPr>
                </w:rPrChange>
              </w:rPr>
              <w:t>企业</w:t>
            </w:r>
          </w:p>
        </w:tc>
        <w:tc>
          <w:tcPr>
            <w:tcW w:w="705" w:type="pct"/>
            <w:vAlign w:val="center"/>
            <w:tcPrChange w:id="1821" w:author="aa" w:date="2022-05-06T18:39:00Z">
              <w:tcPr>
                <w:tcW w:w="705" w:type="pct"/>
                <w:vAlign w:val="center"/>
              </w:tcPr>
            </w:tcPrChange>
          </w:tcPr>
          <w:p w:rsidR="004222EB" w:rsidRPr="007120B3" w:rsidRDefault="00AC48BB">
            <w:pPr>
              <w:spacing w:line="360" w:lineRule="auto"/>
              <w:jc w:val="center"/>
              <w:rPr>
                <w:kern w:val="0"/>
                <w:sz w:val="18"/>
                <w:szCs w:val="18"/>
                <w:rPrChange w:id="1822" w:author="aa" w:date="2022-05-06T18:22:00Z">
                  <w:rPr>
                    <w:kern w:val="0"/>
                    <w:sz w:val="18"/>
                    <w:szCs w:val="18"/>
                  </w:rPr>
                </w:rPrChange>
              </w:rPr>
            </w:pPr>
            <w:r w:rsidRPr="007120B3">
              <w:rPr>
                <w:rFonts w:hint="eastAsia"/>
                <w:kern w:val="0"/>
                <w:sz w:val="18"/>
                <w:szCs w:val="18"/>
                <w:rPrChange w:id="1823" w:author="aa" w:date="2022-05-06T18:22:00Z">
                  <w:rPr>
                    <w:rFonts w:hint="eastAsia"/>
                    <w:kern w:val="0"/>
                    <w:sz w:val="18"/>
                    <w:szCs w:val="18"/>
                  </w:rPr>
                </w:rPrChange>
              </w:rPr>
              <w:t>50</w:t>
            </w:r>
          </w:p>
        </w:tc>
        <w:tc>
          <w:tcPr>
            <w:tcW w:w="1090" w:type="pct"/>
            <w:vAlign w:val="center"/>
            <w:tcPrChange w:id="1824" w:author="aa" w:date="2022-05-06T18:39:00Z">
              <w:tcPr>
                <w:tcW w:w="1090" w:type="pct"/>
                <w:vAlign w:val="center"/>
              </w:tcPr>
            </w:tcPrChange>
          </w:tcPr>
          <w:p w:rsidR="004222EB" w:rsidRPr="007120B3" w:rsidRDefault="00AC48BB">
            <w:pPr>
              <w:spacing w:line="360" w:lineRule="auto"/>
              <w:jc w:val="center"/>
              <w:rPr>
                <w:kern w:val="0"/>
                <w:sz w:val="18"/>
                <w:szCs w:val="18"/>
                <w:rPrChange w:id="1825" w:author="aa" w:date="2022-05-06T18:22:00Z">
                  <w:rPr>
                    <w:kern w:val="0"/>
                    <w:sz w:val="18"/>
                    <w:szCs w:val="18"/>
                  </w:rPr>
                </w:rPrChange>
              </w:rPr>
            </w:pPr>
            <w:r w:rsidRPr="007120B3">
              <w:rPr>
                <w:rFonts w:hint="eastAsia"/>
                <w:kern w:val="0"/>
                <w:sz w:val="18"/>
                <w:szCs w:val="18"/>
                <w:rPrChange w:id="1826" w:author="aa" w:date="2022-05-06T18:22:00Z">
                  <w:rPr>
                    <w:rFonts w:hint="eastAsia"/>
                    <w:kern w:val="0"/>
                    <w:sz w:val="18"/>
                    <w:szCs w:val="18"/>
                  </w:rPr>
                </w:rPrChange>
              </w:rPr>
              <w:t>20.95-22.03</w:t>
            </w:r>
          </w:p>
        </w:tc>
        <w:tc>
          <w:tcPr>
            <w:tcW w:w="666" w:type="pct"/>
            <w:vAlign w:val="center"/>
            <w:tcPrChange w:id="1827" w:author="aa" w:date="2022-05-06T18:39:00Z">
              <w:tcPr>
                <w:tcW w:w="666" w:type="pct"/>
                <w:vAlign w:val="center"/>
              </w:tcPr>
            </w:tcPrChange>
          </w:tcPr>
          <w:p w:rsidR="004222EB" w:rsidRPr="007120B3" w:rsidRDefault="00AC48BB">
            <w:pPr>
              <w:spacing w:line="360" w:lineRule="auto"/>
              <w:jc w:val="center"/>
              <w:rPr>
                <w:kern w:val="0"/>
                <w:sz w:val="18"/>
                <w:szCs w:val="18"/>
                <w:rPrChange w:id="1828" w:author="aa" w:date="2022-05-06T18:22:00Z">
                  <w:rPr>
                    <w:kern w:val="0"/>
                    <w:sz w:val="18"/>
                    <w:szCs w:val="18"/>
                  </w:rPr>
                </w:rPrChange>
              </w:rPr>
            </w:pPr>
            <w:r w:rsidRPr="007120B3">
              <w:rPr>
                <w:rFonts w:hint="eastAsia"/>
                <w:kern w:val="0"/>
                <w:sz w:val="18"/>
                <w:szCs w:val="18"/>
                <w:rPrChange w:id="1829" w:author="aa" w:date="2022-05-06T18:22:00Z">
                  <w:rPr>
                    <w:rFonts w:hint="eastAsia"/>
                    <w:kern w:val="0"/>
                    <w:sz w:val="18"/>
                    <w:szCs w:val="18"/>
                  </w:rPr>
                </w:rPrChange>
              </w:rPr>
              <w:t>-0.35</w:t>
            </w:r>
            <w:r w:rsidRPr="007120B3">
              <w:rPr>
                <w:rFonts w:hint="eastAsia"/>
                <w:kern w:val="0"/>
                <w:sz w:val="18"/>
                <w:szCs w:val="18"/>
                <w:rPrChange w:id="1830" w:author="aa" w:date="2022-05-06T18:22:00Z">
                  <w:rPr>
                    <w:rFonts w:hint="eastAsia"/>
                    <w:kern w:val="0"/>
                    <w:sz w:val="18"/>
                    <w:szCs w:val="18"/>
                  </w:rPr>
                </w:rPrChange>
              </w:rPr>
              <w:t>～</w:t>
            </w:r>
            <w:r w:rsidRPr="007120B3">
              <w:rPr>
                <w:rFonts w:hint="eastAsia"/>
                <w:kern w:val="0"/>
                <w:sz w:val="18"/>
                <w:szCs w:val="18"/>
                <w:rPrChange w:id="1831" w:author="aa" w:date="2022-05-06T18:22:00Z">
                  <w:rPr>
                    <w:rFonts w:hint="eastAsia"/>
                    <w:kern w:val="0"/>
                    <w:sz w:val="18"/>
                    <w:szCs w:val="18"/>
                  </w:rPr>
                </w:rPrChange>
              </w:rPr>
              <w:t>+0.73</w:t>
            </w:r>
          </w:p>
        </w:tc>
        <w:tc>
          <w:tcPr>
            <w:tcW w:w="666" w:type="pct"/>
            <w:vAlign w:val="center"/>
            <w:tcPrChange w:id="1832" w:author="aa" w:date="2022-05-06T18:39:00Z">
              <w:tcPr>
                <w:tcW w:w="666" w:type="pct"/>
                <w:vAlign w:val="center"/>
              </w:tcPr>
            </w:tcPrChange>
          </w:tcPr>
          <w:p w:rsidR="004222EB" w:rsidRPr="007120B3" w:rsidRDefault="00AC48BB">
            <w:pPr>
              <w:spacing w:line="360" w:lineRule="auto"/>
              <w:jc w:val="center"/>
              <w:rPr>
                <w:kern w:val="0"/>
                <w:sz w:val="18"/>
                <w:szCs w:val="18"/>
                <w:rPrChange w:id="1833" w:author="aa" w:date="2022-05-06T18:22:00Z">
                  <w:rPr>
                    <w:kern w:val="0"/>
                    <w:sz w:val="18"/>
                    <w:szCs w:val="18"/>
                  </w:rPr>
                </w:rPrChange>
              </w:rPr>
            </w:pPr>
            <w:r w:rsidRPr="007120B3">
              <w:rPr>
                <w:rFonts w:hint="eastAsia"/>
                <w:kern w:val="0"/>
                <w:sz w:val="18"/>
                <w:szCs w:val="18"/>
                <w:rPrChange w:id="1834" w:author="aa" w:date="2022-05-06T18:22:00Z">
                  <w:rPr>
                    <w:rFonts w:hint="eastAsia"/>
                    <w:kern w:val="0"/>
                    <w:sz w:val="18"/>
                    <w:szCs w:val="18"/>
                  </w:rPr>
                </w:rPrChange>
              </w:rPr>
              <w:t>±</w:t>
            </w:r>
            <w:r w:rsidRPr="007120B3">
              <w:rPr>
                <w:rFonts w:hint="eastAsia"/>
                <w:kern w:val="0"/>
                <w:sz w:val="18"/>
                <w:szCs w:val="18"/>
                <w:rPrChange w:id="1835" w:author="aa" w:date="2022-05-06T18:22:00Z">
                  <w:rPr>
                    <w:rFonts w:hint="eastAsia"/>
                    <w:kern w:val="0"/>
                    <w:sz w:val="18"/>
                    <w:szCs w:val="18"/>
                  </w:rPr>
                </w:rPrChange>
              </w:rPr>
              <w:t>1</w:t>
            </w:r>
          </w:p>
        </w:tc>
        <w:tc>
          <w:tcPr>
            <w:tcW w:w="666" w:type="pct"/>
            <w:vAlign w:val="center"/>
            <w:tcPrChange w:id="1836" w:author="aa" w:date="2022-05-06T18:39:00Z">
              <w:tcPr>
                <w:tcW w:w="666" w:type="pct"/>
                <w:vAlign w:val="center"/>
              </w:tcPr>
            </w:tcPrChange>
          </w:tcPr>
          <w:p w:rsidR="004222EB" w:rsidRPr="007120B3" w:rsidRDefault="00AC48BB">
            <w:pPr>
              <w:jc w:val="center"/>
              <w:rPr>
                <w:rPrChange w:id="1837" w:author="aa" w:date="2022-05-06T18:22:00Z">
                  <w:rPr/>
                </w:rPrChange>
              </w:rPr>
            </w:pPr>
            <w:r w:rsidRPr="007120B3">
              <w:rPr>
                <w:rFonts w:hint="eastAsia"/>
                <w:kern w:val="0"/>
                <w:sz w:val="18"/>
                <w:szCs w:val="18"/>
                <w:rPrChange w:id="1838" w:author="aa" w:date="2022-05-06T18:22:00Z">
                  <w:rPr>
                    <w:rFonts w:hint="eastAsia"/>
                    <w:kern w:val="0"/>
                    <w:sz w:val="18"/>
                    <w:szCs w:val="18"/>
                  </w:rPr>
                </w:rPrChange>
              </w:rPr>
              <w:t>符合</w:t>
            </w:r>
          </w:p>
        </w:tc>
      </w:tr>
      <w:tr w:rsidR="004222EB" w:rsidRPr="007120B3" w:rsidTr="006A5AE6">
        <w:trPr>
          <w:trHeight w:val="442"/>
          <w:jc w:val="center"/>
          <w:trPrChange w:id="1839" w:author="aa" w:date="2022-05-06T18:39:00Z">
            <w:trPr>
              <w:trHeight w:val="442"/>
              <w:jc w:val="center"/>
            </w:trPr>
          </w:trPrChange>
        </w:trPr>
        <w:tc>
          <w:tcPr>
            <w:tcW w:w="657" w:type="pct"/>
            <w:vMerge/>
            <w:vAlign w:val="center"/>
            <w:tcPrChange w:id="1840" w:author="aa" w:date="2022-05-06T18:39:00Z">
              <w:tcPr>
                <w:tcW w:w="657" w:type="pct"/>
                <w:vMerge/>
                <w:vAlign w:val="center"/>
              </w:tcPr>
            </w:tcPrChange>
          </w:tcPr>
          <w:p w:rsidR="004222EB" w:rsidRPr="007120B3" w:rsidRDefault="004222EB">
            <w:pPr>
              <w:spacing w:line="360" w:lineRule="auto"/>
              <w:jc w:val="center"/>
              <w:rPr>
                <w:kern w:val="0"/>
                <w:sz w:val="18"/>
                <w:szCs w:val="18"/>
                <w:rPrChange w:id="1841" w:author="aa" w:date="2022-05-06T18:22:00Z">
                  <w:rPr>
                    <w:kern w:val="0"/>
                    <w:sz w:val="18"/>
                    <w:szCs w:val="18"/>
                  </w:rPr>
                </w:rPrChange>
              </w:rPr>
            </w:pPr>
          </w:p>
        </w:tc>
        <w:tc>
          <w:tcPr>
            <w:tcW w:w="550" w:type="pct"/>
            <w:vAlign w:val="center"/>
            <w:tcPrChange w:id="1842" w:author="aa" w:date="2022-05-06T18:39:00Z">
              <w:tcPr>
                <w:tcW w:w="550" w:type="pct"/>
                <w:vAlign w:val="center"/>
              </w:tcPr>
            </w:tcPrChange>
          </w:tcPr>
          <w:p w:rsidR="004222EB" w:rsidRPr="007120B3" w:rsidRDefault="00AC48BB">
            <w:pPr>
              <w:spacing w:line="360" w:lineRule="auto"/>
              <w:jc w:val="center"/>
              <w:rPr>
                <w:kern w:val="0"/>
                <w:sz w:val="18"/>
                <w:szCs w:val="18"/>
                <w:rPrChange w:id="1843" w:author="aa" w:date="2022-05-06T18:22:00Z">
                  <w:rPr>
                    <w:kern w:val="0"/>
                    <w:sz w:val="18"/>
                    <w:szCs w:val="18"/>
                  </w:rPr>
                </w:rPrChange>
              </w:rPr>
            </w:pPr>
            <w:r w:rsidRPr="007120B3">
              <w:rPr>
                <w:rFonts w:hint="eastAsia"/>
                <w:kern w:val="0"/>
                <w:sz w:val="18"/>
                <w:szCs w:val="18"/>
                <w:rPrChange w:id="1844" w:author="aa" w:date="2022-05-06T18:22:00Z">
                  <w:rPr>
                    <w:rFonts w:hint="eastAsia"/>
                    <w:kern w:val="0"/>
                    <w:sz w:val="18"/>
                    <w:szCs w:val="18"/>
                  </w:rPr>
                </w:rPrChange>
              </w:rPr>
              <w:t>C</w:t>
            </w:r>
            <w:r w:rsidRPr="007120B3">
              <w:rPr>
                <w:rFonts w:hint="eastAsia"/>
                <w:kern w:val="0"/>
                <w:sz w:val="18"/>
                <w:szCs w:val="18"/>
                <w:rPrChange w:id="1845" w:author="aa" w:date="2022-05-06T18:22:00Z">
                  <w:rPr>
                    <w:rFonts w:hint="eastAsia"/>
                    <w:kern w:val="0"/>
                    <w:sz w:val="18"/>
                    <w:szCs w:val="18"/>
                  </w:rPr>
                </w:rPrChange>
              </w:rPr>
              <w:t>企业</w:t>
            </w:r>
          </w:p>
        </w:tc>
        <w:tc>
          <w:tcPr>
            <w:tcW w:w="705" w:type="pct"/>
            <w:vAlign w:val="center"/>
            <w:tcPrChange w:id="1846" w:author="aa" w:date="2022-05-06T18:39:00Z">
              <w:tcPr>
                <w:tcW w:w="705" w:type="pct"/>
                <w:vAlign w:val="center"/>
              </w:tcPr>
            </w:tcPrChange>
          </w:tcPr>
          <w:p w:rsidR="004222EB" w:rsidRPr="007120B3" w:rsidRDefault="00AC48BB">
            <w:pPr>
              <w:spacing w:line="360" w:lineRule="auto"/>
              <w:jc w:val="center"/>
              <w:rPr>
                <w:kern w:val="0"/>
                <w:sz w:val="18"/>
                <w:szCs w:val="18"/>
                <w:rPrChange w:id="1847" w:author="aa" w:date="2022-05-06T18:22:00Z">
                  <w:rPr>
                    <w:kern w:val="0"/>
                    <w:sz w:val="18"/>
                    <w:szCs w:val="18"/>
                  </w:rPr>
                </w:rPrChange>
              </w:rPr>
            </w:pPr>
            <w:r w:rsidRPr="007120B3">
              <w:rPr>
                <w:rFonts w:hint="eastAsia"/>
                <w:kern w:val="0"/>
                <w:sz w:val="18"/>
                <w:szCs w:val="18"/>
                <w:rPrChange w:id="1848" w:author="aa" w:date="2022-05-06T18:22:00Z">
                  <w:rPr>
                    <w:rFonts w:hint="eastAsia"/>
                    <w:kern w:val="0"/>
                    <w:sz w:val="18"/>
                    <w:szCs w:val="18"/>
                  </w:rPr>
                </w:rPrChange>
              </w:rPr>
              <w:t>50</w:t>
            </w:r>
          </w:p>
        </w:tc>
        <w:tc>
          <w:tcPr>
            <w:tcW w:w="1090" w:type="pct"/>
            <w:vAlign w:val="center"/>
            <w:tcPrChange w:id="1849" w:author="aa" w:date="2022-05-06T18:39:00Z">
              <w:tcPr>
                <w:tcW w:w="1090" w:type="pct"/>
                <w:vAlign w:val="center"/>
              </w:tcPr>
            </w:tcPrChange>
          </w:tcPr>
          <w:p w:rsidR="004222EB" w:rsidRPr="007120B3" w:rsidRDefault="00AC48BB">
            <w:pPr>
              <w:spacing w:line="360" w:lineRule="auto"/>
              <w:jc w:val="center"/>
              <w:rPr>
                <w:kern w:val="0"/>
                <w:sz w:val="18"/>
                <w:szCs w:val="18"/>
                <w:rPrChange w:id="1850" w:author="aa" w:date="2022-05-06T18:22:00Z">
                  <w:rPr>
                    <w:kern w:val="0"/>
                    <w:sz w:val="18"/>
                    <w:szCs w:val="18"/>
                  </w:rPr>
                </w:rPrChange>
              </w:rPr>
            </w:pPr>
            <w:r w:rsidRPr="007120B3">
              <w:rPr>
                <w:rFonts w:hint="eastAsia"/>
                <w:kern w:val="0"/>
                <w:sz w:val="18"/>
                <w:szCs w:val="18"/>
                <w:rPrChange w:id="1851" w:author="aa" w:date="2022-05-06T18:22:00Z">
                  <w:rPr>
                    <w:rFonts w:hint="eastAsia"/>
                    <w:kern w:val="0"/>
                    <w:sz w:val="18"/>
                    <w:szCs w:val="18"/>
                  </w:rPr>
                </w:rPrChange>
              </w:rPr>
              <w:t>20.90-22.09</w:t>
            </w:r>
          </w:p>
        </w:tc>
        <w:tc>
          <w:tcPr>
            <w:tcW w:w="666" w:type="pct"/>
            <w:vAlign w:val="center"/>
            <w:tcPrChange w:id="1852" w:author="aa" w:date="2022-05-06T18:39:00Z">
              <w:tcPr>
                <w:tcW w:w="666" w:type="pct"/>
                <w:vAlign w:val="center"/>
              </w:tcPr>
            </w:tcPrChange>
          </w:tcPr>
          <w:p w:rsidR="004222EB" w:rsidRPr="007120B3" w:rsidRDefault="00AC48BB">
            <w:pPr>
              <w:spacing w:line="360" w:lineRule="auto"/>
              <w:jc w:val="center"/>
              <w:rPr>
                <w:kern w:val="0"/>
                <w:sz w:val="18"/>
                <w:szCs w:val="18"/>
                <w:rPrChange w:id="1853" w:author="aa" w:date="2022-05-06T18:22:00Z">
                  <w:rPr>
                    <w:kern w:val="0"/>
                    <w:sz w:val="18"/>
                    <w:szCs w:val="18"/>
                  </w:rPr>
                </w:rPrChange>
              </w:rPr>
            </w:pPr>
            <w:r w:rsidRPr="007120B3">
              <w:rPr>
                <w:rFonts w:hint="eastAsia"/>
                <w:kern w:val="0"/>
                <w:sz w:val="18"/>
                <w:szCs w:val="18"/>
                <w:rPrChange w:id="1854" w:author="aa" w:date="2022-05-06T18:22:00Z">
                  <w:rPr>
                    <w:rFonts w:hint="eastAsia"/>
                    <w:kern w:val="0"/>
                    <w:sz w:val="18"/>
                    <w:szCs w:val="18"/>
                  </w:rPr>
                </w:rPrChange>
              </w:rPr>
              <w:t>-0.4</w:t>
            </w:r>
            <w:r w:rsidRPr="007120B3">
              <w:rPr>
                <w:rFonts w:hint="eastAsia"/>
                <w:kern w:val="0"/>
                <w:sz w:val="18"/>
                <w:szCs w:val="18"/>
                <w:rPrChange w:id="1855" w:author="aa" w:date="2022-05-06T18:22:00Z">
                  <w:rPr>
                    <w:rFonts w:hint="eastAsia"/>
                    <w:kern w:val="0"/>
                    <w:sz w:val="18"/>
                    <w:szCs w:val="18"/>
                  </w:rPr>
                </w:rPrChange>
              </w:rPr>
              <w:t>～</w:t>
            </w:r>
            <w:r w:rsidRPr="007120B3">
              <w:rPr>
                <w:rFonts w:hint="eastAsia"/>
                <w:kern w:val="0"/>
                <w:sz w:val="18"/>
                <w:szCs w:val="18"/>
                <w:rPrChange w:id="1856" w:author="aa" w:date="2022-05-06T18:22:00Z">
                  <w:rPr>
                    <w:rFonts w:hint="eastAsia"/>
                    <w:kern w:val="0"/>
                    <w:sz w:val="18"/>
                    <w:szCs w:val="18"/>
                  </w:rPr>
                </w:rPrChange>
              </w:rPr>
              <w:t>+0.79</w:t>
            </w:r>
          </w:p>
        </w:tc>
        <w:tc>
          <w:tcPr>
            <w:tcW w:w="666" w:type="pct"/>
            <w:vAlign w:val="center"/>
            <w:tcPrChange w:id="1857" w:author="aa" w:date="2022-05-06T18:39:00Z">
              <w:tcPr>
                <w:tcW w:w="666" w:type="pct"/>
                <w:vAlign w:val="center"/>
              </w:tcPr>
            </w:tcPrChange>
          </w:tcPr>
          <w:p w:rsidR="004222EB" w:rsidRPr="007120B3" w:rsidRDefault="00AC48BB">
            <w:pPr>
              <w:spacing w:line="360" w:lineRule="auto"/>
              <w:jc w:val="center"/>
              <w:rPr>
                <w:kern w:val="0"/>
                <w:sz w:val="18"/>
                <w:szCs w:val="18"/>
                <w:rPrChange w:id="1858" w:author="aa" w:date="2022-05-06T18:22:00Z">
                  <w:rPr>
                    <w:kern w:val="0"/>
                    <w:sz w:val="18"/>
                    <w:szCs w:val="18"/>
                  </w:rPr>
                </w:rPrChange>
              </w:rPr>
            </w:pPr>
            <w:r w:rsidRPr="007120B3">
              <w:rPr>
                <w:rFonts w:hint="eastAsia"/>
                <w:kern w:val="0"/>
                <w:sz w:val="18"/>
                <w:szCs w:val="18"/>
                <w:rPrChange w:id="1859" w:author="aa" w:date="2022-05-06T18:22:00Z">
                  <w:rPr>
                    <w:rFonts w:hint="eastAsia"/>
                    <w:kern w:val="0"/>
                    <w:sz w:val="18"/>
                    <w:szCs w:val="18"/>
                  </w:rPr>
                </w:rPrChange>
              </w:rPr>
              <w:t>±</w:t>
            </w:r>
            <w:r w:rsidRPr="007120B3">
              <w:rPr>
                <w:rFonts w:hint="eastAsia"/>
                <w:kern w:val="0"/>
                <w:sz w:val="18"/>
                <w:szCs w:val="18"/>
                <w:rPrChange w:id="1860" w:author="aa" w:date="2022-05-06T18:22:00Z">
                  <w:rPr>
                    <w:rFonts w:hint="eastAsia"/>
                    <w:kern w:val="0"/>
                    <w:sz w:val="18"/>
                    <w:szCs w:val="18"/>
                  </w:rPr>
                </w:rPrChange>
              </w:rPr>
              <w:t>1</w:t>
            </w:r>
          </w:p>
        </w:tc>
        <w:tc>
          <w:tcPr>
            <w:tcW w:w="666" w:type="pct"/>
            <w:vAlign w:val="center"/>
            <w:tcPrChange w:id="1861" w:author="aa" w:date="2022-05-06T18:39:00Z">
              <w:tcPr>
                <w:tcW w:w="666" w:type="pct"/>
                <w:vAlign w:val="center"/>
              </w:tcPr>
            </w:tcPrChange>
          </w:tcPr>
          <w:p w:rsidR="004222EB" w:rsidRPr="007120B3" w:rsidRDefault="00AC48BB">
            <w:pPr>
              <w:jc w:val="center"/>
              <w:rPr>
                <w:rPrChange w:id="1862" w:author="aa" w:date="2022-05-06T18:22:00Z">
                  <w:rPr/>
                </w:rPrChange>
              </w:rPr>
            </w:pPr>
            <w:r w:rsidRPr="007120B3">
              <w:rPr>
                <w:rFonts w:hint="eastAsia"/>
                <w:kern w:val="0"/>
                <w:sz w:val="18"/>
                <w:szCs w:val="18"/>
                <w:rPrChange w:id="1863" w:author="aa" w:date="2022-05-06T18:22:00Z">
                  <w:rPr>
                    <w:rFonts w:hint="eastAsia"/>
                    <w:kern w:val="0"/>
                    <w:sz w:val="18"/>
                    <w:szCs w:val="18"/>
                  </w:rPr>
                </w:rPrChange>
              </w:rPr>
              <w:t>符合</w:t>
            </w:r>
          </w:p>
        </w:tc>
      </w:tr>
      <w:tr w:rsidR="004222EB" w:rsidRPr="007120B3" w:rsidTr="006A5AE6">
        <w:trPr>
          <w:trHeight w:val="442"/>
          <w:jc w:val="center"/>
          <w:trPrChange w:id="1864" w:author="aa" w:date="2022-05-06T18:39:00Z">
            <w:trPr>
              <w:trHeight w:val="442"/>
              <w:jc w:val="center"/>
            </w:trPr>
          </w:trPrChange>
        </w:trPr>
        <w:tc>
          <w:tcPr>
            <w:tcW w:w="657" w:type="pct"/>
            <w:vMerge w:val="restart"/>
            <w:vAlign w:val="center"/>
            <w:tcPrChange w:id="1865" w:author="aa" w:date="2022-05-06T18:39:00Z">
              <w:tcPr>
                <w:tcW w:w="657" w:type="pct"/>
                <w:vMerge w:val="restart"/>
                <w:vAlign w:val="center"/>
              </w:tcPr>
            </w:tcPrChange>
          </w:tcPr>
          <w:p w:rsidR="004222EB" w:rsidRPr="007120B3" w:rsidRDefault="00AC48BB">
            <w:pPr>
              <w:spacing w:line="360" w:lineRule="auto"/>
              <w:jc w:val="center"/>
              <w:rPr>
                <w:kern w:val="0"/>
                <w:sz w:val="18"/>
                <w:szCs w:val="18"/>
                <w:rPrChange w:id="1866" w:author="aa" w:date="2022-05-06T18:22:00Z">
                  <w:rPr>
                    <w:kern w:val="0"/>
                    <w:sz w:val="18"/>
                    <w:szCs w:val="18"/>
                  </w:rPr>
                </w:rPrChange>
              </w:rPr>
            </w:pPr>
            <w:r w:rsidRPr="007120B3">
              <w:rPr>
                <w:rFonts w:hint="eastAsia"/>
                <w:kern w:val="0"/>
                <w:sz w:val="18"/>
                <w:szCs w:val="18"/>
                <w:rPrChange w:id="1867" w:author="aa" w:date="2022-05-06T18:22:00Z">
                  <w:rPr>
                    <w:rFonts w:hint="eastAsia"/>
                    <w:kern w:val="0"/>
                    <w:sz w:val="18"/>
                    <w:szCs w:val="18"/>
                  </w:rPr>
                </w:rPrChange>
              </w:rPr>
              <w:t>25.5</w:t>
            </w:r>
          </w:p>
        </w:tc>
        <w:tc>
          <w:tcPr>
            <w:tcW w:w="550" w:type="pct"/>
            <w:vAlign w:val="center"/>
            <w:tcPrChange w:id="1868" w:author="aa" w:date="2022-05-06T18:39:00Z">
              <w:tcPr>
                <w:tcW w:w="550" w:type="pct"/>
                <w:vAlign w:val="center"/>
              </w:tcPr>
            </w:tcPrChange>
          </w:tcPr>
          <w:p w:rsidR="004222EB" w:rsidRPr="007120B3" w:rsidRDefault="00AC48BB">
            <w:pPr>
              <w:spacing w:line="360" w:lineRule="auto"/>
              <w:jc w:val="center"/>
              <w:rPr>
                <w:kern w:val="0"/>
                <w:sz w:val="18"/>
                <w:szCs w:val="18"/>
                <w:rPrChange w:id="1869" w:author="aa" w:date="2022-05-06T18:22:00Z">
                  <w:rPr>
                    <w:kern w:val="0"/>
                    <w:sz w:val="18"/>
                    <w:szCs w:val="18"/>
                  </w:rPr>
                </w:rPrChange>
              </w:rPr>
            </w:pPr>
            <w:r w:rsidRPr="007120B3">
              <w:rPr>
                <w:rFonts w:hint="eastAsia"/>
                <w:kern w:val="0"/>
                <w:sz w:val="18"/>
                <w:szCs w:val="18"/>
                <w:rPrChange w:id="1870" w:author="aa" w:date="2022-05-06T18:22:00Z">
                  <w:rPr>
                    <w:rFonts w:hint="eastAsia"/>
                    <w:kern w:val="0"/>
                    <w:sz w:val="18"/>
                    <w:szCs w:val="18"/>
                  </w:rPr>
                </w:rPrChange>
              </w:rPr>
              <w:t>B</w:t>
            </w:r>
            <w:r w:rsidRPr="007120B3">
              <w:rPr>
                <w:rFonts w:hint="eastAsia"/>
                <w:kern w:val="0"/>
                <w:sz w:val="18"/>
                <w:szCs w:val="18"/>
                <w:rPrChange w:id="1871" w:author="aa" w:date="2022-05-06T18:22:00Z">
                  <w:rPr>
                    <w:rFonts w:hint="eastAsia"/>
                    <w:kern w:val="0"/>
                    <w:sz w:val="18"/>
                    <w:szCs w:val="18"/>
                  </w:rPr>
                </w:rPrChange>
              </w:rPr>
              <w:t>企业</w:t>
            </w:r>
          </w:p>
        </w:tc>
        <w:tc>
          <w:tcPr>
            <w:tcW w:w="705" w:type="pct"/>
            <w:vAlign w:val="center"/>
            <w:tcPrChange w:id="1872" w:author="aa" w:date="2022-05-06T18:39:00Z">
              <w:tcPr>
                <w:tcW w:w="705" w:type="pct"/>
                <w:vAlign w:val="center"/>
              </w:tcPr>
            </w:tcPrChange>
          </w:tcPr>
          <w:p w:rsidR="004222EB" w:rsidRPr="007120B3" w:rsidRDefault="00AC48BB">
            <w:pPr>
              <w:spacing w:line="360" w:lineRule="auto"/>
              <w:jc w:val="center"/>
              <w:rPr>
                <w:kern w:val="0"/>
                <w:sz w:val="18"/>
                <w:szCs w:val="18"/>
                <w:rPrChange w:id="1873" w:author="aa" w:date="2022-05-06T18:22:00Z">
                  <w:rPr>
                    <w:kern w:val="0"/>
                    <w:sz w:val="18"/>
                    <w:szCs w:val="18"/>
                  </w:rPr>
                </w:rPrChange>
              </w:rPr>
            </w:pPr>
            <w:r w:rsidRPr="007120B3">
              <w:rPr>
                <w:rFonts w:hint="eastAsia"/>
                <w:kern w:val="0"/>
                <w:sz w:val="18"/>
                <w:szCs w:val="18"/>
                <w:rPrChange w:id="1874" w:author="aa" w:date="2022-05-06T18:22:00Z">
                  <w:rPr>
                    <w:rFonts w:hint="eastAsia"/>
                    <w:kern w:val="0"/>
                    <w:sz w:val="18"/>
                    <w:szCs w:val="18"/>
                  </w:rPr>
                </w:rPrChange>
              </w:rPr>
              <w:t>50</w:t>
            </w:r>
          </w:p>
        </w:tc>
        <w:tc>
          <w:tcPr>
            <w:tcW w:w="1090" w:type="pct"/>
            <w:vAlign w:val="center"/>
            <w:tcPrChange w:id="1875" w:author="aa" w:date="2022-05-06T18:39:00Z">
              <w:tcPr>
                <w:tcW w:w="1090" w:type="pct"/>
                <w:vAlign w:val="center"/>
              </w:tcPr>
            </w:tcPrChange>
          </w:tcPr>
          <w:p w:rsidR="004222EB" w:rsidRPr="007120B3" w:rsidRDefault="00AC48BB">
            <w:pPr>
              <w:spacing w:line="360" w:lineRule="auto"/>
              <w:jc w:val="center"/>
              <w:rPr>
                <w:kern w:val="0"/>
                <w:sz w:val="18"/>
                <w:szCs w:val="18"/>
                <w:rPrChange w:id="1876" w:author="aa" w:date="2022-05-06T18:22:00Z">
                  <w:rPr>
                    <w:kern w:val="0"/>
                    <w:sz w:val="18"/>
                    <w:szCs w:val="18"/>
                  </w:rPr>
                </w:rPrChange>
              </w:rPr>
            </w:pPr>
            <w:r w:rsidRPr="007120B3">
              <w:rPr>
                <w:rFonts w:hint="eastAsia"/>
                <w:kern w:val="0"/>
                <w:sz w:val="18"/>
                <w:szCs w:val="18"/>
                <w:rPrChange w:id="1877" w:author="aa" w:date="2022-05-06T18:22:00Z">
                  <w:rPr>
                    <w:rFonts w:hint="eastAsia"/>
                    <w:kern w:val="0"/>
                    <w:sz w:val="18"/>
                    <w:szCs w:val="18"/>
                  </w:rPr>
                </w:rPrChange>
              </w:rPr>
              <w:t>24.87-26.01</w:t>
            </w:r>
          </w:p>
        </w:tc>
        <w:tc>
          <w:tcPr>
            <w:tcW w:w="666" w:type="pct"/>
            <w:vAlign w:val="center"/>
            <w:tcPrChange w:id="1878" w:author="aa" w:date="2022-05-06T18:39:00Z">
              <w:tcPr>
                <w:tcW w:w="666" w:type="pct"/>
                <w:vAlign w:val="center"/>
              </w:tcPr>
            </w:tcPrChange>
          </w:tcPr>
          <w:p w:rsidR="004222EB" w:rsidRPr="007120B3" w:rsidRDefault="00AC48BB">
            <w:pPr>
              <w:spacing w:line="360" w:lineRule="auto"/>
              <w:jc w:val="center"/>
              <w:rPr>
                <w:kern w:val="0"/>
                <w:sz w:val="18"/>
                <w:szCs w:val="18"/>
                <w:rPrChange w:id="1879" w:author="aa" w:date="2022-05-06T18:22:00Z">
                  <w:rPr>
                    <w:kern w:val="0"/>
                    <w:sz w:val="18"/>
                    <w:szCs w:val="18"/>
                  </w:rPr>
                </w:rPrChange>
              </w:rPr>
            </w:pPr>
            <w:r w:rsidRPr="007120B3">
              <w:rPr>
                <w:rFonts w:hint="eastAsia"/>
                <w:kern w:val="0"/>
                <w:sz w:val="18"/>
                <w:szCs w:val="18"/>
                <w:rPrChange w:id="1880" w:author="aa" w:date="2022-05-06T18:22:00Z">
                  <w:rPr>
                    <w:rFonts w:hint="eastAsia"/>
                    <w:kern w:val="0"/>
                    <w:sz w:val="18"/>
                    <w:szCs w:val="18"/>
                  </w:rPr>
                </w:rPrChange>
              </w:rPr>
              <w:t>-0.63</w:t>
            </w:r>
            <w:r w:rsidRPr="007120B3">
              <w:rPr>
                <w:rFonts w:hint="eastAsia"/>
                <w:kern w:val="0"/>
                <w:sz w:val="18"/>
                <w:szCs w:val="18"/>
                <w:rPrChange w:id="1881" w:author="aa" w:date="2022-05-06T18:22:00Z">
                  <w:rPr>
                    <w:rFonts w:hint="eastAsia"/>
                    <w:kern w:val="0"/>
                    <w:sz w:val="18"/>
                    <w:szCs w:val="18"/>
                  </w:rPr>
                </w:rPrChange>
              </w:rPr>
              <w:t>～</w:t>
            </w:r>
            <w:r w:rsidRPr="007120B3">
              <w:rPr>
                <w:rFonts w:hint="eastAsia"/>
                <w:kern w:val="0"/>
                <w:sz w:val="18"/>
                <w:szCs w:val="18"/>
                <w:rPrChange w:id="1882" w:author="aa" w:date="2022-05-06T18:22:00Z">
                  <w:rPr>
                    <w:rFonts w:hint="eastAsia"/>
                    <w:kern w:val="0"/>
                    <w:sz w:val="18"/>
                    <w:szCs w:val="18"/>
                  </w:rPr>
                </w:rPrChange>
              </w:rPr>
              <w:t>+0.51</w:t>
            </w:r>
          </w:p>
        </w:tc>
        <w:tc>
          <w:tcPr>
            <w:tcW w:w="666" w:type="pct"/>
            <w:vAlign w:val="center"/>
            <w:tcPrChange w:id="1883" w:author="aa" w:date="2022-05-06T18:39:00Z">
              <w:tcPr>
                <w:tcW w:w="666" w:type="pct"/>
                <w:vAlign w:val="center"/>
              </w:tcPr>
            </w:tcPrChange>
          </w:tcPr>
          <w:p w:rsidR="004222EB" w:rsidRPr="007120B3" w:rsidRDefault="00AC48BB">
            <w:pPr>
              <w:spacing w:line="360" w:lineRule="auto"/>
              <w:jc w:val="center"/>
              <w:rPr>
                <w:kern w:val="0"/>
                <w:sz w:val="18"/>
                <w:szCs w:val="18"/>
                <w:rPrChange w:id="1884" w:author="aa" w:date="2022-05-06T18:22:00Z">
                  <w:rPr>
                    <w:kern w:val="0"/>
                    <w:sz w:val="18"/>
                    <w:szCs w:val="18"/>
                  </w:rPr>
                </w:rPrChange>
              </w:rPr>
            </w:pPr>
            <w:r w:rsidRPr="007120B3">
              <w:rPr>
                <w:rFonts w:hint="eastAsia"/>
                <w:kern w:val="0"/>
                <w:sz w:val="18"/>
                <w:szCs w:val="18"/>
                <w:rPrChange w:id="1885" w:author="aa" w:date="2022-05-06T18:22:00Z">
                  <w:rPr>
                    <w:rFonts w:hint="eastAsia"/>
                    <w:kern w:val="0"/>
                    <w:sz w:val="18"/>
                    <w:szCs w:val="18"/>
                  </w:rPr>
                </w:rPrChange>
              </w:rPr>
              <w:t>±</w:t>
            </w:r>
            <w:r w:rsidRPr="007120B3">
              <w:rPr>
                <w:rFonts w:hint="eastAsia"/>
                <w:kern w:val="0"/>
                <w:sz w:val="18"/>
                <w:szCs w:val="18"/>
                <w:rPrChange w:id="1886" w:author="aa" w:date="2022-05-06T18:22:00Z">
                  <w:rPr>
                    <w:rFonts w:hint="eastAsia"/>
                    <w:kern w:val="0"/>
                    <w:sz w:val="18"/>
                    <w:szCs w:val="18"/>
                  </w:rPr>
                </w:rPrChange>
              </w:rPr>
              <w:t>1</w:t>
            </w:r>
          </w:p>
        </w:tc>
        <w:tc>
          <w:tcPr>
            <w:tcW w:w="666" w:type="pct"/>
            <w:vAlign w:val="center"/>
            <w:tcPrChange w:id="1887" w:author="aa" w:date="2022-05-06T18:39:00Z">
              <w:tcPr>
                <w:tcW w:w="666" w:type="pct"/>
                <w:vAlign w:val="center"/>
              </w:tcPr>
            </w:tcPrChange>
          </w:tcPr>
          <w:p w:rsidR="004222EB" w:rsidRPr="007120B3" w:rsidRDefault="00AC48BB">
            <w:pPr>
              <w:jc w:val="center"/>
              <w:rPr>
                <w:rPrChange w:id="1888" w:author="aa" w:date="2022-05-06T18:22:00Z">
                  <w:rPr/>
                </w:rPrChange>
              </w:rPr>
            </w:pPr>
            <w:r w:rsidRPr="007120B3">
              <w:rPr>
                <w:rFonts w:hint="eastAsia"/>
                <w:kern w:val="0"/>
                <w:sz w:val="18"/>
                <w:szCs w:val="18"/>
                <w:rPrChange w:id="1889" w:author="aa" w:date="2022-05-06T18:22:00Z">
                  <w:rPr>
                    <w:rFonts w:hint="eastAsia"/>
                    <w:kern w:val="0"/>
                    <w:sz w:val="18"/>
                    <w:szCs w:val="18"/>
                  </w:rPr>
                </w:rPrChange>
              </w:rPr>
              <w:t>符合</w:t>
            </w:r>
          </w:p>
        </w:tc>
      </w:tr>
      <w:tr w:rsidR="004222EB" w:rsidRPr="007120B3" w:rsidTr="006A5AE6">
        <w:trPr>
          <w:trHeight w:val="442"/>
          <w:jc w:val="center"/>
          <w:trPrChange w:id="1890" w:author="aa" w:date="2022-05-06T18:39:00Z">
            <w:trPr>
              <w:trHeight w:val="442"/>
              <w:jc w:val="center"/>
            </w:trPr>
          </w:trPrChange>
        </w:trPr>
        <w:tc>
          <w:tcPr>
            <w:tcW w:w="657" w:type="pct"/>
            <w:vMerge/>
            <w:vAlign w:val="center"/>
            <w:tcPrChange w:id="1891" w:author="aa" w:date="2022-05-06T18:39:00Z">
              <w:tcPr>
                <w:tcW w:w="657" w:type="pct"/>
                <w:vMerge/>
                <w:vAlign w:val="center"/>
              </w:tcPr>
            </w:tcPrChange>
          </w:tcPr>
          <w:p w:rsidR="004222EB" w:rsidRPr="007120B3" w:rsidRDefault="004222EB">
            <w:pPr>
              <w:spacing w:line="360" w:lineRule="auto"/>
              <w:jc w:val="center"/>
              <w:rPr>
                <w:kern w:val="0"/>
                <w:sz w:val="18"/>
                <w:szCs w:val="18"/>
                <w:rPrChange w:id="1892" w:author="aa" w:date="2022-05-06T18:22:00Z">
                  <w:rPr>
                    <w:kern w:val="0"/>
                    <w:sz w:val="18"/>
                    <w:szCs w:val="18"/>
                  </w:rPr>
                </w:rPrChange>
              </w:rPr>
            </w:pPr>
          </w:p>
        </w:tc>
        <w:tc>
          <w:tcPr>
            <w:tcW w:w="550" w:type="pct"/>
            <w:vAlign w:val="center"/>
            <w:tcPrChange w:id="1893" w:author="aa" w:date="2022-05-06T18:39:00Z">
              <w:tcPr>
                <w:tcW w:w="550" w:type="pct"/>
                <w:vAlign w:val="center"/>
              </w:tcPr>
            </w:tcPrChange>
          </w:tcPr>
          <w:p w:rsidR="004222EB" w:rsidRPr="007120B3" w:rsidRDefault="00AC48BB">
            <w:pPr>
              <w:spacing w:line="360" w:lineRule="auto"/>
              <w:jc w:val="center"/>
              <w:rPr>
                <w:kern w:val="0"/>
                <w:sz w:val="18"/>
                <w:szCs w:val="18"/>
                <w:rPrChange w:id="1894" w:author="aa" w:date="2022-05-06T18:22:00Z">
                  <w:rPr>
                    <w:kern w:val="0"/>
                    <w:sz w:val="18"/>
                    <w:szCs w:val="18"/>
                  </w:rPr>
                </w:rPrChange>
              </w:rPr>
            </w:pPr>
            <w:r w:rsidRPr="007120B3">
              <w:rPr>
                <w:rFonts w:hint="eastAsia"/>
                <w:kern w:val="0"/>
                <w:sz w:val="18"/>
                <w:szCs w:val="18"/>
                <w:rPrChange w:id="1895" w:author="aa" w:date="2022-05-06T18:22:00Z">
                  <w:rPr>
                    <w:rFonts w:hint="eastAsia"/>
                    <w:kern w:val="0"/>
                    <w:sz w:val="18"/>
                    <w:szCs w:val="18"/>
                  </w:rPr>
                </w:rPrChange>
              </w:rPr>
              <w:t>C</w:t>
            </w:r>
            <w:r w:rsidRPr="007120B3">
              <w:rPr>
                <w:rFonts w:hint="eastAsia"/>
                <w:kern w:val="0"/>
                <w:sz w:val="18"/>
                <w:szCs w:val="18"/>
                <w:rPrChange w:id="1896" w:author="aa" w:date="2022-05-06T18:22:00Z">
                  <w:rPr>
                    <w:rFonts w:hint="eastAsia"/>
                    <w:kern w:val="0"/>
                    <w:sz w:val="18"/>
                    <w:szCs w:val="18"/>
                  </w:rPr>
                </w:rPrChange>
              </w:rPr>
              <w:t>企业</w:t>
            </w:r>
          </w:p>
        </w:tc>
        <w:tc>
          <w:tcPr>
            <w:tcW w:w="705" w:type="pct"/>
            <w:vAlign w:val="center"/>
            <w:tcPrChange w:id="1897" w:author="aa" w:date="2022-05-06T18:39:00Z">
              <w:tcPr>
                <w:tcW w:w="705" w:type="pct"/>
                <w:vAlign w:val="center"/>
              </w:tcPr>
            </w:tcPrChange>
          </w:tcPr>
          <w:p w:rsidR="004222EB" w:rsidRPr="007120B3" w:rsidRDefault="00AC48BB">
            <w:pPr>
              <w:spacing w:line="360" w:lineRule="auto"/>
              <w:jc w:val="center"/>
              <w:rPr>
                <w:kern w:val="0"/>
                <w:sz w:val="18"/>
                <w:szCs w:val="18"/>
                <w:rPrChange w:id="1898" w:author="aa" w:date="2022-05-06T18:22:00Z">
                  <w:rPr>
                    <w:kern w:val="0"/>
                    <w:sz w:val="18"/>
                    <w:szCs w:val="18"/>
                  </w:rPr>
                </w:rPrChange>
              </w:rPr>
            </w:pPr>
            <w:r w:rsidRPr="007120B3">
              <w:rPr>
                <w:rFonts w:hint="eastAsia"/>
                <w:kern w:val="0"/>
                <w:sz w:val="18"/>
                <w:szCs w:val="18"/>
                <w:rPrChange w:id="1899" w:author="aa" w:date="2022-05-06T18:22:00Z">
                  <w:rPr>
                    <w:rFonts w:hint="eastAsia"/>
                    <w:kern w:val="0"/>
                    <w:sz w:val="18"/>
                    <w:szCs w:val="18"/>
                  </w:rPr>
                </w:rPrChange>
              </w:rPr>
              <w:t>50</w:t>
            </w:r>
          </w:p>
        </w:tc>
        <w:tc>
          <w:tcPr>
            <w:tcW w:w="1090" w:type="pct"/>
            <w:vAlign w:val="center"/>
            <w:tcPrChange w:id="1900" w:author="aa" w:date="2022-05-06T18:39:00Z">
              <w:tcPr>
                <w:tcW w:w="1090" w:type="pct"/>
                <w:vAlign w:val="center"/>
              </w:tcPr>
            </w:tcPrChange>
          </w:tcPr>
          <w:p w:rsidR="004222EB" w:rsidRPr="007120B3" w:rsidRDefault="00AC48BB">
            <w:pPr>
              <w:spacing w:line="360" w:lineRule="auto"/>
              <w:jc w:val="center"/>
              <w:rPr>
                <w:kern w:val="0"/>
                <w:sz w:val="18"/>
                <w:szCs w:val="18"/>
                <w:rPrChange w:id="1901" w:author="aa" w:date="2022-05-06T18:22:00Z">
                  <w:rPr>
                    <w:kern w:val="0"/>
                    <w:sz w:val="18"/>
                    <w:szCs w:val="18"/>
                  </w:rPr>
                </w:rPrChange>
              </w:rPr>
            </w:pPr>
            <w:r w:rsidRPr="007120B3">
              <w:rPr>
                <w:rFonts w:hint="eastAsia"/>
                <w:kern w:val="0"/>
                <w:sz w:val="18"/>
                <w:szCs w:val="18"/>
                <w:rPrChange w:id="1902" w:author="aa" w:date="2022-05-06T18:22:00Z">
                  <w:rPr>
                    <w:rFonts w:hint="eastAsia"/>
                    <w:kern w:val="0"/>
                    <w:sz w:val="18"/>
                    <w:szCs w:val="18"/>
                  </w:rPr>
                </w:rPrChange>
              </w:rPr>
              <w:t>24.85-26.05</w:t>
            </w:r>
          </w:p>
        </w:tc>
        <w:tc>
          <w:tcPr>
            <w:tcW w:w="666" w:type="pct"/>
            <w:vAlign w:val="center"/>
            <w:tcPrChange w:id="1903" w:author="aa" w:date="2022-05-06T18:39:00Z">
              <w:tcPr>
                <w:tcW w:w="666" w:type="pct"/>
                <w:vAlign w:val="center"/>
              </w:tcPr>
            </w:tcPrChange>
          </w:tcPr>
          <w:p w:rsidR="004222EB" w:rsidRPr="007120B3" w:rsidRDefault="00AC48BB">
            <w:pPr>
              <w:spacing w:line="360" w:lineRule="auto"/>
              <w:jc w:val="center"/>
              <w:rPr>
                <w:kern w:val="0"/>
                <w:sz w:val="18"/>
                <w:szCs w:val="18"/>
                <w:rPrChange w:id="1904" w:author="aa" w:date="2022-05-06T18:22:00Z">
                  <w:rPr>
                    <w:kern w:val="0"/>
                    <w:sz w:val="18"/>
                    <w:szCs w:val="18"/>
                  </w:rPr>
                </w:rPrChange>
              </w:rPr>
            </w:pPr>
            <w:r w:rsidRPr="007120B3">
              <w:rPr>
                <w:rFonts w:hint="eastAsia"/>
                <w:kern w:val="0"/>
                <w:sz w:val="18"/>
                <w:szCs w:val="18"/>
                <w:rPrChange w:id="1905" w:author="aa" w:date="2022-05-06T18:22:00Z">
                  <w:rPr>
                    <w:rFonts w:hint="eastAsia"/>
                    <w:kern w:val="0"/>
                    <w:sz w:val="18"/>
                    <w:szCs w:val="18"/>
                  </w:rPr>
                </w:rPrChange>
              </w:rPr>
              <w:t>-0.65</w:t>
            </w:r>
            <w:r w:rsidRPr="007120B3">
              <w:rPr>
                <w:rFonts w:hint="eastAsia"/>
                <w:kern w:val="0"/>
                <w:sz w:val="18"/>
                <w:szCs w:val="18"/>
                <w:rPrChange w:id="1906" w:author="aa" w:date="2022-05-06T18:22:00Z">
                  <w:rPr>
                    <w:rFonts w:hint="eastAsia"/>
                    <w:kern w:val="0"/>
                    <w:sz w:val="18"/>
                    <w:szCs w:val="18"/>
                  </w:rPr>
                </w:rPrChange>
              </w:rPr>
              <w:t>～</w:t>
            </w:r>
            <w:r w:rsidRPr="007120B3">
              <w:rPr>
                <w:rFonts w:hint="eastAsia"/>
                <w:kern w:val="0"/>
                <w:sz w:val="18"/>
                <w:szCs w:val="18"/>
                <w:rPrChange w:id="1907" w:author="aa" w:date="2022-05-06T18:22:00Z">
                  <w:rPr>
                    <w:rFonts w:hint="eastAsia"/>
                    <w:kern w:val="0"/>
                    <w:sz w:val="18"/>
                    <w:szCs w:val="18"/>
                  </w:rPr>
                </w:rPrChange>
              </w:rPr>
              <w:t>+0.55</w:t>
            </w:r>
          </w:p>
        </w:tc>
        <w:tc>
          <w:tcPr>
            <w:tcW w:w="666" w:type="pct"/>
            <w:vAlign w:val="center"/>
            <w:tcPrChange w:id="1908" w:author="aa" w:date="2022-05-06T18:39:00Z">
              <w:tcPr>
                <w:tcW w:w="666" w:type="pct"/>
                <w:vAlign w:val="center"/>
              </w:tcPr>
            </w:tcPrChange>
          </w:tcPr>
          <w:p w:rsidR="004222EB" w:rsidRPr="007120B3" w:rsidRDefault="00AC48BB">
            <w:pPr>
              <w:spacing w:line="360" w:lineRule="auto"/>
              <w:jc w:val="center"/>
              <w:rPr>
                <w:kern w:val="0"/>
                <w:sz w:val="18"/>
                <w:szCs w:val="18"/>
                <w:rPrChange w:id="1909" w:author="aa" w:date="2022-05-06T18:22:00Z">
                  <w:rPr>
                    <w:kern w:val="0"/>
                    <w:sz w:val="18"/>
                    <w:szCs w:val="18"/>
                  </w:rPr>
                </w:rPrChange>
              </w:rPr>
            </w:pPr>
            <w:r w:rsidRPr="007120B3">
              <w:rPr>
                <w:rFonts w:hint="eastAsia"/>
                <w:kern w:val="0"/>
                <w:sz w:val="18"/>
                <w:szCs w:val="18"/>
                <w:rPrChange w:id="1910" w:author="aa" w:date="2022-05-06T18:22:00Z">
                  <w:rPr>
                    <w:rFonts w:hint="eastAsia"/>
                    <w:kern w:val="0"/>
                    <w:sz w:val="18"/>
                    <w:szCs w:val="18"/>
                  </w:rPr>
                </w:rPrChange>
              </w:rPr>
              <w:t>±</w:t>
            </w:r>
            <w:r w:rsidRPr="007120B3">
              <w:rPr>
                <w:rFonts w:hint="eastAsia"/>
                <w:kern w:val="0"/>
                <w:sz w:val="18"/>
                <w:szCs w:val="18"/>
                <w:rPrChange w:id="1911" w:author="aa" w:date="2022-05-06T18:22:00Z">
                  <w:rPr>
                    <w:rFonts w:hint="eastAsia"/>
                    <w:kern w:val="0"/>
                    <w:sz w:val="18"/>
                    <w:szCs w:val="18"/>
                  </w:rPr>
                </w:rPrChange>
              </w:rPr>
              <w:t>1</w:t>
            </w:r>
          </w:p>
        </w:tc>
        <w:tc>
          <w:tcPr>
            <w:tcW w:w="666" w:type="pct"/>
            <w:vAlign w:val="center"/>
            <w:tcPrChange w:id="1912" w:author="aa" w:date="2022-05-06T18:39:00Z">
              <w:tcPr>
                <w:tcW w:w="666" w:type="pct"/>
                <w:vAlign w:val="center"/>
              </w:tcPr>
            </w:tcPrChange>
          </w:tcPr>
          <w:p w:rsidR="004222EB" w:rsidRPr="007120B3" w:rsidRDefault="00AC48BB">
            <w:pPr>
              <w:jc w:val="center"/>
              <w:rPr>
                <w:rPrChange w:id="1913" w:author="aa" w:date="2022-05-06T18:22:00Z">
                  <w:rPr/>
                </w:rPrChange>
              </w:rPr>
            </w:pPr>
            <w:r w:rsidRPr="007120B3">
              <w:rPr>
                <w:rFonts w:hint="eastAsia"/>
                <w:kern w:val="0"/>
                <w:sz w:val="18"/>
                <w:szCs w:val="18"/>
                <w:rPrChange w:id="1914" w:author="aa" w:date="2022-05-06T18:22:00Z">
                  <w:rPr>
                    <w:rFonts w:hint="eastAsia"/>
                    <w:kern w:val="0"/>
                    <w:sz w:val="18"/>
                    <w:szCs w:val="18"/>
                  </w:rPr>
                </w:rPrChange>
              </w:rPr>
              <w:t>符合</w:t>
            </w:r>
          </w:p>
        </w:tc>
      </w:tr>
      <w:tr w:rsidR="004222EB" w:rsidRPr="007120B3" w:rsidTr="006A5AE6">
        <w:trPr>
          <w:trHeight w:val="451"/>
          <w:jc w:val="center"/>
          <w:trPrChange w:id="1915" w:author="aa" w:date="2022-05-06T18:39:00Z">
            <w:trPr>
              <w:trHeight w:val="451"/>
              <w:jc w:val="center"/>
            </w:trPr>
          </w:trPrChange>
        </w:trPr>
        <w:tc>
          <w:tcPr>
            <w:tcW w:w="657" w:type="pct"/>
            <w:vMerge w:val="restart"/>
            <w:vAlign w:val="center"/>
            <w:tcPrChange w:id="1916" w:author="aa" w:date="2022-05-06T18:39:00Z">
              <w:tcPr>
                <w:tcW w:w="657" w:type="pct"/>
                <w:vMerge w:val="restart"/>
                <w:vAlign w:val="center"/>
              </w:tcPr>
            </w:tcPrChange>
          </w:tcPr>
          <w:p w:rsidR="004222EB" w:rsidRPr="007120B3" w:rsidRDefault="00AC48BB">
            <w:pPr>
              <w:spacing w:line="360" w:lineRule="auto"/>
              <w:jc w:val="center"/>
              <w:rPr>
                <w:kern w:val="0"/>
                <w:sz w:val="18"/>
                <w:szCs w:val="18"/>
                <w:rPrChange w:id="1917" w:author="aa" w:date="2022-05-06T18:22:00Z">
                  <w:rPr>
                    <w:kern w:val="0"/>
                    <w:sz w:val="18"/>
                    <w:szCs w:val="18"/>
                  </w:rPr>
                </w:rPrChange>
              </w:rPr>
            </w:pPr>
            <w:r w:rsidRPr="007120B3">
              <w:rPr>
                <w:rFonts w:hint="eastAsia"/>
                <w:kern w:val="0"/>
                <w:sz w:val="18"/>
                <w:szCs w:val="18"/>
                <w:rPrChange w:id="1918" w:author="aa" w:date="2022-05-06T18:22:00Z">
                  <w:rPr>
                    <w:rFonts w:hint="eastAsia"/>
                    <w:kern w:val="0"/>
                    <w:sz w:val="18"/>
                    <w:szCs w:val="18"/>
                  </w:rPr>
                </w:rPrChange>
              </w:rPr>
              <w:t>33.3</w:t>
            </w:r>
          </w:p>
        </w:tc>
        <w:tc>
          <w:tcPr>
            <w:tcW w:w="550" w:type="pct"/>
            <w:vAlign w:val="center"/>
            <w:tcPrChange w:id="1919" w:author="aa" w:date="2022-05-06T18:39:00Z">
              <w:tcPr>
                <w:tcW w:w="550" w:type="pct"/>
                <w:vAlign w:val="center"/>
              </w:tcPr>
            </w:tcPrChange>
          </w:tcPr>
          <w:p w:rsidR="004222EB" w:rsidRPr="007120B3" w:rsidRDefault="00AC48BB">
            <w:pPr>
              <w:spacing w:line="360" w:lineRule="auto"/>
              <w:jc w:val="center"/>
              <w:rPr>
                <w:kern w:val="0"/>
                <w:sz w:val="18"/>
                <w:szCs w:val="18"/>
                <w:rPrChange w:id="1920" w:author="aa" w:date="2022-05-06T18:22:00Z">
                  <w:rPr>
                    <w:kern w:val="0"/>
                    <w:sz w:val="18"/>
                    <w:szCs w:val="18"/>
                  </w:rPr>
                </w:rPrChange>
              </w:rPr>
            </w:pPr>
            <w:r w:rsidRPr="007120B3">
              <w:rPr>
                <w:rFonts w:hint="eastAsia"/>
                <w:kern w:val="0"/>
                <w:sz w:val="18"/>
                <w:szCs w:val="18"/>
                <w:rPrChange w:id="1921" w:author="aa" w:date="2022-05-06T18:22:00Z">
                  <w:rPr>
                    <w:rFonts w:hint="eastAsia"/>
                    <w:kern w:val="0"/>
                    <w:sz w:val="18"/>
                    <w:szCs w:val="18"/>
                  </w:rPr>
                </w:rPrChange>
              </w:rPr>
              <w:t>B</w:t>
            </w:r>
            <w:r w:rsidRPr="007120B3">
              <w:rPr>
                <w:rFonts w:hint="eastAsia"/>
                <w:kern w:val="0"/>
                <w:sz w:val="18"/>
                <w:szCs w:val="18"/>
                <w:rPrChange w:id="1922" w:author="aa" w:date="2022-05-06T18:22:00Z">
                  <w:rPr>
                    <w:rFonts w:hint="eastAsia"/>
                    <w:kern w:val="0"/>
                    <w:sz w:val="18"/>
                    <w:szCs w:val="18"/>
                  </w:rPr>
                </w:rPrChange>
              </w:rPr>
              <w:t>企业</w:t>
            </w:r>
          </w:p>
        </w:tc>
        <w:tc>
          <w:tcPr>
            <w:tcW w:w="705" w:type="pct"/>
            <w:vAlign w:val="center"/>
            <w:tcPrChange w:id="1923" w:author="aa" w:date="2022-05-06T18:39:00Z">
              <w:tcPr>
                <w:tcW w:w="705" w:type="pct"/>
                <w:vAlign w:val="center"/>
              </w:tcPr>
            </w:tcPrChange>
          </w:tcPr>
          <w:p w:rsidR="004222EB" w:rsidRPr="007120B3" w:rsidRDefault="00AC48BB">
            <w:pPr>
              <w:spacing w:line="360" w:lineRule="auto"/>
              <w:jc w:val="center"/>
              <w:rPr>
                <w:kern w:val="0"/>
                <w:sz w:val="18"/>
                <w:szCs w:val="18"/>
                <w:rPrChange w:id="1924" w:author="aa" w:date="2022-05-06T18:22:00Z">
                  <w:rPr>
                    <w:kern w:val="0"/>
                    <w:sz w:val="18"/>
                    <w:szCs w:val="18"/>
                  </w:rPr>
                </w:rPrChange>
              </w:rPr>
            </w:pPr>
            <w:r w:rsidRPr="007120B3">
              <w:rPr>
                <w:rFonts w:hint="eastAsia"/>
                <w:kern w:val="0"/>
                <w:sz w:val="18"/>
                <w:szCs w:val="18"/>
                <w:rPrChange w:id="1925" w:author="aa" w:date="2022-05-06T18:22:00Z">
                  <w:rPr>
                    <w:rFonts w:hint="eastAsia"/>
                    <w:kern w:val="0"/>
                    <w:sz w:val="18"/>
                    <w:szCs w:val="18"/>
                  </w:rPr>
                </w:rPrChange>
              </w:rPr>
              <w:t>50</w:t>
            </w:r>
          </w:p>
        </w:tc>
        <w:tc>
          <w:tcPr>
            <w:tcW w:w="1090" w:type="pct"/>
            <w:vAlign w:val="center"/>
            <w:tcPrChange w:id="1926" w:author="aa" w:date="2022-05-06T18:39:00Z">
              <w:tcPr>
                <w:tcW w:w="1090" w:type="pct"/>
                <w:vAlign w:val="center"/>
              </w:tcPr>
            </w:tcPrChange>
          </w:tcPr>
          <w:p w:rsidR="004222EB" w:rsidRPr="007120B3" w:rsidRDefault="00AC48BB">
            <w:pPr>
              <w:spacing w:line="360" w:lineRule="auto"/>
              <w:jc w:val="center"/>
              <w:rPr>
                <w:kern w:val="0"/>
                <w:sz w:val="18"/>
                <w:szCs w:val="18"/>
                <w:rPrChange w:id="1927" w:author="aa" w:date="2022-05-06T18:22:00Z">
                  <w:rPr>
                    <w:kern w:val="0"/>
                    <w:sz w:val="18"/>
                    <w:szCs w:val="18"/>
                  </w:rPr>
                </w:rPrChange>
              </w:rPr>
            </w:pPr>
            <w:r w:rsidRPr="007120B3">
              <w:rPr>
                <w:rFonts w:hint="eastAsia"/>
                <w:kern w:val="0"/>
                <w:sz w:val="18"/>
                <w:szCs w:val="18"/>
                <w:rPrChange w:id="1928" w:author="aa" w:date="2022-05-06T18:22:00Z">
                  <w:rPr>
                    <w:rFonts w:hint="eastAsia"/>
                    <w:kern w:val="0"/>
                    <w:sz w:val="18"/>
                    <w:szCs w:val="18"/>
                  </w:rPr>
                </w:rPrChange>
              </w:rPr>
              <w:t>32.69-33.55</w:t>
            </w:r>
          </w:p>
        </w:tc>
        <w:tc>
          <w:tcPr>
            <w:tcW w:w="666" w:type="pct"/>
            <w:vAlign w:val="center"/>
            <w:tcPrChange w:id="1929" w:author="aa" w:date="2022-05-06T18:39:00Z">
              <w:tcPr>
                <w:tcW w:w="666" w:type="pct"/>
                <w:vAlign w:val="center"/>
              </w:tcPr>
            </w:tcPrChange>
          </w:tcPr>
          <w:p w:rsidR="004222EB" w:rsidRPr="007120B3" w:rsidRDefault="00AC48BB">
            <w:pPr>
              <w:spacing w:line="360" w:lineRule="auto"/>
              <w:jc w:val="center"/>
              <w:rPr>
                <w:kern w:val="0"/>
                <w:sz w:val="18"/>
                <w:szCs w:val="18"/>
                <w:rPrChange w:id="1930" w:author="aa" w:date="2022-05-06T18:22:00Z">
                  <w:rPr>
                    <w:kern w:val="0"/>
                    <w:sz w:val="18"/>
                    <w:szCs w:val="18"/>
                  </w:rPr>
                </w:rPrChange>
              </w:rPr>
            </w:pPr>
            <w:r w:rsidRPr="007120B3">
              <w:rPr>
                <w:rFonts w:hint="eastAsia"/>
                <w:kern w:val="0"/>
                <w:sz w:val="18"/>
                <w:szCs w:val="18"/>
                <w:rPrChange w:id="1931" w:author="aa" w:date="2022-05-06T18:22:00Z">
                  <w:rPr>
                    <w:rFonts w:hint="eastAsia"/>
                    <w:kern w:val="0"/>
                    <w:sz w:val="18"/>
                    <w:szCs w:val="18"/>
                  </w:rPr>
                </w:rPrChange>
              </w:rPr>
              <w:t>-0.61</w:t>
            </w:r>
            <w:r w:rsidRPr="007120B3">
              <w:rPr>
                <w:rFonts w:hint="eastAsia"/>
                <w:kern w:val="0"/>
                <w:sz w:val="18"/>
                <w:szCs w:val="18"/>
                <w:rPrChange w:id="1932" w:author="aa" w:date="2022-05-06T18:22:00Z">
                  <w:rPr>
                    <w:rFonts w:hint="eastAsia"/>
                    <w:kern w:val="0"/>
                    <w:sz w:val="18"/>
                    <w:szCs w:val="18"/>
                  </w:rPr>
                </w:rPrChange>
              </w:rPr>
              <w:t>～</w:t>
            </w:r>
            <w:r w:rsidRPr="007120B3">
              <w:rPr>
                <w:rFonts w:hint="eastAsia"/>
                <w:kern w:val="0"/>
                <w:sz w:val="18"/>
                <w:szCs w:val="18"/>
                <w:rPrChange w:id="1933" w:author="aa" w:date="2022-05-06T18:22:00Z">
                  <w:rPr>
                    <w:rFonts w:hint="eastAsia"/>
                    <w:kern w:val="0"/>
                    <w:sz w:val="18"/>
                    <w:szCs w:val="18"/>
                  </w:rPr>
                </w:rPrChange>
              </w:rPr>
              <w:t>+0.25</w:t>
            </w:r>
          </w:p>
        </w:tc>
        <w:tc>
          <w:tcPr>
            <w:tcW w:w="666" w:type="pct"/>
            <w:vAlign w:val="center"/>
            <w:tcPrChange w:id="1934" w:author="aa" w:date="2022-05-06T18:39:00Z">
              <w:tcPr>
                <w:tcW w:w="666" w:type="pct"/>
                <w:vAlign w:val="center"/>
              </w:tcPr>
            </w:tcPrChange>
          </w:tcPr>
          <w:p w:rsidR="004222EB" w:rsidRPr="007120B3" w:rsidRDefault="00AC48BB">
            <w:pPr>
              <w:spacing w:line="360" w:lineRule="auto"/>
              <w:jc w:val="center"/>
              <w:rPr>
                <w:kern w:val="0"/>
                <w:sz w:val="18"/>
                <w:szCs w:val="18"/>
                <w:rPrChange w:id="1935" w:author="aa" w:date="2022-05-06T18:22:00Z">
                  <w:rPr>
                    <w:kern w:val="0"/>
                    <w:sz w:val="18"/>
                    <w:szCs w:val="18"/>
                  </w:rPr>
                </w:rPrChange>
              </w:rPr>
            </w:pPr>
            <w:r w:rsidRPr="007120B3">
              <w:rPr>
                <w:rFonts w:hint="eastAsia"/>
                <w:kern w:val="0"/>
                <w:sz w:val="18"/>
                <w:szCs w:val="18"/>
                <w:rPrChange w:id="1936" w:author="aa" w:date="2022-05-06T18:22:00Z">
                  <w:rPr>
                    <w:rFonts w:hint="eastAsia"/>
                    <w:kern w:val="0"/>
                    <w:sz w:val="18"/>
                    <w:szCs w:val="18"/>
                  </w:rPr>
                </w:rPrChange>
              </w:rPr>
              <w:t>±</w:t>
            </w:r>
            <w:r w:rsidRPr="007120B3">
              <w:rPr>
                <w:rFonts w:hint="eastAsia"/>
                <w:kern w:val="0"/>
                <w:sz w:val="18"/>
                <w:szCs w:val="18"/>
                <w:rPrChange w:id="1937" w:author="aa" w:date="2022-05-06T18:22:00Z">
                  <w:rPr>
                    <w:rFonts w:hint="eastAsia"/>
                    <w:kern w:val="0"/>
                    <w:sz w:val="18"/>
                    <w:szCs w:val="18"/>
                  </w:rPr>
                </w:rPrChange>
              </w:rPr>
              <w:t>1</w:t>
            </w:r>
          </w:p>
        </w:tc>
        <w:tc>
          <w:tcPr>
            <w:tcW w:w="666" w:type="pct"/>
            <w:vAlign w:val="center"/>
            <w:tcPrChange w:id="1938" w:author="aa" w:date="2022-05-06T18:39:00Z">
              <w:tcPr>
                <w:tcW w:w="666" w:type="pct"/>
                <w:vAlign w:val="center"/>
              </w:tcPr>
            </w:tcPrChange>
          </w:tcPr>
          <w:p w:rsidR="004222EB" w:rsidRPr="007120B3" w:rsidRDefault="00AC48BB">
            <w:pPr>
              <w:jc w:val="center"/>
              <w:rPr>
                <w:rPrChange w:id="1939" w:author="aa" w:date="2022-05-06T18:22:00Z">
                  <w:rPr/>
                </w:rPrChange>
              </w:rPr>
            </w:pPr>
            <w:r w:rsidRPr="007120B3">
              <w:rPr>
                <w:rFonts w:hint="eastAsia"/>
                <w:kern w:val="0"/>
                <w:sz w:val="18"/>
                <w:szCs w:val="18"/>
                <w:rPrChange w:id="1940" w:author="aa" w:date="2022-05-06T18:22:00Z">
                  <w:rPr>
                    <w:rFonts w:hint="eastAsia"/>
                    <w:kern w:val="0"/>
                    <w:sz w:val="18"/>
                    <w:szCs w:val="18"/>
                  </w:rPr>
                </w:rPrChange>
              </w:rPr>
              <w:t>符合</w:t>
            </w:r>
          </w:p>
        </w:tc>
      </w:tr>
      <w:tr w:rsidR="004222EB" w:rsidRPr="007120B3" w:rsidTr="006A5AE6">
        <w:trPr>
          <w:trHeight w:val="451"/>
          <w:jc w:val="center"/>
          <w:trPrChange w:id="1941" w:author="aa" w:date="2022-05-06T18:39:00Z">
            <w:trPr>
              <w:trHeight w:val="451"/>
              <w:jc w:val="center"/>
            </w:trPr>
          </w:trPrChange>
        </w:trPr>
        <w:tc>
          <w:tcPr>
            <w:tcW w:w="657" w:type="pct"/>
            <w:vMerge/>
            <w:vAlign w:val="center"/>
            <w:tcPrChange w:id="1942" w:author="aa" w:date="2022-05-06T18:39:00Z">
              <w:tcPr>
                <w:tcW w:w="657" w:type="pct"/>
                <w:vMerge/>
                <w:vAlign w:val="center"/>
              </w:tcPr>
            </w:tcPrChange>
          </w:tcPr>
          <w:p w:rsidR="004222EB" w:rsidRPr="007120B3" w:rsidRDefault="004222EB">
            <w:pPr>
              <w:spacing w:line="360" w:lineRule="auto"/>
              <w:jc w:val="center"/>
              <w:rPr>
                <w:kern w:val="0"/>
                <w:sz w:val="18"/>
                <w:szCs w:val="18"/>
                <w:rPrChange w:id="1943" w:author="aa" w:date="2022-05-06T18:22:00Z">
                  <w:rPr>
                    <w:kern w:val="0"/>
                    <w:sz w:val="18"/>
                    <w:szCs w:val="18"/>
                  </w:rPr>
                </w:rPrChange>
              </w:rPr>
            </w:pPr>
          </w:p>
        </w:tc>
        <w:tc>
          <w:tcPr>
            <w:tcW w:w="550" w:type="pct"/>
            <w:vAlign w:val="center"/>
            <w:tcPrChange w:id="1944" w:author="aa" w:date="2022-05-06T18:39:00Z">
              <w:tcPr>
                <w:tcW w:w="550" w:type="pct"/>
                <w:vAlign w:val="center"/>
              </w:tcPr>
            </w:tcPrChange>
          </w:tcPr>
          <w:p w:rsidR="004222EB" w:rsidRPr="007120B3" w:rsidRDefault="00AC48BB">
            <w:pPr>
              <w:spacing w:line="360" w:lineRule="auto"/>
              <w:jc w:val="center"/>
              <w:rPr>
                <w:kern w:val="0"/>
                <w:sz w:val="18"/>
                <w:szCs w:val="18"/>
                <w:rPrChange w:id="1945" w:author="aa" w:date="2022-05-06T18:22:00Z">
                  <w:rPr>
                    <w:kern w:val="0"/>
                    <w:sz w:val="18"/>
                    <w:szCs w:val="18"/>
                  </w:rPr>
                </w:rPrChange>
              </w:rPr>
            </w:pPr>
            <w:r w:rsidRPr="007120B3">
              <w:rPr>
                <w:rFonts w:hint="eastAsia"/>
                <w:kern w:val="0"/>
                <w:sz w:val="18"/>
                <w:szCs w:val="18"/>
                <w:rPrChange w:id="1946" w:author="aa" w:date="2022-05-06T18:22:00Z">
                  <w:rPr>
                    <w:rFonts w:hint="eastAsia"/>
                    <w:kern w:val="0"/>
                    <w:sz w:val="18"/>
                    <w:szCs w:val="18"/>
                  </w:rPr>
                </w:rPrChange>
              </w:rPr>
              <w:t>C</w:t>
            </w:r>
            <w:r w:rsidRPr="007120B3">
              <w:rPr>
                <w:rFonts w:hint="eastAsia"/>
                <w:kern w:val="0"/>
                <w:sz w:val="18"/>
                <w:szCs w:val="18"/>
                <w:rPrChange w:id="1947" w:author="aa" w:date="2022-05-06T18:22:00Z">
                  <w:rPr>
                    <w:rFonts w:hint="eastAsia"/>
                    <w:kern w:val="0"/>
                    <w:sz w:val="18"/>
                    <w:szCs w:val="18"/>
                  </w:rPr>
                </w:rPrChange>
              </w:rPr>
              <w:t>企业</w:t>
            </w:r>
          </w:p>
        </w:tc>
        <w:tc>
          <w:tcPr>
            <w:tcW w:w="705" w:type="pct"/>
            <w:vAlign w:val="center"/>
            <w:tcPrChange w:id="1948" w:author="aa" w:date="2022-05-06T18:39:00Z">
              <w:tcPr>
                <w:tcW w:w="705" w:type="pct"/>
                <w:vAlign w:val="center"/>
              </w:tcPr>
            </w:tcPrChange>
          </w:tcPr>
          <w:p w:rsidR="004222EB" w:rsidRPr="007120B3" w:rsidRDefault="00AC48BB">
            <w:pPr>
              <w:spacing w:line="360" w:lineRule="auto"/>
              <w:jc w:val="center"/>
              <w:rPr>
                <w:kern w:val="0"/>
                <w:sz w:val="18"/>
                <w:szCs w:val="18"/>
                <w:rPrChange w:id="1949" w:author="aa" w:date="2022-05-06T18:22:00Z">
                  <w:rPr>
                    <w:kern w:val="0"/>
                    <w:sz w:val="18"/>
                    <w:szCs w:val="18"/>
                  </w:rPr>
                </w:rPrChange>
              </w:rPr>
            </w:pPr>
            <w:r w:rsidRPr="007120B3">
              <w:rPr>
                <w:rFonts w:hint="eastAsia"/>
                <w:kern w:val="0"/>
                <w:sz w:val="18"/>
                <w:szCs w:val="18"/>
                <w:rPrChange w:id="1950" w:author="aa" w:date="2022-05-06T18:22:00Z">
                  <w:rPr>
                    <w:rFonts w:hint="eastAsia"/>
                    <w:kern w:val="0"/>
                    <w:sz w:val="18"/>
                    <w:szCs w:val="18"/>
                  </w:rPr>
                </w:rPrChange>
              </w:rPr>
              <w:t>50</w:t>
            </w:r>
          </w:p>
        </w:tc>
        <w:tc>
          <w:tcPr>
            <w:tcW w:w="1090" w:type="pct"/>
            <w:vAlign w:val="center"/>
            <w:tcPrChange w:id="1951" w:author="aa" w:date="2022-05-06T18:39:00Z">
              <w:tcPr>
                <w:tcW w:w="1090" w:type="pct"/>
                <w:vAlign w:val="center"/>
              </w:tcPr>
            </w:tcPrChange>
          </w:tcPr>
          <w:p w:rsidR="004222EB" w:rsidRPr="007120B3" w:rsidRDefault="00AC48BB">
            <w:pPr>
              <w:spacing w:line="360" w:lineRule="auto"/>
              <w:jc w:val="center"/>
              <w:rPr>
                <w:kern w:val="0"/>
                <w:sz w:val="18"/>
                <w:szCs w:val="18"/>
                <w:rPrChange w:id="1952" w:author="aa" w:date="2022-05-06T18:22:00Z">
                  <w:rPr>
                    <w:kern w:val="0"/>
                    <w:sz w:val="18"/>
                    <w:szCs w:val="18"/>
                  </w:rPr>
                </w:rPrChange>
              </w:rPr>
            </w:pPr>
            <w:r w:rsidRPr="007120B3">
              <w:rPr>
                <w:rFonts w:hint="eastAsia"/>
                <w:kern w:val="0"/>
                <w:sz w:val="18"/>
                <w:szCs w:val="18"/>
                <w:rPrChange w:id="1953" w:author="aa" w:date="2022-05-06T18:22:00Z">
                  <w:rPr>
                    <w:rFonts w:hint="eastAsia"/>
                    <w:kern w:val="0"/>
                    <w:sz w:val="18"/>
                    <w:szCs w:val="18"/>
                  </w:rPr>
                </w:rPrChange>
              </w:rPr>
              <w:t>32.67-33.59</w:t>
            </w:r>
          </w:p>
        </w:tc>
        <w:tc>
          <w:tcPr>
            <w:tcW w:w="666" w:type="pct"/>
            <w:vAlign w:val="center"/>
            <w:tcPrChange w:id="1954" w:author="aa" w:date="2022-05-06T18:39:00Z">
              <w:tcPr>
                <w:tcW w:w="666" w:type="pct"/>
                <w:vAlign w:val="center"/>
              </w:tcPr>
            </w:tcPrChange>
          </w:tcPr>
          <w:p w:rsidR="004222EB" w:rsidRPr="007120B3" w:rsidRDefault="00AC48BB">
            <w:pPr>
              <w:spacing w:line="360" w:lineRule="auto"/>
              <w:jc w:val="center"/>
              <w:rPr>
                <w:kern w:val="0"/>
                <w:sz w:val="18"/>
                <w:szCs w:val="18"/>
                <w:rPrChange w:id="1955" w:author="aa" w:date="2022-05-06T18:22:00Z">
                  <w:rPr>
                    <w:kern w:val="0"/>
                    <w:sz w:val="18"/>
                    <w:szCs w:val="18"/>
                  </w:rPr>
                </w:rPrChange>
              </w:rPr>
            </w:pPr>
            <w:r w:rsidRPr="007120B3">
              <w:rPr>
                <w:rFonts w:hint="eastAsia"/>
                <w:kern w:val="0"/>
                <w:sz w:val="18"/>
                <w:szCs w:val="18"/>
                <w:rPrChange w:id="1956" w:author="aa" w:date="2022-05-06T18:22:00Z">
                  <w:rPr>
                    <w:rFonts w:hint="eastAsia"/>
                    <w:kern w:val="0"/>
                    <w:sz w:val="18"/>
                    <w:szCs w:val="18"/>
                  </w:rPr>
                </w:rPrChange>
              </w:rPr>
              <w:t>-0.63</w:t>
            </w:r>
            <w:r w:rsidRPr="007120B3">
              <w:rPr>
                <w:rFonts w:hint="eastAsia"/>
                <w:kern w:val="0"/>
                <w:sz w:val="18"/>
                <w:szCs w:val="18"/>
                <w:rPrChange w:id="1957" w:author="aa" w:date="2022-05-06T18:22:00Z">
                  <w:rPr>
                    <w:rFonts w:hint="eastAsia"/>
                    <w:kern w:val="0"/>
                    <w:sz w:val="18"/>
                    <w:szCs w:val="18"/>
                  </w:rPr>
                </w:rPrChange>
              </w:rPr>
              <w:t>～</w:t>
            </w:r>
            <w:r w:rsidRPr="007120B3">
              <w:rPr>
                <w:rFonts w:hint="eastAsia"/>
                <w:kern w:val="0"/>
                <w:sz w:val="18"/>
                <w:szCs w:val="18"/>
                <w:rPrChange w:id="1958" w:author="aa" w:date="2022-05-06T18:22:00Z">
                  <w:rPr>
                    <w:rFonts w:hint="eastAsia"/>
                    <w:kern w:val="0"/>
                    <w:sz w:val="18"/>
                    <w:szCs w:val="18"/>
                  </w:rPr>
                </w:rPrChange>
              </w:rPr>
              <w:t>+0.29</w:t>
            </w:r>
          </w:p>
        </w:tc>
        <w:tc>
          <w:tcPr>
            <w:tcW w:w="666" w:type="pct"/>
            <w:vAlign w:val="center"/>
            <w:tcPrChange w:id="1959" w:author="aa" w:date="2022-05-06T18:39:00Z">
              <w:tcPr>
                <w:tcW w:w="666" w:type="pct"/>
                <w:vAlign w:val="center"/>
              </w:tcPr>
            </w:tcPrChange>
          </w:tcPr>
          <w:p w:rsidR="004222EB" w:rsidRPr="007120B3" w:rsidRDefault="00AC48BB">
            <w:pPr>
              <w:spacing w:line="360" w:lineRule="auto"/>
              <w:jc w:val="center"/>
              <w:rPr>
                <w:kern w:val="0"/>
                <w:sz w:val="18"/>
                <w:szCs w:val="18"/>
                <w:rPrChange w:id="1960" w:author="aa" w:date="2022-05-06T18:22:00Z">
                  <w:rPr>
                    <w:kern w:val="0"/>
                    <w:sz w:val="18"/>
                    <w:szCs w:val="18"/>
                  </w:rPr>
                </w:rPrChange>
              </w:rPr>
            </w:pPr>
            <w:r w:rsidRPr="007120B3">
              <w:rPr>
                <w:rFonts w:hint="eastAsia"/>
                <w:kern w:val="0"/>
                <w:sz w:val="18"/>
                <w:szCs w:val="18"/>
                <w:rPrChange w:id="1961" w:author="aa" w:date="2022-05-06T18:22:00Z">
                  <w:rPr>
                    <w:rFonts w:hint="eastAsia"/>
                    <w:kern w:val="0"/>
                    <w:sz w:val="18"/>
                    <w:szCs w:val="18"/>
                  </w:rPr>
                </w:rPrChange>
              </w:rPr>
              <w:t>±</w:t>
            </w:r>
            <w:r w:rsidRPr="007120B3">
              <w:rPr>
                <w:rFonts w:hint="eastAsia"/>
                <w:kern w:val="0"/>
                <w:sz w:val="18"/>
                <w:szCs w:val="18"/>
                <w:rPrChange w:id="1962" w:author="aa" w:date="2022-05-06T18:22:00Z">
                  <w:rPr>
                    <w:rFonts w:hint="eastAsia"/>
                    <w:kern w:val="0"/>
                    <w:sz w:val="18"/>
                    <w:szCs w:val="18"/>
                  </w:rPr>
                </w:rPrChange>
              </w:rPr>
              <w:t>1</w:t>
            </w:r>
          </w:p>
        </w:tc>
        <w:tc>
          <w:tcPr>
            <w:tcW w:w="666" w:type="pct"/>
            <w:vAlign w:val="center"/>
            <w:tcPrChange w:id="1963" w:author="aa" w:date="2022-05-06T18:39:00Z">
              <w:tcPr>
                <w:tcW w:w="666" w:type="pct"/>
                <w:vAlign w:val="center"/>
              </w:tcPr>
            </w:tcPrChange>
          </w:tcPr>
          <w:p w:rsidR="004222EB" w:rsidRPr="007120B3" w:rsidRDefault="00AC48BB">
            <w:pPr>
              <w:jc w:val="center"/>
              <w:rPr>
                <w:rPrChange w:id="1964" w:author="aa" w:date="2022-05-06T18:22:00Z">
                  <w:rPr/>
                </w:rPrChange>
              </w:rPr>
            </w:pPr>
            <w:r w:rsidRPr="007120B3">
              <w:rPr>
                <w:rFonts w:hint="eastAsia"/>
                <w:kern w:val="0"/>
                <w:sz w:val="18"/>
                <w:szCs w:val="18"/>
                <w:rPrChange w:id="1965" w:author="aa" w:date="2022-05-06T18:22:00Z">
                  <w:rPr>
                    <w:rFonts w:hint="eastAsia"/>
                    <w:kern w:val="0"/>
                    <w:sz w:val="18"/>
                    <w:szCs w:val="18"/>
                  </w:rPr>
                </w:rPrChange>
              </w:rPr>
              <w:t>符合</w:t>
            </w:r>
          </w:p>
        </w:tc>
      </w:tr>
    </w:tbl>
    <w:p w:rsidR="004222EB" w:rsidRPr="007120B3" w:rsidRDefault="004222EB">
      <w:pPr>
        <w:spacing w:line="360" w:lineRule="auto"/>
        <w:ind w:firstLine="435"/>
        <w:jc w:val="center"/>
        <w:rPr>
          <w:kern w:val="0"/>
          <w:szCs w:val="21"/>
          <w:rPrChange w:id="1966" w:author="aa" w:date="2022-05-06T18:22:00Z">
            <w:rPr>
              <w:kern w:val="0"/>
              <w:szCs w:val="21"/>
            </w:rPr>
          </w:rPrChange>
        </w:rPr>
      </w:pPr>
    </w:p>
    <w:p w:rsidR="004222EB" w:rsidRPr="007120B3" w:rsidRDefault="00AC48BB">
      <w:pPr>
        <w:spacing w:line="360" w:lineRule="auto"/>
        <w:rPr>
          <w:b/>
          <w:kern w:val="0"/>
          <w:szCs w:val="21"/>
          <w:rPrChange w:id="1967" w:author="aa" w:date="2022-05-06T18:22:00Z">
            <w:rPr>
              <w:b/>
              <w:kern w:val="0"/>
              <w:szCs w:val="21"/>
              <w:highlight w:val="yellow"/>
            </w:rPr>
          </w:rPrChange>
        </w:rPr>
      </w:pPr>
      <w:r w:rsidRPr="007120B3">
        <w:rPr>
          <w:rFonts w:hint="eastAsia"/>
          <w:b/>
          <w:kern w:val="0"/>
          <w:szCs w:val="21"/>
          <w:rPrChange w:id="1968" w:author="aa" w:date="2022-05-06T18:22:00Z">
            <w:rPr>
              <w:rFonts w:hint="eastAsia"/>
              <w:b/>
              <w:kern w:val="0"/>
              <w:szCs w:val="21"/>
              <w:highlight w:val="yellow"/>
            </w:rPr>
          </w:rPrChange>
        </w:rPr>
        <w:t>（</w:t>
      </w:r>
      <w:r w:rsidRPr="007120B3">
        <w:rPr>
          <w:rFonts w:hint="eastAsia"/>
          <w:b/>
          <w:kern w:val="0"/>
          <w:szCs w:val="21"/>
          <w:rPrChange w:id="1969" w:author="aa" w:date="2022-05-06T18:22:00Z">
            <w:rPr>
              <w:rFonts w:hint="eastAsia"/>
              <w:b/>
              <w:kern w:val="0"/>
              <w:szCs w:val="21"/>
              <w:highlight w:val="yellow"/>
            </w:rPr>
          </w:rPrChange>
        </w:rPr>
        <w:t>2</w:t>
      </w:r>
      <w:r w:rsidRPr="007120B3">
        <w:rPr>
          <w:rFonts w:hint="eastAsia"/>
          <w:b/>
          <w:kern w:val="0"/>
          <w:szCs w:val="21"/>
          <w:rPrChange w:id="1970" w:author="aa" w:date="2022-05-06T18:22:00Z">
            <w:rPr>
              <w:rFonts w:hint="eastAsia"/>
              <w:b/>
              <w:kern w:val="0"/>
              <w:szCs w:val="21"/>
              <w:highlight w:val="yellow"/>
            </w:rPr>
          </w:rPrChange>
        </w:rPr>
        <w:t>）铸造铝基体长度允许偏差</w:t>
      </w:r>
    </w:p>
    <w:p w:rsidR="004222EB" w:rsidRPr="007120B3" w:rsidRDefault="00AC48BB">
      <w:pPr>
        <w:spacing w:line="360" w:lineRule="auto"/>
        <w:ind w:firstLine="435"/>
        <w:rPr>
          <w:rFonts w:asciiTheme="minorEastAsia" w:eastAsiaTheme="minorEastAsia" w:hAnsiTheme="minorEastAsia"/>
          <w:kern w:val="0"/>
          <w:szCs w:val="21"/>
          <w:rPrChange w:id="1971"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Cs w:val="21"/>
          <w:rPrChange w:id="1972" w:author="aa" w:date="2022-05-06T18:22:00Z">
            <w:rPr>
              <w:rFonts w:asciiTheme="minorEastAsia" w:eastAsiaTheme="minorEastAsia" w:hAnsiTheme="minorEastAsia" w:hint="eastAsia"/>
              <w:kern w:val="0"/>
              <w:szCs w:val="21"/>
              <w:highlight w:val="yellow"/>
            </w:rPr>
          </w:rPrChange>
        </w:rPr>
        <w:t>原标准的长度偏差值</w:t>
      </w:r>
      <w:proofErr w:type="gramStart"/>
      <w:r w:rsidRPr="007120B3">
        <w:rPr>
          <w:rFonts w:asciiTheme="minorEastAsia" w:eastAsiaTheme="minorEastAsia" w:hAnsiTheme="minorEastAsia" w:hint="eastAsia"/>
          <w:kern w:val="0"/>
          <w:szCs w:val="21"/>
          <w:rPrChange w:id="1973" w:author="aa" w:date="2022-05-06T18:22:00Z">
            <w:rPr>
              <w:rFonts w:asciiTheme="minorEastAsia" w:eastAsiaTheme="minorEastAsia" w:hAnsiTheme="minorEastAsia" w:hint="eastAsia"/>
              <w:kern w:val="0"/>
              <w:szCs w:val="21"/>
              <w:highlight w:val="yellow"/>
            </w:rPr>
          </w:rPrChange>
        </w:rPr>
        <w:t>都是正</w:t>
      </w:r>
      <w:ins w:id="1974" w:author="尘埃" w:date="2022-05-06T17:30:00Z">
        <w:r w:rsidRPr="007120B3">
          <w:rPr>
            <w:rFonts w:asciiTheme="minorEastAsia" w:eastAsiaTheme="minorEastAsia" w:hAnsiTheme="minorEastAsia" w:hint="eastAsia"/>
            <w:kern w:val="0"/>
            <w:szCs w:val="21"/>
            <w:rPrChange w:id="1975" w:author="aa" w:date="2022-05-06T18:22:00Z">
              <w:rPr>
                <w:rFonts w:asciiTheme="minorEastAsia" w:eastAsiaTheme="minorEastAsia" w:hAnsiTheme="minorEastAsia" w:hint="eastAsia"/>
                <w:kern w:val="0"/>
                <w:szCs w:val="21"/>
                <w:highlight w:val="yellow"/>
              </w:rPr>
            </w:rPrChange>
          </w:rPr>
          <w:t>偏</w:t>
        </w:r>
      </w:ins>
      <w:proofErr w:type="gramEnd"/>
      <w:del w:id="1976" w:author="尘埃" w:date="2022-05-06T17:30:00Z">
        <w:r w:rsidRPr="007120B3">
          <w:rPr>
            <w:rFonts w:asciiTheme="minorEastAsia" w:eastAsiaTheme="minorEastAsia" w:hAnsiTheme="minorEastAsia" w:hint="eastAsia"/>
            <w:kern w:val="0"/>
            <w:szCs w:val="21"/>
            <w:rPrChange w:id="1977" w:author="aa" w:date="2022-05-06T18:22:00Z">
              <w:rPr>
                <w:rFonts w:asciiTheme="minorEastAsia" w:eastAsiaTheme="minorEastAsia" w:hAnsiTheme="minorEastAsia" w:hint="eastAsia"/>
                <w:kern w:val="0"/>
                <w:szCs w:val="21"/>
                <w:highlight w:val="yellow"/>
              </w:rPr>
            </w:rPrChange>
          </w:rPr>
          <w:delText>公</w:delText>
        </w:r>
      </w:del>
      <w:r w:rsidRPr="007120B3">
        <w:rPr>
          <w:rFonts w:asciiTheme="minorEastAsia" w:eastAsiaTheme="minorEastAsia" w:hAnsiTheme="minorEastAsia" w:hint="eastAsia"/>
          <w:kern w:val="0"/>
          <w:szCs w:val="21"/>
          <w:rPrChange w:id="1978" w:author="aa" w:date="2022-05-06T18:22:00Z">
            <w:rPr>
              <w:rFonts w:asciiTheme="minorEastAsia" w:eastAsiaTheme="minorEastAsia" w:hAnsiTheme="minorEastAsia" w:hint="eastAsia"/>
              <w:kern w:val="0"/>
              <w:szCs w:val="21"/>
              <w:highlight w:val="yellow"/>
            </w:rPr>
          </w:rPrChange>
        </w:rPr>
        <w:t>差，在实际生产中造成了一定的资源浪费。为了积极响应国家供给侧改革、减少资源浪费、提高工作效率、降低生产成本，同时随着铝阳极的广泛使用，下游生产企业对铝阳极产品的规格需求增加。本标准在增加铸造铝阳极长度范围的同时，对不同长度规格的偏差要求做进一步细化，以适应市场需求的</w:t>
      </w:r>
      <w:del w:id="1979" w:author="尘埃" w:date="2022-05-06T16:48:00Z">
        <w:r w:rsidRPr="007120B3">
          <w:rPr>
            <w:rFonts w:asciiTheme="minorEastAsia" w:eastAsiaTheme="minorEastAsia" w:hAnsiTheme="minorEastAsia"/>
            <w:kern w:val="0"/>
            <w:szCs w:val="21"/>
            <w:rPrChange w:id="1980" w:author="aa" w:date="2022-05-06T18:22:00Z">
              <w:rPr>
                <w:rFonts w:asciiTheme="minorEastAsia" w:eastAsiaTheme="minorEastAsia" w:hAnsiTheme="minorEastAsia"/>
                <w:kern w:val="0"/>
                <w:szCs w:val="21"/>
                <w:highlight w:val="yellow"/>
              </w:rPr>
            </w:rPrChange>
          </w:rPr>
          <w:delText>多样性</w:delText>
        </w:r>
      </w:del>
      <w:ins w:id="1981" w:author="尘埃" w:date="2022-05-06T16:48:00Z">
        <w:r w:rsidRPr="007120B3">
          <w:rPr>
            <w:rFonts w:asciiTheme="minorEastAsia" w:eastAsiaTheme="minorEastAsia" w:hAnsiTheme="minorEastAsia" w:hint="eastAsia"/>
            <w:kern w:val="0"/>
            <w:szCs w:val="21"/>
            <w:rPrChange w:id="1982" w:author="aa" w:date="2022-05-06T18:22:00Z">
              <w:rPr>
                <w:rFonts w:asciiTheme="minorEastAsia" w:eastAsiaTheme="minorEastAsia" w:hAnsiTheme="minorEastAsia" w:hint="eastAsia"/>
                <w:kern w:val="0"/>
                <w:szCs w:val="21"/>
                <w:highlight w:val="yellow"/>
              </w:rPr>
            </w:rPrChange>
          </w:rPr>
          <w:t>实际</w:t>
        </w:r>
      </w:ins>
      <w:r w:rsidRPr="007120B3">
        <w:rPr>
          <w:rFonts w:asciiTheme="minorEastAsia" w:eastAsiaTheme="minorEastAsia" w:hAnsiTheme="minorEastAsia" w:hint="eastAsia"/>
          <w:kern w:val="0"/>
          <w:szCs w:val="21"/>
          <w:rPrChange w:id="1983" w:author="aa" w:date="2022-05-06T18:22:00Z">
            <w:rPr>
              <w:rFonts w:asciiTheme="minorEastAsia" w:eastAsiaTheme="minorEastAsia" w:hAnsiTheme="minorEastAsia" w:hint="eastAsia"/>
              <w:kern w:val="0"/>
              <w:szCs w:val="21"/>
              <w:highlight w:val="yellow"/>
            </w:rPr>
          </w:rPrChange>
        </w:rPr>
        <w:t>变化</w:t>
      </w:r>
      <w:ins w:id="1984" w:author="尘埃" w:date="2022-05-06T16:48:00Z">
        <w:r w:rsidRPr="007120B3">
          <w:rPr>
            <w:rFonts w:asciiTheme="minorEastAsia" w:eastAsiaTheme="minorEastAsia" w:hAnsiTheme="minorEastAsia" w:hint="eastAsia"/>
            <w:kern w:val="0"/>
            <w:szCs w:val="21"/>
            <w:rPrChange w:id="1985" w:author="aa" w:date="2022-05-06T18:22:00Z">
              <w:rPr>
                <w:rFonts w:asciiTheme="minorEastAsia" w:eastAsiaTheme="minorEastAsia" w:hAnsiTheme="minorEastAsia" w:hint="eastAsia"/>
                <w:kern w:val="0"/>
                <w:szCs w:val="21"/>
                <w:highlight w:val="yellow"/>
              </w:rPr>
            </w:rPrChange>
          </w:rPr>
          <w:t>和客观要求</w:t>
        </w:r>
      </w:ins>
      <w:r w:rsidRPr="007120B3">
        <w:rPr>
          <w:rFonts w:asciiTheme="minorEastAsia" w:eastAsiaTheme="minorEastAsia" w:hAnsiTheme="minorEastAsia" w:hint="eastAsia"/>
          <w:kern w:val="0"/>
          <w:szCs w:val="21"/>
          <w:rPrChange w:id="1986" w:author="aa" w:date="2022-05-06T18:22:00Z">
            <w:rPr>
              <w:rFonts w:asciiTheme="minorEastAsia" w:eastAsiaTheme="minorEastAsia" w:hAnsiTheme="minorEastAsia" w:hint="eastAsia"/>
              <w:kern w:val="0"/>
              <w:szCs w:val="21"/>
              <w:highlight w:val="yellow"/>
            </w:rPr>
          </w:rPrChange>
        </w:rPr>
        <w:t>。具体调整见表5。</w:t>
      </w:r>
    </w:p>
    <w:p w:rsidR="004222EB" w:rsidRPr="007120B3" w:rsidRDefault="00AC48BB">
      <w:pPr>
        <w:ind w:firstLine="435"/>
        <w:jc w:val="center"/>
        <w:rPr>
          <w:rFonts w:ascii="黑体" w:eastAsia="黑体" w:hAnsi="黑体"/>
          <w:kern w:val="0"/>
          <w:szCs w:val="21"/>
          <w:rPrChange w:id="1987" w:author="aa" w:date="2022-05-06T18:22:00Z">
            <w:rPr>
              <w:rFonts w:ascii="黑体" w:eastAsia="黑体" w:hAnsi="黑体"/>
              <w:kern w:val="0"/>
              <w:szCs w:val="21"/>
            </w:rPr>
          </w:rPrChange>
        </w:rPr>
      </w:pPr>
      <w:r w:rsidRPr="007120B3">
        <w:rPr>
          <w:rFonts w:ascii="黑体" w:eastAsia="黑体" w:hAnsi="黑体" w:hint="eastAsia"/>
          <w:kern w:val="0"/>
          <w:szCs w:val="21"/>
          <w:rPrChange w:id="1988" w:author="aa" w:date="2022-05-06T18:22:00Z">
            <w:rPr>
              <w:rFonts w:ascii="黑体" w:eastAsia="黑体" w:hAnsi="黑体" w:hint="eastAsia"/>
              <w:kern w:val="0"/>
              <w:szCs w:val="21"/>
            </w:rPr>
          </w:rPrChange>
        </w:rPr>
        <w:t>表5 铸造铝阳极铝基体长度允许偏差对比表</w:t>
      </w:r>
    </w:p>
    <w:p w:rsidR="004222EB" w:rsidRPr="007120B3" w:rsidRDefault="00AC48BB">
      <w:pPr>
        <w:ind w:firstLine="435"/>
        <w:jc w:val="right"/>
        <w:rPr>
          <w:rFonts w:asciiTheme="minorEastAsia" w:eastAsiaTheme="minorEastAsia" w:hAnsiTheme="minorEastAsia"/>
          <w:kern w:val="0"/>
          <w:sz w:val="18"/>
          <w:szCs w:val="18"/>
          <w:rPrChange w:id="1989" w:author="aa" w:date="2022-05-06T18:22:00Z">
            <w:rPr>
              <w:rFonts w:asciiTheme="minorEastAsia" w:eastAsiaTheme="minorEastAsia" w:hAnsiTheme="minorEastAsia"/>
              <w:kern w:val="0"/>
              <w:sz w:val="18"/>
              <w:szCs w:val="18"/>
            </w:rPr>
          </w:rPrChange>
        </w:rPr>
      </w:pPr>
      <w:r w:rsidRPr="007120B3">
        <w:rPr>
          <w:rFonts w:asciiTheme="minorEastAsia" w:eastAsiaTheme="minorEastAsia" w:hAnsiTheme="minorEastAsia" w:hint="eastAsia"/>
          <w:kern w:val="0"/>
          <w:sz w:val="18"/>
          <w:szCs w:val="18"/>
          <w:rPrChange w:id="1990" w:author="aa" w:date="2022-05-06T18:22:00Z">
            <w:rPr>
              <w:rFonts w:asciiTheme="minorEastAsia" w:eastAsiaTheme="minorEastAsia" w:hAnsiTheme="minorEastAsia" w:hint="eastAsia"/>
              <w:kern w:val="0"/>
              <w:sz w:val="18"/>
              <w:szCs w:val="18"/>
            </w:rPr>
          </w:rPrChange>
        </w:rPr>
        <w:t>单位：毫米</w:t>
      </w:r>
    </w:p>
    <w:tbl>
      <w:tblPr>
        <w:tblStyle w:val="ab"/>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130"/>
        <w:gridCol w:w="2130"/>
        <w:gridCol w:w="2131"/>
        <w:gridCol w:w="2131"/>
      </w:tblGrid>
      <w:tr w:rsidR="004222EB" w:rsidRPr="007120B3">
        <w:tc>
          <w:tcPr>
            <w:tcW w:w="4260" w:type="dxa"/>
            <w:gridSpan w:val="2"/>
            <w:vAlign w:val="center"/>
          </w:tcPr>
          <w:p w:rsidR="004222EB" w:rsidRPr="007120B3" w:rsidRDefault="00AC48BB">
            <w:pPr>
              <w:jc w:val="center"/>
              <w:rPr>
                <w:rFonts w:asciiTheme="minorEastAsia" w:eastAsiaTheme="minorEastAsia" w:hAnsiTheme="minorEastAsia"/>
                <w:kern w:val="0"/>
                <w:sz w:val="18"/>
                <w:szCs w:val="18"/>
                <w:rPrChange w:id="1991" w:author="aa" w:date="2022-05-06T18:22:00Z">
                  <w:rPr>
                    <w:rFonts w:asciiTheme="minorEastAsia" w:eastAsiaTheme="minorEastAsia" w:hAnsiTheme="minorEastAsia"/>
                    <w:kern w:val="0"/>
                    <w:sz w:val="18"/>
                    <w:szCs w:val="18"/>
                  </w:rPr>
                </w:rPrChange>
              </w:rPr>
            </w:pPr>
            <w:r w:rsidRPr="007120B3">
              <w:rPr>
                <w:rFonts w:asciiTheme="minorEastAsia" w:eastAsiaTheme="minorEastAsia" w:hAnsiTheme="minorEastAsia" w:hint="eastAsia"/>
                <w:kern w:val="0"/>
                <w:sz w:val="18"/>
                <w:szCs w:val="18"/>
                <w:rPrChange w:id="1992" w:author="aa" w:date="2022-05-06T18:22:00Z">
                  <w:rPr>
                    <w:rFonts w:asciiTheme="minorEastAsia" w:eastAsiaTheme="minorEastAsia" w:hAnsiTheme="minorEastAsia" w:hint="eastAsia"/>
                    <w:kern w:val="0"/>
                    <w:sz w:val="18"/>
                    <w:szCs w:val="18"/>
                  </w:rPr>
                </w:rPrChange>
              </w:rPr>
              <w:t>修订前</w:t>
            </w:r>
          </w:p>
        </w:tc>
        <w:tc>
          <w:tcPr>
            <w:tcW w:w="4262" w:type="dxa"/>
            <w:gridSpan w:val="2"/>
            <w:vAlign w:val="center"/>
          </w:tcPr>
          <w:p w:rsidR="004222EB" w:rsidRPr="007120B3" w:rsidRDefault="00AC48BB">
            <w:pPr>
              <w:jc w:val="center"/>
              <w:rPr>
                <w:rFonts w:asciiTheme="minorEastAsia" w:eastAsiaTheme="minorEastAsia" w:hAnsiTheme="minorEastAsia"/>
                <w:kern w:val="0"/>
                <w:sz w:val="18"/>
                <w:szCs w:val="18"/>
                <w:rPrChange w:id="1993" w:author="aa" w:date="2022-05-06T18:22:00Z">
                  <w:rPr>
                    <w:rFonts w:asciiTheme="minorEastAsia" w:eastAsiaTheme="minorEastAsia" w:hAnsiTheme="minorEastAsia"/>
                    <w:kern w:val="0"/>
                    <w:sz w:val="18"/>
                    <w:szCs w:val="18"/>
                  </w:rPr>
                </w:rPrChange>
              </w:rPr>
            </w:pPr>
            <w:r w:rsidRPr="007120B3">
              <w:rPr>
                <w:rFonts w:asciiTheme="minorEastAsia" w:eastAsiaTheme="minorEastAsia" w:hAnsiTheme="minorEastAsia" w:hint="eastAsia"/>
                <w:kern w:val="0"/>
                <w:sz w:val="18"/>
                <w:szCs w:val="18"/>
                <w:rPrChange w:id="1994" w:author="aa" w:date="2022-05-06T18:22:00Z">
                  <w:rPr>
                    <w:rFonts w:asciiTheme="minorEastAsia" w:eastAsiaTheme="minorEastAsia" w:hAnsiTheme="minorEastAsia" w:hint="eastAsia"/>
                    <w:kern w:val="0"/>
                    <w:sz w:val="18"/>
                    <w:szCs w:val="18"/>
                  </w:rPr>
                </w:rPrChange>
              </w:rPr>
              <w:t>修订后</w:t>
            </w:r>
          </w:p>
        </w:tc>
      </w:tr>
      <w:tr w:rsidR="004222EB" w:rsidRPr="007120B3">
        <w:tc>
          <w:tcPr>
            <w:tcW w:w="2130" w:type="dxa"/>
            <w:tcBorders>
              <w:bottom w:val="single" w:sz="12" w:space="0" w:color="auto"/>
            </w:tcBorders>
            <w:vAlign w:val="center"/>
          </w:tcPr>
          <w:p w:rsidR="004222EB" w:rsidRPr="007120B3" w:rsidRDefault="00AC48BB">
            <w:pPr>
              <w:jc w:val="center"/>
              <w:rPr>
                <w:rFonts w:asciiTheme="minorEastAsia" w:eastAsiaTheme="minorEastAsia" w:hAnsiTheme="minorEastAsia"/>
                <w:kern w:val="0"/>
                <w:sz w:val="18"/>
                <w:szCs w:val="18"/>
                <w:rPrChange w:id="1995" w:author="aa" w:date="2022-05-06T18:22:00Z">
                  <w:rPr>
                    <w:rFonts w:asciiTheme="minorEastAsia" w:eastAsiaTheme="minorEastAsia" w:hAnsiTheme="minorEastAsia"/>
                    <w:kern w:val="0"/>
                    <w:sz w:val="18"/>
                    <w:szCs w:val="18"/>
                  </w:rPr>
                </w:rPrChange>
              </w:rPr>
            </w:pPr>
            <w:r w:rsidRPr="007120B3">
              <w:rPr>
                <w:rFonts w:asciiTheme="minorEastAsia" w:eastAsiaTheme="minorEastAsia" w:hAnsiTheme="minorEastAsia" w:hint="eastAsia"/>
                <w:kern w:val="0"/>
                <w:sz w:val="18"/>
                <w:szCs w:val="18"/>
                <w:rPrChange w:id="1996" w:author="aa" w:date="2022-05-06T18:22:00Z">
                  <w:rPr>
                    <w:rFonts w:asciiTheme="minorEastAsia" w:eastAsiaTheme="minorEastAsia" w:hAnsiTheme="minorEastAsia" w:hint="eastAsia"/>
                    <w:kern w:val="0"/>
                    <w:sz w:val="18"/>
                    <w:szCs w:val="18"/>
                  </w:rPr>
                </w:rPrChange>
              </w:rPr>
              <w:t>长度区间</w:t>
            </w:r>
          </w:p>
        </w:tc>
        <w:tc>
          <w:tcPr>
            <w:tcW w:w="2130" w:type="dxa"/>
            <w:tcBorders>
              <w:bottom w:val="single" w:sz="12" w:space="0" w:color="auto"/>
            </w:tcBorders>
            <w:vAlign w:val="center"/>
          </w:tcPr>
          <w:p w:rsidR="004222EB" w:rsidRPr="007120B3" w:rsidRDefault="00AC48BB">
            <w:pPr>
              <w:jc w:val="center"/>
              <w:rPr>
                <w:rFonts w:asciiTheme="minorEastAsia" w:eastAsiaTheme="minorEastAsia" w:hAnsiTheme="minorEastAsia"/>
                <w:kern w:val="0"/>
                <w:sz w:val="18"/>
                <w:szCs w:val="18"/>
                <w:rPrChange w:id="1997" w:author="aa" w:date="2022-05-06T18:22:00Z">
                  <w:rPr>
                    <w:rFonts w:asciiTheme="minorEastAsia" w:eastAsiaTheme="minorEastAsia" w:hAnsiTheme="minorEastAsia"/>
                    <w:kern w:val="0"/>
                    <w:sz w:val="18"/>
                    <w:szCs w:val="18"/>
                  </w:rPr>
                </w:rPrChange>
              </w:rPr>
            </w:pPr>
            <w:r w:rsidRPr="007120B3">
              <w:rPr>
                <w:rFonts w:asciiTheme="minorEastAsia" w:eastAsiaTheme="minorEastAsia" w:hAnsiTheme="minorEastAsia" w:hint="eastAsia"/>
                <w:kern w:val="0"/>
                <w:sz w:val="18"/>
                <w:szCs w:val="18"/>
                <w:rPrChange w:id="1998" w:author="aa" w:date="2022-05-06T18:22:00Z">
                  <w:rPr>
                    <w:rFonts w:asciiTheme="minorEastAsia" w:eastAsiaTheme="minorEastAsia" w:hAnsiTheme="minorEastAsia" w:hint="eastAsia"/>
                    <w:kern w:val="0"/>
                    <w:sz w:val="18"/>
                    <w:szCs w:val="18"/>
                  </w:rPr>
                </w:rPrChange>
              </w:rPr>
              <w:t>长度偏差</w:t>
            </w:r>
          </w:p>
        </w:tc>
        <w:tc>
          <w:tcPr>
            <w:tcW w:w="2131" w:type="dxa"/>
            <w:tcBorders>
              <w:bottom w:val="single" w:sz="12" w:space="0" w:color="auto"/>
            </w:tcBorders>
            <w:vAlign w:val="center"/>
          </w:tcPr>
          <w:p w:rsidR="004222EB" w:rsidRPr="007120B3" w:rsidRDefault="00AC48BB">
            <w:pPr>
              <w:jc w:val="center"/>
              <w:rPr>
                <w:rFonts w:asciiTheme="minorEastAsia" w:eastAsiaTheme="minorEastAsia" w:hAnsiTheme="minorEastAsia"/>
                <w:kern w:val="0"/>
                <w:sz w:val="18"/>
                <w:szCs w:val="18"/>
                <w:rPrChange w:id="1999" w:author="aa" w:date="2022-05-06T18:22:00Z">
                  <w:rPr>
                    <w:rFonts w:asciiTheme="minorEastAsia" w:eastAsiaTheme="minorEastAsia" w:hAnsiTheme="minorEastAsia"/>
                    <w:kern w:val="0"/>
                    <w:sz w:val="18"/>
                    <w:szCs w:val="18"/>
                  </w:rPr>
                </w:rPrChange>
              </w:rPr>
            </w:pPr>
            <w:r w:rsidRPr="007120B3">
              <w:rPr>
                <w:rFonts w:asciiTheme="minorEastAsia" w:eastAsiaTheme="minorEastAsia" w:hAnsiTheme="minorEastAsia" w:hint="eastAsia"/>
                <w:kern w:val="0"/>
                <w:sz w:val="18"/>
                <w:szCs w:val="18"/>
                <w:rPrChange w:id="2000" w:author="aa" w:date="2022-05-06T18:22:00Z">
                  <w:rPr>
                    <w:rFonts w:asciiTheme="minorEastAsia" w:eastAsiaTheme="minorEastAsia" w:hAnsiTheme="minorEastAsia" w:hint="eastAsia"/>
                    <w:kern w:val="0"/>
                    <w:sz w:val="18"/>
                    <w:szCs w:val="18"/>
                  </w:rPr>
                </w:rPrChange>
              </w:rPr>
              <w:t>长度区间</w:t>
            </w:r>
          </w:p>
        </w:tc>
        <w:tc>
          <w:tcPr>
            <w:tcW w:w="2131" w:type="dxa"/>
            <w:tcBorders>
              <w:bottom w:val="single" w:sz="12" w:space="0" w:color="auto"/>
            </w:tcBorders>
            <w:vAlign w:val="center"/>
          </w:tcPr>
          <w:p w:rsidR="004222EB" w:rsidRPr="007120B3" w:rsidRDefault="00AC48BB">
            <w:pPr>
              <w:jc w:val="center"/>
              <w:rPr>
                <w:rFonts w:asciiTheme="minorEastAsia" w:eastAsiaTheme="minorEastAsia" w:hAnsiTheme="minorEastAsia"/>
                <w:kern w:val="0"/>
                <w:sz w:val="18"/>
                <w:szCs w:val="18"/>
                <w:rPrChange w:id="2001" w:author="aa" w:date="2022-05-06T18:22:00Z">
                  <w:rPr>
                    <w:rFonts w:asciiTheme="minorEastAsia" w:eastAsiaTheme="minorEastAsia" w:hAnsiTheme="minorEastAsia"/>
                    <w:kern w:val="0"/>
                    <w:sz w:val="18"/>
                    <w:szCs w:val="18"/>
                  </w:rPr>
                </w:rPrChange>
              </w:rPr>
            </w:pPr>
            <w:r w:rsidRPr="007120B3">
              <w:rPr>
                <w:rFonts w:asciiTheme="minorEastAsia" w:eastAsiaTheme="minorEastAsia" w:hAnsiTheme="minorEastAsia" w:hint="eastAsia"/>
                <w:kern w:val="0"/>
                <w:sz w:val="18"/>
                <w:szCs w:val="18"/>
                <w:rPrChange w:id="2002" w:author="aa" w:date="2022-05-06T18:22:00Z">
                  <w:rPr>
                    <w:rFonts w:asciiTheme="minorEastAsia" w:eastAsiaTheme="minorEastAsia" w:hAnsiTheme="minorEastAsia" w:hint="eastAsia"/>
                    <w:kern w:val="0"/>
                    <w:sz w:val="18"/>
                    <w:szCs w:val="18"/>
                  </w:rPr>
                </w:rPrChange>
              </w:rPr>
              <w:t>长度偏差</w:t>
            </w:r>
          </w:p>
        </w:tc>
      </w:tr>
      <w:tr w:rsidR="004222EB" w:rsidRPr="007120B3">
        <w:tc>
          <w:tcPr>
            <w:tcW w:w="2130" w:type="dxa"/>
            <w:tcBorders>
              <w:top w:val="single" w:sz="12" w:space="0" w:color="auto"/>
            </w:tcBorders>
            <w:vAlign w:val="center"/>
          </w:tcPr>
          <w:p w:rsidR="004222EB" w:rsidRPr="007120B3" w:rsidRDefault="00AC48BB">
            <w:pPr>
              <w:jc w:val="center"/>
              <w:rPr>
                <w:rFonts w:asciiTheme="minorEastAsia" w:eastAsiaTheme="minorEastAsia" w:hAnsiTheme="minorEastAsia"/>
                <w:kern w:val="0"/>
                <w:sz w:val="18"/>
                <w:szCs w:val="18"/>
                <w:rPrChange w:id="2003" w:author="aa" w:date="2022-05-06T18:22:00Z">
                  <w:rPr>
                    <w:rFonts w:asciiTheme="minorEastAsia" w:eastAsiaTheme="minorEastAsia" w:hAnsiTheme="minorEastAsia"/>
                    <w:kern w:val="0"/>
                    <w:sz w:val="18"/>
                    <w:szCs w:val="18"/>
                  </w:rPr>
                </w:rPrChange>
              </w:rPr>
            </w:pPr>
            <w:r w:rsidRPr="007120B3">
              <w:rPr>
                <w:rFonts w:asciiTheme="minorEastAsia" w:eastAsiaTheme="minorEastAsia" w:hAnsiTheme="minorEastAsia" w:hint="eastAsia"/>
                <w:kern w:val="0"/>
                <w:sz w:val="18"/>
                <w:szCs w:val="18"/>
                <w:rPrChange w:id="2004" w:author="aa" w:date="2022-05-06T18:22:00Z">
                  <w:rPr>
                    <w:rFonts w:asciiTheme="minorEastAsia" w:eastAsiaTheme="minorEastAsia" w:hAnsiTheme="minorEastAsia" w:hint="eastAsia"/>
                    <w:kern w:val="0"/>
                    <w:sz w:val="18"/>
                    <w:szCs w:val="18"/>
                  </w:rPr>
                </w:rPrChange>
              </w:rPr>
              <w:lastRenderedPageBreak/>
              <w:t>≤200</w:t>
            </w:r>
          </w:p>
        </w:tc>
        <w:tc>
          <w:tcPr>
            <w:tcW w:w="2130" w:type="dxa"/>
            <w:tcBorders>
              <w:top w:val="single" w:sz="12" w:space="0" w:color="auto"/>
            </w:tcBorders>
            <w:vAlign w:val="center"/>
          </w:tcPr>
          <w:p w:rsidR="004222EB" w:rsidRPr="007120B3" w:rsidRDefault="00AC48BB">
            <w:pPr>
              <w:jc w:val="center"/>
              <w:rPr>
                <w:rFonts w:asciiTheme="minorEastAsia" w:eastAsiaTheme="minorEastAsia" w:hAnsiTheme="minorEastAsia"/>
                <w:kern w:val="0"/>
                <w:sz w:val="18"/>
                <w:szCs w:val="18"/>
                <w:rPrChange w:id="2005" w:author="aa" w:date="2022-05-06T18:22:00Z">
                  <w:rPr>
                    <w:rFonts w:asciiTheme="minorEastAsia" w:eastAsiaTheme="minorEastAsia" w:hAnsiTheme="minorEastAsia"/>
                    <w:kern w:val="0"/>
                    <w:sz w:val="18"/>
                    <w:szCs w:val="18"/>
                  </w:rPr>
                </w:rPrChange>
              </w:rPr>
            </w:pPr>
            <w:r w:rsidRPr="007120B3">
              <w:rPr>
                <w:rFonts w:asciiTheme="minorEastAsia" w:eastAsiaTheme="minorEastAsia" w:hAnsiTheme="minorEastAsia" w:hint="eastAsia"/>
                <w:kern w:val="0"/>
                <w:sz w:val="18"/>
                <w:szCs w:val="18"/>
                <w:rPrChange w:id="2006" w:author="aa" w:date="2022-05-06T18:22:00Z">
                  <w:rPr>
                    <w:rFonts w:asciiTheme="minorEastAsia" w:eastAsiaTheme="minorEastAsia" w:hAnsiTheme="minorEastAsia" w:hint="eastAsia"/>
                    <w:kern w:val="0"/>
                    <w:sz w:val="18"/>
                    <w:szCs w:val="18"/>
                  </w:rPr>
                </w:rPrChange>
              </w:rPr>
              <w:t>＋2.0</w:t>
            </w:r>
          </w:p>
          <w:p w:rsidR="004222EB" w:rsidRPr="007120B3" w:rsidRDefault="00AC48BB">
            <w:pPr>
              <w:jc w:val="center"/>
              <w:rPr>
                <w:rFonts w:asciiTheme="minorEastAsia" w:eastAsiaTheme="minorEastAsia" w:hAnsiTheme="minorEastAsia"/>
                <w:kern w:val="0"/>
                <w:sz w:val="18"/>
                <w:szCs w:val="18"/>
                <w:rPrChange w:id="2007" w:author="aa" w:date="2022-05-06T18:22:00Z">
                  <w:rPr>
                    <w:rFonts w:asciiTheme="minorEastAsia" w:eastAsiaTheme="minorEastAsia" w:hAnsiTheme="minorEastAsia"/>
                    <w:kern w:val="0"/>
                    <w:sz w:val="18"/>
                    <w:szCs w:val="18"/>
                  </w:rPr>
                </w:rPrChange>
              </w:rPr>
            </w:pPr>
            <w:r w:rsidRPr="007120B3">
              <w:rPr>
                <w:rFonts w:asciiTheme="minorEastAsia" w:eastAsiaTheme="minorEastAsia" w:hAnsiTheme="minorEastAsia" w:hint="eastAsia"/>
                <w:kern w:val="0"/>
                <w:sz w:val="18"/>
                <w:szCs w:val="18"/>
                <w:rPrChange w:id="2008" w:author="aa" w:date="2022-05-06T18:22:00Z">
                  <w:rPr>
                    <w:rFonts w:asciiTheme="minorEastAsia" w:eastAsiaTheme="minorEastAsia" w:hAnsiTheme="minorEastAsia" w:hint="eastAsia"/>
                    <w:kern w:val="0"/>
                    <w:sz w:val="18"/>
                    <w:szCs w:val="18"/>
                  </w:rPr>
                </w:rPrChange>
              </w:rPr>
              <w:t>0</w:t>
            </w:r>
          </w:p>
        </w:tc>
        <w:tc>
          <w:tcPr>
            <w:tcW w:w="2131" w:type="dxa"/>
            <w:tcBorders>
              <w:top w:val="single" w:sz="12" w:space="0" w:color="auto"/>
            </w:tcBorders>
            <w:vAlign w:val="center"/>
          </w:tcPr>
          <w:p w:rsidR="004222EB" w:rsidRPr="007120B3" w:rsidRDefault="00AC48BB">
            <w:pPr>
              <w:pStyle w:val="af4"/>
              <w:adjustRightInd w:val="0"/>
              <w:snapToGrid w:val="0"/>
              <w:ind w:firstLineChars="0" w:firstLine="0"/>
              <w:jc w:val="center"/>
              <w:rPr>
                <w:rFonts w:asciiTheme="minorEastAsia" w:eastAsiaTheme="minorEastAsia" w:hAnsiTheme="minorEastAsia"/>
                <w:color w:val="000000" w:themeColor="text1"/>
                <w:kern w:val="2"/>
                <w:sz w:val="18"/>
                <w:szCs w:val="18"/>
                <w:rPrChange w:id="2009" w:author="aa" w:date="2022-05-06T18:22:00Z">
                  <w:rPr>
                    <w:rFonts w:asciiTheme="minorEastAsia" w:eastAsiaTheme="minorEastAsia" w:hAnsiTheme="minorEastAsia"/>
                    <w:color w:val="000000" w:themeColor="text1"/>
                    <w:kern w:val="2"/>
                    <w:sz w:val="18"/>
                    <w:szCs w:val="18"/>
                  </w:rPr>
                </w:rPrChange>
              </w:rPr>
            </w:pPr>
            <w:r w:rsidRPr="007120B3">
              <w:rPr>
                <w:rFonts w:asciiTheme="minorEastAsia" w:eastAsiaTheme="minorEastAsia" w:hAnsiTheme="minorEastAsia" w:hint="eastAsia"/>
                <w:color w:val="000000" w:themeColor="text1"/>
                <w:kern w:val="2"/>
                <w:sz w:val="18"/>
                <w:szCs w:val="18"/>
                <w:rPrChange w:id="2010" w:author="aa" w:date="2022-05-06T18:22:00Z">
                  <w:rPr>
                    <w:rFonts w:asciiTheme="minorEastAsia" w:eastAsiaTheme="minorEastAsia" w:hAnsiTheme="minorEastAsia" w:hint="eastAsia"/>
                    <w:color w:val="000000" w:themeColor="text1"/>
                    <w:kern w:val="2"/>
                    <w:sz w:val="18"/>
                    <w:szCs w:val="18"/>
                  </w:rPr>
                </w:rPrChange>
              </w:rPr>
              <w:t>70</w:t>
            </w:r>
            <w:r w:rsidRPr="007120B3">
              <w:rPr>
                <w:rFonts w:asciiTheme="minorEastAsia" w:eastAsiaTheme="minorEastAsia" w:hAnsiTheme="minorEastAsia" w:cs="黑体" w:hint="eastAsia"/>
                <w:color w:val="000000" w:themeColor="text1"/>
                <w:kern w:val="2"/>
                <w:sz w:val="18"/>
                <w:szCs w:val="18"/>
                <w:rPrChange w:id="2011" w:author="aa" w:date="2022-05-06T18:22:00Z">
                  <w:rPr>
                    <w:rFonts w:asciiTheme="minorEastAsia" w:eastAsiaTheme="minorEastAsia" w:hAnsiTheme="minorEastAsia" w:cs="黑体" w:hint="eastAsia"/>
                    <w:color w:val="000000" w:themeColor="text1"/>
                    <w:kern w:val="2"/>
                    <w:sz w:val="18"/>
                    <w:szCs w:val="18"/>
                  </w:rPr>
                </w:rPrChange>
              </w:rPr>
              <w:t>～150</w:t>
            </w:r>
          </w:p>
        </w:tc>
        <w:tc>
          <w:tcPr>
            <w:tcW w:w="2131" w:type="dxa"/>
            <w:tcBorders>
              <w:top w:val="single" w:sz="12" w:space="0" w:color="auto"/>
            </w:tcBorders>
            <w:vAlign w:val="center"/>
          </w:tcPr>
          <w:p w:rsidR="004222EB" w:rsidRPr="007120B3" w:rsidRDefault="00AC48BB">
            <w:pPr>
              <w:pStyle w:val="af4"/>
              <w:adjustRightInd w:val="0"/>
              <w:snapToGrid w:val="0"/>
              <w:ind w:firstLineChars="0" w:firstLine="0"/>
              <w:jc w:val="center"/>
              <w:rPr>
                <w:rFonts w:asciiTheme="minorEastAsia" w:eastAsiaTheme="minorEastAsia" w:hAnsiTheme="minorEastAsia" w:cs="黑体"/>
                <w:color w:val="000000" w:themeColor="text1"/>
                <w:kern w:val="2"/>
                <w:sz w:val="18"/>
                <w:szCs w:val="18"/>
                <w:rPrChange w:id="2012" w:author="aa" w:date="2022-05-06T18:22:00Z">
                  <w:rPr>
                    <w:rFonts w:asciiTheme="minorEastAsia" w:eastAsiaTheme="minorEastAsia" w:hAnsiTheme="minorEastAsia" w:cs="黑体"/>
                    <w:color w:val="000000" w:themeColor="text1"/>
                    <w:kern w:val="2"/>
                    <w:sz w:val="18"/>
                    <w:szCs w:val="18"/>
                  </w:rPr>
                </w:rPrChange>
              </w:rPr>
            </w:pPr>
            <w:r w:rsidRPr="007120B3">
              <w:rPr>
                <w:rFonts w:asciiTheme="minorEastAsia" w:eastAsiaTheme="minorEastAsia" w:hAnsiTheme="minorEastAsia" w:cs="黑体" w:hint="eastAsia"/>
                <w:color w:val="000000" w:themeColor="text1"/>
                <w:kern w:val="2"/>
                <w:sz w:val="18"/>
                <w:szCs w:val="18"/>
                <w:rPrChange w:id="2013" w:author="aa" w:date="2022-05-06T18:22:00Z">
                  <w:rPr>
                    <w:rFonts w:asciiTheme="minorEastAsia" w:eastAsiaTheme="minorEastAsia" w:hAnsiTheme="minorEastAsia" w:cs="黑体" w:hint="eastAsia"/>
                    <w:color w:val="000000" w:themeColor="text1"/>
                    <w:kern w:val="2"/>
                    <w:sz w:val="18"/>
                    <w:szCs w:val="18"/>
                  </w:rPr>
                </w:rPrChange>
              </w:rPr>
              <w:t>±2</w:t>
            </w:r>
          </w:p>
        </w:tc>
      </w:tr>
      <w:tr w:rsidR="004222EB" w:rsidRPr="007120B3">
        <w:tc>
          <w:tcPr>
            <w:tcW w:w="2130" w:type="dxa"/>
            <w:vAlign w:val="center"/>
          </w:tcPr>
          <w:p w:rsidR="004222EB" w:rsidRPr="007120B3" w:rsidRDefault="00AC48BB">
            <w:pPr>
              <w:jc w:val="center"/>
              <w:rPr>
                <w:rFonts w:asciiTheme="minorEastAsia" w:eastAsiaTheme="minorEastAsia" w:hAnsiTheme="minorEastAsia"/>
                <w:kern w:val="0"/>
                <w:sz w:val="18"/>
                <w:szCs w:val="18"/>
                <w:rPrChange w:id="2014" w:author="aa" w:date="2022-05-06T18:22:00Z">
                  <w:rPr>
                    <w:rFonts w:asciiTheme="minorEastAsia" w:eastAsiaTheme="minorEastAsia" w:hAnsiTheme="minorEastAsia"/>
                    <w:kern w:val="0"/>
                    <w:sz w:val="18"/>
                    <w:szCs w:val="18"/>
                  </w:rPr>
                </w:rPrChange>
              </w:rPr>
            </w:pPr>
            <w:r w:rsidRPr="007120B3">
              <w:rPr>
                <w:rFonts w:asciiTheme="minorEastAsia" w:eastAsiaTheme="minorEastAsia" w:hAnsiTheme="minorEastAsia" w:hint="eastAsia"/>
                <w:kern w:val="0"/>
                <w:sz w:val="18"/>
                <w:szCs w:val="18"/>
                <w:rPrChange w:id="2015" w:author="aa" w:date="2022-05-06T18:22:00Z">
                  <w:rPr>
                    <w:rFonts w:asciiTheme="minorEastAsia" w:eastAsiaTheme="minorEastAsia" w:hAnsiTheme="minorEastAsia" w:hint="eastAsia"/>
                    <w:kern w:val="0"/>
                    <w:sz w:val="18"/>
                    <w:szCs w:val="18"/>
                  </w:rPr>
                </w:rPrChange>
              </w:rPr>
              <w:t>＞200～500</w:t>
            </w:r>
          </w:p>
        </w:tc>
        <w:tc>
          <w:tcPr>
            <w:tcW w:w="2130" w:type="dxa"/>
            <w:vAlign w:val="center"/>
          </w:tcPr>
          <w:p w:rsidR="004222EB" w:rsidRPr="007120B3" w:rsidRDefault="00AC48BB">
            <w:pPr>
              <w:jc w:val="center"/>
              <w:rPr>
                <w:rFonts w:asciiTheme="minorEastAsia" w:eastAsiaTheme="minorEastAsia" w:hAnsiTheme="minorEastAsia"/>
                <w:kern w:val="0"/>
                <w:sz w:val="18"/>
                <w:szCs w:val="18"/>
                <w:rPrChange w:id="2016" w:author="aa" w:date="2022-05-06T18:22:00Z">
                  <w:rPr>
                    <w:rFonts w:asciiTheme="minorEastAsia" w:eastAsiaTheme="minorEastAsia" w:hAnsiTheme="minorEastAsia"/>
                    <w:kern w:val="0"/>
                    <w:sz w:val="18"/>
                    <w:szCs w:val="18"/>
                  </w:rPr>
                </w:rPrChange>
              </w:rPr>
            </w:pPr>
            <w:r w:rsidRPr="007120B3">
              <w:rPr>
                <w:rFonts w:asciiTheme="minorEastAsia" w:eastAsiaTheme="minorEastAsia" w:hAnsiTheme="minorEastAsia" w:hint="eastAsia"/>
                <w:kern w:val="0"/>
                <w:sz w:val="18"/>
                <w:szCs w:val="18"/>
                <w:rPrChange w:id="2017" w:author="aa" w:date="2022-05-06T18:22:00Z">
                  <w:rPr>
                    <w:rFonts w:asciiTheme="minorEastAsia" w:eastAsiaTheme="minorEastAsia" w:hAnsiTheme="minorEastAsia" w:hint="eastAsia"/>
                    <w:kern w:val="0"/>
                    <w:sz w:val="18"/>
                    <w:szCs w:val="18"/>
                  </w:rPr>
                </w:rPrChange>
              </w:rPr>
              <w:t>＋3.0</w:t>
            </w:r>
          </w:p>
          <w:p w:rsidR="004222EB" w:rsidRPr="007120B3" w:rsidRDefault="00AC48BB">
            <w:pPr>
              <w:jc w:val="center"/>
              <w:rPr>
                <w:rFonts w:asciiTheme="minorEastAsia" w:eastAsiaTheme="minorEastAsia" w:hAnsiTheme="minorEastAsia"/>
                <w:kern w:val="0"/>
                <w:sz w:val="18"/>
                <w:szCs w:val="18"/>
                <w:rPrChange w:id="2018" w:author="aa" w:date="2022-05-06T18:22:00Z">
                  <w:rPr>
                    <w:rFonts w:asciiTheme="minorEastAsia" w:eastAsiaTheme="minorEastAsia" w:hAnsiTheme="minorEastAsia"/>
                    <w:kern w:val="0"/>
                    <w:sz w:val="18"/>
                    <w:szCs w:val="18"/>
                  </w:rPr>
                </w:rPrChange>
              </w:rPr>
            </w:pPr>
            <w:r w:rsidRPr="007120B3">
              <w:rPr>
                <w:rFonts w:asciiTheme="minorEastAsia" w:eastAsiaTheme="minorEastAsia" w:hAnsiTheme="minorEastAsia" w:hint="eastAsia"/>
                <w:kern w:val="0"/>
                <w:sz w:val="18"/>
                <w:szCs w:val="18"/>
                <w:rPrChange w:id="2019" w:author="aa" w:date="2022-05-06T18:22:00Z">
                  <w:rPr>
                    <w:rFonts w:asciiTheme="minorEastAsia" w:eastAsiaTheme="minorEastAsia" w:hAnsiTheme="minorEastAsia" w:hint="eastAsia"/>
                    <w:kern w:val="0"/>
                    <w:sz w:val="18"/>
                    <w:szCs w:val="18"/>
                  </w:rPr>
                </w:rPrChange>
              </w:rPr>
              <w:t>0</w:t>
            </w:r>
          </w:p>
        </w:tc>
        <w:tc>
          <w:tcPr>
            <w:tcW w:w="2131" w:type="dxa"/>
            <w:vAlign w:val="center"/>
          </w:tcPr>
          <w:p w:rsidR="004222EB" w:rsidRPr="007120B3" w:rsidRDefault="00AC48BB">
            <w:pPr>
              <w:pStyle w:val="af4"/>
              <w:adjustRightInd w:val="0"/>
              <w:snapToGrid w:val="0"/>
              <w:ind w:firstLineChars="0" w:firstLine="0"/>
              <w:jc w:val="center"/>
              <w:rPr>
                <w:rFonts w:asciiTheme="minorEastAsia" w:eastAsiaTheme="minorEastAsia" w:hAnsiTheme="minorEastAsia"/>
                <w:color w:val="000000" w:themeColor="text1"/>
                <w:kern w:val="2"/>
                <w:sz w:val="18"/>
                <w:szCs w:val="18"/>
                <w:rPrChange w:id="2020" w:author="aa" w:date="2022-05-06T18:22:00Z">
                  <w:rPr>
                    <w:rFonts w:asciiTheme="minorEastAsia" w:eastAsiaTheme="minorEastAsia" w:hAnsiTheme="minorEastAsia"/>
                    <w:color w:val="000000" w:themeColor="text1"/>
                    <w:kern w:val="2"/>
                    <w:sz w:val="18"/>
                    <w:szCs w:val="18"/>
                  </w:rPr>
                </w:rPrChange>
              </w:rPr>
            </w:pPr>
            <w:r w:rsidRPr="007120B3">
              <w:rPr>
                <w:rFonts w:asciiTheme="minorEastAsia" w:eastAsiaTheme="minorEastAsia" w:hAnsiTheme="minorEastAsia" w:cs="黑体" w:hint="eastAsia"/>
                <w:color w:val="000000" w:themeColor="text1"/>
                <w:kern w:val="2"/>
                <w:sz w:val="18"/>
                <w:szCs w:val="18"/>
                <w:rPrChange w:id="2021" w:author="aa" w:date="2022-05-06T18:22:00Z">
                  <w:rPr>
                    <w:rFonts w:asciiTheme="minorEastAsia" w:eastAsiaTheme="minorEastAsia" w:hAnsiTheme="minorEastAsia" w:cs="黑体" w:hint="eastAsia"/>
                    <w:color w:val="000000" w:themeColor="text1"/>
                    <w:kern w:val="2"/>
                    <w:sz w:val="18"/>
                    <w:szCs w:val="18"/>
                  </w:rPr>
                </w:rPrChange>
              </w:rPr>
              <w:t>﹥15</w:t>
            </w:r>
            <w:r w:rsidRPr="007120B3">
              <w:rPr>
                <w:rFonts w:asciiTheme="minorEastAsia" w:eastAsiaTheme="minorEastAsia" w:hAnsiTheme="minorEastAsia" w:hint="eastAsia"/>
                <w:color w:val="000000" w:themeColor="text1"/>
                <w:kern w:val="2"/>
                <w:sz w:val="18"/>
                <w:szCs w:val="18"/>
                <w:rPrChange w:id="2022" w:author="aa" w:date="2022-05-06T18:22:00Z">
                  <w:rPr>
                    <w:rFonts w:asciiTheme="minorEastAsia" w:eastAsiaTheme="minorEastAsia" w:hAnsiTheme="minorEastAsia" w:hint="eastAsia"/>
                    <w:color w:val="000000" w:themeColor="text1"/>
                    <w:kern w:val="2"/>
                    <w:sz w:val="18"/>
                    <w:szCs w:val="18"/>
                  </w:rPr>
                </w:rPrChange>
              </w:rPr>
              <w:t>0</w:t>
            </w:r>
            <w:r w:rsidRPr="007120B3">
              <w:rPr>
                <w:rFonts w:asciiTheme="minorEastAsia" w:eastAsiaTheme="minorEastAsia" w:hAnsiTheme="minorEastAsia" w:cs="黑体" w:hint="eastAsia"/>
                <w:color w:val="000000" w:themeColor="text1"/>
                <w:kern w:val="2"/>
                <w:sz w:val="18"/>
                <w:szCs w:val="18"/>
                <w:rPrChange w:id="2023" w:author="aa" w:date="2022-05-06T18:22:00Z">
                  <w:rPr>
                    <w:rFonts w:asciiTheme="minorEastAsia" w:eastAsiaTheme="minorEastAsia" w:hAnsiTheme="minorEastAsia" w:cs="黑体" w:hint="eastAsia"/>
                    <w:color w:val="000000" w:themeColor="text1"/>
                    <w:kern w:val="2"/>
                    <w:sz w:val="18"/>
                    <w:szCs w:val="18"/>
                  </w:rPr>
                </w:rPrChange>
              </w:rPr>
              <w:t>～300</w:t>
            </w:r>
          </w:p>
        </w:tc>
        <w:tc>
          <w:tcPr>
            <w:tcW w:w="2131" w:type="dxa"/>
            <w:vAlign w:val="center"/>
          </w:tcPr>
          <w:p w:rsidR="004222EB" w:rsidRPr="007120B3" w:rsidRDefault="00AC48BB">
            <w:pPr>
              <w:pStyle w:val="af4"/>
              <w:adjustRightInd w:val="0"/>
              <w:snapToGrid w:val="0"/>
              <w:ind w:firstLineChars="0" w:firstLine="0"/>
              <w:jc w:val="center"/>
              <w:rPr>
                <w:rFonts w:asciiTheme="minorEastAsia" w:eastAsiaTheme="minorEastAsia" w:hAnsiTheme="minorEastAsia" w:cs="黑体"/>
                <w:color w:val="000000" w:themeColor="text1"/>
                <w:kern w:val="2"/>
                <w:sz w:val="18"/>
                <w:szCs w:val="18"/>
                <w:rPrChange w:id="2024" w:author="aa" w:date="2022-05-06T18:22:00Z">
                  <w:rPr>
                    <w:rFonts w:asciiTheme="minorEastAsia" w:eastAsiaTheme="minorEastAsia" w:hAnsiTheme="minorEastAsia" w:cs="黑体"/>
                    <w:color w:val="000000" w:themeColor="text1"/>
                    <w:kern w:val="2"/>
                    <w:sz w:val="18"/>
                    <w:szCs w:val="18"/>
                  </w:rPr>
                </w:rPrChange>
              </w:rPr>
            </w:pPr>
            <w:r w:rsidRPr="007120B3">
              <w:rPr>
                <w:rFonts w:asciiTheme="minorEastAsia" w:eastAsiaTheme="minorEastAsia" w:hAnsiTheme="minorEastAsia" w:cs="黑体" w:hint="eastAsia"/>
                <w:color w:val="000000" w:themeColor="text1"/>
                <w:kern w:val="2"/>
                <w:sz w:val="18"/>
                <w:szCs w:val="18"/>
                <w:rPrChange w:id="2025" w:author="aa" w:date="2022-05-06T18:22:00Z">
                  <w:rPr>
                    <w:rFonts w:asciiTheme="minorEastAsia" w:eastAsiaTheme="minorEastAsia" w:hAnsiTheme="minorEastAsia" w:cs="黑体" w:hint="eastAsia"/>
                    <w:color w:val="000000" w:themeColor="text1"/>
                    <w:kern w:val="2"/>
                    <w:sz w:val="18"/>
                    <w:szCs w:val="18"/>
                  </w:rPr>
                </w:rPrChange>
              </w:rPr>
              <w:t>±3</w:t>
            </w:r>
          </w:p>
        </w:tc>
      </w:tr>
      <w:tr w:rsidR="004222EB" w:rsidRPr="007120B3">
        <w:tc>
          <w:tcPr>
            <w:tcW w:w="2130" w:type="dxa"/>
            <w:vAlign w:val="center"/>
          </w:tcPr>
          <w:p w:rsidR="004222EB" w:rsidRPr="007120B3" w:rsidRDefault="00AC48BB">
            <w:pPr>
              <w:jc w:val="center"/>
              <w:rPr>
                <w:rFonts w:asciiTheme="minorEastAsia" w:eastAsiaTheme="minorEastAsia" w:hAnsiTheme="minorEastAsia"/>
                <w:kern w:val="0"/>
                <w:sz w:val="18"/>
                <w:szCs w:val="18"/>
                <w:rPrChange w:id="2026" w:author="aa" w:date="2022-05-06T18:22:00Z">
                  <w:rPr>
                    <w:rFonts w:asciiTheme="minorEastAsia" w:eastAsiaTheme="minorEastAsia" w:hAnsiTheme="minorEastAsia"/>
                    <w:kern w:val="0"/>
                    <w:sz w:val="18"/>
                    <w:szCs w:val="18"/>
                  </w:rPr>
                </w:rPrChange>
              </w:rPr>
            </w:pPr>
            <w:r w:rsidRPr="007120B3">
              <w:rPr>
                <w:rFonts w:asciiTheme="minorEastAsia" w:eastAsiaTheme="minorEastAsia" w:hAnsiTheme="minorEastAsia" w:hint="eastAsia"/>
                <w:kern w:val="0"/>
                <w:sz w:val="18"/>
                <w:szCs w:val="18"/>
                <w:rPrChange w:id="2027" w:author="aa" w:date="2022-05-06T18:22:00Z">
                  <w:rPr>
                    <w:rFonts w:asciiTheme="minorEastAsia" w:eastAsiaTheme="minorEastAsia" w:hAnsiTheme="minorEastAsia" w:hint="eastAsia"/>
                    <w:kern w:val="0"/>
                    <w:sz w:val="18"/>
                    <w:szCs w:val="18"/>
                  </w:rPr>
                </w:rPrChange>
              </w:rPr>
              <w:t>＞500～1000</w:t>
            </w:r>
          </w:p>
        </w:tc>
        <w:tc>
          <w:tcPr>
            <w:tcW w:w="2130" w:type="dxa"/>
            <w:vAlign w:val="center"/>
          </w:tcPr>
          <w:p w:rsidR="004222EB" w:rsidRPr="007120B3" w:rsidRDefault="00AC48BB">
            <w:pPr>
              <w:jc w:val="center"/>
              <w:rPr>
                <w:rFonts w:asciiTheme="minorEastAsia" w:eastAsiaTheme="minorEastAsia" w:hAnsiTheme="minorEastAsia"/>
                <w:kern w:val="0"/>
                <w:sz w:val="18"/>
                <w:szCs w:val="18"/>
                <w:rPrChange w:id="2028" w:author="aa" w:date="2022-05-06T18:22:00Z">
                  <w:rPr>
                    <w:rFonts w:asciiTheme="minorEastAsia" w:eastAsiaTheme="minorEastAsia" w:hAnsiTheme="minorEastAsia"/>
                    <w:kern w:val="0"/>
                    <w:sz w:val="18"/>
                    <w:szCs w:val="18"/>
                  </w:rPr>
                </w:rPrChange>
              </w:rPr>
            </w:pPr>
            <w:r w:rsidRPr="007120B3">
              <w:rPr>
                <w:rFonts w:asciiTheme="minorEastAsia" w:eastAsiaTheme="minorEastAsia" w:hAnsiTheme="minorEastAsia" w:hint="eastAsia"/>
                <w:kern w:val="0"/>
                <w:sz w:val="18"/>
                <w:szCs w:val="18"/>
                <w:rPrChange w:id="2029" w:author="aa" w:date="2022-05-06T18:22:00Z">
                  <w:rPr>
                    <w:rFonts w:asciiTheme="minorEastAsia" w:eastAsiaTheme="minorEastAsia" w:hAnsiTheme="minorEastAsia" w:hint="eastAsia"/>
                    <w:kern w:val="0"/>
                    <w:sz w:val="18"/>
                    <w:szCs w:val="18"/>
                  </w:rPr>
                </w:rPrChange>
              </w:rPr>
              <w:t>＋4.0</w:t>
            </w:r>
          </w:p>
          <w:p w:rsidR="004222EB" w:rsidRPr="007120B3" w:rsidRDefault="00AC48BB">
            <w:pPr>
              <w:jc w:val="center"/>
              <w:rPr>
                <w:rFonts w:asciiTheme="minorEastAsia" w:eastAsiaTheme="minorEastAsia" w:hAnsiTheme="minorEastAsia"/>
                <w:kern w:val="0"/>
                <w:sz w:val="18"/>
                <w:szCs w:val="18"/>
                <w:rPrChange w:id="2030" w:author="aa" w:date="2022-05-06T18:22:00Z">
                  <w:rPr>
                    <w:rFonts w:asciiTheme="minorEastAsia" w:eastAsiaTheme="minorEastAsia" w:hAnsiTheme="minorEastAsia"/>
                    <w:kern w:val="0"/>
                    <w:sz w:val="18"/>
                    <w:szCs w:val="18"/>
                  </w:rPr>
                </w:rPrChange>
              </w:rPr>
            </w:pPr>
            <w:r w:rsidRPr="007120B3">
              <w:rPr>
                <w:rFonts w:asciiTheme="minorEastAsia" w:eastAsiaTheme="minorEastAsia" w:hAnsiTheme="minorEastAsia" w:hint="eastAsia"/>
                <w:kern w:val="0"/>
                <w:sz w:val="18"/>
                <w:szCs w:val="18"/>
                <w:rPrChange w:id="2031" w:author="aa" w:date="2022-05-06T18:22:00Z">
                  <w:rPr>
                    <w:rFonts w:asciiTheme="minorEastAsia" w:eastAsiaTheme="minorEastAsia" w:hAnsiTheme="minorEastAsia" w:hint="eastAsia"/>
                    <w:kern w:val="0"/>
                    <w:sz w:val="18"/>
                    <w:szCs w:val="18"/>
                  </w:rPr>
                </w:rPrChange>
              </w:rPr>
              <w:t>0</w:t>
            </w:r>
          </w:p>
        </w:tc>
        <w:tc>
          <w:tcPr>
            <w:tcW w:w="2131" w:type="dxa"/>
            <w:vAlign w:val="center"/>
          </w:tcPr>
          <w:p w:rsidR="004222EB" w:rsidRPr="007120B3" w:rsidRDefault="00AC48BB">
            <w:pPr>
              <w:pStyle w:val="af4"/>
              <w:adjustRightInd w:val="0"/>
              <w:snapToGrid w:val="0"/>
              <w:ind w:firstLineChars="0" w:firstLine="0"/>
              <w:jc w:val="center"/>
              <w:rPr>
                <w:rFonts w:asciiTheme="minorEastAsia" w:eastAsiaTheme="minorEastAsia" w:hAnsiTheme="minorEastAsia"/>
                <w:color w:val="000000" w:themeColor="text1"/>
                <w:kern w:val="2"/>
                <w:sz w:val="18"/>
                <w:szCs w:val="18"/>
                <w:rPrChange w:id="2032" w:author="aa" w:date="2022-05-06T18:22:00Z">
                  <w:rPr>
                    <w:rFonts w:asciiTheme="minorEastAsia" w:eastAsiaTheme="minorEastAsia" w:hAnsiTheme="minorEastAsia"/>
                    <w:color w:val="000000" w:themeColor="text1"/>
                    <w:kern w:val="2"/>
                    <w:sz w:val="18"/>
                    <w:szCs w:val="18"/>
                  </w:rPr>
                </w:rPrChange>
              </w:rPr>
            </w:pPr>
            <w:r w:rsidRPr="007120B3">
              <w:rPr>
                <w:rFonts w:asciiTheme="minorEastAsia" w:eastAsiaTheme="minorEastAsia" w:hAnsiTheme="minorEastAsia" w:cs="黑体" w:hint="eastAsia"/>
                <w:color w:val="000000" w:themeColor="text1"/>
                <w:kern w:val="2"/>
                <w:sz w:val="18"/>
                <w:szCs w:val="18"/>
                <w:rPrChange w:id="2033" w:author="aa" w:date="2022-05-06T18:22:00Z">
                  <w:rPr>
                    <w:rFonts w:asciiTheme="minorEastAsia" w:eastAsiaTheme="minorEastAsia" w:hAnsiTheme="minorEastAsia" w:cs="黑体" w:hint="eastAsia"/>
                    <w:color w:val="000000" w:themeColor="text1"/>
                    <w:kern w:val="2"/>
                    <w:sz w:val="18"/>
                    <w:szCs w:val="18"/>
                  </w:rPr>
                </w:rPrChange>
              </w:rPr>
              <w:t>﹥300</w:t>
            </w:r>
          </w:p>
        </w:tc>
        <w:tc>
          <w:tcPr>
            <w:tcW w:w="2131" w:type="dxa"/>
            <w:vAlign w:val="center"/>
          </w:tcPr>
          <w:p w:rsidR="004222EB" w:rsidRPr="007120B3" w:rsidRDefault="00AC48BB">
            <w:pPr>
              <w:pStyle w:val="af4"/>
              <w:adjustRightInd w:val="0"/>
              <w:snapToGrid w:val="0"/>
              <w:ind w:firstLineChars="0" w:firstLine="0"/>
              <w:jc w:val="center"/>
              <w:rPr>
                <w:rFonts w:asciiTheme="minorEastAsia" w:eastAsiaTheme="minorEastAsia" w:hAnsiTheme="minorEastAsia" w:cs="黑体"/>
                <w:color w:val="000000" w:themeColor="text1"/>
                <w:kern w:val="2"/>
                <w:sz w:val="18"/>
                <w:szCs w:val="18"/>
                <w:rPrChange w:id="2034" w:author="aa" w:date="2022-05-06T18:22:00Z">
                  <w:rPr>
                    <w:rFonts w:asciiTheme="minorEastAsia" w:eastAsiaTheme="minorEastAsia" w:hAnsiTheme="minorEastAsia" w:cs="黑体"/>
                    <w:color w:val="000000" w:themeColor="text1"/>
                    <w:kern w:val="2"/>
                    <w:sz w:val="18"/>
                    <w:szCs w:val="18"/>
                  </w:rPr>
                </w:rPrChange>
              </w:rPr>
            </w:pPr>
            <w:r w:rsidRPr="007120B3">
              <w:rPr>
                <w:rFonts w:asciiTheme="minorEastAsia" w:eastAsiaTheme="minorEastAsia" w:hAnsiTheme="minorEastAsia" w:cs="黑体" w:hint="eastAsia"/>
                <w:color w:val="000000" w:themeColor="text1"/>
                <w:kern w:val="2"/>
                <w:sz w:val="18"/>
                <w:szCs w:val="18"/>
                <w:rPrChange w:id="2035" w:author="aa" w:date="2022-05-06T18:22:00Z">
                  <w:rPr>
                    <w:rFonts w:asciiTheme="minorEastAsia" w:eastAsiaTheme="minorEastAsia" w:hAnsiTheme="minorEastAsia" w:cs="黑体" w:hint="eastAsia"/>
                    <w:color w:val="000000" w:themeColor="text1"/>
                    <w:kern w:val="2"/>
                    <w:sz w:val="18"/>
                    <w:szCs w:val="18"/>
                  </w:rPr>
                </w:rPrChange>
              </w:rPr>
              <w:t>±4</w:t>
            </w:r>
          </w:p>
        </w:tc>
      </w:tr>
    </w:tbl>
    <w:p w:rsidR="004222EB" w:rsidRPr="007120B3" w:rsidRDefault="00AC48BB">
      <w:pPr>
        <w:spacing w:line="360" w:lineRule="auto"/>
        <w:ind w:firstLineChars="200" w:firstLine="420"/>
        <w:rPr>
          <w:kern w:val="0"/>
          <w:szCs w:val="21"/>
          <w:rPrChange w:id="2036" w:author="aa" w:date="2022-05-06T18:22:00Z">
            <w:rPr>
              <w:kern w:val="0"/>
              <w:szCs w:val="21"/>
            </w:rPr>
          </w:rPrChange>
        </w:rPr>
      </w:pPr>
      <w:r w:rsidRPr="007120B3">
        <w:rPr>
          <w:rFonts w:asciiTheme="minorEastAsia" w:eastAsiaTheme="minorEastAsia" w:hAnsiTheme="minorEastAsia" w:hint="eastAsia"/>
          <w:kern w:val="0"/>
          <w:szCs w:val="21"/>
          <w:rPrChange w:id="2037" w:author="aa" w:date="2022-05-06T18:22:00Z">
            <w:rPr>
              <w:rFonts w:asciiTheme="minorEastAsia" w:eastAsiaTheme="minorEastAsia" w:hAnsiTheme="minorEastAsia" w:hint="eastAsia"/>
              <w:kern w:val="0"/>
              <w:szCs w:val="21"/>
              <w:highlight w:val="yellow"/>
            </w:rPr>
          </w:rPrChange>
        </w:rPr>
        <w:t>国内B企业和国内C企业提供了铸造铝阳极样品。测量数据统计表见表6。</w:t>
      </w:r>
      <w:r w:rsidRPr="007120B3">
        <w:rPr>
          <w:rFonts w:hint="eastAsia"/>
          <w:kern w:val="0"/>
          <w:szCs w:val="21"/>
          <w:rPrChange w:id="2038" w:author="aa" w:date="2022-05-06T18:22:00Z">
            <w:rPr>
              <w:rFonts w:hint="eastAsia"/>
              <w:kern w:val="0"/>
              <w:szCs w:val="21"/>
              <w:highlight w:val="yellow"/>
            </w:rPr>
          </w:rPrChange>
        </w:rPr>
        <w:t>数据测试结果显示铸造铝阳极的铝基体长度偏差</w:t>
      </w:r>
      <w:proofErr w:type="gramStart"/>
      <w:r w:rsidRPr="007120B3">
        <w:rPr>
          <w:rFonts w:hint="eastAsia"/>
          <w:kern w:val="0"/>
          <w:szCs w:val="21"/>
          <w:rPrChange w:id="2039" w:author="aa" w:date="2022-05-06T18:22:00Z">
            <w:rPr>
              <w:rFonts w:hint="eastAsia"/>
              <w:kern w:val="0"/>
              <w:szCs w:val="21"/>
              <w:highlight w:val="yellow"/>
            </w:rPr>
          </w:rPrChange>
        </w:rPr>
        <w:t>值全部</w:t>
      </w:r>
      <w:proofErr w:type="gramEnd"/>
      <w:r w:rsidRPr="007120B3">
        <w:rPr>
          <w:rFonts w:hint="eastAsia"/>
          <w:kern w:val="0"/>
          <w:szCs w:val="21"/>
          <w:rPrChange w:id="2040" w:author="aa" w:date="2022-05-06T18:22:00Z">
            <w:rPr>
              <w:rFonts w:hint="eastAsia"/>
              <w:kern w:val="0"/>
              <w:szCs w:val="21"/>
              <w:highlight w:val="yellow"/>
            </w:rPr>
          </w:rPrChange>
        </w:rPr>
        <w:t>能达到本标准要求，实测的部分产品一些实测数据能满足原标准要求，这说明本次修订制定的偏差值更具有适用性，不需要浪费更多的成本追求更高的精度或是质量的波动导致部分超出高精级要求。</w:t>
      </w:r>
    </w:p>
    <w:p w:rsidR="004222EB" w:rsidRPr="007120B3" w:rsidRDefault="00AC48BB">
      <w:pPr>
        <w:spacing w:line="360" w:lineRule="auto"/>
        <w:ind w:firstLine="435"/>
        <w:jc w:val="center"/>
        <w:rPr>
          <w:rFonts w:ascii="黑体" w:eastAsia="黑体" w:hAnsi="黑体"/>
          <w:kern w:val="0"/>
          <w:szCs w:val="21"/>
          <w:rPrChange w:id="2041" w:author="aa" w:date="2022-05-06T18:22:00Z">
            <w:rPr>
              <w:rFonts w:ascii="黑体" w:eastAsia="黑体" w:hAnsi="黑体"/>
              <w:kern w:val="0"/>
              <w:szCs w:val="21"/>
            </w:rPr>
          </w:rPrChange>
        </w:rPr>
      </w:pPr>
      <w:r w:rsidRPr="007120B3">
        <w:rPr>
          <w:rFonts w:ascii="黑体" w:eastAsia="黑体" w:hAnsi="黑体" w:hint="eastAsia"/>
          <w:kern w:val="0"/>
          <w:szCs w:val="21"/>
          <w:rPrChange w:id="2042" w:author="aa" w:date="2022-05-06T18:22:00Z">
            <w:rPr>
              <w:rFonts w:ascii="黑体" w:eastAsia="黑体" w:hAnsi="黑体" w:hint="eastAsia"/>
              <w:kern w:val="0"/>
              <w:szCs w:val="21"/>
              <w:highlight w:val="yellow"/>
            </w:rPr>
          </w:rPrChange>
        </w:rPr>
        <w:t>表6铸造铝基体长度偏差数据统计表</w:t>
      </w:r>
    </w:p>
    <w:tbl>
      <w:tblPr>
        <w:tblStyle w:val="ab"/>
        <w:tblW w:w="5000"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268"/>
        <w:gridCol w:w="1270"/>
        <w:gridCol w:w="1270"/>
        <w:gridCol w:w="1449"/>
        <w:gridCol w:w="1089"/>
        <w:gridCol w:w="1089"/>
        <w:gridCol w:w="1087"/>
      </w:tblGrid>
      <w:tr w:rsidR="004222EB" w:rsidRPr="007120B3">
        <w:tc>
          <w:tcPr>
            <w:tcW w:w="744" w:type="pct"/>
            <w:tcBorders>
              <w:bottom w:val="single" w:sz="12" w:space="0" w:color="auto"/>
            </w:tcBorders>
            <w:vAlign w:val="center"/>
          </w:tcPr>
          <w:p w:rsidR="004222EB" w:rsidRPr="007120B3" w:rsidRDefault="00AC48BB">
            <w:pPr>
              <w:spacing w:line="360" w:lineRule="auto"/>
              <w:jc w:val="center"/>
              <w:rPr>
                <w:rFonts w:asciiTheme="minorEastAsia" w:eastAsiaTheme="minorEastAsia" w:hAnsiTheme="minorEastAsia"/>
                <w:kern w:val="0"/>
                <w:sz w:val="18"/>
                <w:szCs w:val="18"/>
                <w:rPrChange w:id="2043" w:author="aa" w:date="2022-05-06T18:22:00Z">
                  <w:rPr>
                    <w:rFonts w:asciiTheme="minorEastAsia" w:eastAsiaTheme="minorEastAsia" w:hAnsiTheme="minorEastAsia"/>
                    <w:kern w:val="0"/>
                    <w:sz w:val="18"/>
                    <w:szCs w:val="18"/>
                  </w:rPr>
                </w:rPrChange>
              </w:rPr>
            </w:pPr>
            <w:r w:rsidRPr="007120B3">
              <w:rPr>
                <w:rFonts w:asciiTheme="minorEastAsia" w:eastAsiaTheme="minorEastAsia" w:hAnsiTheme="minorEastAsia" w:hint="eastAsia"/>
                <w:kern w:val="0"/>
                <w:sz w:val="18"/>
                <w:szCs w:val="18"/>
                <w:rPrChange w:id="2044" w:author="aa" w:date="2022-05-06T18:22:00Z">
                  <w:rPr>
                    <w:rFonts w:asciiTheme="minorEastAsia" w:eastAsiaTheme="minorEastAsia" w:hAnsiTheme="minorEastAsia" w:hint="eastAsia"/>
                    <w:kern w:val="0"/>
                    <w:sz w:val="18"/>
                    <w:szCs w:val="18"/>
                  </w:rPr>
                </w:rPrChange>
              </w:rPr>
              <w:t>标称长度</w:t>
            </w:r>
          </w:p>
          <w:p w:rsidR="004222EB" w:rsidRPr="007120B3" w:rsidRDefault="00AC48BB">
            <w:pPr>
              <w:spacing w:line="360" w:lineRule="auto"/>
              <w:jc w:val="center"/>
              <w:rPr>
                <w:rFonts w:asciiTheme="minorEastAsia" w:eastAsiaTheme="minorEastAsia" w:hAnsiTheme="minorEastAsia"/>
                <w:kern w:val="0"/>
                <w:sz w:val="18"/>
                <w:szCs w:val="18"/>
                <w:rPrChange w:id="2045" w:author="aa" w:date="2022-05-06T18:22:00Z">
                  <w:rPr>
                    <w:rFonts w:asciiTheme="minorEastAsia" w:eastAsiaTheme="minorEastAsia" w:hAnsiTheme="minorEastAsia"/>
                    <w:kern w:val="0"/>
                    <w:sz w:val="18"/>
                    <w:szCs w:val="18"/>
                  </w:rPr>
                </w:rPrChange>
              </w:rPr>
            </w:pPr>
            <w:r w:rsidRPr="007120B3">
              <w:rPr>
                <w:rFonts w:asciiTheme="minorEastAsia" w:eastAsiaTheme="minorEastAsia" w:hAnsiTheme="minorEastAsia" w:hint="eastAsia"/>
                <w:kern w:val="0"/>
                <w:sz w:val="18"/>
                <w:szCs w:val="18"/>
                <w:rPrChange w:id="2046" w:author="aa" w:date="2022-05-06T18:22:00Z">
                  <w:rPr>
                    <w:rFonts w:asciiTheme="minorEastAsia" w:eastAsiaTheme="minorEastAsia" w:hAnsiTheme="minorEastAsia" w:hint="eastAsia"/>
                    <w:kern w:val="0"/>
                    <w:sz w:val="18"/>
                    <w:szCs w:val="18"/>
                  </w:rPr>
                </w:rPrChange>
              </w:rPr>
              <w:t>/mm</w:t>
            </w:r>
          </w:p>
        </w:tc>
        <w:tc>
          <w:tcPr>
            <w:tcW w:w="745" w:type="pct"/>
            <w:tcBorders>
              <w:bottom w:val="single" w:sz="12" w:space="0" w:color="auto"/>
            </w:tcBorders>
            <w:vAlign w:val="center"/>
          </w:tcPr>
          <w:p w:rsidR="004222EB" w:rsidRPr="007120B3" w:rsidRDefault="00AC48BB">
            <w:pPr>
              <w:spacing w:line="360" w:lineRule="auto"/>
              <w:jc w:val="center"/>
              <w:rPr>
                <w:rFonts w:asciiTheme="minorEastAsia" w:eastAsiaTheme="minorEastAsia" w:hAnsiTheme="minorEastAsia"/>
                <w:kern w:val="0"/>
                <w:sz w:val="18"/>
                <w:szCs w:val="18"/>
                <w:rPrChange w:id="2047" w:author="aa" w:date="2022-05-06T18:22:00Z">
                  <w:rPr>
                    <w:rFonts w:asciiTheme="minorEastAsia" w:eastAsiaTheme="minorEastAsia" w:hAnsiTheme="minorEastAsia"/>
                    <w:kern w:val="0"/>
                    <w:sz w:val="18"/>
                    <w:szCs w:val="18"/>
                  </w:rPr>
                </w:rPrChange>
              </w:rPr>
            </w:pPr>
            <w:r w:rsidRPr="007120B3">
              <w:rPr>
                <w:rFonts w:asciiTheme="minorEastAsia" w:eastAsiaTheme="minorEastAsia" w:hAnsiTheme="minorEastAsia" w:hint="eastAsia"/>
                <w:kern w:val="0"/>
                <w:sz w:val="18"/>
                <w:szCs w:val="18"/>
                <w:rPrChange w:id="2048" w:author="aa" w:date="2022-05-06T18:22:00Z">
                  <w:rPr>
                    <w:rFonts w:asciiTheme="minorEastAsia" w:eastAsiaTheme="minorEastAsia" w:hAnsiTheme="minorEastAsia" w:hint="eastAsia"/>
                    <w:kern w:val="0"/>
                    <w:sz w:val="18"/>
                    <w:szCs w:val="18"/>
                  </w:rPr>
                </w:rPrChange>
              </w:rPr>
              <w:t>调研企业</w:t>
            </w:r>
          </w:p>
        </w:tc>
        <w:tc>
          <w:tcPr>
            <w:tcW w:w="745" w:type="pct"/>
            <w:tcBorders>
              <w:bottom w:val="single" w:sz="12" w:space="0" w:color="auto"/>
            </w:tcBorders>
            <w:vAlign w:val="center"/>
          </w:tcPr>
          <w:p w:rsidR="004222EB" w:rsidRPr="007120B3" w:rsidRDefault="00AC48BB">
            <w:pPr>
              <w:spacing w:line="360" w:lineRule="auto"/>
              <w:jc w:val="center"/>
              <w:rPr>
                <w:rFonts w:asciiTheme="minorEastAsia" w:eastAsiaTheme="minorEastAsia" w:hAnsiTheme="minorEastAsia"/>
                <w:kern w:val="0"/>
                <w:sz w:val="18"/>
                <w:szCs w:val="18"/>
                <w:rPrChange w:id="2049" w:author="aa" w:date="2022-05-06T18:22:00Z">
                  <w:rPr>
                    <w:rFonts w:asciiTheme="minorEastAsia" w:eastAsiaTheme="minorEastAsia" w:hAnsiTheme="minorEastAsia"/>
                    <w:kern w:val="0"/>
                    <w:sz w:val="18"/>
                    <w:szCs w:val="18"/>
                  </w:rPr>
                </w:rPrChange>
              </w:rPr>
            </w:pPr>
            <w:r w:rsidRPr="007120B3">
              <w:rPr>
                <w:rFonts w:asciiTheme="minorEastAsia" w:eastAsiaTheme="minorEastAsia" w:hAnsiTheme="minorEastAsia" w:hint="eastAsia"/>
                <w:kern w:val="0"/>
                <w:sz w:val="18"/>
                <w:szCs w:val="18"/>
                <w:rPrChange w:id="2050" w:author="aa" w:date="2022-05-06T18:22:00Z">
                  <w:rPr>
                    <w:rFonts w:asciiTheme="minorEastAsia" w:eastAsiaTheme="minorEastAsia" w:hAnsiTheme="minorEastAsia" w:hint="eastAsia"/>
                    <w:kern w:val="0"/>
                    <w:sz w:val="18"/>
                    <w:szCs w:val="18"/>
                  </w:rPr>
                </w:rPrChange>
              </w:rPr>
              <w:t>样本数量</w:t>
            </w:r>
          </w:p>
          <w:p w:rsidR="004222EB" w:rsidRPr="007120B3" w:rsidRDefault="00AC48BB">
            <w:pPr>
              <w:spacing w:line="360" w:lineRule="auto"/>
              <w:jc w:val="center"/>
              <w:rPr>
                <w:rFonts w:asciiTheme="minorEastAsia" w:eastAsiaTheme="minorEastAsia" w:hAnsiTheme="minorEastAsia"/>
                <w:kern w:val="0"/>
                <w:sz w:val="18"/>
                <w:szCs w:val="18"/>
                <w:rPrChange w:id="2051" w:author="aa" w:date="2022-05-06T18:22:00Z">
                  <w:rPr>
                    <w:rFonts w:asciiTheme="minorEastAsia" w:eastAsiaTheme="minorEastAsia" w:hAnsiTheme="minorEastAsia"/>
                    <w:kern w:val="0"/>
                    <w:sz w:val="18"/>
                    <w:szCs w:val="18"/>
                  </w:rPr>
                </w:rPrChange>
              </w:rPr>
            </w:pPr>
            <w:r w:rsidRPr="007120B3">
              <w:rPr>
                <w:rFonts w:asciiTheme="minorEastAsia" w:eastAsiaTheme="minorEastAsia" w:hAnsiTheme="minorEastAsia" w:hint="eastAsia"/>
                <w:kern w:val="0"/>
                <w:sz w:val="18"/>
                <w:szCs w:val="18"/>
                <w:rPrChange w:id="2052" w:author="aa" w:date="2022-05-06T18:22:00Z">
                  <w:rPr>
                    <w:rFonts w:asciiTheme="minorEastAsia" w:eastAsiaTheme="minorEastAsia" w:hAnsiTheme="minorEastAsia" w:hint="eastAsia"/>
                    <w:kern w:val="0"/>
                    <w:sz w:val="18"/>
                    <w:szCs w:val="18"/>
                  </w:rPr>
                </w:rPrChange>
              </w:rPr>
              <w:t>/支</w:t>
            </w:r>
          </w:p>
        </w:tc>
        <w:tc>
          <w:tcPr>
            <w:tcW w:w="850" w:type="pct"/>
            <w:tcBorders>
              <w:bottom w:val="single" w:sz="12" w:space="0" w:color="auto"/>
            </w:tcBorders>
            <w:vAlign w:val="center"/>
          </w:tcPr>
          <w:p w:rsidR="004222EB" w:rsidRPr="007120B3" w:rsidRDefault="00AC48BB">
            <w:pPr>
              <w:spacing w:line="360" w:lineRule="auto"/>
              <w:jc w:val="center"/>
              <w:rPr>
                <w:rFonts w:asciiTheme="minorEastAsia" w:eastAsiaTheme="minorEastAsia" w:hAnsiTheme="minorEastAsia"/>
                <w:kern w:val="0"/>
                <w:sz w:val="18"/>
                <w:szCs w:val="18"/>
                <w:rPrChange w:id="2053" w:author="aa" w:date="2022-05-06T18:22:00Z">
                  <w:rPr>
                    <w:rFonts w:asciiTheme="minorEastAsia" w:eastAsiaTheme="minorEastAsia" w:hAnsiTheme="minorEastAsia"/>
                    <w:kern w:val="0"/>
                    <w:sz w:val="18"/>
                    <w:szCs w:val="18"/>
                  </w:rPr>
                </w:rPrChange>
              </w:rPr>
            </w:pPr>
            <w:r w:rsidRPr="007120B3">
              <w:rPr>
                <w:rFonts w:asciiTheme="minorEastAsia" w:eastAsiaTheme="minorEastAsia" w:hAnsiTheme="minorEastAsia" w:hint="eastAsia"/>
                <w:kern w:val="0"/>
                <w:sz w:val="18"/>
                <w:szCs w:val="18"/>
                <w:rPrChange w:id="2054" w:author="aa" w:date="2022-05-06T18:22:00Z">
                  <w:rPr>
                    <w:rFonts w:asciiTheme="minorEastAsia" w:eastAsiaTheme="minorEastAsia" w:hAnsiTheme="minorEastAsia" w:hint="eastAsia"/>
                    <w:kern w:val="0"/>
                    <w:sz w:val="18"/>
                    <w:szCs w:val="18"/>
                  </w:rPr>
                </w:rPrChange>
              </w:rPr>
              <w:t>长度实测数据范围/mm</w:t>
            </w:r>
          </w:p>
        </w:tc>
        <w:tc>
          <w:tcPr>
            <w:tcW w:w="639" w:type="pct"/>
            <w:tcBorders>
              <w:bottom w:val="single" w:sz="12" w:space="0" w:color="auto"/>
            </w:tcBorders>
            <w:vAlign w:val="center"/>
          </w:tcPr>
          <w:p w:rsidR="004222EB" w:rsidRPr="007120B3" w:rsidRDefault="00AC48BB">
            <w:pPr>
              <w:spacing w:line="360" w:lineRule="auto"/>
              <w:jc w:val="center"/>
              <w:rPr>
                <w:rFonts w:asciiTheme="minorEastAsia" w:eastAsiaTheme="minorEastAsia" w:hAnsiTheme="minorEastAsia"/>
                <w:kern w:val="0"/>
                <w:sz w:val="18"/>
                <w:szCs w:val="18"/>
                <w:rPrChange w:id="2055" w:author="aa" w:date="2022-05-06T18:22:00Z">
                  <w:rPr>
                    <w:rFonts w:asciiTheme="minorEastAsia" w:eastAsiaTheme="minorEastAsia" w:hAnsiTheme="minorEastAsia"/>
                    <w:kern w:val="0"/>
                    <w:sz w:val="18"/>
                    <w:szCs w:val="18"/>
                  </w:rPr>
                </w:rPrChange>
              </w:rPr>
            </w:pPr>
            <w:r w:rsidRPr="007120B3">
              <w:rPr>
                <w:rFonts w:asciiTheme="minorEastAsia" w:eastAsiaTheme="minorEastAsia" w:hAnsiTheme="minorEastAsia" w:hint="eastAsia"/>
                <w:kern w:val="0"/>
                <w:sz w:val="18"/>
                <w:szCs w:val="18"/>
                <w:rPrChange w:id="2056" w:author="aa" w:date="2022-05-06T18:22:00Z">
                  <w:rPr>
                    <w:rFonts w:asciiTheme="minorEastAsia" w:eastAsiaTheme="minorEastAsia" w:hAnsiTheme="minorEastAsia" w:hint="eastAsia"/>
                    <w:kern w:val="0"/>
                    <w:sz w:val="18"/>
                    <w:szCs w:val="18"/>
                  </w:rPr>
                </w:rPrChange>
              </w:rPr>
              <w:t>偏差值</w:t>
            </w:r>
          </w:p>
          <w:p w:rsidR="004222EB" w:rsidRPr="007120B3" w:rsidRDefault="00AC48BB">
            <w:pPr>
              <w:spacing w:line="360" w:lineRule="auto"/>
              <w:jc w:val="center"/>
              <w:rPr>
                <w:rFonts w:asciiTheme="minorEastAsia" w:eastAsiaTheme="minorEastAsia" w:hAnsiTheme="minorEastAsia"/>
                <w:kern w:val="0"/>
                <w:sz w:val="18"/>
                <w:szCs w:val="18"/>
                <w:rPrChange w:id="2057" w:author="aa" w:date="2022-05-06T18:22:00Z">
                  <w:rPr>
                    <w:rFonts w:asciiTheme="minorEastAsia" w:eastAsiaTheme="minorEastAsia" w:hAnsiTheme="minorEastAsia"/>
                    <w:kern w:val="0"/>
                    <w:sz w:val="18"/>
                    <w:szCs w:val="18"/>
                  </w:rPr>
                </w:rPrChange>
              </w:rPr>
            </w:pPr>
            <w:r w:rsidRPr="007120B3">
              <w:rPr>
                <w:rFonts w:asciiTheme="minorEastAsia" w:eastAsiaTheme="minorEastAsia" w:hAnsiTheme="minorEastAsia" w:hint="eastAsia"/>
                <w:kern w:val="0"/>
                <w:sz w:val="18"/>
                <w:szCs w:val="18"/>
                <w:rPrChange w:id="2058" w:author="aa" w:date="2022-05-06T18:22:00Z">
                  <w:rPr>
                    <w:rFonts w:asciiTheme="minorEastAsia" w:eastAsiaTheme="minorEastAsia" w:hAnsiTheme="minorEastAsia" w:hint="eastAsia"/>
                    <w:kern w:val="0"/>
                    <w:sz w:val="18"/>
                    <w:szCs w:val="18"/>
                  </w:rPr>
                </w:rPrChange>
              </w:rPr>
              <w:t>/mm</w:t>
            </w:r>
          </w:p>
        </w:tc>
        <w:tc>
          <w:tcPr>
            <w:tcW w:w="639" w:type="pct"/>
            <w:tcBorders>
              <w:bottom w:val="single" w:sz="12" w:space="0" w:color="auto"/>
            </w:tcBorders>
            <w:vAlign w:val="center"/>
          </w:tcPr>
          <w:p w:rsidR="004222EB" w:rsidRPr="007120B3" w:rsidRDefault="00AC48BB">
            <w:pPr>
              <w:spacing w:line="360" w:lineRule="auto"/>
              <w:jc w:val="center"/>
              <w:rPr>
                <w:rFonts w:asciiTheme="minorEastAsia" w:eastAsiaTheme="minorEastAsia" w:hAnsiTheme="minorEastAsia"/>
                <w:kern w:val="0"/>
                <w:sz w:val="18"/>
                <w:szCs w:val="18"/>
                <w:rPrChange w:id="2059" w:author="aa" w:date="2022-05-06T18:22:00Z">
                  <w:rPr>
                    <w:rFonts w:asciiTheme="minorEastAsia" w:eastAsiaTheme="minorEastAsia" w:hAnsiTheme="minorEastAsia"/>
                    <w:kern w:val="0"/>
                    <w:sz w:val="18"/>
                    <w:szCs w:val="18"/>
                  </w:rPr>
                </w:rPrChange>
              </w:rPr>
            </w:pPr>
            <w:r w:rsidRPr="007120B3">
              <w:rPr>
                <w:rFonts w:asciiTheme="minorEastAsia" w:eastAsiaTheme="minorEastAsia" w:hAnsiTheme="minorEastAsia" w:hint="eastAsia"/>
                <w:kern w:val="0"/>
                <w:sz w:val="18"/>
                <w:szCs w:val="18"/>
                <w:rPrChange w:id="2060" w:author="aa" w:date="2022-05-06T18:22:00Z">
                  <w:rPr>
                    <w:rFonts w:asciiTheme="minorEastAsia" w:eastAsiaTheme="minorEastAsia" w:hAnsiTheme="minorEastAsia" w:hint="eastAsia"/>
                    <w:kern w:val="0"/>
                    <w:sz w:val="18"/>
                    <w:szCs w:val="18"/>
                  </w:rPr>
                </w:rPrChange>
              </w:rPr>
              <w:t>标准指标/mm</w:t>
            </w:r>
          </w:p>
        </w:tc>
        <w:tc>
          <w:tcPr>
            <w:tcW w:w="638" w:type="pct"/>
            <w:tcBorders>
              <w:bottom w:val="single" w:sz="12" w:space="0" w:color="auto"/>
            </w:tcBorders>
            <w:vAlign w:val="center"/>
          </w:tcPr>
          <w:p w:rsidR="004222EB" w:rsidRPr="007120B3" w:rsidRDefault="00AC48BB">
            <w:pPr>
              <w:spacing w:line="360" w:lineRule="auto"/>
              <w:jc w:val="center"/>
              <w:rPr>
                <w:rFonts w:asciiTheme="minorEastAsia" w:eastAsiaTheme="minorEastAsia" w:hAnsiTheme="minorEastAsia"/>
                <w:kern w:val="0"/>
                <w:sz w:val="18"/>
                <w:szCs w:val="18"/>
                <w:rPrChange w:id="2061" w:author="aa" w:date="2022-05-06T18:22:00Z">
                  <w:rPr>
                    <w:rFonts w:asciiTheme="minorEastAsia" w:eastAsiaTheme="minorEastAsia" w:hAnsiTheme="minorEastAsia"/>
                    <w:kern w:val="0"/>
                    <w:sz w:val="18"/>
                    <w:szCs w:val="18"/>
                  </w:rPr>
                </w:rPrChange>
              </w:rPr>
            </w:pPr>
            <w:r w:rsidRPr="007120B3">
              <w:rPr>
                <w:rFonts w:asciiTheme="minorEastAsia" w:eastAsiaTheme="minorEastAsia" w:hAnsiTheme="minorEastAsia" w:hint="eastAsia"/>
                <w:kern w:val="0"/>
                <w:sz w:val="18"/>
                <w:szCs w:val="18"/>
                <w:rPrChange w:id="2062" w:author="aa" w:date="2022-05-06T18:22:00Z">
                  <w:rPr>
                    <w:rFonts w:asciiTheme="minorEastAsia" w:eastAsiaTheme="minorEastAsia" w:hAnsiTheme="minorEastAsia" w:hint="eastAsia"/>
                    <w:kern w:val="0"/>
                    <w:sz w:val="18"/>
                    <w:szCs w:val="18"/>
                  </w:rPr>
                </w:rPrChange>
              </w:rPr>
              <w:t>是否符合</w:t>
            </w:r>
          </w:p>
        </w:tc>
      </w:tr>
      <w:tr w:rsidR="004222EB" w:rsidRPr="007120B3">
        <w:tc>
          <w:tcPr>
            <w:tcW w:w="744" w:type="pct"/>
            <w:vMerge w:val="restart"/>
            <w:tcBorders>
              <w:top w:val="single" w:sz="12" w:space="0" w:color="auto"/>
            </w:tcBorders>
            <w:vAlign w:val="center"/>
          </w:tcPr>
          <w:p w:rsidR="004222EB" w:rsidRPr="007120B3" w:rsidRDefault="00AC48BB">
            <w:pPr>
              <w:spacing w:line="360" w:lineRule="auto"/>
              <w:jc w:val="center"/>
              <w:rPr>
                <w:rFonts w:asciiTheme="minorEastAsia" w:eastAsiaTheme="minorEastAsia" w:hAnsiTheme="minorEastAsia"/>
                <w:kern w:val="0"/>
                <w:sz w:val="18"/>
                <w:szCs w:val="18"/>
                <w:rPrChange w:id="2063" w:author="aa" w:date="2022-05-06T18:22:00Z">
                  <w:rPr>
                    <w:rFonts w:asciiTheme="minorEastAsia" w:eastAsiaTheme="minorEastAsia" w:hAnsiTheme="minorEastAsia"/>
                    <w:kern w:val="0"/>
                    <w:sz w:val="18"/>
                    <w:szCs w:val="18"/>
                  </w:rPr>
                </w:rPrChange>
              </w:rPr>
            </w:pPr>
            <w:r w:rsidRPr="007120B3">
              <w:rPr>
                <w:rFonts w:asciiTheme="minorEastAsia" w:eastAsiaTheme="minorEastAsia" w:hAnsiTheme="minorEastAsia" w:hint="eastAsia"/>
                <w:kern w:val="0"/>
                <w:sz w:val="18"/>
                <w:szCs w:val="18"/>
                <w:rPrChange w:id="2064" w:author="aa" w:date="2022-05-06T18:22:00Z">
                  <w:rPr>
                    <w:rFonts w:asciiTheme="minorEastAsia" w:eastAsiaTheme="minorEastAsia" w:hAnsiTheme="minorEastAsia" w:hint="eastAsia"/>
                    <w:kern w:val="0"/>
                    <w:sz w:val="18"/>
                    <w:szCs w:val="18"/>
                  </w:rPr>
                </w:rPrChange>
              </w:rPr>
              <w:t>88.0</w:t>
            </w:r>
          </w:p>
        </w:tc>
        <w:tc>
          <w:tcPr>
            <w:tcW w:w="745" w:type="pct"/>
            <w:tcBorders>
              <w:top w:val="single" w:sz="12" w:space="0" w:color="auto"/>
            </w:tcBorders>
            <w:vAlign w:val="center"/>
          </w:tcPr>
          <w:p w:rsidR="004222EB" w:rsidRPr="007120B3" w:rsidRDefault="00AC48BB">
            <w:pPr>
              <w:spacing w:line="360" w:lineRule="auto"/>
              <w:jc w:val="center"/>
              <w:rPr>
                <w:rFonts w:asciiTheme="minorEastAsia" w:eastAsiaTheme="minorEastAsia" w:hAnsiTheme="minorEastAsia"/>
                <w:kern w:val="0"/>
                <w:sz w:val="18"/>
                <w:szCs w:val="18"/>
                <w:rPrChange w:id="2065" w:author="aa" w:date="2022-05-06T18:22:00Z">
                  <w:rPr>
                    <w:rFonts w:asciiTheme="minorEastAsia" w:eastAsiaTheme="minorEastAsia" w:hAnsiTheme="minorEastAsia"/>
                    <w:kern w:val="0"/>
                    <w:sz w:val="18"/>
                    <w:szCs w:val="18"/>
                  </w:rPr>
                </w:rPrChange>
              </w:rPr>
            </w:pPr>
            <w:r w:rsidRPr="007120B3">
              <w:rPr>
                <w:rFonts w:hint="eastAsia"/>
                <w:kern w:val="0"/>
                <w:sz w:val="18"/>
                <w:szCs w:val="18"/>
                <w:rPrChange w:id="2066" w:author="aa" w:date="2022-05-06T18:22:00Z">
                  <w:rPr>
                    <w:rFonts w:hint="eastAsia"/>
                    <w:kern w:val="0"/>
                    <w:sz w:val="18"/>
                    <w:szCs w:val="18"/>
                  </w:rPr>
                </w:rPrChange>
              </w:rPr>
              <w:t>B</w:t>
            </w:r>
            <w:r w:rsidRPr="007120B3">
              <w:rPr>
                <w:rFonts w:hint="eastAsia"/>
                <w:kern w:val="0"/>
                <w:sz w:val="18"/>
                <w:szCs w:val="18"/>
                <w:rPrChange w:id="2067" w:author="aa" w:date="2022-05-06T18:22:00Z">
                  <w:rPr>
                    <w:rFonts w:hint="eastAsia"/>
                    <w:kern w:val="0"/>
                    <w:sz w:val="18"/>
                    <w:szCs w:val="18"/>
                  </w:rPr>
                </w:rPrChange>
              </w:rPr>
              <w:t>企业</w:t>
            </w:r>
          </w:p>
        </w:tc>
        <w:tc>
          <w:tcPr>
            <w:tcW w:w="745" w:type="pct"/>
            <w:tcBorders>
              <w:top w:val="single" w:sz="12" w:space="0" w:color="auto"/>
            </w:tcBorders>
            <w:vAlign w:val="center"/>
          </w:tcPr>
          <w:p w:rsidR="004222EB" w:rsidRPr="007120B3" w:rsidRDefault="00AC48BB">
            <w:pPr>
              <w:spacing w:line="360" w:lineRule="auto"/>
              <w:jc w:val="center"/>
              <w:rPr>
                <w:rFonts w:asciiTheme="minorEastAsia" w:eastAsiaTheme="minorEastAsia" w:hAnsiTheme="minorEastAsia"/>
                <w:kern w:val="0"/>
                <w:sz w:val="18"/>
                <w:szCs w:val="18"/>
                <w:rPrChange w:id="2068" w:author="aa" w:date="2022-05-06T18:22:00Z">
                  <w:rPr>
                    <w:rFonts w:asciiTheme="minorEastAsia" w:eastAsiaTheme="minorEastAsia" w:hAnsiTheme="minorEastAsia"/>
                    <w:kern w:val="0"/>
                    <w:sz w:val="18"/>
                    <w:szCs w:val="18"/>
                  </w:rPr>
                </w:rPrChange>
              </w:rPr>
            </w:pPr>
            <w:r w:rsidRPr="007120B3">
              <w:rPr>
                <w:rFonts w:asciiTheme="minorEastAsia" w:eastAsiaTheme="minorEastAsia" w:hAnsiTheme="minorEastAsia" w:hint="eastAsia"/>
                <w:kern w:val="0"/>
                <w:sz w:val="18"/>
                <w:szCs w:val="18"/>
                <w:rPrChange w:id="2069" w:author="aa" w:date="2022-05-06T18:22:00Z">
                  <w:rPr>
                    <w:rFonts w:asciiTheme="minorEastAsia" w:eastAsiaTheme="minorEastAsia" w:hAnsiTheme="minorEastAsia" w:hint="eastAsia"/>
                    <w:kern w:val="0"/>
                    <w:sz w:val="18"/>
                    <w:szCs w:val="18"/>
                  </w:rPr>
                </w:rPrChange>
              </w:rPr>
              <w:t>50</w:t>
            </w:r>
          </w:p>
        </w:tc>
        <w:tc>
          <w:tcPr>
            <w:tcW w:w="850" w:type="pct"/>
            <w:tcBorders>
              <w:top w:val="single" w:sz="12" w:space="0" w:color="auto"/>
            </w:tcBorders>
            <w:vAlign w:val="center"/>
          </w:tcPr>
          <w:p w:rsidR="004222EB" w:rsidRPr="007120B3" w:rsidRDefault="00AC48BB">
            <w:pPr>
              <w:spacing w:line="360" w:lineRule="auto"/>
              <w:jc w:val="center"/>
              <w:rPr>
                <w:rFonts w:asciiTheme="minorEastAsia" w:eastAsiaTheme="minorEastAsia" w:hAnsiTheme="minorEastAsia"/>
                <w:kern w:val="0"/>
                <w:sz w:val="18"/>
                <w:szCs w:val="18"/>
                <w:rPrChange w:id="2070" w:author="aa" w:date="2022-05-06T18:22:00Z">
                  <w:rPr>
                    <w:rFonts w:asciiTheme="minorEastAsia" w:eastAsiaTheme="minorEastAsia" w:hAnsiTheme="minorEastAsia"/>
                    <w:kern w:val="0"/>
                    <w:sz w:val="18"/>
                    <w:szCs w:val="18"/>
                  </w:rPr>
                </w:rPrChange>
              </w:rPr>
            </w:pPr>
            <w:r w:rsidRPr="007120B3">
              <w:rPr>
                <w:rFonts w:asciiTheme="minorEastAsia" w:eastAsiaTheme="minorEastAsia" w:hAnsiTheme="minorEastAsia" w:hint="eastAsia"/>
                <w:kern w:val="0"/>
                <w:sz w:val="18"/>
                <w:szCs w:val="18"/>
                <w:rPrChange w:id="2071" w:author="aa" w:date="2022-05-06T18:22:00Z">
                  <w:rPr>
                    <w:rFonts w:asciiTheme="minorEastAsia" w:eastAsiaTheme="minorEastAsia" w:hAnsiTheme="minorEastAsia" w:hint="eastAsia"/>
                    <w:kern w:val="0"/>
                    <w:sz w:val="18"/>
                    <w:szCs w:val="18"/>
                  </w:rPr>
                </w:rPrChange>
              </w:rPr>
              <w:t>86.0-90.0</w:t>
            </w:r>
          </w:p>
        </w:tc>
        <w:tc>
          <w:tcPr>
            <w:tcW w:w="639" w:type="pct"/>
            <w:tcBorders>
              <w:top w:val="single" w:sz="12" w:space="0" w:color="auto"/>
            </w:tcBorders>
            <w:vAlign w:val="center"/>
          </w:tcPr>
          <w:p w:rsidR="004222EB" w:rsidRPr="007120B3" w:rsidRDefault="00AC48BB">
            <w:pPr>
              <w:spacing w:line="360" w:lineRule="auto"/>
              <w:jc w:val="center"/>
              <w:rPr>
                <w:rFonts w:asciiTheme="minorEastAsia" w:eastAsiaTheme="minorEastAsia" w:hAnsiTheme="minorEastAsia"/>
                <w:kern w:val="0"/>
                <w:sz w:val="18"/>
                <w:szCs w:val="18"/>
                <w:rPrChange w:id="2072" w:author="aa" w:date="2022-05-06T18:22:00Z">
                  <w:rPr>
                    <w:rFonts w:asciiTheme="minorEastAsia" w:eastAsiaTheme="minorEastAsia" w:hAnsiTheme="minorEastAsia"/>
                    <w:kern w:val="0"/>
                    <w:sz w:val="18"/>
                    <w:szCs w:val="18"/>
                  </w:rPr>
                </w:rPrChange>
              </w:rPr>
            </w:pPr>
            <w:r w:rsidRPr="007120B3">
              <w:rPr>
                <w:rFonts w:asciiTheme="minorEastAsia" w:eastAsiaTheme="minorEastAsia" w:hAnsiTheme="minorEastAsia" w:hint="eastAsia"/>
                <w:kern w:val="0"/>
                <w:sz w:val="18"/>
                <w:szCs w:val="18"/>
                <w:rPrChange w:id="2073" w:author="aa" w:date="2022-05-06T18:22:00Z">
                  <w:rPr>
                    <w:rFonts w:asciiTheme="minorEastAsia" w:eastAsiaTheme="minorEastAsia" w:hAnsiTheme="minorEastAsia" w:hint="eastAsia"/>
                    <w:kern w:val="0"/>
                    <w:sz w:val="18"/>
                    <w:szCs w:val="18"/>
                  </w:rPr>
                </w:rPrChange>
              </w:rPr>
              <w:t>-2～+2</w:t>
            </w:r>
          </w:p>
        </w:tc>
        <w:tc>
          <w:tcPr>
            <w:tcW w:w="639" w:type="pct"/>
            <w:tcBorders>
              <w:top w:val="single" w:sz="12" w:space="0" w:color="auto"/>
            </w:tcBorders>
            <w:vAlign w:val="center"/>
          </w:tcPr>
          <w:p w:rsidR="004222EB" w:rsidRPr="007120B3" w:rsidRDefault="00AC48BB">
            <w:pPr>
              <w:spacing w:line="360" w:lineRule="auto"/>
              <w:jc w:val="center"/>
              <w:rPr>
                <w:rFonts w:asciiTheme="minorEastAsia" w:eastAsiaTheme="minorEastAsia" w:hAnsiTheme="minorEastAsia"/>
                <w:kern w:val="0"/>
                <w:sz w:val="18"/>
                <w:szCs w:val="18"/>
                <w:rPrChange w:id="2074" w:author="aa" w:date="2022-05-06T18:22:00Z">
                  <w:rPr>
                    <w:rFonts w:asciiTheme="minorEastAsia" w:eastAsiaTheme="minorEastAsia" w:hAnsiTheme="minorEastAsia"/>
                    <w:kern w:val="0"/>
                    <w:sz w:val="18"/>
                    <w:szCs w:val="18"/>
                  </w:rPr>
                </w:rPrChange>
              </w:rPr>
            </w:pPr>
            <w:r w:rsidRPr="007120B3">
              <w:rPr>
                <w:rFonts w:asciiTheme="minorEastAsia" w:eastAsiaTheme="minorEastAsia" w:hAnsiTheme="minorEastAsia" w:cs="黑体" w:hint="eastAsia"/>
                <w:color w:val="000000" w:themeColor="text1"/>
                <w:sz w:val="18"/>
                <w:szCs w:val="18"/>
                <w:rPrChange w:id="2075" w:author="aa" w:date="2022-05-06T18:22:00Z">
                  <w:rPr>
                    <w:rFonts w:asciiTheme="minorEastAsia" w:eastAsiaTheme="minorEastAsia" w:hAnsiTheme="minorEastAsia" w:cs="黑体" w:hint="eastAsia"/>
                    <w:color w:val="000000" w:themeColor="text1"/>
                    <w:sz w:val="18"/>
                    <w:szCs w:val="18"/>
                  </w:rPr>
                </w:rPrChange>
              </w:rPr>
              <w:t>±2</w:t>
            </w:r>
          </w:p>
        </w:tc>
        <w:tc>
          <w:tcPr>
            <w:tcW w:w="638" w:type="pct"/>
            <w:tcBorders>
              <w:top w:val="single" w:sz="12" w:space="0" w:color="auto"/>
            </w:tcBorders>
            <w:vAlign w:val="center"/>
          </w:tcPr>
          <w:p w:rsidR="004222EB" w:rsidRPr="007120B3" w:rsidRDefault="00AC48BB">
            <w:pPr>
              <w:spacing w:line="360" w:lineRule="auto"/>
              <w:jc w:val="center"/>
              <w:rPr>
                <w:rFonts w:asciiTheme="minorEastAsia" w:eastAsiaTheme="minorEastAsia" w:hAnsiTheme="minorEastAsia"/>
                <w:kern w:val="0"/>
                <w:sz w:val="18"/>
                <w:szCs w:val="18"/>
                <w:rPrChange w:id="2076" w:author="aa" w:date="2022-05-06T18:22:00Z">
                  <w:rPr>
                    <w:rFonts w:asciiTheme="minorEastAsia" w:eastAsiaTheme="minorEastAsia" w:hAnsiTheme="minorEastAsia"/>
                    <w:kern w:val="0"/>
                    <w:sz w:val="18"/>
                    <w:szCs w:val="18"/>
                  </w:rPr>
                </w:rPrChange>
              </w:rPr>
            </w:pPr>
            <w:r w:rsidRPr="007120B3">
              <w:rPr>
                <w:rFonts w:asciiTheme="minorEastAsia" w:eastAsiaTheme="minorEastAsia" w:hAnsiTheme="minorEastAsia" w:hint="eastAsia"/>
                <w:kern w:val="0"/>
                <w:sz w:val="18"/>
                <w:szCs w:val="18"/>
                <w:rPrChange w:id="2077" w:author="aa" w:date="2022-05-06T18:22:00Z">
                  <w:rPr>
                    <w:rFonts w:asciiTheme="minorEastAsia" w:eastAsiaTheme="minorEastAsia" w:hAnsiTheme="minorEastAsia" w:hint="eastAsia"/>
                    <w:kern w:val="0"/>
                    <w:sz w:val="18"/>
                    <w:szCs w:val="18"/>
                  </w:rPr>
                </w:rPrChange>
              </w:rPr>
              <w:t>符合</w:t>
            </w:r>
          </w:p>
        </w:tc>
      </w:tr>
      <w:tr w:rsidR="004222EB" w:rsidRPr="007120B3">
        <w:tc>
          <w:tcPr>
            <w:tcW w:w="744" w:type="pct"/>
            <w:vMerge/>
            <w:vAlign w:val="center"/>
          </w:tcPr>
          <w:p w:rsidR="004222EB" w:rsidRPr="007120B3" w:rsidRDefault="004222EB">
            <w:pPr>
              <w:spacing w:line="360" w:lineRule="auto"/>
              <w:jc w:val="center"/>
              <w:rPr>
                <w:rFonts w:asciiTheme="minorEastAsia" w:eastAsiaTheme="minorEastAsia" w:hAnsiTheme="minorEastAsia"/>
                <w:kern w:val="0"/>
                <w:sz w:val="18"/>
                <w:szCs w:val="18"/>
                <w:rPrChange w:id="2078" w:author="aa" w:date="2022-05-06T18:22:00Z">
                  <w:rPr>
                    <w:rFonts w:asciiTheme="minorEastAsia" w:eastAsiaTheme="minorEastAsia" w:hAnsiTheme="minorEastAsia"/>
                    <w:kern w:val="0"/>
                    <w:sz w:val="18"/>
                    <w:szCs w:val="18"/>
                  </w:rPr>
                </w:rPrChange>
              </w:rPr>
            </w:pPr>
          </w:p>
        </w:tc>
        <w:tc>
          <w:tcPr>
            <w:tcW w:w="745" w:type="pct"/>
            <w:vAlign w:val="center"/>
          </w:tcPr>
          <w:p w:rsidR="004222EB" w:rsidRPr="007120B3" w:rsidRDefault="00AC48BB">
            <w:pPr>
              <w:spacing w:line="360" w:lineRule="auto"/>
              <w:jc w:val="center"/>
              <w:rPr>
                <w:rFonts w:asciiTheme="minorEastAsia" w:eastAsiaTheme="minorEastAsia" w:hAnsiTheme="minorEastAsia"/>
                <w:kern w:val="0"/>
                <w:sz w:val="18"/>
                <w:szCs w:val="18"/>
                <w:rPrChange w:id="2079" w:author="aa" w:date="2022-05-06T18:22:00Z">
                  <w:rPr>
                    <w:rFonts w:asciiTheme="minorEastAsia" w:eastAsiaTheme="minorEastAsia" w:hAnsiTheme="minorEastAsia"/>
                    <w:kern w:val="0"/>
                    <w:sz w:val="18"/>
                    <w:szCs w:val="18"/>
                  </w:rPr>
                </w:rPrChange>
              </w:rPr>
            </w:pPr>
            <w:r w:rsidRPr="007120B3">
              <w:rPr>
                <w:rFonts w:hint="eastAsia"/>
                <w:kern w:val="0"/>
                <w:sz w:val="18"/>
                <w:szCs w:val="18"/>
                <w:rPrChange w:id="2080" w:author="aa" w:date="2022-05-06T18:22:00Z">
                  <w:rPr>
                    <w:rFonts w:hint="eastAsia"/>
                    <w:kern w:val="0"/>
                    <w:sz w:val="18"/>
                    <w:szCs w:val="18"/>
                  </w:rPr>
                </w:rPrChange>
              </w:rPr>
              <w:t>C</w:t>
            </w:r>
            <w:r w:rsidRPr="007120B3">
              <w:rPr>
                <w:rFonts w:hint="eastAsia"/>
                <w:kern w:val="0"/>
                <w:sz w:val="18"/>
                <w:szCs w:val="18"/>
                <w:rPrChange w:id="2081" w:author="aa" w:date="2022-05-06T18:22:00Z">
                  <w:rPr>
                    <w:rFonts w:hint="eastAsia"/>
                    <w:kern w:val="0"/>
                    <w:sz w:val="18"/>
                    <w:szCs w:val="18"/>
                  </w:rPr>
                </w:rPrChange>
              </w:rPr>
              <w:t>企业</w:t>
            </w:r>
          </w:p>
        </w:tc>
        <w:tc>
          <w:tcPr>
            <w:tcW w:w="745" w:type="pct"/>
            <w:vAlign w:val="center"/>
          </w:tcPr>
          <w:p w:rsidR="004222EB" w:rsidRPr="007120B3" w:rsidRDefault="00AC48BB">
            <w:pPr>
              <w:spacing w:line="360" w:lineRule="auto"/>
              <w:jc w:val="center"/>
              <w:rPr>
                <w:rFonts w:asciiTheme="minorEastAsia" w:eastAsiaTheme="minorEastAsia" w:hAnsiTheme="minorEastAsia"/>
                <w:kern w:val="0"/>
                <w:sz w:val="18"/>
                <w:szCs w:val="18"/>
                <w:rPrChange w:id="2082" w:author="aa" w:date="2022-05-06T18:22:00Z">
                  <w:rPr>
                    <w:rFonts w:asciiTheme="minorEastAsia" w:eastAsiaTheme="minorEastAsia" w:hAnsiTheme="minorEastAsia"/>
                    <w:kern w:val="0"/>
                    <w:sz w:val="18"/>
                    <w:szCs w:val="18"/>
                  </w:rPr>
                </w:rPrChange>
              </w:rPr>
            </w:pPr>
            <w:r w:rsidRPr="007120B3">
              <w:rPr>
                <w:rFonts w:asciiTheme="minorEastAsia" w:eastAsiaTheme="minorEastAsia" w:hAnsiTheme="minorEastAsia" w:hint="eastAsia"/>
                <w:kern w:val="0"/>
                <w:sz w:val="18"/>
                <w:szCs w:val="18"/>
                <w:rPrChange w:id="2083" w:author="aa" w:date="2022-05-06T18:22:00Z">
                  <w:rPr>
                    <w:rFonts w:asciiTheme="minorEastAsia" w:eastAsiaTheme="minorEastAsia" w:hAnsiTheme="minorEastAsia" w:hint="eastAsia"/>
                    <w:kern w:val="0"/>
                    <w:sz w:val="18"/>
                    <w:szCs w:val="18"/>
                  </w:rPr>
                </w:rPrChange>
              </w:rPr>
              <w:t>50</w:t>
            </w:r>
          </w:p>
        </w:tc>
        <w:tc>
          <w:tcPr>
            <w:tcW w:w="850" w:type="pct"/>
            <w:vAlign w:val="center"/>
          </w:tcPr>
          <w:p w:rsidR="004222EB" w:rsidRPr="007120B3" w:rsidRDefault="00AC48BB">
            <w:pPr>
              <w:spacing w:line="360" w:lineRule="auto"/>
              <w:jc w:val="center"/>
              <w:rPr>
                <w:rFonts w:asciiTheme="minorEastAsia" w:eastAsiaTheme="minorEastAsia" w:hAnsiTheme="minorEastAsia"/>
                <w:kern w:val="0"/>
                <w:sz w:val="18"/>
                <w:szCs w:val="18"/>
                <w:rPrChange w:id="2084" w:author="aa" w:date="2022-05-06T18:22:00Z">
                  <w:rPr>
                    <w:rFonts w:asciiTheme="minorEastAsia" w:eastAsiaTheme="minorEastAsia" w:hAnsiTheme="minorEastAsia"/>
                    <w:kern w:val="0"/>
                    <w:sz w:val="18"/>
                    <w:szCs w:val="18"/>
                  </w:rPr>
                </w:rPrChange>
              </w:rPr>
            </w:pPr>
            <w:r w:rsidRPr="007120B3">
              <w:rPr>
                <w:rFonts w:asciiTheme="minorEastAsia" w:eastAsiaTheme="minorEastAsia" w:hAnsiTheme="minorEastAsia" w:hint="eastAsia"/>
                <w:kern w:val="0"/>
                <w:sz w:val="18"/>
                <w:szCs w:val="18"/>
                <w:rPrChange w:id="2085" w:author="aa" w:date="2022-05-06T18:22:00Z">
                  <w:rPr>
                    <w:rFonts w:asciiTheme="minorEastAsia" w:eastAsiaTheme="minorEastAsia" w:hAnsiTheme="minorEastAsia" w:hint="eastAsia"/>
                    <w:kern w:val="0"/>
                    <w:sz w:val="18"/>
                    <w:szCs w:val="18"/>
                  </w:rPr>
                </w:rPrChange>
              </w:rPr>
              <w:t>86.0-90.0</w:t>
            </w:r>
          </w:p>
        </w:tc>
        <w:tc>
          <w:tcPr>
            <w:tcW w:w="639" w:type="pct"/>
            <w:vAlign w:val="center"/>
          </w:tcPr>
          <w:p w:rsidR="004222EB" w:rsidRPr="007120B3" w:rsidRDefault="00AC48BB">
            <w:pPr>
              <w:spacing w:line="360" w:lineRule="auto"/>
              <w:jc w:val="center"/>
              <w:rPr>
                <w:rFonts w:asciiTheme="minorEastAsia" w:eastAsiaTheme="minorEastAsia" w:hAnsiTheme="minorEastAsia"/>
                <w:kern w:val="0"/>
                <w:sz w:val="18"/>
                <w:szCs w:val="18"/>
                <w:rPrChange w:id="2086" w:author="aa" w:date="2022-05-06T18:22:00Z">
                  <w:rPr>
                    <w:rFonts w:asciiTheme="minorEastAsia" w:eastAsiaTheme="minorEastAsia" w:hAnsiTheme="minorEastAsia"/>
                    <w:kern w:val="0"/>
                    <w:sz w:val="18"/>
                    <w:szCs w:val="18"/>
                  </w:rPr>
                </w:rPrChange>
              </w:rPr>
            </w:pPr>
            <w:r w:rsidRPr="007120B3">
              <w:rPr>
                <w:rFonts w:asciiTheme="minorEastAsia" w:eastAsiaTheme="minorEastAsia" w:hAnsiTheme="minorEastAsia" w:hint="eastAsia"/>
                <w:kern w:val="0"/>
                <w:sz w:val="18"/>
                <w:szCs w:val="18"/>
                <w:rPrChange w:id="2087" w:author="aa" w:date="2022-05-06T18:22:00Z">
                  <w:rPr>
                    <w:rFonts w:asciiTheme="minorEastAsia" w:eastAsiaTheme="minorEastAsia" w:hAnsiTheme="minorEastAsia" w:hint="eastAsia"/>
                    <w:kern w:val="0"/>
                    <w:sz w:val="18"/>
                    <w:szCs w:val="18"/>
                  </w:rPr>
                </w:rPrChange>
              </w:rPr>
              <w:t>-2～+2</w:t>
            </w:r>
          </w:p>
        </w:tc>
        <w:tc>
          <w:tcPr>
            <w:tcW w:w="639" w:type="pct"/>
            <w:vAlign w:val="center"/>
          </w:tcPr>
          <w:p w:rsidR="004222EB" w:rsidRPr="007120B3" w:rsidRDefault="00AC48BB">
            <w:pPr>
              <w:spacing w:line="360" w:lineRule="auto"/>
              <w:jc w:val="center"/>
              <w:rPr>
                <w:rFonts w:asciiTheme="minorEastAsia" w:eastAsiaTheme="minorEastAsia" w:hAnsiTheme="minorEastAsia"/>
                <w:kern w:val="0"/>
                <w:sz w:val="18"/>
                <w:szCs w:val="18"/>
                <w:rPrChange w:id="2088" w:author="aa" w:date="2022-05-06T18:22:00Z">
                  <w:rPr>
                    <w:rFonts w:asciiTheme="minorEastAsia" w:eastAsiaTheme="minorEastAsia" w:hAnsiTheme="minorEastAsia"/>
                    <w:kern w:val="0"/>
                    <w:sz w:val="18"/>
                    <w:szCs w:val="18"/>
                  </w:rPr>
                </w:rPrChange>
              </w:rPr>
            </w:pPr>
            <w:r w:rsidRPr="007120B3">
              <w:rPr>
                <w:rFonts w:asciiTheme="minorEastAsia" w:eastAsiaTheme="minorEastAsia" w:hAnsiTheme="minorEastAsia" w:cs="黑体" w:hint="eastAsia"/>
                <w:color w:val="000000" w:themeColor="text1"/>
                <w:sz w:val="18"/>
                <w:szCs w:val="18"/>
                <w:rPrChange w:id="2089" w:author="aa" w:date="2022-05-06T18:22:00Z">
                  <w:rPr>
                    <w:rFonts w:asciiTheme="minorEastAsia" w:eastAsiaTheme="minorEastAsia" w:hAnsiTheme="minorEastAsia" w:cs="黑体" w:hint="eastAsia"/>
                    <w:color w:val="000000" w:themeColor="text1"/>
                    <w:sz w:val="18"/>
                    <w:szCs w:val="18"/>
                  </w:rPr>
                </w:rPrChange>
              </w:rPr>
              <w:t>±2</w:t>
            </w:r>
          </w:p>
        </w:tc>
        <w:tc>
          <w:tcPr>
            <w:tcW w:w="638" w:type="pct"/>
            <w:vAlign w:val="center"/>
          </w:tcPr>
          <w:p w:rsidR="004222EB" w:rsidRPr="007120B3" w:rsidRDefault="00AC48BB">
            <w:pPr>
              <w:spacing w:line="360" w:lineRule="auto"/>
              <w:jc w:val="center"/>
              <w:rPr>
                <w:rFonts w:asciiTheme="minorEastAsia" w:eastAsiaTheme="minorEastAsia" w:hAnsiTheme="minorEastAsia"/>
                <w:kern w:val="0"/>
                <w:sz w:val="18"/>
                <w:szCs w:val="18"/>
                <w:rPrChange w:id="2090" w:author="aa" w:date="2022-05-06T18:22:00Z">
                  <w:rPr>
                    <w:rFonts w:asciiTheme="minorEastAsia" w:eastAsiaTheme="minorEastAsia" w:hAnsiTheme="minorEastAsia"/>
                    <w:kern w:val="0"/>
                    <w:sz w:val="18"/>
                    <w:szCs w:val="18"/>
                  </w:rPr>
                </w:rPrChange>
              </w:rPr>
            </w:pPr>
            <w:r w:rsidRPr="007120B3">
              <w:rPr>
                <w:rFonts w:asciiTheme="minorEastAsia" w:eastAsiaTheme="minorEastAsia" w:hAnsiTheme="minorEastAsia" w:hint="eastAsia"/>
                <w:kern w:val="0"/>
                <w:sz w:val="18"/>
                <w:szCs w:val="18"/>
                <w:rPrChange w:id="2091" w:author="aa" w:date="2022-05-06T18:22:00Z">
                  <w:rPr>
                    <w:rFonts w:asciiTheme="minorEastAsia" w:eastAsiaTheme="minorEastAsia" w:hAnsiTheme="minorEastAsia" w:hint="eastAsia"/>
                    <w:kern w:val="0"/>
                    <w:sz w:val="18"/>
                    <w:szCs w:val="18"/>
                  </w:rPr>
                </w:rPrChange>
              </w:rPr>
              <w:t>符合</w:t>
            </w:r>
          </w:p>
        </w:tc>
      </w:tr>
      <w:tr w:rsidR="004222EB" w:rsidRPr="007120B3">
        <w:tc>
          <w:tcPr>
            <w:tcW w:w="744" w:type="pct"/>
            <w:vMerge w:val="restart"/>
            <w:vAlign w:val="center"/>
          </w:tcPr>
          <w:p w:rsidR="004222EB" w:rsidRPr="007120B3" w:rsidRDefault="00AC48BB">
            <w:pPr>
              <w:spacing w:line="360" w:lineRule="auto"/>
              <w:jc w:val="center"/>
              <w:rPr>
                <w:rFonts w:asciiTheme="minorEastAsia" w:eastAsiaTheme="minorEastAsia" w:hAnsiTheme="minorEastAsia"/>
                <w:kern w:val="0"/>
                <w:sz w:val="18"/>
                <w:szCs w:val="18"/>
                <w:rPrChange w:id="2092" w:author="aa" w:date="2022-05-06T18:22:00Z">
                  <w:rPr>
                    <w:rFonts w:asciiTheme="minorEastAsia" w:eastAsiaTheme="minorEastAsia" w:hAnsiTheme="minorEastAsia"/>
                    <w:kern w:val="0"/>
                    <w:sz w:val="18"/>
                    <w:szCs w:val="18"/>
                  </w:rPr>
                </w:rPrChange>
              </w:rPr>
            </w:pPr>
            <w:r w:rsidRPr="007120B3">
              <w:rPr>
                <w:rFonts w:asciiTheme="minorEastAsia" w:eastAsiaTheme="minorEastAsia" w:hAnsiTheme="minorEastAsia" w:hint="eastAsia"/>
                <w:kern w:val="0"/>
                <w:sz w:val="18"/>
                <w:szCs w:val="18"/>
                <w:rPrChange w:id="2093" w:author="aa" w:date="2022-05-06T18:22:00Z">
                  <w:rPr>
                    <w:rFonts w:asciiTheme="minorEastAsia" w:eastAsiaTheme="minorEastAsia" w:hAnsiTheme="minorEastAsia" w:hint="eastAsia"/>
                    <w:kern w:val="0"/>
                    <w:sz w:val="18"/>
                    <w:szCs w:val="18"/>
                  </w:rPr>
                </w:rPrChange>
              </w:rPr>
              <w:t>143.0</w:t>
            </w:r>
          </w:p>
        </w:tc>
        <w:tc>
          <w:tcPr>
            <w:tcW w:w="745" w:type="pct"/>
            <w:vAlign w:val="center"/>
          </w:tcPr>
          <w:p w:rsidR="004222EB" w:rsidRPr="007120B3" w:rsidRDefault="00AC48BB">
            <w:pPr>
              <w:spacing w:line="360" w:lineRule="auto"/>
              <w:jc w:val="center"/>
              <w:rPr>
                <w:rFonts w:asciiTheme="minorEastAsia" w:eastAsiaTheme="minorEastAsia" w:hAnsiTheme="minorEastAsia"/>
                <w:kern w:val="0"/>
                <w:sz w:val="18"/>
                <w:szCs w:val="18"/>
                <w:rPrChange w:id="2094" w:author="aa" w:date="2022-05-06T18:22:00Z">
                  <w:rPr>
                    <w:rFonts w:asciiTheme="minorEastAsia" w:eastAsiaTheme="minorEastAsia" w:hAnsiTheme="minorEastAsia"/>
                    <w:kern w:val="0"/>
                    <w:sz w:val="18"/>
                    <w:szCs w:val="18"/>
                  </w:rPr>
                </w:rPrChange>
              </w:rPr>
            </w:pPr>
            <w:r w:rsidRPr="007120B3">
              <w:rPr>
                <w:rFonts w:hint="eastAsia"/>
                <w:kern w:val="0"/>
                <w:sz w:val="18"/>
                <w:szCs w:val="18"/>
                <w:rPrChange w:id="2095" w:author="aa" w:date="2022-05-06T18:22:00Z">
                  <w:rPr>
                    <w:rFonts w:hint="eastAsia"/>
                    <w:kern w:val="0"/>
                    <w:sz w:val="18"/>
                    <w:szCs w:val="18"/>
                  </w:rPr>
                </w:rPrChange>
              </w:rPr>
              <w:t>B</w:t>
            </w:r>
            <w:r w:rsidRPr="007120B3">
              <w:rPr>
                <w:rFonts w:hint="eastAsia"/>
                <w:kern w:val="0"/>
                <w:sz w:val="18"/>
                <w:szCs w:val="18"/>
                <w:rPrChange w:id="2096" w:author="aa" w:date="2022-05-06T18:22:00Z">
                  <w:rPr>
                    <w:rFonts w:hint="eastAsia"/>
                    <w:kern w:val="0"/>
                    <w:sz w:val="18"/>
                    <w:szCs w:val="18"/>
                  </w:rPr>
                </w:rPrChange>
              </w:rPr>
              <w:t>企业</w:t>
            </w:r>
          </w:p>
        </w:tc>
        <w:tc>
          <w:tcPr>
            <w:tcW w:w="745" w:type="pct"/>
            <w:vAlign w:val="center"/>
          </w:tcPr>
          <w:p w:rsidR="004222EB" w:rsidRPr="007120B3" w:rsidRDefault="00AC48BB">
            <w:pPr>
              <w:spacing w:line="360" w:lineRule="auto"/>
              <w:jc w:val="center"/>
              <w:rPr>
                <w:rFonts w:asciiTheme="minorEastAsia" w:eastAsiaTheme="minorEastAsia" w:hAnsiTheme="minorEastAsia"/>
                <w:kern w:val="0"/>
                <w:sz w:val="18"/>
                <w:szCs w:val="18"/>
                <w:rPrChange w:id="2097" w:author="aa" w:date="2022-05-06T18:22:00Z">
                  <w:rPr>
                    <w:rFonts w:asciiTheme="minorEastAsia" w:eastAsiaTheme="minorEastAsia" w:hAnsiTheme="minorEastAsia"/>
                    <w:kern w:val="0"/>
                    <w:sz w:val="18"/>
                    <w:szCs w:val="18"/>
                  </w:rPr>
                </w:rPrChange>
              </w:rPr>
            </w:pPr>
            <w:r w:rsidRPr="007120B3">
              <w:rPr>
                <w:rFonts w:asciiTheme="minorEastAsia" w:eastAsiaTheme="minorEastAsia" w:hAnsiTheme="minorEastAsia" w:hint="eastAsia"/>
                <w:kern w:val="0"/>
                <w:sz w:val="18"/>
                <w:szCs w:val="18"/>
                <w:rPrChange w:id="2098" w:author="aa" w:date="2022-05-06T18:22:00Z">
                  <w:rPr>
                    <w:rFonts w:asciiTheme="minorEastAsia" w:eastAsiaTheme="minorEastAsia" w:hAnsiTheme="minorEastAsia" w:hint="eastAsia"/>
                    <w:kern w:val="0"/>
                    <w:sz w:val="18"/>
                    <w:szCs w:val="18"/>
                  </w:rPr>
                </w:rPrChange>
              </w:rPr>
              <w:t>50</w:t>
            </w:r>
          </w:p>
        </w:tc>
        <w:tc>
          <w:tcPr>
            <w:tcW w:w="850" w:type="pct"/>
            <w:vAlign w:val="center"/>
          </w:tcPr>
          <w:p w:rsidR="004222EB" w:rsidRPr="007120B3" w:rsidRDefault="00AC48BB">
            <w:pPr>
              <w:spacing w:line="360" w:lineRule="auto"/>
              <w:jc w:val="center"/>
              <w:rPr>
                <w:rFonts w:asciiTheme="minorEastAsia" w:eastAsiaTheme="minorEastAsia" w:hAnsiTheme="minorEastAsia"/>
                <w:kern w:val="0"/>
                <w:sz w:val="18"/>
                <w:szCs w:val="18"/>
                <w:rPrChange w:id="2099" w:author="aa" w:date="2022-05-06T18:22:00Z">
                  <w:rPr>
                    <w:rFonts w:asciiTheme="minorEastAsia" w:eastAsiaTheme="minorEastAsia" w:hAnsiTheme="minorEastAsia"/>
                    <w:kern w:val="0"/>
                    <w:sz w:val="18"/>
                    <w:szCs w:val="18"/>
                  </w:rPr>
                </w:rPrChange>
              </w:rPr>
            </w:pPr>
            <w:r w:rsidRPr="007120B3">
              <w:rPr>
                <w:rFonts w:asciiTheme="minorEastAsia" w:eastAsiaTheme="minorEastAsia" w:hAnsiTheme="minorEastAsia" w:hint="eastAsia"/>
                <w:kern w:val="0"/>
                <w:sz w:val="18"/>
                <w:szCs w:val="18"/>
                <w:rPrChange w:id="2100" w:author="aa" w:date="2022-05-06T18:22:00Z">
                  <w:rPr>
                    <w:rFonts w:asciiTheme="minorEastAsia" w:eastAsiaTheme="minorEastAsia" w:hAnsiTheme="minorEastAsia" w:hint="eastAsia"/>
                    <w:kern w:val="0"/>
                    <w:sz w:val="18"/>
                    <w:szCs w:val="18"/>
                  </w:rPr>
                </w:rPrChange>
              </w:rPr>
              <w:t>41.0-145.0</w:t>
            </w:r>
          </w:p>
        </w:tc>
        <w:tc>
          <w:tcPr>
            <w:tcW w:w="639" w:type="pct"/>
            <w:vAlign w:val="center"/>
          </w:tcPr>
          <w:p w:rsidR="004222EB" w:rsidRPr="007120B3" w:rsidRDefault="00AC48BB">
            <w:pPr>
              <w:spacing w:line="360" w:lineRule="auto"/>
              <w:jc w:val="center"/>
              <w:rPr>
                <w:rFonts w:asciiTheme="minorEastAsia" w:eastAsiaTheme="minorEastAsia" w:hAnsiTheme="minorEastAsia"/>
                <w:kern w:val="0"/>
                <w:sz w:val="18"/>
                <w:szCs w:val="18"/>
                <w:rPrChange w:id="2101" w:author="aa" w:date="2022-05-06T18:22:00Z">
                  <w:rPr>
                    <w:rFonts w:asciiTheme="minorEastAsia" w:eastAsiaTheme="minorEastAsia" w:hAnsiTheme="minorEastAsia"/>
                    <w:kern w:val="0"/>
                    <w:sz w:val="18"/>
                    <w:szCs w:val="18"/>
                  </w:rPr>
                </w:rPrChange>
              </w:rPr>
            </w:pPr>
            <w:r w:rsidRPr="007120B3">
              <w:rPr>
                <w:rFonts w:asciiTheme="minorEastAsia" w:eastAsiaTheme="minorEastAsia" w:hAnsiTheme="minorEastAsia" w:hint="eastAsia"/>
                <w:kern w:val="0"/>
                <w:sz w:val="18"/>
                <w:szCs w:val="18"/>
                <w:rPrChange w:id="2102" w:author="aa" w:date="2022-05-06T18:22:00Z">
                  <w:rPr>
                    <w:rFonts w:asciiTheme="minorEastAsia" w:eastAsiaTheme="minorEastAsia" w:hAnsiTheme="minorEastAsia" w:hint="eastAsia"/>
                    <w:kern w:val="0"/>
                    <w:sz w:val="18"/>
                    <w:szCs w:val="18"/>
                  </w:rPr>
                </w:rPrChange>
              </w:rPr>
              <w:t>-2～+2</w:t>
            </w:r>
          </w:p>
        </w:tc>
        <w:tc>
          <w:tcPr>
            <w:tcW w:w="639" w:type="pct"/>
            <w:vAlign w:val="center"/>
          </w:tcPr>
          <w:p w:rsidR="004222EB" w:rsidRPr="007120B3" w:rsidRDefault="00AC48BB">
            <w:pPr>
              <w:spacing w:line="360" w:lineRule="auto"/>
              <w:jc w:val="center"/>
              <w:rPr>
                <w:rFonts w:asciiTheme="minorEastAsia" w:eastAsiaTheme="minorEastAsia" w:hAnsiTheme="minorEastAsia"/>
                <w:kern w:val="0"/>
                <w:sz w:val="18"/>
                <w:szCs w:val="18"/>
                <w:rPrChange w:id="2103" w:author="aa" w:date="2022-05-06T18:22:00Z">
                  <w:rPr>
                    <w:rFonts w:asciiTheme="minorEastAsia" w:eastAsiaTheme="minorEastAsia" w:hAnsiTheme="minorEastAsia"/>
                    <w:kern w:val="0"/>
                    <w:sz w:val="18"/>
                    <w:szCs w:val="18"/>
                  </w:rPr>
                </w:rPrChange>
              </w:rPr>
            </w:pPr>
            <w:r w:rsidRPr="007120B3">
              <w:rPr>
                <w:rFonts w:asciiTheme="minorEastAsia" w:eastAsiaTheme="minorEastAsia" w:hAnsiTheme="minorEastAsia" w:cs="黑体" w:hint="eastAsia"/>
                <w:color w:val="000000" w:themeColor="text1"/>
                <w:sz w:val="18"/>
                <w:szCs w:val="18"/>
                <w:rPrChange w:id="2104" w:author="aa" w:date="2022-05-06T18:22:00Z">
                  <w:rPr>
                    <w:rFonts w:asciiTheme="minorEastAsia" w:eastAsiaTheme="minorEastAsia" w:hAnsiTheme="minorEastAsia" w:cs="黑体" w:hint="eastAsia"/>
                    <w:color w:val="000000" w:themeColor="text1"/>
                    <w:sz w:val="18"/>
                    <w:szCs w:val="18"/>
                  </w:rPr>
                </w:rPrChange>
              </w:rPr>
              <w:t>±2</w:t>
            </w:r>
          </w:p>
        </w:tc>
        <w:tc>
          <w:tcPr>
            <w:tcW w:w="638" w:type="pct"/>
            <w:vAlign w:val="center"/>
          </w:tcPr>
          <w:p w:rsidR="004222EB" w:rsidRPr="007120B3" w:rsidRDefault="00AC48BB">
            <w:pPr>
              <w:spacing w:line="360" w:lineRule="auto"/>
              <w:jc w:val="center"/>
              <w:rPr>
                <w:rFonts w:asciiTheme="minorEastAsia" w:eastAsiaTheme="minorEastAsia" w:hAnsiTheme="minorEastAsia"/>
                <w:kern w:val="0"/>
                <w:sz w:val="18"/>
                <w:szCs w:val="18"/>
                <w:rPrChange w:id="2105" w:author="aa" w:date="2022-05-06T18:22:00Z">
                  <w:rPr>
                    <w:rFonts w:asciiTheme="minorEastAsia" w:eastAsiaTheme="minorEastAsia" w:hAnsiTheme="minorEastAsia"/>
                    <w:kern w:val="0"/>
                    <w:sz w:val="18"/>
                    <w:szCs w:val="18"/>
                  </w:rPr>
                </w:rPrChange>
              </w:rPr>
            </w:pPr>
            <w:r w:rsidRPr="007120B3">
              <w:rPr>
                <w:rFonts w:asciiTheme="minorEastAsia" w:eastAsiaTheme="minorEastAsia" w:hAnsiTheme="minorEastAsia" w:hint="eastAsia"/>
                <w:kern w:val="0"/>
                <w:sz w:val="18"/>
                <w:szCs w:val="18"/>
                <w:rPrChange w:id="2106" w:author="aa" w:date="2022-05-06T18:22:00Z">
                  <w:rPr>
                    <w:rFonts w:asciiTheme="minorEastAsia" w:eastAsiaTheme="minorEastAsia" w:hAnsiTheme="minorEastAsia" w:hint="eastAsia"/>
                    <w:kern w:val="0"/>
                    <w:sz w:val="18"/>
                    <w:szCs w:val="18"/>
                  </w:rPr>
                </w:rPrChange>
              </w:rPr>
              <w:t>符合</w:t>
            </w:r>
          </w:p>
        </w:tc>
      </w:tr>
      <w:tr w:rsidR="004222EB" w:rsidRPr="007120B3">
        <w:tc>
          <w:tcPr>
            <w:tcW w:w="744" w:type="pct"/>
            <w:vMerge/>
            <w:vAlign w:val="center"/>
          </w:tcPr>
          <w:p w:rsidR="004222EB" w:rsidRPr="007120B3" w:rsidRDefault="004222EB">
            <w:pPr>
              <w:spacing w:line="360" w:lineRule="auto"/>
              <w:jc w:val="center"/>
              <w:rPr>
                <w:rFonts w:asciiTheme="minorEastAsia" w:eastAsiaTheme="minorEastAsia" w:hAnsiTheme="minorEastAsia"/>
                <w:kern w:val="0"/>
                <w:sz w:val="18"/>
                <w:szCs w:val="18"/>
                <w:rPrChange w:id="2107" w:author="aa" w:date="2022-05-06T18:22:00Z">
                  <w:rPr>
                    <w:rFonts w:asciiTheme="minorEastAsia" w:eastAsiaTheme="minorEastAsia" w:hAnsiTheme="minorEastAsia"/>
                    <w:kern w:val="0"/>
                    <w:sz w:val="18"/>
                    <w:szCs w:val="18"/>
                  </w:rPr>
                </w:rPrChange>
              </w:rPr>
            </w:pPr>
          </w:p>
        </w:tc>
        <w:tc>
          <w:tcPr>
            <w:tcW w:w="745" w:type="pct"/>
            <w:vAlign w:val="center"/>
          </w:tcPr>
          <w:p w:rsidR="004222EB" w:rsidRPr="007120B3" w:rsidRDefault="00AC48BB">
            <w:pPr>
              <w:spacing w:line="360" w:lineRule="auto"/>
              <w:jc w:val="center"/>
              <w:rPr>
                <w:rFonts w:asciiTheme="minorEastAsia" w:eastAsiaTheme="minorEastAsia" w:hAnsiTheme="minorEastAsia"/>
                <w:kern w:val="0"/>
                <w:sz w:val="18"/>
                <w:szCs w:val="18"/>
                <w:rPrChange w:id="2108" w:author="aa" w:date="2022-05-06T18:22:00Z">
                  <w:rPr>
                    <w:rFonts w:asciiTheme="minorEastAsia" w:eastAsiaTheme="minorEastAsia" w:hAnsiTheme="minorEastAsia"/>
                    <w:kern w:val="0"/>
                    <w:sz w:val="18"/>
                    <w:szCs w:val="18"/>
                  </w:rPr>
                </w:rPrChange>
              </w:rPr>
            </w:pPr>
            <w:r w:rsidRPr="007120B3">
              <w:rPr>
                <w:rFonts w:hint="eastAsia"/>
                <w:kern w:val="0"/>
                <w:sz w:val="18"/>
                <w:szCs w:val="18"/>
                <w:rPrChange w:id="2109" w:author="aa" w:date="2022-05-06T18:22:00Z">
                  <w:rPr>
                    <w:rFonts w:hint="eastAsia"/>
                    <w:kern w:val="0"/>
                    <w:sz w:val="18"/>
                    <w:szCs w:val="18"/>
                  </w:rPr>
                </w:rPrChange>
              </w:rPr>
              <w:t>C</w:t>
            </w:r>
            <w:r w:rsidRPr="007120B3">
              <w:rPr>
                <w:rFonts w:hint="eastAsia"/>
                <w:kern w:val="0"/>
                <w:sz w:val="18"/>
                <w:szCs w:val="18"/>
                <w:rPrChange w:id="2110" w:author="aa" w:date="2022-05-06T18:22:00Z">
                  <w:rPr>
                    <w:rFonts w:hint="eastAsia"/>
                    <w:kern w:val="0"/>
                    <w:sz w:val="18"/>
                    <w:szCs w:val="18"/>
                  </w:rPr>
                </w:rPrChange>
              </w:rPr>
              <w:t>企业</w:t>
            </w:r>
          </w:p>
        </w:tc>
        <w:tc>
          <w:tcPr>
            <w:tcW w:w="745" w:type="pct"/>
            <w:vAlign w:val="center"/>
          </w:tcPr>
          <w:p w:rsidR="004222EB" w:rsidRPr="007120B3" w:rsidRDefault="00AC48BB">
            <w:pPr>
              <w:spacing w:line="360" w:lineRule="auto"/>
              <w:jc w:val="center"/>
              <w:rPr>
                <w:rFonts w:asciiTheme="minorEastAsia" w:eastAsiaTheme="minorEastAsia" w:hAnsiTheme="minorEastAsia"/>
                <w:kern w:val="0"/>
                <w:sz w:val="18"/>
                <w:szCs w:val="18"/>
                <w:rPrChange w:id="2111" w:author="aa" w:date="2022-05-06T18:22:00Z">
                  <w:rPr>
                    <w:rFonts w:asciiTheme="minorEastAsia" w:eastAsiaTheme="minorEastAsia" w:hAnsiTheme="minorEastAsia"/>
                    <w:kern w:val="0"/>
                    <w:sz w:val="18"/>
                    <w:szCs w:val="18"/>
                  </w:rPr>
                </w:rPrChange>
              </w:rPr>
            </w:pPr>
            <w:r w:rsidRPr="007120B3">
              <w:rPr>
                <w:rFonts w:asciiTheme="minorEastAsia" w:eastAsiaTheme="minorEastAsia" w:hAnsiTheme="minorEastAsia" w:hint="eastAsia"/>
                <w:kern w:val="0"/>
                <w:sz w:val="18"/>
                <w:szCs w:val="18"/>
                <w:rPrChange w:id="2112" w:author="aa" w:date="2022-05-06T18:22:00Z">
                  <w:rPr>
                    <w:rFonts w:asciiTheme="minorEastAsia" w:eastAsiaTheme="minorEastAsia" w:hAnsiTheme="minorEastAsia" w:hint="eastAsia"/>
                    <w:kern w:val="0"/>
                    <w:sz w:val="18"/>
                    <w:szCs w:val="18"/>
                  </w:rPr>
                </w:rPrChange>
              </w:rPr>
              <w:t>50</w:t>
            </w:r>
          </w:p>
        </w:tc>
        <w:tc>
          <w:tcPr>
            <w:tcW w:w="850" w:type="pct"/>
            <w:vAlign w:val="center"/>
          </w:tcPr>
          <w:p w:rsidR="004222EB" w:rsidRPr="007120B3" w:rsidRDefault="00AC48BB">
            <w:pPr>
              <w:spacing w:line="360" w:lineRule="auto"/>
              <w:jc w:val="center"/>
              <w:rPr>
                <w:rFonts w:asciiTheme="minorEastAsia" w:eastAsiaTheme="minorEastAsia" w:hAnsiTheme="minorEastAsia"/>
                <w:kern w:val="0"/>
                <w:sz w:val="18"/>
                <w:szCs w:val="18"/>
                <w:rPrChange w:id="2113" w:author="aa" w:date="2022-05-06T18:22:00Z">
                  <w:rPr>
                    <w:rFonts w:asciiTheme="minorEastAsia" w:eastAsiaTheme="minorEastAsia" w:hAnsiTheme="minorEastAsia"/>
                    <w:kern w:val="0"/>
                    <w:sz w:val="18"/>
                    <w:szCs w:val="18"/>
                  </w:rPr>
                </w:rPrChange>
              </w:rPr>
            </w:pPr>
            <w:r w:rsidRPr="007120B3">
              <w:rPr>
                <w:rFonts w:asciiTheme="minorEastAsia" w:eastAsiaTheme="minorEastAsia" w:hAnsiTheme="minorEastAsia" w:hint="eastAsia"/>
                <w:kern w:val="0"/>
                <w:sz w:val="18"/>
                <w:szCs w:val="18"/>
                <w:rPrChange w:id="2114" w:author="aa" w:date="2022-05-06T18:22:00Z">
                  <w:rPr>
                    <w:rFonts w:asciiTheme="minorEastAsia" w:eastAsiaTheme="minorEastAsia" w:hAnsiTheme="minorEastAsia" w:hint="eastAsia"/>
                    <w:kern w:val="0"/>
                    <w:sz w:val="18"/>
                    <w:szCs w:val="18"/>
                  </w:rPr>
                </w:rPrChange>
              </w:rPr>
              <w:t>141.0-145.0</w:t>
            </w:r>
          </w:p>
        </w:tc>
        <w:tc>
          <w:tcPr>
            <w:tcW w:w="639" w:type="pct"/>
            <w:vAlign w:val="center"/>
          </w:tcPr>
          <w:p w:rsidR="004222EB" w:rsidRPr="007120B3" w:rsidRDefault="00AC48BB">
            <w:pPr>
              <w:spacing w:line="360" w:lineRule="auto"/>
              <w:jc w:val="center"/>
              <w:rPr>
                <w:rFonts w:asciiTheme="minorEastAsia" w:eastAsiaTheme="minorEastAsia" w:hAnsiTheme="minorEastAsia"/>
                <w:kern w:val="0"/>
                <w:sz w:val="18"/>
                <w:szCs w:val="18"/>
                <w:rPrChange w:id="2115" w:author="aa" w:date="2022-05-06T18:22:00Z">
                  <w:rPr>
                    <w:rFonts w:asciiTheme="minorEastAsia" w:eastAsiaTheme="minorEastAsia" w:hAnsiTheme="minorEastAsia"/>
                    <w:kern w:val="0"/>
                    <w:sz w:val="18"/>
                    <w:szCs w:val="18"/>
                  </w:rPr>
                </w:rPrChange>
              </w:rPr>
            </w:pPr>
            <w:r w:rsidRPr="007120B3">
              <w:rPr>
                <w:rFonts w:asciiTheme="minorEastAsia" w:eastAsiaTheme="minorEastAsia" w:hAnsiTheme="minorEastAsia" w:hint="eastAsia"/>
                <w:kern w:val="0"/>
                <w:sz w:val="18"/>
                <w:szCs w:val="18"/>
                <w:rPrChange w:id="2116" w:author="aa" w:date="2022-05-06T18:22:00Z">
                  <w:rPr>
                    <w:rFonts w:asciiTheme="minorEastAsia" w:eastAsiaTheme="minorEastAsia" w:hAnsiTheme="minorEastAsia" w:hint="eastAsia"/>
                    <w:kern w:val="0"/>
                    <w:sz w:val="18"/>
                    <w:szCs w:val="18"/>
                  </w:rPr>
                </w:rPrChange>
              </w:rPr>
              <w:t>-2～+2</w:t>
            </w:r>
          </w:p>
        </w:tc>
        <w:tc>
          <w:tcPr>
            <w:tcW w:w="639" w:type="pct"/>
            <w:vAlign w:val="center"/>
          </w:tcPr>
          <w:p w:rsidR="004222EB" w:rsidRPr="007120B3" w:rsidRDefault="00AC48BB">
            <w:pPr>
              <w:spacing w:line="360" w:lineRule="auto"/>
              <w:jc w:val="center"/>
              <w:rPr>
                <w:rFonts w:asciiTheme="minorEastAsia" w:eastAsiaTheme="minorEastAsia" w:hAnsiTheme="minorEastAsia"/>
                <w:kern w:val="0"/>
                <w:sz w:val="18"/>
                <w:szCs w:val="18"/>
                <w:rPrChange w:id="2117" w:author="aa" w:date="2022-05-06T18:22:00Z">
                  <w:rPr>
                    <w:rFonts w:asciiTheme="minorEastAsia" w:eastAsiaTheme="minorEastAsia" w:hAnsiTheme="minorEastAsia"/>
                    <w:kern w:val="0"/>
                    <w:sz w:val="18"/>
                    <w:szCs w:val="18"/>
                  </w:rPr>
                </w:rPrChange>
              </w:rPr>
            </w:pPr>
            <w:r w:rsidRPr="007120B3">
              <w:rPr>
                <w:rFonts w:asciiTheme="minorEastAsia" w:eastAsiaTheme="minorEastAsia" w:hAnsiTheme="minorEastAsia" w:cs="黑体" w:hint="eastAsia"/>
                <w:color w:val="000000" w:themeColor="text1"/>
                <w:sz w:val="18"/>
                <w:szCs w:val="18"/>
                <w:rPrChange w:id="2118" w:author="aa" w:date="2022-05-06T18:22:00Z">
                  <w:rPr>
                    <w:rFonts w:asciiTheme="minorEastAsia" w:eastAsiaTheme="minorEastAsia" w:hAnsiTheme="minorEastAsia" w:cs="黑体" w:hint="eastAsia"/>
                    <w:color w:val="000000" w:themeColor="text1"/>
                    <w:sz w:val="18"/>
                    <w:szCs w:val="18"/>
                  </w:rPr>
                </w:rPrChange>
              </w:rPr>
              <w:t>±3</w:t>
            </w:r>
          </w:p>
        </w:tc>
        <w:tc>
          <w:tcPr>
            <w:tcW w:w="638" w:type="pct"/>
            <w:vAlign w:val="center"/>
          </w:tcPr>
          <w:p w:rsidR="004222EB" w:rsidRPr="007120B3" w:rsidRDefault="00AC48BB">
            <w:pPr>
              <w:spacing w:line="360" w:lineRule="auto"/>
              <w:jc w:val="center"/>
              <w:rPr>
                <w:rFonts w:asciiTheme="minorEastAsia" w:eastAsiaTheme="minorEastAsia" w:hAnsiTheme="minorEastAsia"/>
                <w:kern w:val="0"/>
                <w:sz w:val="18"/>
                <w:szCs w:val="18"/>
                <w:rPrChange w:id="2119" w:author="aa" w:date="2022-05-06T18:22:00Z">
                  <w:rPr>
                    <w:rFonts w:asciiTheme="minorEastAsia" w:eastAsiaTheme="minorEastAsia" w:hAnsiTheme="minorEastAsia"/>
                    <w:kern w:val="0"/>
                    <w:sz w:val="18"/>
                    <w:szCs w:val="18"/>
                  </w:rPr>
                </w:rPrChange>
              </w:rPr>
            </w:pPr>
            <w:r w:rsidRPr="007120B3">
              <w:rPr>
                <w:rFonts w:asciiTheme="minorEastAsia" w:eastAsiaTheme="minorEastAsia" w:hAnsiTheme="minorEastAsia" w:hint="eastAsia"/>
                <w:kern w:val="0"/>
                <w:sz w:val="18"/>
                <w:szCs w:val="18"/>
                <w:rPrChange w:id="2120" w:author="aa" w:date="2022-05-06T18:22:00Z">
                  <w:rPr>
                    <w:rFonts w:asciiTheme="minorEastAsia" w:eastAsiaTheme="minorEastAsia" w:hAnsiTheme="minorEastAsia" w:hint="eastAsia"/>
                    <w:kern w:val="0"/>
                    <w:sz w:val="18"/>
                    <w:szCs w:val="18"/>
                  </w:rPr>
                </w:rPrChange>
              </w:rPr>
              <w:t>符合</w:t>
            </w:r>
          </w:p>
        </w:tc>
      </w:tr>
      <w:tr w:rsidR="004222EB" w:rsidRPr="007120B3">
        <w:tc>
          <w:tcPr>
            <w:tcW w:w="744" w:type="pct"/>
            <w:vMerge w:val="restart"/>
            <w:vAlign w:val="center"/>
          </w:tcPr>
          <w:p w:rsidR="004222EB" w:rsidRPr="007120B3" w:rsidRDefault="00AC48BB">
            <w:pPr>
              <w:spacing w:line="360" w:lineRule="auto"/>
              <w:jc w:val="center"/>
              <w:rPr>
                <w:rFonts w:asciiTheme="minorEastAsia" w:eastAsiaTheme="minorEastAsia" w:hAnsiTheme="minorEastAsia"/>
                <w:kern w:val="0"/>
                <w:sz w:val="18"/>
                <w:szCs w:val="18"/>
                <w:rPrChange w:id="2121" w:author="aa" w:date="2022-05-06T18:22:00Z">
                  <w:rPr>
                    <w:rFonts w:asciiTheme="minorEastAsia" w:eastAsiaTheme="minorEastAsia" w:hAnsiTheme="minorEastAsia"/>
                    <w:kern w:val="0"/>
                    <w:sz w:val="18"/>
                    <w:szCs w:val="18"/>
                  </w:rPr>
                </w:rPrChange>
              </w:rPr>
            </w:pPr>
            <w:r w:rsidRPr="007120B3">
              <w:rPr>
                <w:rFonts w:asciiTheme="minorEastAsia" w:eastAsiaTheme="minorEastAsia" w:hAnsiTheme="minorEastAsia" w:hint="eastAsia"/>
                <w:kern w:val="0"/>
                <w:sz w:val="18"/>
                <w:szCs w:val="18"/>
                <w:rPrChange w:id="2122" w:author="aa" w:date="2022-05-06T18:22:00Z">
                  <w:rPr>
                    <w:rFonts w:asciiTheme="minorEastAsia" w:eastAsiaTheme="minorEastAsia" w:hAnsiTheme="minorEastAsia" w:hint="eastAsia"/>
                    <w:kern w:val="0"/>
                    <w:sz w:val="18"/>
                    <w:szCs w:val="18"/>
                  </w:rPr>
                </w:rPrChange>
              </w:rPr>
              <w:t>244.0</w:t>
            </w:r>
          </w:p>
        </w:tc>
        <w:tc>
          <w:tcPr>
            <w:tcW w:w="745" w:type="pct"/>
            <w:vAlign w:val="center"/>
          </w:tcPr>
          <w:p w:rsidR="004222EB" w:rsidRPr="007120B3" w:rsidRDefault="00AC48BB">
            <w:pPr>
              <w:spacing w:line="360" w:lineRule="auto"/>
              <w:jc w:val="center"/>
              <w:rPr>
                <w:rFonts w:asciiTheme="minorEastAsia" w:eastAsiaTheme="minorEastAsia" w:hAnsiTheme="minorEastAsia"/>
                <w:kern w:val="0"/>
                <w:sz w:val="18"/>
                <w:szCs w:val="18"/>
                <w:rPrChange w:id="2123" w:author="aa" w:date="2022-05-06T18:22:00Z">
                  <w:rPr>
                    <w:rFonts w:asciiTheme="minorEastAsia" w:eastAsiaTheme="minorEastAsia" w:hAnsiTheme="minorEastAsia"/>
                    <w:kern w:val="0"/>
                    <w:sz w:val="18"/>
                    <w:szCs w:val="18"/>
                  </w:rPr>
                </w:rPrChange>
              </w:rPr>
            </w:pPr>
            <w:r w:rsidRPr="007120B3">
              <w:rPr>
                <w:rFonts w:hint="eastAsia"/>
                <w:kern w:val="0"/>
                <w:sz w:val="18"/>
                <w:szCs w:val="18"/>
                <w:rPrChange w:id="2124" w:author="aa" w:date="2022-05-06T18:22:00Z">
                  <w:rPr>
                    <w:rFonts w:hint="eastAsia"/>
                    <w:kern w:val="0"/>
                    <w:sz w:val="18"/>
                    <w:szCs w:val="18"/>
                  </w:rPr>
                </w:rPrChange>
              </w:rPr>
              <w:t>B</w:t>
            </w:r>
            <w:r w:rsidRPr="007120B3">
              <w:rPr>
                <w:rFonts w:hint="eastAsia"/>
                <w:kern w:val="0"/>
                <w:sz w:val="18"/>
                <w:szCs w:val="18"/>
                <w:rPrChange w:id="2125" w:author="aa" w:date="2022-05-06T18:22:00Z">
                  <w:rPr>
                    <w:rFonts w:hint="eastAsia"/>
                    <w:kern w:val="0"/>
                    <w:sz w:val="18"/>
                    <w:szCs w:val="18"/>
                  </w:rPr>
                </w:rPrChange>
              </w:rPr>
              <w:t>企业</w:t>
            </w:r>
          </w:p>
        </w:tc>
        <w:tc>
          <w:tcPr>
            <w:tcW w:w="745" w:type="pct"/>
            <w:vAlign w:val="center"/>
          </w:tcPr>
          <w:p w:rsidR="004222EB" w:rsidRPr="007120B3" w:rsidRDefault="00AC48BB">
            <w:pPr>
              <w:spacing w:line="360" w:lineRule="auto"/>
              <w:jc w:val="center"/>
              <w:rPr>
                <w:rFonts w:asciiTheme="minorEastAsia" w:eastAsiaTheme="minorEastAsia" w:hAnsiTheme="minorEastAsia"/>
                <w:kern w:val="0"/>
                <w:sz w:val="18"/>
                <w:szCs w:val="18"/>
                <w:rPrChange w:id="2126" w:author="aa" w:date="2022-05-06T18:22:00Z">
                  <w:rPr>
                    <w:rFonts w:asciiTheme="minorEastAsia" w:eastAsiaTheme="minorEastAsia" w:hAnsiTheme="minorEastAsia"/>
                    <w:kern w:val="0"/>
                    <w:sz w:val="18"/>
                    <w:szCs w:val="18"/>
                  </w:rPr>
                </w:rPrChange>
              </w:rPr>
            </w:pPr>
            <w:r w:rsidRPr="007120B3">
              <w:rPr>
                <w:rFonts w:asciiTheme="minorEastAsia" w:eastAsiaTheme="minorEastAsia" w:hAnsiTheme="minorEastAsia" w:hint="eastAsia"/>
                <w:kern w:val="0"/>
                <w:sz w:val="18"/>
                <w:szCs w:val="18"/>
                <w:rPrChange w:id="2127" w:author="aa" w:date="2022-05-06T18:22:00Z">
                  <w:rPr>
                    <w:rFonts w:asciiTheme="minorEastAsia" w:eastAsiaTheme="minorEastAsia" w:hAnsiTheme="minorEastAsia" w:hint="eastAsia"/>
                    <w:kern w:val="0"/>
                    <w:sz w:val="18"/>
                    <w:szCs w:val="18"/>
                  </w:rPr>
                </w:rPrChange>
              </w:rPr>
              <w:t>50</w:t>
            </w:r>
          </w:p>
        </w:tc>
        <w:tc>
          <w:tcPr>
            <w:tcW w:w="850" w:type="pct"/>
            <w:vAlign w:val="center"/>
          </w:tcPr>
          <w:p w:rsidR="004222EB" w:rsidRPr="007120B3" w:rsidRDefault="00AC48BB">
            <w:pPr>
              <w:spacing w:line="360" w:lineRule="auto"/>
              <w:jc w:val="center"/>
              <w:rPr>
                <w:rFonts w:asciiTheme="minorEastAsia" w:eastAsiaTheme="minorEastAsia" w:hAnsiTheme="minorEastAsia"/>
                <w:kern w:val="0"/>
                <w:sz w:val="18"/>
                <w:szCs w:val="18"/>
                <w:rPrChange w:id="2128" w:author="aa" w:date="2022-05-06T18:22:00Z">
                  <w:rPr>
                    <w:rFonts w:asciiTheme="minorEastAsia" w:eastAsiaTheme="minorEastAsia" w:hAnsiTheme="minorEastAsia"/>
                    <w:kern w:val="0"/>
                    <w:sz w:val="18"/>
                    <w:szCs w:val="18"/>
                  </w:rPr>
                </w:rPrChange>
              </w:rPr>
            </w:pPr>
            <w:r w:rsidRPr="007120B3">
              <w:rPr>
                <w:rFonts w:asciiTheme="minorEastAsia" w:eastAsiaTheme="minorEastAsia" w:hAnsiTheme="minorEastAsia" w:hint="eastAsia"/>
                <w:kern w:val="0"/>
                <w:sz w:val="18"/>
                <w:szCs w:val="18"/>
                <w:rPrChange w:id="2129" w:author="aa" w:date="2022-05-06T18:22:00Z">
                  <w:rPr>
                    <w:rFonts w:asciiTheme="minorEastAsia" w:eastAsiaTheme="minorEastAsia" w:hAnsiTheme="minorEastAsia" w:hint="eastAsia"/>
                    <w:kern w:val="0"/>
                    <w:sz w:val="18"/>
                    <w:szCs w:val="18"/>
                  </w:rPr>
                </w:rPrChange>
              </w:rPr>
              <w:t>241.0-246.0</w:t>
            </w:r>
          </w:p>
        </w:tc>
        <w:tc>
          <w:tcPr>
            <w:tcW w:w="639" w:type="pct"/>
            <w:vAlign w:val="center"/>
          </w:tcPr>
          <w:p w:rsidR="004222EB" w:rsidRPr="007120B3" w:rsidRDefault="00AC48BB">
            <w:pPr>
              <w:spacing w:line="360" w:lineRule="auto"/>
              <w:jc w:val="center"/>
              <w:rPr>
                <w:rFonts w:asciiTheme="minorEastAsia" w:eastAsiaTheme="minorEastAsia" w:hAnsiTheme="minorEastAsia"/>
                <w:kern w:val="0"/>
                <w:sz w:val="18"/>
                <w:szCs w:val="18"/>
                <w:rPrChange w:id="2130" w:author="aa" w:date="2022-05-06T18:22:00Z">
                  <w:rPr>
                    <w:rFonts w:asciiTheme="minorEastAsia" w:eastAsiaTheme="minorEastAsia" w:hAnsiTheme="minorEastAsia"/>
                    <w:kern w:val="0"/>
                    <w:sz w:val="18"/>
                    <w:szCs w:val="18"/>
                  </w:rPr>
                </w:rPrChange>
              </w:rPr>
            </w:pPr>
            <w:r w:rsidRPr="007120B3">
              <w:rPr>
                <w:rFonts w:asciiTheme="minorEastAsia" w:eastAsiaTheme="minorEastAsia" w:hAnsiTheme="minorEastAsia" w:hint="eastAsia"/>
                <w:kern w:val="0"/>
                <w:sz w:val="18"/>
                <w:szCs w:val="18"/>
                <w:rPrChange w:id="2131" w:author="aa" w:date="2022-05-06T18:22:00Z">
                  <w:rPr>
                    <w:rFonts w:asciiTheme="minorEastAsia" w:eastAsiaTheme="minorEastAsia" w:hAnsiTheme="minorEastAsia" w:hint="eastAsia"/>
                    <w:kern w:val="0"/>
                    <w:sz w:val="18"/>
                    <w:szCs w:val="18"/>
                  </w:rPr>
                </w:rPrChange>
              </w:rPr>
              <w:t>-3～+2</w:t>
            </w:r>
          </w:p>
        </w:tc>
        <w:tc>
          <w:tcPr>
            <w:tcW w:w="639" w:type="pct"/>
            <w:vAlign w:val="center"/>
          </w:tcPr>
          <w:p w:rsidR="004222EB" w:rsidRPr="007120B3" w:rsidRDefault="00AC48BB">
            <w:pPr>
              <w:spacing w:line="360" w:lineRule="auto"/>
              <w:jc w:val="center"/>
              <w:rPr>
                <w:rFonts w:asciiTheme="minorEastAsia" w:eastAsiaTheme="minorEastAsia" w:hAnsiTheme="minorEastAsia"/>
                <w:kern w:val="0"/>
                <w:sz w:val="18"/>
                <w:szCs w:val="18"/>
                <w:rPrChange w:id="2132" w:author="aa" w:date="2022-05-06T18:22:00Z">
                  <w:rPr>
                    <w:rFonts w:asciiTheme="minorEastAsia" w:eastAsiaTheme="minorEastAsia" w:hAnsiTheme="minorEastAsia"/>
                    <w:kern w:val="0"/>
                    <w:sz w:val="18"/>
                    <w:szCs w:val="18"/>
                  </w:rPr>
                </w:rPrChange>
              </w:rPr>
            </w:pPr>
            <w:r w:rsidRPr="007120B3">
              <w:rPr>
                <w:rFonts w:asciiTheme="minorEastAsia" w:eastAsiaTheme="minorEastAsia" w:hAnsiTheme="minorEastAsia" w:cs="黑体" w:hint="eastAsia"/>
                <w:color w:val="000000" w:themeColor="text1"/>
                <w:sz w:val="18"/>
                <w:szCs w:val="18"/>
                <w:rPrChange w:id="2133" w:author="aa" w:date="2022-05-06T18:22:00Z">
                  <w:rPr>
                    <w:rFonts w:asciiTheme="minorEastAsia" w:eastAsiaTheme="minorEastAsia" w:hAnsiTheme="minorEastAsia" w:cs="黑体" w:hint="eastAsia"/>
                    <w:color w:val="000000" w:themeColor="text1"/>
                    <w:sz w:val="18"/>
                    <w:szCs w:val="18"/>
                  </w:rPr>
                </w:rPrChange>
              </w:rPr>
              <w:t>±3</w:t>
            </w:r>
          </w:p>
        </w:tc>
        <w:tc>
          <w:tcPr>
            <w:tcW w:w="638" w:type="pct"/>
            <w:vAlign w:val="center"/>
          </w:tcPr>
          <w:p w:rsidR="004222EB" w:rsidRPr="007120B3" w:rsidRDefault="00AC48BB">
            <w:pPr>
              <w:spacing w:line="360" w:lineRule="auto"/>
              <w:jc w:val="center"/>
              <w:rPr>
                <w:rFonts w:asciiTheme="minorEastAsia" w:eastAsiaTheme="minorEastAsia" w:hAnsiTheme="minorEastAsia"/>
                <w:kern w:val="0"/>
                <w:sz w:val="18"/>
                <w:szCs w:val="18"/>
                <w:rPrChange w:id="2134" w:author="aa" w:date="2022-05-06T18:22:00Z">
                  <w:rPr>
                    <w:rFonts w:asciiTheme="minorEastAsia" w:eastAsiaTheme="minorEastAsia" w:hAnsiTheme="minorEastAsia"/>
                    <w:kern w:val="0"/>
                    <w:sz w:val="18"/>
                    <w:szCs w:val="18"/>
                  </w:rPr>
                </w:rPrChange>
              </w:rPr>
            </w:pPr>
            <w:r w:rsidRPr="007120B3">
              <w:rPr>
                <w:rFonts w:asciiTheme="minorEastAsia" w:eastAsiaTheme="minorEastAsia" w:hAnsiTheme="minorEastAsia" w:hint="eastAsia"/>
                <w:kern w:val="0"/>
                <w:sz w:val="18"/>
                <w:szCs w:val="18"/>
                <w:rPrChange w:id="2135" w:author="aa" w:date="2022-05-06T18:22:00Z">
                  <w:rPr>
                    <w:rFonts w:asciiTheme="minorEastAsia" w:eastAsiaTheme="minorEastAsia" w:hAnsiTheme="minorEastAsia" w:hint="eastAsia"/>
                    <w:kern w:val="0"/>
                    <w:sz w:val="18"/>
                    <w:szCs w:val="18"/>
                  </w:rPr>
                </w:rPrChange>
              </w:rPr>
              <w:t>符合</w:t>
            </w:r>
          </w:p>
        </w:tc>
      </w:tr>
      <w:tr w:rsidR="004222EB" w:rsidRPr="007120B3">
        <w:tc>
          <w:tcPr>
            <w:tcW w:w="744" w:type="pct"/>
            <w:vMerge/>
            <w:vAlign w:val="center"/>
          </w:tcPr>
          <w:p w:rsidR="004222EB" w:rsidRPr="007120B3" w:rsidRDefault="004222EB">
            <w:pPr>
              <w:spacing w:line="360" w:lineRule="auto"/>
              <w:jc w:val="center"/>
              <w:rPr>
                <w:rFonts w:asciiTheme="minorEastAsia" w:eastAsiaTheme="minorEastAsia" w:hAnsiTheme="minorEastAsia"/>
                <w:kern w:val="0"/>
                <w:sz w:val="18"/>
                <w:szCs w:val="18"/>
                <w:rPrChange w:id="2136" w:author="aa" w:date="2022-05-06T18:22:00Z">
                  <w:rPr>
                    <w:rFonts w:asciiTheme="minorEastAsia" w:eastAsiaTheme="minorEastAsia" w:hAnsiTheme="minorEastAsia"/>
                    <w:kern w:val="0"/>
                    <w:sz w:val="18"/>
                    <w:szCs w:val="18"/>
                  </w:rPr>
                </w:rPrChange>
              </w:rPr>
            </w:pPr>
          </w:p>
        </w:tc>
        <w:tc>
          <w:tcPr>
            <w:tcW w:w="745" w:type="pct"/>
            <w:vAlign w:val="center"/>
          </w:tcPr>
          <w:p w:rsidR="004222EB" w:rsidRPr="007120B3" w:rsidRDefault="00AC48BB">
            <w:pPr>
              <w:spacing w:line="360" w:lineRule="auto"/>
              <w:jc w:val="center"/>
              <w:rPr>
                <w:rFonts w:asciiTheme="minorEastAsia" w:eastAsiaTheme="minorEastAsia" w:hAnsiTheme="minorEastAsia"/>
                <w:kern w:val="0"/>
                <w:sz w:val="18"/>
                <w:szCs w:val="18"/>
                <w:rPrChange w:id="2137" w:author="aa" w:date="2022-05-06T18:22:00Z">
                  <w:rPr>
                    <w:rFonts w:asciiTheme="minorEastAsia" w:eastAsiaTheme="minorEastAsia" w:hAnsiTheme="minorEastAsia"/>
                    <w:kern w:val="0"/>
                    <w:sz w:val="18"/>
                    <w:szCs w:val="18"/>
                  </w:rPr>
                </w:rPrChange>
              </w:rPr>
            </w:pPr>
            <w:r w:rsidRPr="007120B3">
              <w:rPr>
                <w:rFonts w:hint="eastAsia"/>
                <w:kern w:val="0"/>
                <w:sz w:val="18"/>
                <w:szCs w:val="18"/>
                <w:rPrChange w:id="2138" w:author="aa" w:date="2022-05-06T18:22:00Z">
                  <w:rPr>
                    <w:rFonts w:hint="eastAsia"/>
                    <w:kern w:val="0"/>
                    <w:sz w:val="18"/>
                    <w:szCs w:val="18"/>
                  </w:rPr>
                </w:rPrChange>
              </w:rPr>
              <w:t>C</w:t>
            </w:r>
            <w:r w:rsidRPr="007120B3">
              <w:rPr>
                <w:rFonts w:hint="eastAsia"/>
                <w:kern w:val="0"/>
                <w:sz w:val="18"/>
                <w:szCs w:val="18"/>
                <w:rPrChange w:id="2139" w:author="aa" w:date="2022-05-06T18:22:00Z">
                  <w:rPr>
                    <w:rFonts w:hint="eastAsia"/>
                    <w:kern w:val="0"/>
                    <w:sz w:val="18"/>
                    <w:szCs w:val="18"/>
                  </w:rPr>
                </w:rPrChange>
              </w:rPr>
              <w:t>企业</w:t>
            </w:r>
          </w:p>
        </w:tc>
        <w:tc>
          <w:tcPr>
            <w:tcW w:w="745" w:type="pct"/>
            <w:vAlign w:val="center"/>
          </w:tcPr>
          <w:p w:rsidR="004222EB" w:rsidRPr="007120B3" w:rsidRDefault="00AC48BB">
            <w:pPr>
              <w:spacing w:line="360" w:lineRule="auto"/>
              <w:jc w:val="center"/>
              <w:rPr>
                <w:rFonts w:asciiTheme="minorEastAsia" w:eastAsiaTheme="minorEastAsia" w:hAnsiTheme="minorEastAsia"/>
                <w:kern w:val="0"/>
                <w:sz w:val="18"/>
                <w:szCs w:val="18"/>
                <w:rPrChange w:id="2140" w:author="aa" w:date="2022-05-06T18:22:00Z">
                  <w:rPr>
                    <w:rFonts w:asciiTheme="minorEastAsia" w:eastAsiaTheme="minorEastAsia" w:hAnsiTheme="minorEastAsia"/>
                    <w:kern w:val="0"/>
                    <w:sz w:val="18"/>
                    <w:szCs w:val="18"/>
                  </w:rPr>
                </w:rPrChange>
              </w:rPr>
            </w:pPr>
            <w:r w:rsidRPr="007120B3">
              <w:rPr>
                <w:rFonts w:asciiTheme="minorEastAsia" w:eastAsiaTheme="minorEastAsia" w:hAnsiTheme="minorEastAsia" w:hint="eastAsia"/>
                <w:kern w:val="0"/>
                <w:sz w:val="18"/>
                <w:szCs w:val="18"/>
                <w:rPrChange w:id="2141" w:author="aa" w:date="2022-05-06T18:22:00Z">
                  <w:rPr>
                    <w:rFonts w:asciiTheme="minorEastAsia" w:eastAsiaTheme="minorEastAsia" w:hAnsiTheme="minorEastAsia" w:hint="eastAsia"/>
                    <w:kern w:val="0"/>
                    <w:sz w:val="18"/>
                    <w:szCs w:val="18"/>
                  </w:rPr>
                </w:rPrChange>
              </w:rPr>
              <w:t>50</w:t>
            </w:r>
          </w:p>
        </w:tc>
        <w:tc>
          <w:tcPr>
            <w:tcW w:w="850" w:type="pct"/>
            <w:vAlign w:val="center"/>
          </w:tcPr>
          <w:p w:rsidR="004222EB" w:rsidRPr="007120B3" w:rsidRDefault="00AC48BB">
            <w:pPr>
              <w:spacing w:line="360" w:lineRule="auto"/>
              <w:jc w:val="center"/>
              <w:rPr>
                <w:rFonts w:asciiTheme="minorEastAsia" w:eastAsiaTheme="minorEastAsia" w:hAnsiTheme="minorEastAsia"/>
                <w:kern w:val="0"/>
                <w:sz w:val="18"/>
                <w:szCs w:val="18"/>
                <w:rPrChange w:id="2142" w:author="aa" w:date="2022-05-06T18:22:00Z">
                  <w:rPr>
                    <w:rFonts w:asciiTheme="minorEastAsia" w:eastAsiaTheme="minorEastAsia" w:hAnsiTheme="minorEastAsia"/>
                    <w:kern w:val="0"/>
                    <w:sz w:val="18"/>
                    <w:szCs w:val="18"/>
                  </w:rPr>
                </w:rPrChange>
              </w:rPr>
            </w:pPr>
            <w:r w:rsidRPr="007120B3">
              <w:rPr>
                <w:rFonts w:asciiTheme="minorEastAsia" w:eastAsiaTheme="minorEastAsia" w:hAnsiTheme="minorEastAsia" w:hint="eastAsia"/>
                <w:kern w:val="0"/>
                <w:sz w:val="18"/>
                <w:szCs w:val="18"/>
                <w:rPrChange w:id="2143" w:author="aa" w:date="2022-05-06T18:22:00Z">
                  <w:rPr>
                    <w:rFonts w:asciiTheme="minorEastAsia" w:eastAsiaTheme="minorEastAsia" w:hAnsiTheme="minorEastAsia" w:hint="eastAsia"/>
                    <w:kern w:val="0"/>
                    <w:sz w:val="18"/>
                    <w:szCs w:val="18"/>
                  </w:rPr>
                </w:rPrChange>
              </w:rPr>
              <w:t>241.0-247.0</w:t>
            </w:r>
          </w:p>
        </w:tc>
        <w:tc>
          <w:tcPr>
            <w:tcW w:w="639" w:type="pct"/>
            <w:vAlign w:val="center"/>
          </w:tcPr>
          <w:p w:rsidR="004222EB" w:rsidRPr="007120B3" w:rsidRDefault="00AC48BB">
            <w:pPr>
              <w:spacing w:line="360" w:lineRule="auto"/>
              <w:jc w:val="center"/>
              <w:rPr>
                <w:rFonts w:asciiTheme="minorEastAsia" w:eastAsiaTheme="minorEastAsia" w:hAnsiTheme="minorEastAsia"/>
                <w:kern w:val="0"/>
                <w:sz w:val="18"/>
                <w:szCs w:val="18"/>
                <w:rPrChange w:id="2144" w:author="aa" w:date="2022-05-06T18:22:00Z">
                  <w:rPr>
                    <w:rFonts w:asciiTheme="minorEastAsia" w:eastAsiaTheme="minorEastAsia" w:hAnsiTheme="minorEastAsia"/>
                    <w:kern w:val="0"/>
                    <w:sz w:val="18"/>
                    <w:szCs w:val="18"/>
                  </w:rPr>
                </w:rPrChange>
              </w:rPr>
            </w:pPr>
            <w:r w:rsidRPr="007120B3">
              <w:rPr>
                <w:rFonts w:asciiTheme="minorEastAsia" w:eastAsiaTheme="minorEastAsia" w:hAnsiTheme="minorEastAsia" w:hint="eastAsia"/>
                <w:kern w:val="0"/>
                <w:sz w:val="18"/>
                <w:szCs w:val="18"/>
                <w:rPrChange w:id="2145" w:author="aa" w:date="2022-05-06T18:22:00Z">
                  <w:rPr>
                    <w:rFonts w:asciiTheme="minorEastAsia" w:eastAsiaTheme="minorEastAsia" w:hAnsiTheme="minorEastAsia" w:hint="eastAsia"/>
                    <w:kern w:val="0"/>
                    <w:sz w:val="18"/>
                    <w:szCs w:val="18"/>
                  </w:rPr>
                </w:rPrChange>
              </w:rPr>
              <w:t>-3～+3</w:t>
            </w:r>
          </w:p>
        </w:tc>
        <w:tc>
          <w:tcPr>
            <w:tcW w:w="639" w:type="pct"/>
            <w:vAlign w:val="center"/>
          </w:tcPr>
          <w:p w:rsidR="004222EB" w:rsidRPr="007120B3" w:rsidRDefault="00AC48BB">
            <w:pPr>
              <w:spacing w:line="360" w:lineRule="auto"/>
              <w:jc w:val="center"/>
              <w:rPr>
                <w:rFonts w:asciiTheme="minorEastAsia" w:eastAsiaTheme="minorEastAsia" w:hAnsiTheme="minorEastAsia"/>
                <w:kern w:val="0"/>
                <w:sz w:val="18"/>
                <w:szCs w:val="18"/>
                <w:rPrChange w:id="2146" w:author="aa" w:date="2022-05-06T18:22:00Z">
                  <w:rPr>
                    <w:rFonts w:asciiTheme="minorEastAsia" w:eastAsiaTheme="minorEastAsia" w:hAnsiTheme="minorEastAsia"/>
                    <w:kern w:val="0"/>
                    <w:sz w:val="18"/>
                    <w:szCs w:val="18"/>
                  </w:rPr>
                </w:rPrChange>
              </w:rPr>
            </w:pPr>
            <w:r w:rsidRPr="007120B3">
              <w:rPr>
                <w:rFonts w:asciiTheme="minorEastAsia" w:eastAsiaTheme="minorEastAsia" w:hAnsiTheme="minorEastAsia" w:cs="黑体" w:hint="eastAsia"/>
                <w:color w:val="000000" w:themeColor="text1"/>
                <w:sz w:val="18"/>
                <w:szCs w:val="18"/>
                <w:rPrChange w:id="2147" w:author="aa" w:date="2022-05-06T18:22:00Z">
                  <w:rPr>
                    <w:rFonts w:asciiTheme="minorEastAsia" w:eastAsiaTheme="minorEastAsia" w:hAnsiTheme="minorEastAsia" w:cs="黑体" w:hint="eastAsia"/>
                    <w:color w:val="000000" w:themeColor="text1"/>
                    <w:sz w:val="18"/>
                    <w:szCs w:val="18"/>
                  </w:rPr>
                </w:rPrChange>
              </w:rPr>
              <w:t>±3</w:t>
            </w:r>
          </w:p>
        </w:tc>
        <w:tc>
          <w:tcPr>
            <w:tcW w:w="638" w:type="pct"/>
            <w:vAlign w:val="center"/>
          </w:tcPr>
          <w:p w:rsidR="004222EB" w:rsidRPr="007120B3" w:rsidRDefault="00AC48BB">
            <w:pPr>
              <w:spacing w:line="360" w:lineRule="auto"/>
              <w:jc w:val="center"/>
              <w:rPr>
                <w:rFonts w:asciiTheme="minorEastAsia" w:eastAsiaTheme="minorEastAsia" w:hAnsiTheme="minorEastAsia"/>
                <w:kern w:val="0"/>
                <w:sz w:val="18"/>
                <w:szCs w:val="18"/>
                <w:rPrChange w:id="2148" w:author="aa" w:date="2022-05-06T18:22:00Z">
                  <w:rPr>
                    <w:rFonts w:asciiTheme="minorEastAsia" w:eastAsiaTheme="minorEastAsia" w:hAnsiTheme="minorEastAsia"/>
                    <w:kern w:val="0"/>
                    <w:sz w:val="18"/>
                    <w:szCs w:val="18"/>
                  </w:rPr>
                </w:rPrChange>
              </w:rPr>
            </w:pPr>
            <w:r w:rsidRPr="007120B3">
              <w:rPr>
                <w:rFonts w:asciiTheme="minorEastAsia" w:eastAsiaTheme="minorEastAsia" w:hAnsiTheme="minorEastAsia" w:hint="eastAsia"/>
                <w:kern w:val="0"/>
                <w:sz w:val="18"/>
                <w:szCs w:val="18"/>
                <w:rPrChange w:id="2149" w:author="aa" w:date="2022-05-06T18:22:00Z">
                  <w:rPr>
                    <w:rFonts w:asciiTheme="minorEastAsia" w:eastAsiaTheme="minorEastAsia" w:hAnsiTheme="minorEastAsia" w:hint="eastAsia"/>
                    <w:kern w:val="0"/>
                    <w:sz w:val="18"/>
                    <w:szCs w:val="18"/>
                  </w:rPr>
                </w:rPrChange>
              </w:rPr>
              <w:t>符合</w:t>
            </w:r>
          </w:p>
        </w:tc>
      </w:tr>
      <w:tr w:rsidR="004222EB" w:rsidRPr="007120B3">
        <w:tc>
          <w:tcPr>
            <w:tcW w:w="744" w:type="pct"/>
            <w:vMerge w:val="restart"/>
            <w:vAlign w:val="center"/>
          </w:tcPr>
          <w:p w:rsidR="004222EB" w:rsidRPr="007120B3" w:rsidRDefault="00AC48BB">
            <w:pPr>
              <w:spacing w:line="360" w:lineRule="auto"/>
              <w:jc w:val="center"/>
              <w:rPr>
                <w:rFonts w:asciiTheme="minorEastAsia" w:eastAsiaTheme="minorEastAsia" w:hAnsiTheme="minorEastAsia"/>
                <w:kern w:val="0"/>
                <w:sz w:val="18"/>
                <w:szCs w:val="18"/>
                <w:rPrChange w:id="2150" w:author="aa" w:date="2022-05-06T18:22:00Z">
                  <w:rPr>
                    <w:rFonts w:asciiTheme="minorEastAsia" w:eastAsiaTheme="minorEastAsia" w:hAnsiTheme="minorEastAsia"/>
                    <w:kern w:val="0"/>
                    <w:sz w:val="18"/>
                    <w:szCs w:val="18"/>
                  </w:rPr>
                </w:rPrChange>
              </w:rPr>
            </w:pPr>
            <w:r w:rsidRPr="007120B3">
              <w:rPr>
                <w:rFonts w:asciiTheme="minorEastAsia" w:eastAsiaTheme="minorEastAsia" w:hAnsiTheme="minorEastAsia" w:hint="eastAsia"/>
                <w:kern w:val="0"/>
                <w:sz w:val="18"/>
                <w:szCs w:val="18"/>
                <w:rPrChange w:id="2151" w:author="aa" w:date="2022-05-06T18:22:00Z">
                  <w:rPr>
                    <w:rFonts w:asciiTheme="minorEastAsia" w:eastAsiaTheme="minorEastAsia" w:hAnsiTheme="minorEastAsia" w:hint="eastAsia"/>
                    <w:kern w:val="0"/>
                    <w:sz w:val="18"/>
                    <w:szCs w:val="18"/>
                  </w:rPr>
                </w:rPrChange>
              </w:rPr>
              <w:t>300.0</w:t>
            </w:r>
          </w:p>
        </w:tc>
        <w:tc>
          <w:tcPr>
            <w:tcW w:w="745" w:type="pct"/>
            <w:vAlign w:val="center"/>
          </w:tcPr>
          <w:p w:rsidR="004222EB" w:rsidRPr="007120B3" w:rsidRDefault="00AC48BB">
            <w:pPr>
              <w:spacing w:line="360" w:lineRule="auto"/>
              <w:jc w:val="center"/>
              <w:rPr>
                <w:rFonts w:asciiTheme="minorEastAsia" w:eastAsiaTheme="minorEastAsia" w:hAnsiTheme="minorEastAsia"/>
                <w:kern w:val="0"/>
                <w:sz w:val="18"/>
                <w:szCs w:val="18"/>
                <w:rPrChange w:id="2152" w:author="aa" w:date="2022-05-06T18:22:00Z">
                  <w:rPr>
                    <w:rFonts w:asciiTheme="minorEastAsia" w:eastAsiaTheme="minorEastAsia" w:hAnsiTheme="minorEastAsia"/>
                    <w:kern w:val="0"/>
                    <w:sz w:val="18"/>
                    <w:szCs w:val="18"/>
                  </w:rPr>
                </w:rPrChange>
              </w:rPr>
            </w:pPr>
            <w:r w:rsidRPr="007120B3">
              <w:rPr>
                <w:rFonts w:hint="eastAsia"/>
                <w:kern w:val="0"/>
                <w:sz w:val="18"/>
                <w:szCs w:val="18"/>
                <w:rPrChange w:id="2153" w:author="aa" w:date="2022-05-06T18:22:00Z">
                  <w:rPr>
                    <w:rFonts w:hint="eastAsia"/>
                    <w:kern w:val="0"/>
                    <w:sz w:val="18"/>
                    <w:szCs w:val="18"/>
                  </w:rPr>
                </w:rPrChange>
              </w:rPr>
              <w:t>B</w:t>
            </w:r>
            <w:r w:rsidRPr="007120B3">
              <w:rPr>
                <w:rFonts w:hint="eastAsia"/>
                <w:kern w:val="0"/>
                <w:sz w:val="18"/>
                <w:szCs w:val="18"/>
                <w:rPrChange w:id="2154" w:author="aa" w:date="2022-05-06T18:22:00Z">
                  <w:rPr>
                    <w:rFonts w:hint="eastAsia"/>
                    <w:kern w:val="0"/>
                    <w:sz w:val="18"/>
                    <w:szCs w:val="18"/>
                  </w:rPr>
                </w:rPrChange>
              </w:rPr>
              <w:t>企业</w:t>
            </w:r>
          </w:p>
        </w:tc>
        <w:tc>
          <w:tcPr>
            <w:tcW w:w="745" w:type="pct"/>
            <w:vAlign w:val="center"/>
          </w:tcPr>
          <w:p w:rsidR="004222EB" w:rsidRPr="007120B3" w:rsidRDefault="00AC48BB">
            <w:pPr>
              <w:spacing w:line="360" w:lineRule="auto"/>
              <w:jc w:val="center"/>
              <w:rPr>
                <w:rFonts w:asciiTheme="minorEastAsia" w:eastAsiaTheme="minorEastAsia" w:hAnsiTheme="minorEastAsia"/>
                <w:kern w:val="0"/>
                <w:sz w:val="18"/>
                <w:szCs w:val="18"/>
                <w:rPrChange w:id="2155" w:author="aa" w:date="2022-05-06T18:22:00Z">
                  <w:rPr>
                    <w:rFonts w:asciiTheme="minorEastAsia" w:eastAsiaTheme="minorEastAsia" w:hAnsiTheme="minorEastAsia"/>
                    <w:kern w:val="0"/>
                    <w:sz w:val="18"/>
                    <w:szCs w:val="18"/>
                  </w:rPr>
                </w:rPrChange>
              </w:rPr>
            </w:pPr>
            <w:r w:rsidRPr="007120B3">
              <w:rPr>
                <w:rFonts w:asciiTheme="minorEastAsia" w:eastAsiaTheme="minorEastAsia" w:hAnsiTheme="minorEastAsia" w:hint="eastAsia"/>
                <w:kern w:val="0"/>
                <w:sz w:val="18"/>
                <w:szCs w:val="18"/>
                <w:rPrChange w:id="2156" w:author="aa" w:date="2022-05-06T18:22:00Z">
                  <w:rPr>
                    <w:rFonts w:asciiTheme="minorEastAsia" w:eastAsiaTheme="minorEastAsia" w:hAnsiTheme="minorEastAsia" w:hint="eastAsia"/>
                    <w:kern w:val="0"/>
                    <w:sz w:val="18"/>
                    <w:szCs w:val="18"/>
                  </w:rPr>
                </w:rPrChange>
              </w:rPr>
              <w:t>50</w:t>
            </w:r>
          </w:p>
        </w:tc>
        <w:tc>
          <w:tcPr>
            <w:tcW w:w="850" w:type="pct"/>
            <w:vAlign w:val="center"/>
          </w:tcPr>
          <w:p w:rsidR="004222EB" w:rsidRPr="007120B3" w:rsidRDefault="00AC48BB">
            <w:pPr>
              <w:spacing w:line="360" w:lineRule="auto"/>
              <w:jc w:val="center"/>
              <w:rPr>
                <w:rFonts w:asciiTheme="minorEastAsia" w:eastAsiaTheme="minorEastAsia" w:hAnsiTheme="minorEastAsia"/>
                <w:kern w:val="0"/>
                <w:sz w:val="18"/>
                <w:szCs w:val="18"/>
                <w:rPrChange w:id="2157" w:author="aa" w:date="2022-05-06T18:22:00Z">
                  <w:rPr>
                    <w:rFonts w:asciiTheme="minorEastAsia" w:eastAsiaTheme="minorEastAsia" w:hAnsiTheme="minorEastAsia"/>
                    <w:kern w:val="0"/>
                    <w:sz w:val="18"/>
                    <w:szCs w:val="18"/>
                  </w:rPr>
                </w:rPrChange>
              </w:rPr>
            </w:pPr>
            <w:r w:rsidRPr="007120B3">
              <w:rPr>
                <w:rFonts w:asciiTheme="minorEastAsia" w:eastAsiaTheme="minorEastAsia" w:hAnsiTheme="minorEastAsia" w:hint="eastAsia"/>
                <w:kern w:val="0"/>
                <w:sz w:val="18"/>
                <w:szCs w:val="18"/>
                <w:rPrChange w:id="2158" w:author="aa" w:date="2022-05-06T18:22:00Z">
                  <w:rPr>
                    <w:rFonts w:asciiTheme="minorEastAsia" w:eastAsiaTheme="minorEastAsia" w:hAnsiTheme="minorEastAsia" w:hint="eastAsia"/>
                    <w:kern w:val="0"/>
                    <w:sz w:val="18"/>
                    <w:szCs w:val="18"/>
                  </w:rPr>
                </w:rPrChange>
              </w:rPr>
              <w:t>297.0-301.0</w:t>
            </w:r>
          </w:p>
        </w:tc>
        <w:tc>
          <w:tcPr>
            <w:tcW w:w="639" w:type="pct"/>
            <w:vAlign w:val="center"/>
          </w:tcPr>
          <w:p w:rsidR="004222EB" w:rsidRPr="007120B3" w:rsidRDefault="00AC48BB">
            <w:pPr>
              <w:spacing w:line="360" w:lineRule="auto"/>
              <w:jc w:val="center"/>
              <w:rPr>
                <w:rFonts w:asciiTheme="minorEastAsia" w:eastAsiaTheme="minorEastAsia" w:hAnsiTheme="minorEastAsia"/>
                <w:kern w:val="0"/>
                <w:sz w:val="18"/>
                <w:szCs w:val="18"/>
                <w:rPrChange w:id="2159" w:author="aa" w:date="2022-05-06T18:22:00Z">
                  <w:rPr>
                    <w:rFonts w:asciiTheme="minorEastAsia" w:eastAsiaTheme="minorEastAsia" w:hAnsiTheme="minorEastAsia"/>
                    <w:kern w:val="0"/>
                    <w:sz w:val="18"/>
                    <w:szCs w:val="18"/>
                  </w:rPr>
                </w:rPrChange>
              </w:rPr>
            </w:pPr>
            <w:r w:rsidRPr="007120B3">
              <w:rPr>
                <w:rFonts w:asciiTheme="minorEastAsia" w:eastAsiaTheme="minorEastAsia" w:hAnsiTheme="minorEastAsia" w:hint="eastAsia"/>
                <w:kern w:val="0"/>
                <w:sz w:val="18"/>
                <w:szCs w:val="18"/>
                <w:rPrChange w:id="2160" w:author="aa" w:date="2022-05-06T18:22:00Z">
                  <w:rPr>
                    <w:rFonts w:asciiTheme="minorEastAsia" w:eastAsiaTheme="minorEastAsia" w:hAnsiTheme="minorEastAsia" w:hint="eastAsia"/>
                    <w:kern w:val="0"/>
                    <w:sz w:val="18"/>
                    <w:szCs w:val="18"/>
                  </w:rPr>
                </w:rPrChange>
              </w:rPr>
              <w:t>-3～+1</w:t>
            </w:r>
          </w:p>
        </w:tc>
        <w:tc>
          <w:tcPr>
            <w:tcW w:w="639" w:type="pct"/>
            <w:vAlign w:val="center"/>
          </w:tcPr>
          <w:p w:rsidR="004222EB" w:rsidRPr="007120B3" w:rsidRDefault="00AC48BB">
            <w:pPr>
              <w:spacing w:line="360" w:lineRule="auto"/>
              <w:jc w:val="center"/>
              <w:rPr>
                <w:rFonts w:asciiTheme="minorEastAsia" w:eastAsiaTheme="minorEastAsia" w:hAnsiTheme="minorEastAsia"/>
                <w:kern w:val="0"/>
                <w:sz w:val="18"/>
                <w:szCs w:val="18"/>
                <w:rPrChange w:id="2161" w:author="aa" w:date="2022-05-06T18:22:00Z">
                  <w:rPr>
                    <w:rFonts w:asciiTheme="minorEastAsia" w:eastAsiaTheme="minorEastAsia" w:hAnsiTheme="minorEastAsia"/>
                    <w:kern w:val="0"/>
                    <w:sz w:val="18"/>
                    <w:szCs w:val="18"/>
                  </w:rPr>
                </w:rPrChange>
              </w:rPr>
            </w:pPr>
            <w:r w:rsidRPr="007120B3">
              <w:rPr>
                <w:rFonts w:asciiTheme="minorEastAsia" w:eastAsiaTheme="minorEastAsia" w:hAnsiTheme="minorEastAsia" w:cs="黑体" w:hint="eastAsia"/>
                <w:color w:val="000000" w:themeColor="text1"/>
                <w:sz w:val="18"/>
                <w:szCs w:val="18"/>
                <w:rPrChange w:id="2162" w:author="aa" w:date="2022-05-06T18:22:00Z">
                  <w:rPr>
                    <w:rFonts w:asciiTheme="minorEastAsia" w:eastAsiaTheme="minorEastAsia" w:hAnsiTheme="minorEastAsia" w:cs="黑体" w:hint="eastAsia"/>
                    <w:color w:val="000000" w:themeColor="text1"/>
                    <w:sz w:val="18"/>
                    <w:szCs w:val="18"/>
                  </w:rPr>
                </w:rPrChange>
              </w:rPr>
              <w:t>±3</w:t>
            </w:r>
          </w:p>
        </w:tc>
        <w:tc>
          <w:tcPr>
            <w:tcW w:w="638" w:type="pct"/>
            <w:vAlign w:val="center"/>
          </w:tcPr>
          <w:p w:rsidR="004222EB" w:rsidRPr="007120B3" w:rsidRDefault="00AC48BB">
            <w:pPr>
              <w:spacing w:line="360" w:lineRule="auto"/>
              <w:jc w:val="center"/>
              <w:rPr>
                <w:rFonts w:asciiTheme="minorEastAsia" w:eastAsiaTheme="minorEastAsia" w:hAnsiTheme="minorEastAsia"/>
                <w:kern w:val="0"/>
                <w:sz w:val="18"/>
                <w:szCs w:val="18"/>
                <w:rPrChange w:id="2163" w:author="aa" w:date="2022-05-06T18:22:00Z">
                  <w:rPr>
                    <w:rFonts w:asciiTheme="minorEastAsia" w:eastAsiaTheme="minorEastAsia" w:hAnsiTheme="minorEastAsia"/>
                    <w:kern w:val="0"/>
                    <w:sz w:val="18"/>
                    <w:szCs w:val="18"/>
                  </w:rPr>
                </w:rPrChange>
              </w:rPr>
            </w:pPr>
            <w:r w:rsidRPr="007120B3">
              <w:rPr>
                <w:rFonts w:asciiTheme="minorEastAsia" w:eastAsiaTheme="minorEastAsia" w:hAnsiTheme="minorEastAsia" w:hint="eastAsia"/>
                <w:kern w:val="0"/>
                <w:sz w:val="18"/>
                <w:szCs w:val="18"/>
                <w:rPrChange w:id="2164" w:author="aa" w:date="2022-05-06T18:22:00Z">
                  <w:rPr>
                    <w:rFonts w:asciiTheme="minorEastAsia" w:eastAsiaTheme="minorEastAsia" w:hAnsiTheme="minorEastAsia" w:hint="eastAsia"/>
                    <w:kern w:val="0"/>
                    <w:sz w:val="18"/>
                    <w:szCs w:val="18"/>
                  </w:rPr>
                </w:rPrChange>
              </w:rPr>
              <w:t>符合</w:t>
            </w:r>
          </w:p>
        </w:tc>
      </w:tr>
      <w:tr w:rsidR="004222EB" w:rsidRPr="007120B3">
        <w:tc>
          <w:tcPr>
            <w:tcW w:w="744" w:type="pct"/>
            <w:vMerge/>
            <w:vAlign w:val="center"/>
          </w:tcPr>
          <w:p w:rsidR="004222EB" w:rsidRPr="007120B3" w:rsidRDefault="004222EB">
            <w:pPr>
              <w:spacing w:line="360" w:lineRule="auto"/>
              <w:jc w:val="center"/>
              <w:rPr>
                <w:rFonts w:asciiTheme="minorEastAsia" w:eastAsiaTheme="minorEastAsia" w:hAnsiTheme="minorEastAsia"/>
                <w:kern w:val="0"/>
                <w:sz w:val="18"/>
                <w:szCs w:val="18"/>
                <w:rPrChange w:id="2165" w:author="aa" w:date="2022-05-06T18:22:00Z">
                  <w:rPr>
                    <w:rFonts w:asciiTheme="minorEastAsia" w:eastAsiaTheme="minorEastAsia" w:hAnsiTheme="minorEastAsia"/>
                    <w:kern w:val="0"/>
                    <w:sz w:val="18"/>
                    <w:szCs w:val="18"/>
                  </w:rPr>
                </w:rPrChange>
              </w:rPr>
            </w:pPr>
          </w:p>
        </w:tc>
        <w:tc>
          <w:tcPr>
            <w:tcW w:w="745" w:type="pct"/>
            <w:vAlign w:val="center"/>
          </w:tcPr>
          <w:p w:rsidR="004222EB" w:rsidRPr="007120B3" w:rsidRDefault="00AC48BB">
            <w:pPr>
              <w:spacing w:line="360" w:lineRule="auto"/>
              <w:jc w:val="center"/>
              <w:rPr>
                <w:rFonts w:asciiTheme="minorEastAsia" w:eastAsiaTheme="minorEastAsia" w:hAnsiTheme="minorEastAsia"/>
                <w:kern w:val="0"/>
                <w:sz w:val="18"/>
                <w:szCs w:val="18"/>
                <w:rPrChange w:id="2166" w:author="aa" w:date="2022-05-06T18:22:00Z">
                  <w:rPr>
                    <w:rFonts w:asciiTheme="minorEastAsia" w:eastAsiaTheme="minorEastAsia" w:hAnsiTheme="minorEastAsia"/>
                    <w:kern w:val="0"/>
                    <w:sz w:val="18"/>
                    <w:szCs w:val="18"/>
                  </w:rPr>
                </w:rPrChange>
              </w:rPr>
            </w:pPr>
            <w:r w:rsidRPr="007120B3">
              <w:rPr>
                <w:rFonts w:hint="eastAsia"/>
                <w:kern w:val="0"/>
                <w:sz w:val="18"/>
                <w:szCs w:val="18"/>
                <w:rPrChange w:id="2167" w:author="aa" w:date="2022-05-06T18:22:00Z">
                  <w:rPr>
                    <w:rFonts w:hint="eastAsia"/>
                    <w:kern w:val="0"/>
                    <w:sz w:val="18"/>
                    <w:szCs w:val="18"/>
                  </w:rPr>
                </w:rPrChange>
              </w:rPr>
              <w:t>C</w:t>
            </w:r>
            <w:r w:rsidRPr="007120B3">
              <w:rPr>
                <w:rFonts w:hint="eastAsia"/>
                <w:kern w:val="0"/>
                <w:sz w:val="18"/>
                <w:szCs w:val="18"/>
                <w:rPrChange w:id="2168" w:author="aa" w:date="2022-05-06T18:22:00Z">
                  <w:rPr>
                    <w:rFonts w:hint="eastAsia"/>
                    <w:kern w:val="0"/>
                    <w:sz w:val="18"/>
                    <w:szCs w:val="18"/>
                  </w:rPr>
                </w:rPrChange>
              </w:rPr>
              <w:t>企业</w:t>
            </w:r>
          </w:p>
        </w:tc>
        <w:tc>
          <w:tcPr>
            <w:tcW w:w="745" w:type="pct"/>
            <w:vAlign w:val="center"/>
          </w:tcPr>
          <w:p w:rsidR="004222EB" w:rsidRPr="007120B3" w:rsidRDefault="00AC48BB">
            <w:pPr>
              <w:spacing w:line="360" w:lineRule="auto"/>
              <w:jc w:val="center"/>
              <w:rPr>
                <w:rFonts w:asciiTheme="minorEastAsia" w:eastAsiaTheme="minorEastAsia" w:hAnsiTheme="minorEastAsia"/>
                <w:kern w:val="0"/>
                <w:sz w:val="18"/>
                <w:szCs w:val="18"/>
                <w:rPrChange w:id="2169" w:author="aa" w:date="2022-05-06T18:22:00Z">
                  <w:rPr>
                    <w:rFonts w:asciiTheme="minorEastAsia" w:eastAsiaTheme="minorEastAsia" w:hAnsiTheme="minorEastAsia"/>
                    <w:kern w:val="0"/>
                    <w:sz w:val="18"/>
                    <w:szCs w:val="18"/>
                  </w:rPr>
                </w:rPrChange>
              </w:rPr>
            </w:pPr>
            <w:r w:rsidRPr="007120B3">
              <w:rPr>
                <w:rFonts w:asciiTheme="minorEastAsia" w:eastAsiaTheme="minorEastAsia" w:hAnsiTheme="minorEastAsia" w:hint="eastAsia"/>
                <w:kern w:val="0"/>
                <w:sz w:val="18"/>
                <w:szCs w:val="18"/>
                <w:rPrChange w:id="2170" w:author="aa" w:date="2022-05-06T18:22:00Z">
                  <w:rPr>
                    <w:rFonts w:asciiTheme="minorEastAsia" w:eastAsiaTheme="minorEastAsia" w:hAnsiTheme="minorEastAsia" w:hint="eastAsia"/>
                    <w:kern w:val="0"/>
                    <w:sz w:val="18"/>
                    <w:szCs w:val="18"/>
                  </w:rPr>
                </w:rPrChange>
              </w:rPr>
              <w:t>50</w:t>
            </w:r>
          </w:p>
        </w:tc>
        <w:tc>
          <w:tcPr>
            <w:tcW w:w="850" w:type="pct"/>
            <w:vAlign w:val="center"/>
          </w:tcPr>
          <w:p w:rsidR="004222EB" w:rsidRPr="007120B3" w:rsidRDefault="00AC48BB">
            <w:pPr>
              <w:spacing w:line="360" w:lineRule="auto"/>
              <w:jc w:val="center"/>
              <w:rPr>
                <w:rFonts w:asciiTheme="minorEastAsia" w:eastAsiaTheme="minorEastAsia" w:hAnsiTheme="minorEastAsia"/>
                <w:kern w:val="0"/>
                <w:sz w:val="18"/>
                <w:szCs w:val="18"/>
                <w:rPrChange w:id="2171" w:author="aa" w:date="2022-05-06T18:22:00Z">
                  <w:rPr>
                    <w:rFonts w:asciiTheme="minorEastAsia" w:eastAsiaTheme="minorEastAsia" w:hAnsiTheme="minorEastAsia"/>
                    <w:kern w:val="0"/>
                    <w:sz w:val="18"/>
                    <w:szCs w:val="18"/>
                  </w:rPr>
                </w:rPrChange>
              </w:rPr>
            </w:pPr>
            <w:r w:rsidRPr="007120B3">
              <w:rPr>
                <w:rFonts w:asciiTheme="minorEastAsia" w:eastAsiaTheme="minorEastAsia" w:hAnsiTheme="minorEastAsia" w:hint="eastAsia"/>
                <w:kern w:val="0"/>
                <w:sz w:val="18"/>
                <w:szCs w:val="18"/>
                <w:rPrChange w:id="2172" w:author="aa" w:date="2022-05-06T18:22:00Z">
                  <w:rPr>
                    <w:rFonts w:asciiTheme="minorEastAsia" w:eastAsiaTheme="minorEastAsia" w:hAnsiTheme="minorEastAsia" w:hint="eastAsia"/>
                    <w:kern w:val="0"/>
                    <w:sz w:val="18"/>
                    <w:szCs w:val="18"/>
                  </w:rPr>
                </w:rPrChange>
              </w:rPr>
              <w:t>297-302</w:t>
            </w:r>
          </w:p>
        </w:tc>
        <w:tc>
          <w:tcPr>
            <w:tcW w:w="639" w:type="pct"/>
            <w:vAlign w:val="center"/>
          </w:tcPr>
          <w:p w:rsidR="004222EB" w:rsidRPr="007120B3" w:rsidRDefault="00AC48BB">
            <w:pPr>
              <w:spacing w:line="360" w:lineRule="auto"/>
              <w:jc w:val="center"/>
              <w:rPr>
                <w:rFonts w:asciiTheme="minorEastAsia" w:eastAsiaTheme="minorEastAsia" w:hAnsiTheme="minorEastAsia"/>
                <w:kern w:val="0"/>
                <w:sz w:val="18"/>
                <w:szCs w:val="18"/>
                <w:rPrChange w:id="2173" w:author="aa" w:date="2022-05-06T18:22:00Z">
                  <w:rPr>
                    <w:rFonts w:asciiTheme="minorEastAsia" w:eastAsiaTheme="minorEastAsia" w:hAnsiTheme="minorEastAsia"/>
                    <w:kern w:val="0"/>
                    <w:sz w:val="18"/>
                    <w:szCs w:val="18"/>
                  </w:rPr>
                </w:rPrChange>
              </w:rPr>
            </w:pPr>
            <w:r w:rsidRPr="007120B3">
              <w:rPr>
                <w:rFonts w:asciiTheme="minorEastAsia" w:eastAsiaTheme="minorEastAsia" w:hAnsiTheme="minorEastAsia" w:hint="eastAsia"/>
                <w:kern w:val="0"/>
                <w:sz w:val="18"/>
                <w:szCs w:val="18"/>
                <w:rPrChange w:id="2174" w:author="aa" w:date="2022-05-06T18:22:00Z">
                  <w:rPr>
                    <w:rFonts w:asciiTheme="minorEastAsia" w:eastAsiaTheme="minorEastAsia" w:hAnsiTheme="minorEastAsia" w:hint="eastAsia"/>
                    <w:kern w:val="0"/>
                    <w:sz w:val="18"/>
                    <w:szCs w:val="18"/>
                  </w:rPr>
                </w:rPrChange>
              </w:rPr>
              <w:t>-3～+2</w:t>
            </w:r>
          </w:p>
        </w:tc>
        <w:tc>
          <w:tcPr>
            <w:tcW w:w="639" w:type="pct"/>
            <w:vAlign w:val="center"/>
          </w:tcPr>
          <w:p w:rsidR="004222EB" w:rsidRPr="007120B3" w:rsidRDefault="00AC48BB">
            <w:pPr>
              <w:spacing w:line="360" w:lineRule="auto"/>
              <w:jc w:val="center"/>
              <w:rPr>
                <w:rFonts w:asciiTheme="minorEastAsia" w:eastAsiaTheme="minorEastAsia" w:hAnsiTheme="minorEastAsia"/>
                <w:kern w:val="0"/>
                <w:sz w:val="18"/>
                <w:szCs w:val="18"/>
                <w:rPrChange w:id="2175" w:author="aa" w:date="2022-05-06T18:22:00Z">
                  <w:rPr>
                    <w:rFonts w:asciiTheme="minorEastAsia" w:eastAsiaTheme="minorEastAsia" w:hAnsiTheme="minorEastAsia"/>
                    <w:kern w:val="0"/>
                    <w:sz w:val="18"/>
                    <w:szCs w:val="18"/>
                  </w:rPr>
                </w:rPrChange>
              </w:rPr>
            </w:pPr>
            <w:r w:rsidRPr="007120B3">
              <w:rPr>
                <w:rFonts w:asciiTheme="minorEastAsia" w:eastAsiaTheme="minorEastAsia" w:hAnsiTheme="minorEastAsia" w:cs="黑体" w:hint="eastAsia"/>
                <w:color w:val="000000" w:themeColor="text1"/>
                <w:sz w:val="18"/>
                <w:szCs w:val="18"/>
                <w:rPrChange w:id="2176" w:author="aa" w:date="2022-05-06T18:22:00Z">
                  <w:rPr>
                    <w:rFonts w:asciiTheme="minorEastAsia" w:eastAsiaTheme="minorEastAsia" w:hAnsiTheme="minorEastAsia" w:cs="黑体" w:hint="eastAsia"/>
                    <w:color w:val="000000" w:themeColor="text1"/>
                    <w:sz w:val="18"/>
                    <w:szCs w:val="18"/>
                  </w:rPr>
                </w:rPrChange>
              </w:rPr>
              <w:t>±3</w:t>
            </w:r>
          </w:p>
        </w:tc>
        <w:tc>
          <w:tcPr>
            <w:tcW w:w="638" w:type="pct"/>
            <w:vAlign w:val="center"/>
          </w:tcPr>
          <w:p w:rsidR="004222EB" w:rsidRPr="007120B3" w:rsidRDefault="00AC48BB">
            <w:pPr>
              <w:spacing w:line="360" w:lineRule="auto"/>
              <w:jc w:val="center"/>
              <w:rPr>
                <w:rFonts w:asciiTheme="minorEastAsia" w:eastAsiaTheme="minorEastAsia" w:hAnsiTheme="minorEastAsia"/>
                <w:kern w:val="0"/>
                <w:sz w:val="18"/>
                <w:szCs w:val="18"/>
                <w:rPrChange w:id="2177" w:author="aa" w:date="2022-05-06T18:22:00Z">
                  <w:rPr>
                    <w:rFonts w:asciiTheme="minorEastAsia" w:eastAsiaTheme="minorEastAsia" w:hAnsiTheme="minorEastAsia"/>
                    <w:kern w:val="0"/>
                    <w:sz w:val="18"/>
                    <w:szCs w:val="18"/>
                  </w:rPr>
                </w:rPrChange>
              </w:rPr>
            </w:pPr>
            <w:r w:rsidRPr="007120B3">
              <w:rPr>
                <w:rFonts w:asciiTheme="minorEastAsia" w:eastAsiaTheme="minorEastAsia" w:hAnsiTheme="minorEastAsia" w:hint="eastAsia"/>
                <w:kern w:val="0"/>
                <w:sz w:val="18"/>
                <w:szCs w:val="18"/>
                <w:rPrChange w:id="2178" w:author="aa" w:date="2022-05-06T18:22:00Z">
                  <w:rPr>
                    <w:rFonts w:asciiTheme="minorEastAsia" w:eastAsiaTheme="minorEastAsia" w:hAnsiTheme="minorEastAsia" w:hint="eastAsia"/>
                    <w:kern w:val="0"/>
                    <w:sz w:val="18"/>
                    <w:szCs w:val="18"/>
                  </w:rPr>
                </w:rPrChange>
              </w:rPr>
              <w:t>符合</w:t>
            </w:r>
          </w:p>
        </w:tc>
      </w:tr>
      <w:tr w:rsidR="004222EB" w:rsidRPr="007120B3">
        <w:tc>
          <w:tcPr>
            <w:tcW w:w="744" w:type="pct"/>
            <w:vMerge w:val="restart"/>
            <w:vAlign w:val="center"/>
          </w:tcPr>
          <w:p w:rsidR="004222EB" w:rsidRPr="007120B3" w:rsidRDefault="00AC48BB">
            <w:pPr>
              <w:spacing w:line="360" w:lineRule="auto"/>
              <w:jc w:val="center"/>
              <w:rPr>
                <w:rFonts w:asciiTheme="minorEastAsia" w:eastAsiaTheme="minorEastAsia" w:hAnsiTheme="minorEastAsia"/>
                <w:kern w:val="0"/>
                <w:sz w:val="18"/>
                <w:szCs w:val="18"/>
                <w:rPrChange w:id="2179" w:author="aa" w:date="2022-05-06T18:22:00Z">
                  <w:rPr>
                    <w:rFonts w:asciiTheme="minorEastAsia" w:eastAsiaTheme="minorEastAsia" w:hAnsiTheme="minorEastAsia"/>
                    <w:kern w:val="0"/>
                    <w:sz w:val="18"/>
                    <w:szCs w:val="18"/>
                  </w:rPr>
                </w:rPrChange>
              </w:rPr>
            </w:pPr>
            <w:r w:rsidRPr="007120B3">
              <w:rPr>
                <w:rFonts w:asciiTheme="minorEastAsia" w:eastAsiaTheme="minorEastAsia" w:hAnsiTheme="minorEastAsia" w:hint="eastAsia"/>
                <w:kern w:val="0"/>
                <w:sz w:val="18"/>
                <w:szCs w:val="18"/>
                <w:rPrChange w:id="2180" w:author="aa" w:date="2022-05-06T18:22:00Z">
                  <w:rPr>
                    <w:rFonts w:asciiTheme="minorEastAsia" w:eastAsiaTheme="minorEastAsia" w:hAnsiTheme="minorEastAsia" w:hint="eastAsia"/>
                    <w:kern w:val="0"/>
                    <w:sz w:val="18"/>
                    <w:szCs w:val="18"/>
                  </w:rPr>
                </w:rPrChange>
              </w:rPr>
              <w:t>497.0</w:t>
            </w:r>
          </w:p>
        </w:tc>
        <w:tc>
          <w:tcPr>
            <w:tcW w:w="745" w:type="pct"/>
            <w:vAlign w:val="center"/>
          </w:tcPr>
          <w:p w:rsidR="004222EB" w:rsidRPr="007120B3" w:rsidRDefault="00AC48BB">
            <w:pPr>
              <w:spacing w:line="360" w:lineRule="auto"/>
              <w:jc w:val="center"/>
              <w:rPr>
                <w:rFonts w:asciiTheme="minorEastAsia" w:eastAsiaTheme="minorEastAsia" w:hAnsiTheme="minorEastAsia"/>
                <w:kern w:val="0"/>
                <w:sz w:val="18"/>
                <w:szCs w:val="18"/>
                <w:rPrChange w:id="2181" w:author="aa" w:date="2022-05-06T18:22:00Z">
                  <w:rPr>
                    <w:rFonts w:asciiTheme="minorEastAsia" w:eastAsiaTheme="minorEastAsia" w:hAnsiTheme="minorEastAsia"/>
                    <w:kern w:val="0"/>
                    <w:sz w:val="18"/>
                    <w:szCs w:val="18"/>
                  </w:rPr>
                </w:rPrChange>
              </w:rPr>
            </w:pPr>
            <w:r w:rsidRPr="007120B3">
              <w:rPr>
                <w:rFonts w:hint="eastAsia"/>
                <w:kern w:val="0"/>
                <w:sz w:val="18"/>
                <w:szCs w:val="18"/>
                <w:rPrChange w:id="2182" w:author="aa" w:date="2022-05-06T18:22:00Z">
                  <w:rPr>
                    <w:rFonts w:hint="eastAsia"/>
                    <w:kern w:val="0"/>
                    <w:sz w:val="18"/>
                    <w:szCs w:val="18"/>
                  </w:rPr>
                </w:rPrChange>
              </w:rPr>
              <w:t>B</w:t>
            </w:r>
            <w:r w:rsidRPr="007120B3">
              <w:rPr>
                <w:rFonts w:hint="eastAsia"/>
                <w:kern w:val="0"/>
                <w:sz w:val="18"/>
                <w:szCs w:val="18"/>
                <w:rPrChange w:id="2183" w:author="aa" w:date="2022-05-06T18:22:00Z">
                  <w:rPr>
                    <w:rFonts w:hint="eastAsia"/>
                    <w:kern w:val="0"/>
                    <w:sz w:val="18"/>
                    <w:szCs w:val="18"/>
                  </w:rPr>
                </w:rPrChange>
              </w:rPr>
              <w:t>企业</w:t>
            </w:r>
          </w:p>
        </w:tc>
        <w:tc>
          <w:tcPr>
            <w:tcW w:w="745" w:type="pct"/>
            <w:vAlign w:val="center"/>
          </w:tcPr>
          <w:p w:rsidR="004222EB" w:rsidRPr="007120B3" w:rsidRDefault="00AC48BB">
            <w:pPr>
              <w:spacing w:line="360" w:lineRule="auto"/>
              <w:jc w:val="center"/>
              <w:rPr>
                <w:rFonts w:asciiTheme="minorEastAsia" w:eastAsiaTheme="minorEastAsia" w:hAnsiTheme="minorEastAsia"/>
                <w:kern w:val="0"/>
                <w:sz w:val="18"/>
                <w:szCs w:val="18"/>
                <w:rPrChange w:id="2184" w:author="aa" w:date="2022-05-06T18:22:00Z">
                  <w:rPr>
                    <w:rFonts w:asciiTheme="minorEastAsia" w:eastAsiaTheme="minorEastAsia" w:hAnsiTheme="minorEastAsia"/>
                    <w:kern w:val="0"/>
                    <w:sz w:val="18"/>
                    <w:szCs w:val="18"/>
                  </w:rPr>
                </w:rPrChange>
              </w:rPr>
            </w:pPr>
            <w:r w:rsidRPr="007120B3">
              <w:rPr>
                <w:rFonts w:asciiTheme="minorEastAsia" w:eastAsiaTheme="minorEastAsia" w:hAnsiTheme="minorEastAsia" w:hint="eastAsia"/>
                <w:kern w:val="0"/>
                <w:sz w:val="18"/>
                <w:szCs w:val="18"/>
                <w:rPrChange w:id="2185" w:author="aa" w:date="2022-05-06T18:22:00Z">
                  <w:rPr>
                    <w:rFonts w:asciiTheme="minorEastAsia" w:eastAsiaTheme="minorEastAsia" w:hAnsiTheme="minorEastAsia" w:hint="eastAsia"/>
                    <w:kern w:val="0"/>
                    <w:sz w:val="18"/>
                    <w:szCs w:val="18"/>
                  </w:rPr>
                </w:rPrChange>
              </w:rPr>
              <w:t>50</w:t>
            </w:r>
          </w:p>
        </w:tc>
        <w:tc>
          <w:tcPr>
            <w:tcW w:w="850" w:type="pct"/>
            <w:vAlign w:val="center"/>
          </w:tcPr>
          <w:p w:rsidR="004222EB" w:rsidRPr="007120B3" w:rsidRDefault="00AC48BB">
            <w:pPr>
              <w:spacing w:line="360" w:lineRule="auto"/>
              <w:jc w:val="center"/>
              <w:rPr>
                <w:rFonts w:asciiTheme="minorEastAsia" w:eastAsiaTheme="minorEastAsia" w:hAnsiTheme="minorEastAsia"/>
                <w:kern w:val="0"/>
                <w:sz w:val="18"/>
                <w:szCs w:val="18"/>
                <w:rPrChange w:id="2186" w:author="aa" w:date="2022-05-06T18:22:00Z">
                  <w:rPr>
                    <w:rFonts w:asciiTheme="minorEastAsia" w:eastAsiaTheme="minorEastAsia" w:hAnsiTheme="minorEastAsia"/>
                    <w:kern w:val="0"/>
                    <w:sz w:val="18"/>
                    <w:szCs w:val="18"/>
                  </w:rPr>
                </w:rPrChange>
              </w:rPr>
            </w:pPr>
            <w:r w:rsidRPr="007120B3">
              <w:rPr>
                <w:rFonts w:asciiTheme="minorEastAsia" w:eastAsiaTheme="minorEastAsia" w:hAnsiTheme="minorEastAsia" w:hint="eastAsia"/>
                <w:kern w:val="0"/>
                <w:sz w:val="18"/>
                <w:szCs w:val="18"/>
                <w:rPrChange w:id="2187" w:author="aa" w:date="2022-05-06T18:22:00Z">
                  <w:rPr>
                    <w:rFonts w:asciiTheme="minorEastAsia" w:eastAsiaTheme="minorEastAsia" w:hAnsiTheme="minorEastAsia" w:hint="eastAsia"/>
                    <w:kern w:val="0"/>
                    <w:sz w:val="18"/>
                    <w:szCs w:val="18"/>
                  </w:rPr>
                </w:rPrChange>
              </w:rPr>
              <w:t>493-500</w:t>
            </w:r>
          </w:p>
        </w:tc>
        <w:tc>
          <w:tcPr>
            <w:tcW w:w="639" w:type="pct"/>
            <w:vAlign w:val="center"/>
          </w:tcPr>
          <w:p w:rsidR="004222EB" w:rsidRPr="007120B3" w:rsidRDefault="00AC48BB">
            <w:pPr>
              <w:spacing w:line="360" w:lineRule="auto"/>
              <w:jc w:val="center"/>
              <w:rPr>
                <w:rFonts w:asciiTheme="minorEastAsia" w:eastAsiaTheme="minorEastAsia" w:hAnsiTheme="minorEastAsia"/>
                <w:kern w:val="0"/>
                <w:sz w:val="18"/>
                <w:szCs w:val="18"/>
                <w:rPrChange w:id="2188" w:author="aa" w:date="2022-05-06T18:22:00Z">
                  <w:rPr>
                    <w:rFonts w:asciiTheme="minorEastAsia" w:eastAsiaTheme="minorEastAsia" w:hAnsiTheme="minorEastAsia"/>
                    <w:kern w:val="0"/>
                    <w:sz w:val="18"/>
                    <w:szCs w:val="18"/>
                  </w:rPr>
                </w:rPrChange>
              </w:rPr>
            </w:pPr>
            <w:r w:rsidRPr="007120B3">
              <w:rPr>
                <w:rFonts w:asciiTheme="minorEastAsia" w:eastAsiaTheme="minorEastAsia" w:hAnsiTheme="minorEastAsia" w:hint="eastAsia"/>
                <w:kern w:val="0"/>
                <w:sz w:val="18"/>
                <w:szCs w:val="18"/>
                <w:rPrChange w:id="2189" w:author="aa" w:date="2022-05-06T18:22:00Z">
                  <w:rPr>
                    <w:rFonts w:asciiTheme="minorEastAsia" w:eastAsiaTheme="minorEastAsia" w:hAnsiTheme="minorEastAsia" w:hint="eastAsia"/>
                    <w:kern w:val="0"/>
                    <w:sz w:val="18"/>
                    <w:szCs w:val="18"/>
                  </w:rPr>
                </w:rPrChange>
              </w:rPr>
              <w:t>-4～+3</w:t>
            </w:r>
          </w:p>
        </w:tc>
        <w:tc>
          <w:tcPr>
            <w:tcW w:w="639" w:type="pct"/>
            <w:vAlign w:val="center"/>
          </w:tcPr>
          <w:p w:rsidR="004222EB" w:rsidRPr="007120B3" w:rsidRDefault="00AC48BB">
            <w:pPr>
              <w:jc w:val="center"/>
              <w:rPr>
                <w:rFonts w:asciiTheme="minorEastAsia" w:eastAsiaTheme="minorEastAsia" w:hAnsiTheme="minorEastAsia"/>
                <w:sz w:val="18"/>
                <w:szCs w:val="18"/>
                <w:rPrChange w:id="2190" w:author="aa" w:date="2022-05-06T18:22:00Z">
                  <w:rPr>
                    <w:rFonts w:asciiTheme="minorEastAsia" w:eastAsiaTheme="minorEastAsia" w:hAnsiTheme="minorEastAsia"/>
                    <w:sz w:val="18"/>
                    <w:szCs w:val="18"/>
                  </w:rPr>
                </w:rPrChange>
              </w:rPr>
            </w:pPr>
            <w:r w:rsidRPr="007120B3">
              <w:rPr>
                <w:rFonts w:asciiTheme="minorEastAsia" w:eastAsiaTheme="minorEastAsia" w:hAnsiTheme="minorEastAsia" w:cs="黑体" w:hint="eastAsia"/>
                <w:color w:val="000000" w:themeColor="text1"/>
                <w:sz w:val="18"/>
                <w:szCs w:val="18"/>
                <w:rPrChange w:id="2191" w:author="aa" w:date="2022-05-06T18:22:00Z">
                  <w:rPr>
                    <w:rFonts w:asciiTheme="minorEastAsia" w:eastAsiaTheme="minorEastAsia" w:hAnsiTheme="minorEastAsia" w:cs="黑体" w:hint="eastAsia"/>
                    <w:color w:val="000000" w:themeColor="text1"/>
                    <w:sz w:val="18"/>
                    <w:szCs w:val="18"/>
                  </w:rPr>
                </w:rPrChange>
              </w:rPr>
              <w:t>±4</w:t>
            </w:r>
          </w:p>
        </w:tc>
        <w:tc>
          <w:tcPr>
            <w:tcW w:w="638" w:type="pct"/>
            <w:vAlign w:val="center"/>
          </w:tcPr>
          <w:p w:rsidR="004222EB" w:rsidRPr="007120B3" w:rsidRDefault="00AC48BB">
            <w:pPr>
              <w:spacing w:line="360" w:lineRule="auto"/>
              <w:jc w:val="center"/>
              <w:rPr>
                <w:rFonts w:asciiTheme="minorEastAsia" w:eastAsiaTheme="minorEastAsia" w:hAnsiTheme="minorEastAsia"/>
                <w:kern w:val="0"/>
                <w:sz w:val="18"/>
                <w:szCs w:val="18"/>
                <w:rPrChange w:id="2192" w:author="aa" w:date="2022-05-06T18:22:00Z">
                  <w:rPr>
                    <w:rFonts w:asciiTheme="minorEastAsia" w:eastAsiaTheme="minorEastAsia" w:hAnsiTheme="minorEastAsia"/>
                    <w:kern w:val="0"/>
                    <w:sz w:val="18"/>
                    <w:szCs w:val="18"/>
                  </w:rPr>
                </w:rPrChange>
              </w:rPr>
            </w:pPr>
            <w:r w:rsidRPr="007120B3">
              <w:rPr>
                <w:rFonts w:asciiTheme="minorEastAsia" w:eastAsiaTheme="minorEastAsia" w:hAnsiTheme="minorEastAsia" w:hint="eastAsia"/>
                <w:kern w:val="0"/>
                <w:sz w:val="18"/>
                <w:szCs w:val="18"/>
                <w:rPrChange w:id="2193" w:author="aa" w:date="2022-05-06T18:22:00Z">
                  <w:rPr>
                    <w:rFonts w:asciiTheme="minorEastAsia" w:eastAsiaTheme="minorEastAsia" w:hAnsiTheme="minorEastAsia" w:hint="eastAsia"/>
                    <w:kern w:val="0"/>
                    <w:sz w:val="18"/>
                    <w:szCs w:val="18"/>
                  </w:rPr>
                </w:rPrChange>
              </w:rPr>
              <w:t>符合</w:t>
            </w:r>
          </w:p>
        </w:tc>
      </w:tr>
      <w:tr w:rsidR="004222EB" w:rsidRPr="007120B3">
        <w:tc>
          <w:tcPr>
            <w:tcW w:w="744" w:type="pct"/>
            <w:vMerge/>
            <w:vAlign w:val="center"/>
          </w:tcPr>
          <w:p w:rsidR="004222EB" w:rsidRPr="007120B3" w:rsidRDefault="004222EB">
            <w:pPr>
              <w:spacing w:line="360" w:lineRule="auto"/>
              <w:jc w:val="center"/>
              <w:rPr>
                <w:rFonts w:asciiTheme="minorEastAsia" w:eastAsiaTheme="minorEastAsia" w:hAnsiTheme="minorEastAsia"/>
                <w:kern w:val="0"/>
                <w:sz w:val="18"/>
                <w:szCs w:val="18"/>
                <w:rPrChange w:id="2194" w:author="aa" w:date="2022-05-06T18:22:00Z">
                  <w:rPr>
                    <w:rFonts w:asciiTheme="minorEastAsia" w:eastAsiaTheme="minorEastAsia" w:hAnsiTheme="minorEastAsia"/>
                    <w:kern w:val="0"/>
                    <w:sz w:val="18"/>
                    <w:szCs w:val="18"/>
                  </w:rPr>
                </w:rPrChange>
              </w:rPr>
            </w:pPr>
          </w:p>
        </w:tc>
        <w:tc>
          <w:tcPr>
            <w:tcW w:w="745" w:type="pct"/>
            <w:vAlign w:val="center"/>
          </w:tcPr>
          <w:p w:rsidR="004222EB" w:rsidRPr="007120B3" w:rsidRDefault="00AC48BB">
            <w:pPr>
              <w:spacing w:line="360" w:lineRule="auto"/>
              <w:jc w:val="center"/>
              <w:rPr>
                <w:rFonts w:asciiTheme="minorEastAsia" w:eastAsiaTheme="minorEastAsia" w:hAnsiTheme="minorEastAsia"/>
                <w:kern w:val="0"/>
                <w:sz w:val="18"/>
                <w:szCs w:val="18"/>
                <w:rPrChange w:id="2195" w:author="aa" w:date="2022-05-06T18:22:00Z">
                  <w:rPr>
                    <w:rFonts w:asciiTheme="minorEastAsia" w:eastAsiaTheme="minorEastAsia" w:hAnsiTheme="minorEastAsia"/>
                    <w:kern w:val="0"/>
                    <w:sz w:val="18"/>
                    <w:szCs w:val="18"/>
                  </w:rPr>
                </w:rPrChange>
              </w:rPr>
            </w:pPr>
            <w:r w:rsidRPr="007120B3">
              <w:rPr>
                <w:rFonts w:hint="eastAsia"/>
                <w:kern w:val="0"/>
                <w:sz w:val="18"/>
                <w:szCs w:val="18"/>
                <w:rPrChange w:id="2196" w:author="aa" w:date="2022-05-06T18:22:00Z">
                  <w:rPr>
                    <w:rFonts w:hint="eastAsia"/>
                    <w:kern w:val="0"/>
                    <w:sz w:val="18"/>
                    <w:szCs w:val="18"/>
                  </w:rPr>
                </w:rPrChange>
              </w:rPr>
              <w:t>C</w:t>
            </w:r>
            <w:r w:rsidRPr="007120B3">
              <w:rPr>
                <w:rFonts w:hint="eastAsia"/>
                <w:kern w:val="0"/>
                <w:sz w:val="18"/>
                <w:szCs w:val="18"/>
                <w:rPrChange w:id="2197" w:author="aa" w:date="2022-05-06T18:22:00Z">
                  <w:rPr>
                    <w:rFonts w:hint="eastAsia"/>
                    <w:kern w:val="0"/>
                    <w:sz w:val="18"/>
                    <w:szCs w:val="18"/>
                  </w:rPr>
                </w:rPrChange>
              </w:rPr>
              <w:t>企业</w:t>
            </w:r>
          </w:p>
        </w:tc>
        <w:tc>
          <w:tcPr>
            <w:tcW w:w="745" w:type="pct"/>
            <w:vAlign w:val="center"/>
          </w:tcPr>
          <w:p w:rsidR="004222EB" w:rsidRPr="007120B3" w:rsidRDefault="00AC48BB">
            <w:pPr>
              <w:spacing w:line="360" w:lineRule="auto"/>
              <w:jc w:val="center"/>
              <w:rPr>
                <w:rFonts w:asciiTheme="minorEastAsia" w:eastAsiaTheme="minorEastAsia" w:hAnsiTheme="minorEastAsia"/>
                <w:kern w:val="0"/>
                <w:sz w:val="18"/>
                <w:szCs w:val="18"/>
                <w:rPrChange w:id="2198" w:author="aa" w:date="2022-05-06T18:22:00Z">
                  <w:rPr>
                    <w:rFonts w:asciiTheme="minorEastAsia" w:eastAsiaTheme="minorEastAsia" w:hAnsiTheme="minorEastAsia"/>
                    <w:kern w:val="0"/>
                    <w:sz w:val="18"/>
                    <w:szCs w:val="18"/>
                  </w:rPr>
                </w:rPrChange>
              </w:rPr>
            </w:pPr>
            <w:r w:rsidRPr="007120B3">
              <w:rPr>
                <w:rFonts w:asciiTheme="minorEastAsia" w:eastAsiaTheme="minorEastAsia" w:hAnsiTheme="minorEastAsia" w:hint="eastAsia"/>
                <w:kern w:val="0"/>
                <w:sz w:val="18"/>
                <w:szCs w:val="18"/>
                <w:rPrChange w:id="2199" w:author="aa" w:date="2022-05-06T18:22:00Z">
                  <w:rPr>
                    <w:rFonts w:asciiTheme="minorEastAsia" w:eastAsiaTheme="minorEastAsia" w:hAnsiTheme="minorEastAsia" w:hint="eastAsia"/>
                    <w:kern w:val="0"/>
                    <w:sz w:val="18"/>
                    <w:szCs w:val="18"/>
                  </w:rPr>
                </w:rPrChange>
              </w:rPr>
              <w:t>50</w:t>
            </w:r>
          </w:p>
        </w:tc>
        <w:tc>
          <w:tcPr>
            <w:tcW w:w="850" w:type="pct"/>
            <w:vAlign w:val="center"/>
          </w:tcPr>
          <w:p w:rsidR="004222EB" w:rsidRPr="007120B3" w:rsidRDefault="00AC48BB">
            <w:pPr>
              <w:spacing w:line="360" w:lineRule="auto"/>
              <w:jc w:val="center"/>
              <w:rPr>
                <w:rFonts w:asciiTheme="minorEastAsia" w:eastAsiaTheme="minorEastAsia" w:hAnsiTheme="minorEastAsia"/>
                <w:kern w:val="0"/>
                <w:sz w:val="18"/>
                <w:szCs w:val="18"/>
                <w:rPrChange w:id="2200" w:author="aa" w:date="2022-05-06T18:22:00Z">
                  <w:rPr>
                    <w:rFonts w:asciiTheme="minorEastAsia" w:eastAsiaTheme="minorEastAsia" w:hAnsiTheme="minorEastAsia"/>
                    <w:kern w:val="0"/>
                    <w:sz w:val="18"/>
                    <w:szCs w:val="18"/>
                  </w:rPr>
                </w:rPrChange>
              </w:rPr>
            </w:pPr>
            <w:r w:rsidRPr="007120B3">
              <w:rPr>
                <w:rFonts w:asciiTheme="minorEastAsia" w:eastAsiaTheme="minorEastAsia" w:hAnsiTheme="minorEastAsia" w:hint="eastAsia"/>
                <w:kern w:val="0"/>
                <w:sz w:val="18"/>
                <w:szCs w:val="18"/>
                <w:rPrChange w:id="2201" w:author="aa" w:date="2022-05-06T18:22:00Z">
                  <w:rPr>
                    <w:rFonts w:asciiTheme="minorEastAsia" w:eastAsiaTheme="minorEastAsia" w:hAnsiTheme="minorEastAsia" w:hint="eastAsia"/>
                    <w:kern w:val="0"/>
                    <w:sz w:val="18"/>
                    <w:szCs w:val="18"/>
                  </w:rPr>
                </w:rPrChange>
              </w:rPr>
              <w:t>493-499</w:t>
            </w:r>
          </w:p>
        </w:tc>
        <w:tc>
          <w:tcPr>
            <w:tcW w:w="639" w:type="pct"/>
            <w:vAlign w:val="center"/>
          </w:tcPr>
          <w:p w:rsidR="004222EB" w:rsidRPr="007120B3" w:rsidRDefault="00AC48BB">
            <w:pPr>
              <w:spacing w:line="360" w:lineRule="auto"/>
              <w:jc w:val="center"/>
              <w:rPr>
                <w:rFonts w:asciiTheme="minorEastAsia" w:eastAsiaTheme="minorEastAsia" w:hAnsiTheme="minorEastAsia"/>
                <w:kern w:val="0"/>
                <w:sz w:val="18"/>
                <w:szCs w:val="18"/>
                <w:rPrChange w:id="2202" w:author="aa" w:date="2022-05-06T18:22:00Z">
                  <w:rPr>
                    <w:rFonts w:asciiTheme="minorEastAsia" w:eastAsiaTheme="minorEastAsia" w:hAnsiTheme="minorEastAsia"/>
                    <w:kern w:val="0"/>
                    <w:sz w:val="18"/>
                    <w:szCs w:val="18"/>
                  </w:rPr>
                </w:rPrChange>
              </w:rPr>
            </w:pPr>
            <w:r w:rsidRPr="007120B3">
              <w:rPr>
                <w:rFonts w:asciiTheme="minorEastAsia" w:eastAsiaTheme="minorEastAsia" w:hAnsiTheme="minorEastAsia" w:hint="eastAsia"/>
                <w:kern w:val="0"/>
                <w:sz w:val="18"/>
                <w:szCs w:val="18"/>
                <w:rPrChange w:id="2203" w:author="aa" w:date="2022-05-06T18:22:00Z">
                  <w:rPr>
                    <w:rFonts w:asciiTheme="minorEastAsia" w:eastAsiaTheme="minorEastAsia" w:hAnsiTheme="minorEastAsia" w:hint="eastAsia"/>
                    <w:kern w:val="0"/>
                    <w:sz w:val="18"/>
                    <w:szCs w:val="18"/>
                  </w:rPr>
                </w:rPrChange>
              </w:rPr>
              <w:t>-4～+2</w:t>
            </w:r>
          </w:p>
        </w:tc>
        <w:tc>
          <w:tcPr>
            <w:tcW w:w="639" w:type="pct"/>
            <w:vAlign w:val="center"/>
          </w:tcPr>
          <w:p w:rsidR="004222EB" w:rsidRPr="007120B3" w:rsidRDefault="00AC48BB">
            <w:pPr>
              <w:jc w:val="center"/>
              <w:rPr>
                <w:rFonts w:asciiTheme="minorEastAsia" w:eastAsiaTheme="minorEastAsia" w:hAnsiTheme="minorEastAsia"/>
                <w:sz w:val="18"/>
                <w:szCs w:val="18"/>
                <w:rPrChange w:id="2204" w:author="aa" w:date="2022-05-06T18:22:00Z">
                  <w:rPr>
                    <w:rFonts w:asciiTheme="minorEastAsia" w:eastAsiaTheme="minorEastAsia" w:hAnsiTheme="minorEastAsia"/>
                    <w:sz w:val="18"/>
                    <w:szCs w:val="18"/>
                  </w:rPr>
                </w:rPrChange>
              </w:rPr>
            </w:pPr>
            <w:r w:rsidRPr="007120B3">
              <w:rPr>
                <w:rFonts w:asciiTheme="minorEastAsia" w:eastAsiaTheme="minorEastAsia" w:hAnsiTheme="minorEastAsia" w:cs="黑体" w:hint="eastAsia"/>
                <w:color w:val="000000" w:themeColor="text1"/>
                <w:sz w:val="18"/>
                <w:szCs w:val="18"/>
                <w:rPrChange w:id="2205" w:author="aa" w:date="2022-05-06T18:22:00Z">
                  <w:rPr>
                    <w:rFonts w:asciiTheme="minorEastAsia" w:eastAsiaTheme="minorEastAsia" w:hAnsiTheme="minorEastAsia" w:cs="黑体" w:hint="eastAsia"/>
                    <w:color w:val="000000" w:themeColor="text1"/>
                    <w:sz w:val="18"/>
                    <w:szCs w:val="18"/>
                  </w:rPr>
                </w:rPrChange>
              </w:rPr>
              <w:t>±4</w:t>
            </w:r>
          </w:p>
        </w:tc>
        <w:tc>
          <w:tcPr>
            <w:tcW w:w="638" w:type="pct"/>
            <w:vAlign w:val="center"/>
          </w:tcPr>
          <w:p w:rsidR="004222EB" w:rsidRPr="007120B3" w:rsidRDefault="00AC48BB">
            <w:pPr>
              <w:spacing w:line="360" w:lineRule="auto"/>
              <w:jc w:val="center"/>
              <w:rPr>
                <w:rFonts w:asciiTheme="minorEastAsia" w:eastAsiaTheme="minorEastAsia" w:hAnsiTheme="minorEastAsia"/>
                <w:kern w:val="0"/>
                <w:sz w:val="18"/>
                <w:szCs w:val="18"/>
                <w:rPrChange w:id="2206" w:author="aa" w:date="2022-05-06T18:22:00Z">
                  <w:rPr>
                    <w:rFonts w:asciiTheme="minorEastAsia" w:eastAsiaTheme="minorEastAsia" w:hAnsiTheme="minorEastAsia"/>
                    <w:kern w:val="0"/>
                    <w:sz w:val="18"/>
                    <w:szCs w:val="18"/>
                  </w:rPr>
                </w:rPrChange>
              </w:rPr>
            </w:pPr>
            <w:r w:rsidRPr="007120B3">
              <w:rPr>
                <w:rFonts w:asciiTheme="minorEastAsia" w:eastAsiaTheme="minorEastAsia" w:hAnsiTheme="minorEastAsia" w:hint="eastAsia"/>
                <w:kern w:val="0"/>
                <w:sz w:val="18"/>
                <w:szCs w:val="18"/>
                <w:rPrChange w:id="2207" w:author="aa" w:date="2022-05-06T18:22:00Z">
                  <w:rPr>
                    <w:rFonts w:asciiTheme="minorEastAsia" w:eastAsiaTheme="minorEastAsia" w:hAnsiTheme="minorEastAsia" w:hint="eastAsia"/>
                    <w:kern w:val="0"/>
                    <w:sz w:val="18"/>
                    <w:szCs w:val="18"/>
                  </w:rPr>
                </w:rPrChange>
              </w:rPr>
              <w:t>符合</w:t>
            </w:r>
          </w:p>
        </w:tc>
      </w:tr>
      <w:tr w:rsidR="004222EB" w:rsidRPr="007120B3">
        <w:tc>
          <w:tcPr>
            <w:tcW w:w="744" w:type="pct"/>
            <w:vMerge w:val="restart"/>
            <w:vAlign w:val="center"/>
          </w:tcPr>
          <w:p w:rsidR="004222EB" w:rsidRPr="007120B3" w:rsidRDefault="00AC48BB">
            <w:pPr>
              <w:spacing w:line="360" w:lineRule="auto"/>
              <w:jc w:val="center"/>
              <w:rPr>
                <w:rFonts w:asciiTheme="minorEastAsia" w:eastAsiaTheme="minorEastAsia" w:hAnsiTheme="minorEastAsia"/>
                <w:kern w:val="0"/>
                <w:sz w:val="18"/>
                <w:szCs w:val="18"/>
                <w:rPrChange w:id="2208" w:author="aa" w:date="2022-05-06T18:22:00Z">
                  <w:rPr>
                    <w:rFonts w:asciiTheme="minorEastAsia" w:eastAsiaTheme="minorEastAsia" w:hAnsiTheme="minorEastAsia"/>
                    <w:kern w:val="0"/>
                    <w:sz w:val="18"/>
                    <w:szCs w:val="18"/>
                  </w:rPr>
                </w:rPrChange>
              </w:rPr>
            </w:pPr>
            <w:r w:rsidRPr="007120B3">
              <w:rPr>
                <w:rFonts w:asciiTheme="minorEastAsia" w:eastAsiaTheme="minorEastAsia" w:hAnsiTheme="minorEastAsia" w:hint="eastAsia"/>
                <w:kern w:val="0"/>
                <w:sz w:val="18"/>
                <w:szCs w:val="18"/>
                <w:rPrChange w:id="2209" w:author="aa" w:date="2022-05-06T18:22:00Z">
                  <w:rPr>
                    <w:rFonts w:asciiTheme="minorEastAsia" w:eastAsiaTheme="minorEastAsia" w:hAnsiTheme="minorEastAsia" w:hint="eastAsia"/>
                    <w:kern w:val="0"/>
                    <w:sz w:val="18"/>
                    <w:szCs w:val="18"/>
                  </w:rPr>
                </w:rPrChange>
              </w:rPr>
              <w:t>599.0</w:t>
            </w:r>
          </w:p>
        </w:tc>
        <w:tc>
          <w:tcPr>
            <w:tcW w:w="745" w:type="pct"/>
            <w:vAlign w:val="center"/>
          </w:tcPr>
          <w:p w:rsidR="004222EB" w:rsidRPr="007120B3" w:rsidRDefault="00AC48BB">
            <w:pPr>
              <w:spacing w:line="360" w:lineRule="auto"/>
              <w:jc w:val="center"/>
              <w:rPr>
                <w:rFonts w:asciiTheme="minorEastAsia" w:eastAsiaTheme="minorEastAsia" w:hAnsiTheme="minorEastAsia"/>
                <w:kern w:val="0"/>
                <w:sz w:val="18"/>
                <w:szCs w:val="18"/>
                <w:rPrChange w:id="2210" w:author="aa" w:date="2022-05-06T18:22:00Z">
                  <w:rPr>
                    <w:rFonts w:asciiTheme="minorEastAsia" w:eastAsiaTheme="minorEastAsia" w:hAnsiTheme="minorEastAsia"/>
                    <w:kern w:val="0"/>
                    <w:sz w:val="18"/>
                    <w:szCs w:val="18"/>
                  </w:rPr>
                </w:rPrChange>
              </w:rPr>
            </w:pPr>
            <w:r w:rsidRPr="007120B3">
              <w:rPr>
                <w:rFonts w:hint="eastAsia"/>
                <w:kern w:val="0"/>
                <w:sz w:val="18"/>
                <w:szCs w:val="18"/>
                <w:rPrChange w:id="2211" w:author="aa" w:date="2022-05-06T18:22:00Z">
                  <w:rPr>
                    <w:rFonts w:hint="eastAsia"/>
                    <w:kern w:val="0"/>
                    <w:sz w:val="18"/>
                    <w:szCs w:val="18"/>
                  </w:rPr>
                </w:rPrChange>
              </w:rPr>
              <w:t>B</w:t>
            </w:r>
            <w:r w:rsidRPr="007120B3">
              <w:rPr>
                <w:rFonts w:hint="eastAsia"/>
                <w:kern w:val="0"/>
                <w:sz w:val="18"/>
                <w:szCs w:val="18"/>
                <w:rPrChange w:id="2212" w:author="aa" w:date="2022-05-06T18:22:00Z">
                  <w:rPr>
                    <w:rFonts w:hint="eastAsia"/>
                    <w:kern w:val="0"/>
                    <w:sz w:val="18"/>
                    <w:szCs w:val="18"/>
                  </w:rPr>
                </w:rPrChange>
              </w:rPr>
              <w:t>企业</w:t>
            </w:r>
          </w:p>
        </w:tc>
        <w:tc>
          <w:tcPr>
            <w:tcW w:w="745" w:type="pct"/>
            <w:vAlign w:val="center"/>
          </w:tcPr>
          <w:p w:rsidR="004222EB" w:rsidRPr="007120B3" w:rsidRDefault="00AC48BB">
            <w:pPr>
              <w:spacing w:line="360" w:lineRule="auto"/>
              <w:jc w:val="center"/>
              <w:rPr>
                <w:rFonts w:asciiTheme="minorEastAsia" w:eastAsiaTheme="minorEastAsia" w:hAnsiTheme="minorEastAsia"/>
                <w:kern w:val="0"/>
                <w:sz w:val="18"/>
                <w:szCs w:val="18"/>
                <w:rPrChange w:id="2213" w:author="aa" w:date="2022-05-06T18:22:00Z">
                  <w:rPr>
                    <w:rFonts w:asciiTheme="minorEastAsia" w:eastAsiaTheme="minorEastAsia" w:hAnsiTheme="minorEastAsia"/>
                    <w:kern w:val="0"/>
                    <w:sz w:val="18"/>
                    <w:szCs w:val="18"/>
                  </w:rPr>
                </w:rPrChange>
              </w:rPr>
            </w:pPr>
            <w:r w:rsidRPr="007120B3">
              <w:rPr>
                <w:rFonts w:asciiTheme="minorEastAsia" w:eastAsiaTheme="minorEastAsia" w:hAnsiTheme="minorEastAsia" w:hint="eastAsia"/>
                <w:kern w:val="0"/>
                <w:sz w:val="18"/>
                <w:szCs w:val="18"/>
                <w:rPrChange w:id="2214" w:author="aa" w:date="2022-05-06T18:22:00Z">
                  <w:rPr>
                    <w:rFonts w:asciiTheme="minorEastAsia" w:eastAsiaTheme="minorEastAsia" w:hAnsiTheme="minorEastAsia" w:hint="eastAsia"/>
                    <w:kern w:val="0"/>
                    <w:sz w:val="18"/>
                    <w:szCs w:val="18"/>
                  </w:rPr>
                </w:rPrChange>
              </w:rPr>
              <w:t>50</w:t>
            </w:r>
          </w:p>
        </w:tc>
        <w:tc>
          <w:tcPr>
            <w:tcW w:w="850" w:type="pct"/>
            <w:vAlign w:val="center"/>
          </w:tcPr>
          <w:p w:rsidR="004222EB" w:rsidRPr="007120B3" w:rsidRDefault="00AC48BB">
            <w:pPr>
              <w:spacing w:line="360" w:lineRule="auto"/>
              <w:jc w:val="center"/>
              <w:rPr>
                <w:rFonts w:asciiTheme="minorEastAsia" w:eastAsiaTheme="minorEastAsia" w:hAnsiTheme="minorEastAsia"/>
                <w:kern w:val="0"/>
                <w:sz w:val="18"/>
                <w:szCs w:val="18"/>
                <w:rPrChange w:id="2215" w:author="aa" w:date="2022-05-06T18:22:00Z">
                  <w:rPr>
                    <w:rFonts w:asciiTheme="minorEastAsia" w:eastAsiaTheme="minorEastAsia" w:hAnsiTheme="minorEastAsia"/>
                    <w:kern w:val="0"/>
                    <w:sz w:val="18"/>
                    <w:szCs w:val="18"/>
                  </w:rPr>
                </w:rPrChange>
              </w:rPr>
            </w:pPr>
            <w:r w:rsidRPr="007120B3">
              <w:rPr>
                <w:rFonts w:asciiTheme="minorEastAsia" w:eastAsiaTheme="minorEastAsia" w:hAnsiTheme="minorEastAsia" w:hint="eastAsia"/>
                <w:kern w:val="0"/>
                <w:sz w:val="18"/>
                <w:szCs w:val="18"/>
                <w:rPrChange w:id="2216" w:author="aa" w:date="2022-05-06T18:22:00Z">
                  <w:rPr>
                    <w:rFonts w:asciiTheme="minorEastAsia" w:eastAsiaTheme="minorEastAsia" w:hAnsiTheme="minorEastAsia" w:hint="eastAsia"/>
                    <w:kern w:val="0"/>
                    <w:sz w:val="18"/>
                    <w:szCs w:val="18"/>
                  </w:rPr>
                </w:rPrChange>
              </w:rPr>
              <w:t>595-602</w:t>
            </w:r>
          </w:p>
        </w:tc>
        <w:tc>
          <w:tcPr>
            <w:tcW w:w="639" w:type="pct"/>
            <w:vAlign w:val="center"/>
          </w:tcPr>
          <w:p w:rsidR="004222EB" w:rsidRPr="007120B3" w:rsidRDefault="00AC48BB">
            <w:pPr>
              <w:spacing w:line="360" w:lineRule="auto"/>
              <w:jc w:val="center"/>
              <w:rPr>
                <w:rFonts w:asciiTheme="minorEastAsia" w:eastAsiaTheme="minorEastAsia" w:hAnsiTheme="minorEastAsia"/>
                <w:kern w:val="0"/>
                <w:sz w:val="18"/>
                <w:szCs w:val="18"/>
                <w:rPrChange w:id="2217" w:author="aa" w:date="2022-05-06T18:22:00Z">
                  <w:rPr>
                    <w:rFonts w:asciiTheme="minorEastAsia" w:eastAsiaTheme="minorEastAsia" w:hAnsiTheme="minorEastAsia"/>
                    <w:kern w:val="0"/>
                    <w:sz w:val="18"/>
                    <w:szCs w:val="18"/>
                  </w:rPr>
                </w:rPrChange>
              </w:rPr>
            </w:pPr>
            <w:r w:rsidRPr="007120B3">
              <w:rPr>
                <w:rFonts w:asciiTheme="minorEastAsia" w:eastAsiaTheme="minorEastAsia" w:hAnsiTheme="minorEastAsia" w:hint="eastAsia"/>
                <w:kern w:val="0"/>
                <w:sz w:val="18"/>
                <w:szCs w:val="18"/>
                <w:rPrChange w:id="2218" w:author="aa" w:date="2022-05-06T18:22:00Z">
                  <w:rPr>
                    <w:rFonts w:asciiTheme="minorEastAsia" w:eastAsiaTheme="minorEastAsia" w:hAnsiTheme="minorEastAsia" w:hint="eastAsia"/>
                    <w:kern w:val="0"/>
                    <w:sz w:val="18"/>
                    <w:szCs w:val="18"/>
                  </w:rPr>
                </w:rPrChange>
              </w:rPr>
              <w:t>-4～+3</w:t>
            </w:r>
          </w:p>
        </w:tc>
        <w:tc>
          <w:tcPr>
            <w:tcW w:w="639" w:type="pct"/>
            <w:vAlign w:val="center"/>
          </w:tcPr>
          <w:p w:rsidR="004222EB" w:rsidRPr="007120B3" w:rsidRDefault="00AC48BB">
            <w:pPr>
              <w:jc w:val="center"/>
              <w:rPr>
                <w:rFonts w:asciiTheme="minorEastAsia" w:eastAsiaTheme="minorEastAsia" w:hAnsiTheme="minorEastAsia"/>
                <w:sz w:val="18"/>
                <w:szCs w:val="18"/>
                <w:rPrChange w:id="2219" w:author="aa" w:date="2022-05-06T18:22:00Z">
                  <w:rPr>
                    <w:rFonts w:asciiTheme="minorEastAsia" w:eastAsiaTheme="minorEastAsia" w:hAnsiTheme="minorEastAsia"/>
                    <w:sz w:val="18"/>
                    <w:szCs w:val="18"/>
                  </w:rPr>
                </w:rPrChange>
              </w:rPr>
            </w:pPr>
            <w:r w:rsidRPr="007120B3">
              <w:rPr>
                <w:rFonts w:asciiTheme="minorEastAsia" w:eastAsiaTheme="minorEastAsia" w:hAnsiTheme="minorEastAsia" w:cs="黑体" w:hint="eastAsia"/>
                <w:color w:val="000000" w:themeColor="text1"/>
                <w:sz w:val="18"/>
                <w:szCs w:val="18"/>
                <w:rPrChange w:id="2220" w:author="aa" w:date="2022-05-06T18:22:00Z">
                  <w:rPr>
                    <w:rFonts w:asciiTheme="minorEastAsia" w:eastAsiaTheme="minorEastAsia" w:hAnsiTheme="minorEastAsia" w:cs="黑体" w:hint="eastAsia"/>
                    <w:color w:val="000000" w:themeColor="text1"/>
                    <w:sz w:val="18"/>
                    <w:szCs w:val="18"/>
                  </w:rPr>
                </w:rPrChange>
              </w:rPr>
              <w:t>±4</w:t>
            </w:r>
          </w:p>
        </w:tc>
        <w:tc>
          <w:tcPr>
            <w:tcW w:w="638" w:type="pct"/>
            <w:vAlign w:val="center"/>
          </w:tcPr>
          <w:p w:rsidR="004222EB" w:rsidRPr="007120B3" w:rsidRDefault="00AC48BB">
            <w:pPr>
              <w:spacing w:line="360" w:lineRule="auto"/>
              <w:jc w:val="center"/>
              <w:rPr>
                <w:rFonts w:asciiTheme="minorEastAsia" w:eastAsiaTheme="minorEastAsia" w:hAnsiTheme="minorEastAsia"/>
                <w:kern w:val="0"/>
                <w:sz w:val="18"/>
                <w:szCs w:val="18"/>
                <w:rPrChange w:id="2221" w:author="aa" w:date="2022-05-06T18:22:00Z">
                  <w:rPr>
                    <w:rFonts w:asciiTheme="minorEastAsia" w:eastAsiaTheme="minorEastAsia" w:hAnsiTheme="minorEastAsia"/>
                    <w:kern w:val="0"/>
                    <w:sz w:val="18"/>
                    <w:szCs w:val="18"/>
                  </w:rPr>
                </w:rPrChange>
              </w:rPr>
            </w:pPr>
            <w:r w:rsidRPr="007120B3">
              <w:rPr>
                <w:rFonts w:asciiTheme="minorEastAsia" w:eastAsiaTheme="minorEastAsia" w:hAnsiTheme="minorEastAsia" w:hint="eastAsia"/>
                <w:kern w:val="0"/>
                <w:sz w:val="18"/>
                <w:szCs w:val="18"/>
                <w:rPrChange w:id="2222" w:author="aa" w:date="2022-05-06T18:22:00Z">
                  <w:rPr>
                    <w:rFonts w:asciiTheme="minorEastAsia" w:eastAsiaTheme="minorEastAsia" w:hAnsiTheme="minorEastAsia" w:hint="eastAsia"/>
                    <w:kern w:val="0"/>
                    <w:sz w:val="18"/>
                    <w:szCs w:val="18"/>
                  </w:rPr>
                </w:rPrChange>
              </w:rPr>
              <w:t>符合</w:t>
            </w:r>
          </w:p>
        </w:tc>
      </w:tr>
      <w:tr w:rsidR="004222EB" w:rsidRPr="007120B3">
        <w:tc>
          <w:tcPr>
            <w:tcW w:w="744" w:type="pct"/>
            <w:vMerge/>
            <w:vAlign w:val="center"/>
          </w:tcPr>
          <w:p w:rsidR="004222EB" w:rsidRPr="007120B3" w:rsidRDefault="004222EB">
            <w:pPr>
              <w:spacing w:line="360" w:lineRule="auto"/>
              <w:jc w:val="center"/>
              <w:rPr>
                <w:rFonts w:asciiTheme="minorEastAsia" w:eastAsiaTheme="minorEastAsia" w:hAnsiTheme="minorEastAsia"/>
                <w:kern w:val="0"/>
                <w:sz w:val="18"/>
                <w:szCs w:val="18"/>
                <w:rPrChange w:id="2223" w:author="aa" w:date="2022-05-06T18:22:00Z">
                  <w:rPr>
                    <w:rFonts w:asciiTheme="minorEastAsia" w:eastAsiaTheme="minorEastAsia" w:hAnsiTheme="minorEastAsia"/>
                    <w:kern w:val="0"/>
                    <w:sz w:val="18"/>
                    <w:szCs w:val="18"/>
                  </w:rPr>
                </w:rPrChange>
              </w:rPr>
            </w:pPr>
          </w:p>
        </w:tc>
        <w:tc>
          <w:tcPr>
            <w:tcW w:w="745" w:type="pct"/>
            <w:vAlign w:val="center"/>
          </w:tcPr>
          <w:p w:rsidR="004222EB" w:rsidRPr="007120B3" w:rsidRDefault="00AC48BB">
            <w:pPr>
              <w:spacing w:line="360" w:lineRule="auto"/>
              <w:jc w:val="center"/>
              <w:rPr>
                <w:rFonts w:asciiTheme="minorEastAsia" w:eastAsiaTheme="minorEastAsia" w:hAnsiTheme="minorEastAsia"/>
                <w:kern w:val="0"/>
                <w:sz w:val="18"/>
                <w:szCs w:val="18"/>
                <w:rPrChange w:id="2224" w:author="aa" w:date="2022-05-06T18:22:00Z">
                  <w:rPr>
                    <w:rFonts w:asciiTheme="minorEastAsia" w:eastAsiaTheme="minorEastAsia" w:hAnsiTheme="minorEastAsia"/>
                    <w:kern w:val="0"/>
                    <w:sz w:val="18"/>
                    <w:szCs w:val="18"/>
                  </w:rPr>
                </w:rPrChange>
              </w:rPr>
            </w:pPr>
            <w:r w:rsidRPr="007120B3">
              <w:rPr>
                <w:rFonts w:hint="eastAsia"/>
                <w:kern w:val="0"/>
                <w:sz w:val="18"/>
                <w:szCs w:val="18"/>
                <w:rPrChange w:id="2225" w:author="aa" w:date="2022-05-06T18:22:00Z">
                  <w:rPr>
                    <w:rFonts w:hint="eastAsia"/>
                    <w:kern w:val="0"/>
                    <w:sz w:val="18"/>
                    <w:szCs w:val="18"/>
                  </w:rPr>
                </w:rPrChange>
              </w:rPr>
              <w:t>C</w:t>
            </w:r>
            <w:r w:rsidRPr="007120B3">
              <w:rPr>
                <w:rFonts w:hint="eastAsia"/>
                <w:kern w:val="0"/>
                <w:sz w:val="18"/>
                <w:szCs w:val="18"/>
                <w:rPrChange w:id="2226" w:author="aa" w:date="2022-05-06T18:22:00Z">
                  <w:rPr>
                    <w:rFonts w:hint="eastAsia"/>
                    <w:kern w:val="0"/>
                    <w:sz w:val="18"/>
                    <w:szCs w:val="18"/>
                  </w:rPr>
                </w:rPrChange>
              </w:rPr>
              <w:t>企业</w:t>
            </w:r>
          </w:p>
        </w:tc>
        <w:tc>
          <w:tcPr>
            <w:tcW w:w="745" w:type="pct"/>
            <w:vAlign w:val="center"/>
          </w:tcPr>
          <w:p w:rsidR="004222EB" w:rsidRPr="007120B3" w:rsidRDefault="00AC48BB">
            <w:pPr>
              <w:spacing w:line="360" w:lineRule="auto"/>
              <w:jc w:val="center"/>
              <w:rPr>
                <w:rFonts w:asciiTheme="minorEastAsia" w:eastAsiaTheme="minorEastAsia" w:hAnsiTheme="minorEastAsia"/>
                <w:kern w:val="0"/>
                <w:sz w:val="18"/>
                <w:szCs w:val="18"/>
                <w:rPrChange w:id="2227" w:author="aa" w:date="2022-05-06T18:22:00Z">
                  <w:rPr>
                    <w:rFonts w:asciiTheme="minorEastAsia" w:eastAsiaTheme="minorEastAsia" w:hAnsiTheme="minorEastAsia"/>
                    <w:kern w:val="0"/>
                    <w:sz w:val="18"/>
                    <w:szCs w:val="18"/>
                  </w:rPr>
                </w:rPrChange>
              </w:rPr>
            </w:pPr>
            <w:r w:rsidRPr="007120B3">
              <w:rPr>
                <w:rFonts w:asciiTheme="minorEastAsia" w:eastAsiaTheme="minorEastAsia" w:hAnsiTheme="minorEastAsia" w:hint="eastAsia"/>
                <w:kern w:val="0"/>
                <w:sz w:val="18"/>
                <w:szCs w:val="18"/>
                <w:rPrChange w:id="2228" w:author="aa" w:date="2022-05-06T18:22:00Z">
                  <w:rPr>
                    <w:rFonts w:asciiTheme="minorEastAsia" w:eastAsiaTheme="minorEastAsia" w:hAnsiTheme="minorEastAsia" w:hint="eastAsia"/>
                    <w:kern w:val="0"/>
                    <w:sz w:val="18"/>
                    <w:szCs w:val="18"/>
                  </w:rPr>
                </w:rPrChange>
              </w:rPr>
              <w:t>50</w:t>
            </w:r>
          </w:p>
        </w:tc>
        <w:tc>
          <w:tcPr>
            <w:tcW w:w="850" w:type="pct"/>
            <w:vAlign w:val="center"/>
          </w:tcPr>
          <w:p w:rsidR="004222EB" w:rsidRPr="007120B3" w:rsidRDefault="00AC48BB">
            <w:pPr>
              <w:spacing w:line="360" w:lineRule="auto"/>
              <w:jc w:val="center"/>
              <w:rPr>
                <w:rFonts w:asciiTheme="minorEastAsia" w:eastAsiaTheme="minorEastAsia" w:hAnsiTheme="minorEastAsia"/>
                <w:kern w:val="0"/>
                <w:sz w:val="18"/>
                <w:szCs w:val="18"/>
                <w:rPrChange w:id="2229" w:author="aa" w:date="2022-05-06T18:22:00Z">
                  <w:rPr>
                    <w:rFonts w:asciiTheme="minorEastAsia" w:eastAsiaTheme="minorEastAsia" w:hAnsiTheme="minorEastAsia"/>
                    <w:kern w:val="0"/>
                    <w:sz w:val="18"/>
                    <w:szCs w:val="18"/>
                  </w:rPr>
                </w:rPrChange>
              </w:rPr>
            </w:pPr>
            <w:r w:rsidRPr="007120B3">
              <w:rPr>
                <w:rFonts w:asciiTheme="minorEastAsia" w:eastAsiaTheme="minorEastAsia" w:hAnsiTheme="minorEastAsia" w:hint="eastAsia"/>
                <w:kern w:val="0"/>
                <w:sz w:val="18"/>
                <w:szCs w:val="18"/>
                <w:rPrChange w:id="2230" w:author="aa" w:date="2022-05-06T18:22:00Z">
                  <w:rPr>
                    <w:rFonts w:asciiTheme="minorEastAsia" w:eastAsiaTheme="minorEastAsia" w:hAnsiTheme="minorEastAsia" w:hint="eastAsia"/>
                    <w:kern w:val="0"/>
                    <w:sz w:val="18"/>
                    <w:szCs w:val="18"/>
                  </w:rPr>
                </w:rPrChange>
              </w:rPr>
              <w:t>596-602</w:t>
            </w:r>
          </w:p>
        </w:tc>
        <w:tc>
          <w:tcPr>
            <w:tcW w:w="639" w:type="pct"/>
            <w:vAlign w:val="center"/>
          </w:tcPr>
          <w:p w:rsidR="004222EB" w:rsidRPr="007120B3" w:rsidRDefault="00AC48BB">
            <w:pPr>
              <w:spacing w:line="360" w:lineRule="auto"/>
              <w:jc w:val="center"/>
              <w:rPr>
                <w:rFonts w:asciiTheme="minorEastAsia" w:eastAsiaTheme="minorEastAsia" w:hAnsiTheme="minorEastAsia"/>
                <w:kern w:val="0"/>
                <w:sz w:val="18"/>
                <w:szCs w:val="18"/>
                <w:rPrChange w:id="2231" w:author="aa" w:date="2022-05-06T18:22:00Z">
                  <w:rPr>
                    <w:rFonts w:asciiTheme="minorEastAsia" w:eastAsiaTheme="minorEastAsia" w:hAnsiTheme="minorEastAsia"/>
                    <w:kern w:val="0"/>
                    <w:sz w:val="18"/>
                    <w:szCs w:val="18"/>
                  </w:rPr>
                </w:rPrChange>
              </w:rPr>
            </w:pPr>
            <w:r w:rsidRPr="007120B3">
              <w:rPr>
                <w:rFonts w:asciiTheme="minorEastAsia" w:eastAsiaTheme="minorEastAsia" w:hAnsiTheme="minorEastAsia" w:hint="eastAsia"/>
                <w:kern w:val="0"/>
                <w:sz w:val="18"/>
                <w:szCs w:val="18"/>
                <w:rPrChange w:id="2232" w:author="aa" w:date="2022-05-06T18:22:00Z">
                  <w:rPr>
                    <w:rFonts w:asciiTheme="minorEastAsia" w:eastAsiaTheme="minorEastAsia" w:hAnsiTheme="minorEastAsia" w:hint="eastAsia"/>
                    <w:kern w:val="0"/>
                    <w:sz w:val="18"/>
                    <w:szCs w:val="18"/>
                  </w:rPr>
                </w:rPrChange>
              </w:rPr>
              <w:t>-3～+3</w:t>
            </w:r>
          </w:p>
        </w:tc>
        <w:tc>
          <w:tcPr>
            <w:tcW w:w="639" w:type="pct"/>
            <w:vAlign w:val="center"/>
          </w:tcPr>
          <w:p w:rsidR="004222EB" w:rsidRPr="007120B3" w:rsidRDefault="00AC48BB">
            <w:pPr>
              <w:jc w:val="center"/>
              <w:rPr>
                <w:rFonts w:asciiTheme="minorEastAsia" w:eastAsiaTheme="minorEastAsia" w:hAnsiTheme="minorEastAsia"/>
                <w:sz w:val="18"/>
                <w:szCs w:val="18"/>
                <w:rPrChange w:id="2233" w:author="aa" w:date="2022-05-06T18:22:00Z">
                  <w:rPr>
                    <w:rFonts w:asciiTheme="minorEastAsia" w:eastAsiaTheme="minorEastAsia" w:hAnsiTheme="minorEastAsia"/>
                    <w:sz w:val="18"/>
                    <w:szCs w:val="18"/>
                  </w:rPr>
                </w:rPrChange>
              </w:rPr>
            </w:pPr>
            <w:r w:rsidRPr="007120B3">
              <w:rPr>
                <w:rFonts w:asciiTheme="minorEastAsia" w:eastAsiaTheme="minorEastAsia" w:hAnsiTheme="minorEastAsia" w:cs="黑体" w:hint="eastAsia"/>
                <w:color w:val="000000" w:themeColor="text1"/>
                <w:sz w:val="18"/>
                <w:szCs w:val="18"/>
                <w:rPrChange w:id="2234" w:author="aa" w:date="2022-05-06T18:22:00Z">
                  <w:rPr>
                    <w:rFonts w:asciiTheme="minorEastAsia" w:eastAsiaTheme="minorEastAsia" w:hAnsiTheme="minorEastAsia" w:cs="黑体" w:hint="eastAsia"/>
                    <w:color w:val="000000" w:themeColor="text1"/>
                    <w:sz w:val="18"/>
                    <w:szCs w:val="18"/>
                  </w:rPr>
                </w:rPrChange>
              </w:rPr>
              <w:t>±4</w:t>
            </w:r>
          </w:p>
        </w:tc>
        <w:tc>
          <w:tcPr>
            <w:tcW w:w="638" w:type="pct"/>
            <w:vAlign w:val="center"/>
          </w:tcPr>
          <w:p w:rsidR="004222EB" w:rsidRPr="007120B3" w:rsidRDefault="00AC48BB">
            <w:pPr>
              <w:spacing w:line="360" w:lineRule="auto"/>
              <w:jc w:val="center"/>
              <w:rPr>
                <w:rFonts w:asciiTheme="minorEastAsia" w:eastAsiaTheme="minorEastAsia" w:hAnsiTheme="minorEastAsia"/>
                <w:kern w:val="0"/>
                <w:sz w:val="18"/>
                <w:szCs w:val="18"/>
                <w:rPrChange w:id="2235" w:author="aa" w:date="2022-05-06T18:22:00Z">
                  <w:rPr>
                    <w:rFonts w:asciiTheme="minorEastAsia" w:eastAsiaTheme="minorEastAsia" w:hAnsiTheme="minorEastAsia"/>
                    <w:kern w:val="0"/>
                    <w:sz w:val="18"/>
                    <w:szCs w:val="18"/>
                  </w:rPr>
                </w:rPrChange>
              </w:rPr>
            </w:pPr>
            <w:r w:rsidRPr="007120B3">
              <w:rPr>
                <w:rFonts w:asciiTheme="minorEastAsia" w:eastAsiaTheme="minorEastAsia" w:hAnsiTheme="minorEastAsia" w:hint="eastAsia"/>
                <w:kern w:val="0"/>
                <w:sz w:val="18"/>
                <w:szCs w:val="18"/>
                <w:rPrChange w:id="2236" w:author="aa" w:date="2022-05-06T18:22:00Z">
                  <w:rPr>
                    <w:rFonts w:asciiTheme="minorEastAsia" w:eastAsiaTheme="minorEastAsia" w:hAnsiTheme="minorEastAsia" w:hint="eastAsia"/>
                    <w:kern w:val="0"/>
                    <w:sz w:val="18"/>
                    <w:szCs w:val="18"/>
                  </w:rPr>
                </w:rPrChange>
              </w:rPr>
              <w:t>符合</w:t>
            </w:r>
          </w:p>
        </w:tc>
      </w:tr>
    </w:tbl>
    <w:p w:rsidR="004222EB" w:rsidRPr="007120B3" w:rsidRDefault="00AC48BB">
      <w:pPr>
        <w:spacing w:line="360" w:lineRule="auto"/>
        <w:rPr>
          <w:b/>
          <w:kern w:val="0"/>
          <w:szCs w:val="21"/>
          <w:rPrChange w:id="2237" w:author="aa" w:date="2022-05-06T18:22:00Z">
            <w:rPr>
              <w:b/>
              <w:kern w:val="0"/>
              <w:szCs w:val="21"/>
            </w:rPr>
          </w:rPrChange>
        </w:rPr>
      </w:pPr>
      <w:r w:rsidRPr="007120B3">
        <w:rPr>
          <w:rFonts w:hint="eastAsia"/>
          <w:b/>
          <w:kern w:val="0"/>
          <w:szCs w:val="21"/>
          <w:rPrChange w:id="2238" w:author="aa" w:date="2022-05-06T18:22:00Z">
            <w:rPr>
              <w:rFonts w:hint="eastAsia"/>
              <w:b/>
              <w:kern w:val="0"/>
              <w:szCs w:val="21"/>
            </w:rPr>
          </w:rPrChange>
        </w:rPr>
        <w:t>（</w:t>
      </w:r>
      <w:r w:rsidRPr="007120B3">
        <w:rPr>
          <w:rFonts w:hint="eastAsia"/>
          <w:b/>
          <w:kern w:val="0"/>
          <w:szCs w:val="21"/>
          <w:rPrChange w:id="2239" w:author="aa" w:date="2022-05-06T18:22:00Z">
            <w:rPr>
              <w:rFonts w:hint="eastAsia"/>
              <w:b/>
              <w:kern w:val="0"/>
              <w:szCs w:val="21"/>
            </w:rPr>
          </w:rPrChange>
        </w:rPr>
        <w:t>3</w:t>
      </w:r>
      <w:r w:rsidRPr="007120B3">
        <w:rPr>
          <w:rFonts w:hint="eastAsia"/>
          <w:b/>
          <w:kern w:val="0"/>
          <w:szCs w:val="21"/>
          <w:rPrChange w:id="2240" w:author="aa" w:date="2022-05-06T18:22:00Z">
            <w:rPr>
              <w:rFonts w:hint="eastAsia"/>
              <w:b/>
              <w:kern w:val="0"/>
              <w:szCs w:val="21"/>
            </w:rPr>
          </w:rPrChange>
        </w:rPr>
        <w:t>）铸造铝阳极铁芯外露长度和铁芯安装深度允许偏差</w:t>
      </w:r>
    </w:p>
    <w:p w:rsidR="004222EB" w:rsidRPr="007120B3" w:rsidRDefault="00AC48BB">
      <w:pPr>
        <w:spacing w:line="360" w:lineRule="auto"/>
        <w:ind w:firstLineChars="200" w:firstLine="420"/>
        <w:rPr>
          <w:kern w:val="0"/>
          <w:szCs w:val="21"/>
          <w:rPrChange w:id="2241" w:author="aa" w:date="2022-05-06T18:22:00Z">
            <w:rPr>
              <w:kern w:val="0"/>
              <w:szCs w:val="21"/>
              <w:highlight w:val="yellow"/>
            </w:rPr>
          </w:rPrChange>
        </w:rPr>
      </w:pPr>
      <w:r w:rsidRPr="007120B3">
        <w:rPr>
          <w:rFonts w:hint="eastAsia"/>
          <w:kern w:val="0"/>
          <w:szCs w:val="21"/>
          <w:rPrChange w:id="2242" w:author="aa" w:date="2022-05-06T18:22:00Z">
            <w:rPr>
              <w:rFonts w:hint="eastAsia"/>
              <w:kern w:val="0"/>
              <w:szCs w:val="21"/>
              <w:highlight w:val="yellow"/>
            </w:rPr>
          </w:rPrChange>
        </w:rPr>
        <w:t>编制组对铸造铝阳极铁芯外露的长度和铁芯安装深度偏差分别进行了统计，具体统计结果见表</w:t>
      </w:r>
      <w:r w:rsidRPr="007120B3">
        <w:rPr>
          <w:rFonts w:hint="eastAsia"/>
          <w:kern w:val="0"/>
          <w:szCs w:val="21"/>
          <w:rPrChange w:id="2243" w:author="aa" w:date="2022-05-06T18:22:00Z">
            <w:rPr>
              <w:rFonts w:hint="eastAsia"/>
              <w:kern w:val="0"/>
              <w:szCs w:val="21"/>
              <w:highlight w:val="yellow"/>
            </w:rPr>
          </w:rPrChange>
        </w:rPr>
        <w:t>7</w:t>
      </w:r>
      <w:r w:rsidRPr="007120B3">
        <w:rPr>
          <w:rFonts w:hint="eastAsia"/>
          <w:kern w:val="0"/>
          <w:szCs w:val="21"/>
          <w:rPrChange w:id="2244" w:author="aa" w:date="2022-05-06T18:22:00Z">
            <w:rPr>
              <w:rFonts w:hint="eastAsia"/>
              <w:kern w:val="0"/>
              <w:szCs w:val="21"/>
              <w:highlight w:val="yellow"/>
            </w:rPr>
          </w:rPrChange>
        </w:rPr>
        <w:t>。从实测结果看，铁芯外露长度和安装深度均能满足本标准的要求。这两项</w:t>
      </w:r>
      <w:proofErr w:type="gramStart"/>
      <w:r w:rsidRPr="007120B3">
        <w:rPr>
          <w:rFonts w:hint="eastAsia"/>
          <w:kern w:val="0"/>
          <w:szCs w:val="21"/>
          <w:rPrChange w:id="2245" w:author="aa" w:date="2022-05-06T18:22:00Z">
            <w:rPr>
              <w:rFonts w:hint="eastAsia"/>
              <w:kern w:val="0"/>
              <w:szCs w:val="21"/>
              <w:highlight w:val="yellow"/>
            </w:rPr>
          </w:rPrChange>
        </w:rPr>
        <w:t>指标非铝阳极</w:t>
      </w:r>
      <w:proofErr w:type="gramEnd"/>
      <w:r w:rsidRPr="007120B3">
        <w:rPr>
          <w:rFonts w:hint="eastAsia"/>
          <w:kern w:val="0"/>
          <w:szCs w:val="21"/>
          <w:rPrChange w:id="2246" w:author="aa" w:date="2022-05-06T18:22:00Z">
            <w:rPr>
              <w:rFonts w:hint="eastAsia"/>
              <w:kern w:val="0"/>
              <w:szCs w:val="21"/>
              <w:highlight w:val="yellow"/>
            </w:rPr>
          </w:rPrChange>
        </w:rPr>
        <w:t>产品的关键指标，测量精度不需要太高，仅起参考作用即可。实际使用中，还主要以客户安装需求为主。</w:t>
      </w:r>
    </w:p>
    <w:p w:rsidR="004222EB" w:rsidRPr="007120B3" w:rsidRDefault="00AC48BB">
      <w:pPr>
        <w:spacing w:line="360" w:lineRule="auto"/>
        <w:ind w:firstLine="435"/>
        <w:jc w:val="center"/>
        <w:rPr>
          <w:rFonts w:ascii="黑体" w:eastAsia="黑体" w:hAnsi="黑体"/>
          <w:kern w:val="0"/>
          <w:szCs w:val="21"/>
          <w:rPrChange w:id="2247" w:author="aa" w:date="2022-05-06T18:22:00Z">
            <w:rPr>
              <w:rFonts w:ascii="黑体" w:eastAsia="黑体" w:hAnsi="黑体"/>
              <w:kern w:val="0"/>
              <w:szCs w:val="21"/>
            </w:rPr>
          </w:rPrChange>
        </w:rPr>
      </w:pPr>
      <w:r w:rsidRPr="007120B3">
        <w:rPr>
          <w:rFonts w:ascii="黑体" w:eastAsia="黑体" w:hAnsi="黑体" w:hint="eastAsia"/>
          <w:kern w:val="0"/>
          <w:szCs w:val="21"/>
          <w:rPrChange w:id="2248" w:author="aa" w:date="2022-05-06T18:22:00Z">
            <w:rPr>
              <w:rFonts w:ascii="黑体" w:eastAsia="黑体" w:hAnsi="黑体" w:hint="eastAsia"/>
              <w:kern w:val="0"/>
              <w:szCs w:val="21"/>
              <w:highlight w:val="yellow"/>
            </w:rPr>
          </w:rPrChange>
        </w:rPr>
        <w:t>表7 铸造铝阳极铁芯外露长度和安装深度偏差统计表</w:t>
      </w:r>
    </w:p>
    <w:tbl>
      <w:tblPr>
        <w:tblStyle w:val="ab"/>
        <w:tblW w:w="5000"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340"/>
        <w:gridCol w:w="869"/>
        <w:gridCol w:w="869"/>
        <w:gridCol w:w="2003"/>
        <w:gridCol w:w="1147"/>
        <w:gridCol w:w="1147"/>
        <w:gridCol w:w="1147"/>
      </w:tblGrid>
      <w:tr w:rsidR="004222EB" w:rsidRPr="007120B3">
        <w:tc>
          <w:tcPr>
            <w:tcW w:w="786" w:type="pct"/>
            <w:tcBorders>
              <w:bottom w:val="single" w:sz="12" w:space="0" w:color="auto"/>
            </w:tcBorders>
            <w:vAlign w:val="center"/>
          </w:tcPr>
          <w:p w:rsidR="004222EB" w:rsidRPr="007120B3" w:rsidRDefault="00AC48BB">
            <w:pPr>
              <w:spacing w:line="360" w:lineRule="auto"/>
              <w:jc w:val="center"/>
              <w:rPr>
                <w:kern w:val="0"/>
                <w:sz w:val="18"/>
                <w:szCs w:val="18"/>
                <w:rPrChange w:id="2249" w:author="aa" w:date="2022-05-06T18:22:00Z">
                  <w:rPr>
                    <w:kern w:val="0"/>
                    <w:sz w:val="18"/>
                    <w:szCs w:val="18"/>
                  </w:rPr>
                </w:rPrChange>
              </w:rPr>
            </w:pPr>
            <w:r w:rsidRPr="007120B3">
              <w:rPr>
                <w:rFonts w:hint="eastAsia"/>
                <w:kern w:val="0"/>
                <w:sz w:val="18"/>
                <w:szCs w:val="18"/>
                <w:rPrChange w:id="2250" w:author="aa" w:date="2022-05-06T18:22:00Z">
                  <w:rPr>
                    <w:rFonts w:hint="eastAsia"/>
                    <w:kern w:val="0"/>
                    <w:sz w:val="18"/>
                    <w:szCs w:val="18"/>
                  </w:rPr>
                </w:rPrChange>
              </w:rPr>
              <w:lastRenderedPageBreak/>
              <w:t>铁芯外露长度</w:t>
            </w:r>
            <w:r w:rsidRPr="007120B3">
              <w:rPr>
                <w:rFonts w:hint="eastAsia"/>
                <w:kern w:val="0"/>
                <w:sz w:val="18"/>
                <w:szCs w:val="18"/>
                <w:rPrChange w:id="2251" w:author="aa" w:date="2022-05-06T18:22:00Z">
                  <w:rPr>
                    <w:rFonts w:hint="eastAsia"/>
                    <w:kern w:val="0"/>
                    <w:sz w:val="18"/>
                    <w:szCs w:val="18"/>
                  </w:rPr>
                </w:rPrChange>
              </w:rPr>
              <w:t>/mm</w:t>
            </w:r>
          </w:p>
        </w:tc>
        <w:tc>
          <w:tcPr>
            <w:tcW w:w="510" w:type="pct"/>
            <w:tcBorders>
              <w:bottom w:val="single" w:sz="12" w:space="0" w:color="auto"/>
            </w:tcBorders>
            <w:vAlign w:val="center"/>
          </w:tcPr>
          <w:p w:rsidR="004222EB" w:rsidRPr="007120B3" w:rsidRDefault="00AC48BB">
            <w:pPr>
              <w:spacing w:line="360" w:lineRule="auto"/>
              <w:jc w:val="center"/>
              <w:rPr>
                <w:kern w:val="0"/>
                <w:sz w:val="18"/>
                <w:szCs w:val="18"/>
                <w:rPrChange w:id="2252" w:author="aa" w:date="2022-05-06T18:22:00Z">
                  <w:rPr>
                    <w:kern w:val="0"/>
                    <w:sz w:val="18"/>
                    <w:szCs w:val="18"/>
                  </w:rPr>
                </w:rPrChange>
              </w:rPr>
            </w:pPr>
            <w:r w:rsidRPr="007120B3">
              <w:rPr>
                <w:rFonts w:hint="eastAsia"/>
                <w:kern w:val="0"/>
                <w:sz w:val="18"/>
                <w:szCs w:val="18"/>
                <w:rPrChange w:id="2253" w:author="aa" w:date="2022-05-06T18:22:00Z">
                  <w:rPr>
                    <w:rFonts w:hint="eastAsia"/>
                    <w:kern w:val="0"/>
                    <w:sz w:val="18"/>
                    <w:szCs w:val="18"/>
                  </w:rPr>
                </w:rPrChange>
              </w:rPr>
              <w:t>调研企业</w:t>
            </w:r>
          </w:p>
        </w:tc>
        <w:tc>
          <w:tcPr>
            <w:tcW w:w="510" w:type="pct"/>
            <w:tcBorders>
              <w:bottom w:val="single" w:sz="12" w:space="0" w:color="auto"/>
            </w:tcBorders>
            <w:vAlign w:val="center"/>
          </w:tcPr>
          <w:p w:rsidR="004222EB" w:rsidRPr="007120B3" w:rsidRDefault="00AC48BB">
            <w:pPr>
              <w:spacing w:line="360" w:lineRule="auto"/>
              <w:jc w:val="center"/>
              <w:rPr>
                <w:kern w:val="0"/>
                <w:sz w:val="18"/>
                <w:szCs w:val="18"/>
                <w:rPrChange w:id="2254" w:author="aa" w:date="2022-05-06T18:22:00Z">
                  <w:rPr>
                    <w:kern w:val="0"/>
                    <w:sz w:val="18"/>
                    <w:szCs w:val="18"/>
                  </w:rPr>
                </w:rPrChange>
              </w:rPr>
            </w:pPr>
            <w:r w:rsidRPr="007120B3">
              <w:rPr>
                <w:rFonts w:hint="eastAsia"/>
                <w:kern w:val="0"/>
                <w:sz w:val="18"/>
                <w:szCs w:val="18"/>
                <w:rPrChange w:id="2255" w:author="aa" w:date="2022-05-06T18:22:00Z">
                  <w:rPr>
                    <w:rFonts w:hint="eastAsia"/>
                    <w:kern w:val="0"/>
                    <w:sz w:val="18"/>
                    <w:szCs w:val="18"/>
                  </w:rPr>
                </w:rPrChange>
              </w:rPr>
              <w:t>样本数量</w:t>
            </w:r>
          </w:p>
          <w:p w:rsidR="004222EB" w:rsidRPr="007120B3" w:rsidRDefault="00AC48BB">
            <w:pPr>
              <w:spacing w:line="360" w:lineRule="auto"/>
              <w:jc w:val="center"/>
              <w:rPr>
                <w:kern w:val="0"/>
                <w:sz w:val="18"/>
                <w:szCs w:val="18"/>
                <w:rPrChange w:id="2256" w:author="aa" w:date="2022-05-06T18:22:00Z">
                  <w:rPr>
                    <w:kern w:val="0"/>
                    <w:sz w:val="18"/>
                    <w:szCs w:val="18"/>
                  </w:rPr>
                </w:rPrChange>
              </w:rPr>
            </w:pPr>
            <w:r w:rsidRPr="007120B3">
              <w:rPr>
                <w:rFonts w:hint="eastAsia"/>
                <w:kern w:val="0"/>
                <w:sz w:val="18"/>
                <w:szCs w:val="18"/>
                <w:rPrChange w:id="2257" w:author="aa" w:date="2022-05-06T18:22:00Z">
                  <w:rPr>
                    <w:rFonts w:hint="eastAsia"/>
                    <w:kern w:val="0"/>
                    <w:sz w:val="18"/>
                    <w:szCs w:val="18"/>
                  </w:rPr>
                </w:rPrChange>
              </w:rPr>
              <w:t>/</w:t>
            </w:r>
            <w:r w:rsidRPr="007120B3">
              <w:rPr>
                <w:rFonts w:hint="eastAsia"/>
                <w:kern w:val="0"/>
                <w:sz w:val="18"/>
                <w:szCs w:val="18"/>
                <w:rPrChange w:id="2258" w:author="aa" w:date="2022-05-06T18:22:00Z">
                  <w:rPr>
                    <w:rFonts w:hint="eastAsia"/>
                    <w:kern w:val="0"/>
                    <w:sz w:val="18"/>
                    <w:szCs w:val="18"/>
                  </w:rPr>
                </w:rPrChange>
              </w:rPr>
              <w:t>支</w:t>
            </w:r>
          </w:p>
        </w:tc>
        <w:tc>
          <w:tcPr>
            <w:tcW w:w="1175" w:type="pct"/>
            <w:tcBorders>
              <w:bottom w:val="single" w:sz="12" w:space="0" w:color="auto"/>
            </w:tcBorders>
            <w:vAlign w:val="center"/>
          </w:tcPr>
          <w:p w:rsidR="004222EB" w:rsidRPr="007120B3" w:rsidRDefault="00AC48BB">
            <w:pPr>
              <w:spacing w:line="360" w:lineRule="auto"/>
              <w:jc w:val="center"/>
              <w:rPr>
                <w:kern w:val="0"/>
                <w:sz w:val="18"/>
                <w:szCs w:val="18"/>
                <w:rPrChange w:id="2259" w:author="aa" w:date="2022-05-06T18:22:00Z">
                  <w:rPr>
                    <w:kern w:val="0"/>
                    <w:sz w:val="18"/>
                    <w:szCs w:val="18"/>
                  </w:rPr>
                </w:rPrChange>
              </w:rPr>
            </w:pPr>
            <w:r w:rsidRPr="007120B3">
              <w:rPr>
                <w:rFonts w:hint="eastAsia"/>
                <w:kern w:val="0"/>
                <w:sz w:val="18"/>
                <w:szCs w:val="18"/>
                <w:rPrChange w:id="2260" w:author="aa" w:date="2022-05-06T18:22:00Z">
                  <w:rPr>
                    <w:rFonts w:hint="eastAsia"/>
                    <w:kern w:val="0"/>
                    <w:sz w:val="18"/>
                    <w:szCs w:val="18"/>
                  </w:rPr>
                </w:rPrChange>
              </w:rPr>
              <w:t>铁芯外露长度实测数据范围</w:t>
            </w:r>
            <w:r w:rsidRPr="007120B3">
              <w:rPr>
                <w:rFonts w:hint="eastAsia"/>
                <w:kern w:val="0"/>
                <w:sz w:val="18"/>
                <w:szCs w:val="18"/>
                <w:rPrChange w:id="2261" w:author="aa" w:date="2022-05-06T18:22:00Z">
                  <w:rPr>
                    <w:rFonts w:hint="eastAsia"/>
                    <w:kern w:val="0"/>
                    <w:sz w:val="18"/>
                    <w:szCs w:val="18"/>
                  </w:rPr>
                </w:rPrChange>
              </w:rPr>
              <w:t>/mm</w:t>
            </w:r>
          </w:p>
        </w:tc>
        <w:tc>
          <w:tcPr>
            <w:tcW w:w="673" w:type="pct"/>
            <w:tcBorders>
              <w:bottom w:val="single" w:sz="12" w:space="0" w:color="auto"/>
            </w:tcBorders>
            <w:vAlign w:val="center"/>
          </w:tcPr>
          <w:p w:rsidR="004222EB" w:rsidRPr="007120B3" w:rsidRDefault="00AC48BB">
            <w:pPr>
              <w:spacing w:line="360" w:lineRule="auto"/>
              <w:jc w:val="center"/>
              <w:rPr>
                <w:kern w:val="0"/>
                <w:sz w:val="18"/>
                <w:szCs w:val="18"/>
                <w:rPrChange w:id="2262" w:author="aa" w:date="2022-05-06T18:22:00Z">
                  <w:rPr>
                    <w:kern w:val="0"/>
                    <w:sz w:val="18"/>
                    <w:szCs w:val="18"/>
                  </w:rPr>
                </w:rPrChange>
              </w:rPr>
            </w:pPr>
            <w:r w:rsidRPr="007120B3">
              <w:rPr>
                <w:rFonts w:hint="eastAsia"/>
                <w:kern w:val="0"/>
                <w:sz w:val="18"/>
                <w:szCs w:val="18"/>
                <w:rPrChange w:id="2263" w:author="aa" w:date="2022-05-06T18:22:00Z">
                  <w:rPr>
                    <w:rFonts w:hint="eastAsia"/>
                    <w:kern w:val="0"/>
                    <w:sz w:val="18"/>
                    <w:szCs w:val="18"/>
                  </w:rPr>
                </w:rPrChange>
              </w:rPr>
              <w:t>偏差值</w:t>
            </w:r>
          </w:p>
          <w:p w:rsidR="004222EB" w:rsidRPr="007120B3" w:rsidRDefault="00AC48BB">
            <w:pPr>
              <w:spacing w:line="360" w:lineRule="auto"/>
              <w:jc w:val="center"/>
              <w:rPr>
                <w:kern w:val="0"/>
                <w:sz w:val="18"/>
                <w:szCs w:val="18"/>
                <w:rPrChange w:id="2264" w:author="aa" w:date="2022-05-06T18:22:00Z">
                  <w:rPr>
                    <w:kern w:val="0"/>
                    <w:sz w:val="18"/>
                    <w:szCs w:val="18"/>
                  </w:rPr>
                </w:rPrChange>
              </w:rPr>
            </w:pPr>
            <w:r w:rsidRPr="007120B3">
              <w:rPr>
                <w:rFonts w:hint="eastAsia"/>
                <w:kern w:val="0"/>
                <w:sz w:val="18"/>
                <w:szCs w:val="18"/>
                <w:rPrChange w:id="2265" w:author="aa" w:date="2022-05-06T18:22:00Z">
                  <w:rPr>
                    <w:rFonts w:hint="eastAsia"/>
                    <w:kern w:val="0"/>
                    <w:sz w:val="18"/>
                    <w:szCs w:val="18"/>
                  </w:rPr>
                </w:rPrChange>
              </w:rPr>
              <w:t>/mm</w:t>
            </w:r>
          </w:p>
        </w:tc>
        <w:tc>
          <w:tcPr>
            <w:tcW w:w="673" w:type="pct"/>
            <w:tcBorders>
              <w:bottom w:val="single" w:sz="12" w:space="0" w:color="auto"/>
            </w:tcBorders>
            <w:vAlign w:val="center"/>
          </w:tcPr>
          <w:p w:rsidR="004222EB" w:rsidRPr="007120B3" w:rsidRDefault="00AC48BB">
            <w:pPr>
              <w:spacing w:line="360" w:lineRule="auto"/>
              <w:jc w:val="center"/>
              <w:rPr>
                <w:kern w:val="0"/>
                <w:sz w:val="18"/>
                <w:szCs w:val="18"/>
                <w:rPrChange w:id="2266" w:author="aa" w:date="2022-05-06T18:22:00Z">
                  <w:rPr>
                    <w:kern w:val="0"/>
                    <w:sz w:val="18"/>
                    <w:szCs w:val="18"/>
                  </w:rPr>
                </w:rPrChange>
              </w:rPr>
            </w:pPr>
            <w:r w:rsidRPr="007120B3">
              <w:rPr>
                <w:rFonts w:hint="eastAsia"/>
                <w:kern w:val="0"/>
                <w:sz w:val="18"/>
                <w:szCs w:val="18"/>
                <w:rPrChange w:id="2267" w:author="aa" w:date="2022-05-06T18:22:00Z">
                  <w:rPr>
                    <w:rFonts w:hint="eastAsia"/>
                    <w:kern w:val="0"/>
                    <w:sz w:val="18"/>
                    <w:szCs w:val="18"/>
                  </w:rPr>
                </w:rPrChange>
              </w:rPr>
              <w:t>标准指标</w:t>
            </w:r>
            <w:r w:rsidRPr="007120B3">
              <w:rPr>
                <w:rFonts w:hint="eastAsia"/>
                <w:kern w:val="0"/>
                <w:sz w:val="18"/>
                <w:szCs w:val="18"/>
                <w:rPrChange w:id="2268" w:author="aa" w:date="2022-05-06T18:22:00Z">
                  <w:rPr>
                    <w:rFonts w:hint="eastAsia"/>
                    <w:kern w:val="0"/>
                    <w:sz w:val="18"/>
                    <w:szCs w:val="18"/>
                  </w:rPr>
                </w:rPrChange>
              </w:rPr>
              <w:t>/mm</w:t>
            </w:r>
          </w:p>
        </w:tc>
        <w:tc>
          <w:tcPr>
            <w:tcW w:w="673" w:type="pct"/>
            <w:tcBorders>
              <w:bottom w:val="single" w:sz="12" w:space="0" w:color="auto"/>
            </w:tcBorders>
            <w:vAlign w:val="center"/>
          </w:tcPr>
          <w:p w:rsidR="004222EB" w:rsidRPr="007120B3" w:rsidRDefault="00AC48BB">
            <w:pPr>
              <w:spacing w:line="360" w:lineRule="auto"/>
              <w:jc w:val="center"/>
              <w:rPr>
                <w:kern w:val="0"/>
                <w:sz w:val="18"/>
                <w:szCs w:val="18"/>
                <w:rPrChange w:id="2269" w:author="aa" w:date="2022-05-06T18:22:00Z">
                  <w:rPr>
                    <w:kern w:val="0"/>
                    <w:sz w:val="18"/>
                    <w:szCs w:val="18"/>
                  </w:rPr>
                </w:rPrChange>
              </w:rPr>
            </w:pPr>
            <w:r w:rsidRPr="007120B3">
              <w:rPr>
                <w:rFonts w:hint="eastAsia"/>
                <w:kern w:val="0"/>
                <w:sz w:val="18"/>
                <w:szCs w:val="18"/>
                <w:rPrChange w:id="2270" w:author="aa" w:date="2022-05-06T18:22:00Z">
                  <w:rPr>
                    <w:rFonts w:hint="eastAsia"/>
                    <w:kern w:val="0"/>
                    <w:sz w:val="18"/>
                    <w:szCs w:val="18"/>
                  </w:rPr>
                </w:rPrChange>
              </w:rPr>
              <w:t>是否符合</w:t>
            </w:r>
          </w:p>
        </w:tc>
      </w:tr>
      <w:tr w:rsidR="004222EB" w:rsidRPr="007120B3">
        <w:tc>
          <w:tcPr>
            <w:tcW w:w="786" w:type="pct"/>
            <w:vMerge w:val="restart"/>
            <w:tcBorders>
              <w:top w:val="single" w:sz="12" w:space="0" w:color="auto"/>
            </w:tcBorders>
            <w:vAlign w:val="center"/>
          </w:tcPr>
          <w:p w:rsidR="004222EB" w:rsidRPr="007120B3" w:rsidRDefault="00AC48BB">
            <w:pPr>
              <w:spacing w:line="360" w:lineRule="auto"/>
              <w:jc w:val="center"/>
              <w:rPr>
                <w:kern w:val="0"/>
                <w:sz w:val="18"/>
                <w:szCs w:val="18"/>
                <w:rPrChange w:id="2271" w:author="aa" w:date="2022-05-06T18:22:00Z">
                  <w:rPr>
                    <w:kern w:val="0"/>
                    <w:sz w:val="18"/>
                    <w:szCs w:val="18"/>
                  </w:rPr>
                </w:rPrChange>
              </w:rPr>
            </w:pPr>
            <w:r w:rsidRPr="007120B3">
              <w:rPr>
                <w:rFonts w:hint="eastAsia"/>
                <w:kern w:val="0"/>
                <w:sz w:val="18"/>
                <w:szCs w:val="18"/>
                <w:rPrChange w:id="2272" w:author="aa" w:date="2022-05-06T18:22:00Z">
                  <w:rPr>
                    <w:rFonts w:hint="eastAsia"/>
                    <w:kern w:val="0"/>
                    <w:sz w:val="18"/>
                    <w:szCs w:val="18"/>
                  </w:rPr>
                </w:rPrChange>
              </w:rPr>
              <w:t>10</w:t>
            </w:r>
          </w:p>
        </w:tc>
        <w:tc>
          <w:tcPr>
            <w:tcW w:w="510" w:type="pct"/>
            <w:tcBorders>
              <w:top w:val="single" w:sz="12" w:space="0" w:color="auto"/>
            </w:tcBorders>
          </w:tcPr>
          <w:p w:rsidR="004222EB" w:rsidRPr="007120B3" w:rsidRDefault="00AC48BB">
            <w:pPr>
              <w:spacing w:line="360" w:lineRule="auto"/>
              <w:jc w:val="center"/>
              <w:rPr>
                <w:kern w:val="0"/>
                <w:sz w:val="18"/>
                <w:szCs w:val="18"/>
                <w:rPrChange w:id="2273" w:author="aa" w:date="2022-05-06T18:22:00Z">
                  <w:rPr>
                    <w:kern w:val="0"/>
                    <w:sz w:val="18"/>
                    <w:szCs w:val="18"/>
                  </w:rPr>
                </w:rPrChange>
              </w:rPr>
            </w:pPr>
            <w:r w:rsidRPr="007120B3">
              <w:rPr>
                <w:rFonts w:hint="eastAsia"/>
                <w:kern w:val="0"/>
                <w:sz w:val="18"/>
                <w:szCs w:val="18"/>
                <w:rPrChange w:id="2274" w:author="aa" w:date="2022-05-06T18:22:00Z">
                  <w:rPr>
                    <w:rFonts w:hint="eastAsia"/>
                    <w:kern w:val="0"/>
                    <w:sz w:val="18"/>
                    <w:szCs w:val="18"/>
                  </w:rPr>
                </w:rPrChange>
              </w:rPr>
              <w:t>B</w:t>
            </w:r>
            <w:r w:rsidRPr="007120B3">
              <w:rPr>
                <w:rFonts w:hint="eastAsia"/>
                <w:kern w:val="0"/>
                <w:sz w:val="18"/>
                <w:szCs w:val="18"/>
                <w:rPrChange w:id="2275" w:author="aa" w:date="2022-05-06T18:22:00Z">
                  <w:rPr>
                    <w:rFonts w:hint="eastAsia"/>
                    <w:kern w:val="0"/>
                    <w:sz w:val="18"/>
                    <w:szCs w:val="18"/>
                  </w:rPr>
                </w:rPrChange>
              </w:rPr>
              <w:t>企业</w:t>
            </w:r>
          </w:p>
        </w:tc>
        <w:tc>
          <w:tcPr>
            <w:tcW w:w="510" w:type="pct"/>
            <w:tcBorders>
              <w:top w:val="single" w:sz="12" w:space="0" w:color="auto"/>
            </w:tcBorders>
          </w:tcPr>
          <w:p w:rsidR="004222EB" w:rsidRPr="007120B3" w:rsidRDefault="00AC48BB">
            <w:pPr>
              <w:spacing w:line="360" w:lineRule="auto"/>
              <w:jc w:val="center"/>
              <w:rPr>
                <w:kern w:val="0"/>
                <w:sz w:val="18"/>
                <w:szCs w:val="18"/>
                <w:rPrChange w:id="2276" w:author="aa" w:date="2022-05-06T18:22:00Z">
                  <w:rPr>
                    <w:kern w:val="0"/>
                    <w:sz w:val="18"/>
                    <w:szCs w:val="18"/>
                  </w:rPr>
                </w:rPrChange>
              </w:rPr>
            </w:pPr>
            <w:r w:rsidRPr="007120B3">
              <w:rPr>
                <w:rFonts w:hint="eastAsia"/>
                <w:kern w:val="0"/>
                <w:sz w:val="18"/>
                <w:szCs w:val="18"/>
                <w:rPrChange w:id="2277" w:author="aa" w:date="2022-05-06T18:22:00Z">
                  <w:rPr>
                    <w:rFonts w:hint="eastAsia"/>
                    <w:kern w:val="0"/>
                    <w:sz w:val="18"/>
                    <w:szCs w:val="18"/>
                  </w:rPr>
                </w:rPrChange>
              </w:rPr>
              <w:t>50</w:t>
            </w:r>
          </w:p>
        </w:tc>
        <w:tc>
          <w:tcPr>
            <w:tcW w:w="1175" w:type="pct"/>
            <w:tcBorders>
              <w:top w:val="single" w:sz="12" w:space="0" w:color="auto"/>
            </w:tcBorders>
          </w:tcPr>
          <w:p w:rsidR="004222EB" w:rsidRPr="007120B3" w:rsidRDefault="00AC48BB">
            <w:pPr>
              <w:spacing w:line="360" w:lineRule="auto"/>
              <w:jc w:val="center"/>
              <w:rPr>
                <w:kern w:val="0"/>
                <w:sz w:val="18"/>
                <w:szCs w:val="18"/>
                <w:rPrChange w:id="2278" w:author="aa" w:date="2022-05-06T18:22:00Z">
                  <w:rPr>
                    <w:kern w:val="0"/>
                    <w:sz w:val="18"/>
                    <w:szCs w:val="18"/>
                  </w:rPr>
                </w:rPrChange>
              </w:rPr>
            </w:pPr>
            <w:r w:rsidRPr="007120B3">
              <w:rPr>
                <w:rFonts w:hint="eastAsia"/>
                <w:kern w:val="0"/>
                <w:sz w:val="18"/>
                <w:szCs w:val="18"/>
                <w:rPrChange w:id="2279" w:author="aa" w:date="2022-05-06T18:22:00Z">
                  <w:rPr>
                    <w:rFonts w:hint="eastAsia"/>
                    <w:kern w:val="0"/>
                    <w:sz w:val="18"/>
                    <w:szCs w:val="18"/>
                  </w:rPr>
                </w:rPrChange>
              </w:rPr>
              <w:t>9.3-10.8</w:t>
            </w:r>
          </w:p>
        </w:tc>
        <w:tc>
          <w:tcPr>
            <w:tcW w:w="673" w:type="pct"/>
            <w:tcBorders>
              <w:top w:val="single" w:sz="12" w:space="0" w:color="auto"/>
            </w:tcBorders>
          </w:tcPr>
          <w:p w:rsidR="004222EB" w:rsidRPr="007120B3" w:rsidRDefault="00AC48BB">
            <w:pPr>
              <w:spacing w:line="360" w:lineRule="auto"/>
              <w:jc w:val="center"/>
              <w:rPr>
                <w:kern w:val="0"/>
                <w:sz w:val="18"/>
                <w:szCs w:val="18"/>
                <w:rPrChange w:id="2280" w:author="aa" w:date="2022-05-06T18:22:00Z">
                  <w:rPr>
                    <w:kern w:val="0"/>
                    <w:sz w:val="18"/>
                    <w:szCs w:val="18"/>
                  </w:rPr>
                </w:rPrChange>
              </w:rPr>
            </w:pPr>
            <w:r w:rsidRPr="007120B3">
              <w:rPr>
                <w:rFonts w:hint="eastAsia"/>
                <w:kern w:val="0"/>
                <w:sz w:val="18"/>
                <w:szCs w:val="18"/>
                <w:rPrChange w:id="2281" w:author="aa" w:date="2022-05-06T18:22:00Z">
                  <w:rPr>
                    <w:rFonts w:hint="eastAsia"/>
                    <w:kern w:val="0"/>
                    <w:sz w:val="18"/>
                    <w:szCs w:val="18"/>
                  </w:rPr>
                </w:rPrChange>
              </w:rPr>
              <w:t>-0.7</w:t>
            </w:r>
            <w:r w:rsidRPr="007120B3">
              <w:rPr>
                <w:rFonts w:hint="eastAsia"/>
                <w:kern w:val="0"/>
                <w:sz w:val="18"/>
                <w:szCs w:val="18"/>
                <w:rPrChange w:id="2282" w:author="aa" w:date="2022-05-06T18:22:00Z">
                  <w:rPr>
                    <w:rFonts w:hint="eastAsia"/>
                    <w:kern w:val="0"/>
                    <w:sz w:val="18"/>
                    <w:szCs w:val="18"/>
                  </w:rPr>
                </w:rPrChange>
              </w:rPr>
              <w:t>～</w:t>
            </w:r>
            <w:r w:rsidRPr="007120B3">
              <w:rPr>
                <w:rFonts w:hint="eastAsia"/>
                <w:kern w:val="0"/>
                <w:sz w:val="18"/>
                <w:szCs w:val="18"/>
                <w:rPrChange w:id="2283" w:author="aa" w:date="2022-05-06T18:22:00Z">
                  <w:rPr>
                    <w:rFonts w:hint="eastAsia"/>
                    <w:kern w:val="0"/>
                    <w:sz w:val="18"/>
                    <w:szCs w:val="18"/>
                  </w:rPr>
                </w:rPrChange>
              </w:rPr>
              <w:t>+0.8</w:t>
            </w:r>
          </w:p>
        </w:tc>
        <w:tc>
          <w:tcPr>
            <w:tcW w:w="673" w:type="pct"/>
            <w:tcBorders>
              <w:top w:val="single" w:sz="12" w:space="0" w:color="auto"/>
            </w:tcBorders>
          </w:tcPr>
          <w:p w:rsidR="004222EB" w:rsidRPr="007120B3" w:rsidRDefault="00AC48BB">
            <w:pPr>
              <w:spacing w:line="360" w:lineRule="auto"/>
              <w:jc w:val="center"/>
              <w:rPr>
                <w:kern w:val="0"/>
                <w:sz w:val="18"/>
                <w:szCs w:val="18"/>
                <w:rPrChange w:id="2284" w:author="aa" w:date="2022-05-06T18:22:00Z">
                  <w:rPr>
                    <w:kern w:val="0"/>
                    <w:sz w:val="18"/>
                    <w:szCs w:val="18"/>
                  </w:rPr>
                </w:rPrChange>
              </w:rPr>
            </w:pPr>
            <w:r w:rsidRPr="007120B3">
              <w:rPr>
                <w:rFonts w:asciiTheme="minorEastAsia" w:eastAsiaTheme="minorEastAsia" w:hAnsiTheme="minorEastAsia" w:cs="黑体" w:hint="eastAsia"/>
                <w:color w:val="000000" w:themeColor="text1"/>
                <w:sz w:val="18"/>
                <w:szCs w:val="18"/>
                <w:rPrChange w:id="2285" w:author="aa" w:date="2022-05-06T18:22:00Z">
                  <w:rPr>
                    <w:rFonts w:asciiTheme="minorEastAsia" w:eastAsiaTheme="minorEastAsia" w:hAnsiTheme="minorEastAsia" w:cs="黑体" w:hint="eastAsia"/>
                    <w:color w:val="000000" w:themeColor="text1"/>
                    <w:sz w:val="18"/>
                    <w:szCs w:val="18"/>
                  </w:rPr>
                </w:rPrChange>
              </w:rPr>
              <w:t>±1</w:t>
            </w:r>
          </w:p>
        </w:tc>
        <w:tc>
          <w:tcPr>
            <w:tcW w:w="673" w:type="pct"/>
            <w:tcBorders>
              <w:top w:val="single" w:sz="12" w:space="0" w:color="auto"/>
            </w:tcBorders>
            <w:vAlign w:val="center"/>
          </w:tcPr>
          <w:p w:rsidR="004222EB" w:rsidRPr="007120B3" w:rsidRDefault="00AC48BB">
            <w:pPr>
              <w:spacing w:line="360" w:lineRule="auto"/>
              <w:jc w:val="center"/>
              <w:rPr>
                <w:kern w:val="0"/>
                <w:sz w:val="18"/>
                <w:szCs w:val="18"/>
                <w:rPrChange w:id="2286" w:author="aa" w:date="2022-05-06T18:22:00Z">
                  <w:rPr>
                    <w:kern w:val="0"/>
                    <w:sz w:val="18"/>
                    <w:szCs w:val="18"/>
                  </w:rPr>
                </w:rPrChange>
              </w:rPr>
            </w:pPr>
            <w:r w:rsidRPr="007120B3">
              <w:rPr>
                <w:rFonts w:hint="eastAsia"/>
                <w:kern w:val="0"/>
                <w:sz w:val="18"/>
                <w:szCs w:val="18"/>
                <w:rPrChange w:id="2287" w:author="aa" w:date="2022-05-06T18:22:00Z">
                  <w:rPr>
                    <w:rFonts w:hint="eastAsia"/>
                    <w:kern w:val="0"/>
                    <w:sz w:val="18"/>
                    <w:szCs w:val="18"/>
                  </w:rPr>
                </w:rPrChange>
              </w:rPr>
              <w:t>符合</w:t>
            </w:r>
          </w:p>
        </w:tc>
      </w:tr>
      <w:tr w:rsidR="004222EB" w:rsidRPr="007120B3">
        <w:tc>
          <w:tcPr>
            <w:tcW w:w="786" w:type="pct"/>
            <w:vMerge/>
            <w:vAlign w:val="center"/>
          </w:tcPr>
          <w:p w:rsidR="004222EB" w:rsidRPr="007120B3" w:rsidRDefault="004222EB">
            <w:pPr>
              <w:spacing w:line="360" w:lineRule="auto"/>
              <w:jc w:val="center"/>
              <w:rPr>
                <w:kern w:val="0"/>
                <w:sz w:val="18"/>
                <w:szCs w:val="18"/>
                <w:rPrChange w:id="2288" w:author="aa" w:date="2022-05-06T18:22:00Z">
                  <w:rPr>
                    <w:kern w:val="0"/>
                    <w:sz w:val="18"/>
                    <w:szCs w:val="18"/>
                  </w:rPr>
                </w:rPrChange>
              </w:rPr>
            </w:pPr>
          </w:p>
        </w:tc>
        <w:tc>
          <w:tcPr>
            <w:tcW w:w="510" w:type="pct"/>
          </w:tcPr>
          <w:p w:rsidR="004222EB" w:rsidRPr="007120B3" w:rsidRDefault="00AC48BB">
            <w:pPr>
              <w:spacing w:line="360" w:lineRule="auto"/>
              <w:jc w:val="center"/>
              <w:rPr>
                <w:kern w:val="0"/>
                <w:sz w:val="18"/>
                <w:szCs w:val="18"/>
                <w:rPrChange w:id="2289" w:author="aa" w:date="2022-05-06T18:22:00Z">
                  <w:rPr>
                    <w:kern w:val="0"/>
                    <w:sz w:val="18"/>
                    <w:szCs w:val="18"/>
                  </w:rPr>
                </w:rPrChange>
              </w:rPr>
            </w:pPr>
            <w:r w:rsidRPr="007120B3">
              <w:rPr>
                <w:rFonts w:hint="eastAsia"/>
                <w:kern w:val="0"/>
                <w:sz w:val="18"/>
                <w:szCs w:val="18"/>
                <w:rPrChange w:id="2290" w:author="aa" w:date="2022-05-06T18:22:00Z">
                  <w:rPr>
                    <w:rFonts w:hint="eastAsia"/>
                    <w:kern w:val="0"/>
                    <w:sz w:val="18"/>
                    <w:szCs w:val="18"/>
                  </w:rPr>
                </w:rPrChange>
              </w:rPr>
              <w:t>C</w:t>
            </w:r>
            <w:r w:rsidRPr="007120B3">
              <w:rPr>
                <w:rFonts w:hint="eastAsia"/>
                <w:kern w:val="0"/>
                <w:sz w:val="18"/>
                <w:szCs w:val="18"/>
                <w:rPrChange w:id="2291" w:author="aa" w:date="2022-05-06T18:22:00Z">
                  <w:rPr>
                    <w:rFonts w:hint="eastAsia"/>
                    <w:kern w:val="0"/>
                    <w:sz w:val="18"/>
                    <w:szCs w:val="18"/>
                  </w:rPr>
                </w:rPrChange>
              </w:rPr>
              <w:t>企业</w:t>
            </w:r>
          </w:p>
        </w:tc>
        <w:tc>
          <w:tcPr>
            <w:tcW w:w="510" w:type="pct"/>
          </w:tcPr>
          <w:p w:rsidR="004222EB" w:rsidRPr="007120B3" w:rsidRDefault="00AC48BB">
            <w:pPr>
              <w:spacing w:line="360" w:lineRule="auto"/>
              <w:jc w:val="center"/>
              <w:rPr>
                <w:kern w:val="0"/>
                <w:sz w:val="18"/>
                <w:szCs w:val="18"/>
                <w:rPrChange w:id="2292" w:author="aa" w:date="2022-05-06T18:22:00Z">
                  <w:rPr>
                    <w:kern w:val="0"/>
                    <w:sz w:val="18"/>
                    <w:szCs w:val="18"/>
                  </w:rPr>
                </w:rPrChange>
              </w:rPr>
            </w:pPr>
            <w:r w:rsidRPr="007120B3">
              <w:rPr>
                <w:rFonts w:hint="eastAsia"/>
                <w:kern w:val="0"/>
                <w:sz w:val="18"/>
                <w:szCs w:val="18"/>
                <w:rPrChange w:id="2293" w:author="aa" w:date="2022-05-06T18:22:00Z">
                  <w:rPr>
                    <w:rFonts w:hint="eastAsia"/>
                    <w:kern w:val="0"/>
                    <w:sz w:val="18"/>
                    <w:szCs w:val="18"/>
                  </w:rPr>
                </w:rPrChange>
              </w:rPr>
              <w:t>50</w:t>
            </w:r>
          </w:p>
        </w:tc>
        <w:tc>
          <w:tcPr>
            <w:tcW w:w="1175" w:type="pct"/>
          </w:tcPr>
          <w:p w:rsidR="004222EB" w:rsidRPr="007120B3" w:rsidRDefault="00AC48BB">
            <w:pPr>
              <w:spacing w:line="360" w:lineRule="auto"/>
              <w:jc w:val="center"/>
              <w:rPr>
                <w:kern w:val="0"/>
                <w:sz w:val="18"/>
                <w:szCs w:val="18"/>
                <w:rPrChange w:id="2294" w:author="aa" w:date="2022-05-06T18:22:00Z">
                  <w:rPr>
                    <w:kern w:val="0"/>
                    <w:sz w:val="18"/>
                    <w:szCs w:val="18"/>
                  </w:rPr>
                </w:rPrChange>
              </w:rPr>
            </w:pPr>
            <w:r w:rsidRPr="007120B3">
              <w:rPr>
                <w:rFonts w:hint="eastAsia"/>
                <w:kern w:val="0"/>
                <w:sz w:val="18"/>
                <w:szCs w:val="18"/>
                <w:rPrChange w:id="2295" w:author="aa" w:date="2022-05-06T18:22:00Z">
                  <w:rPr>
                    <w:rFonts w:hint="eastAsia"/>
                    <w:kern w:val="0"/>
                    <w:sz w:val="18"/>
                    <w:szCs w:val="18"/>
                  </w:rPr>
                </w:rPrChange>
              </w:rPr>
              <w:t>9.2-10.8</w:t>
            </w:r>
          </w:p>
        </w:tc>
        <w:tc>
          <w:tcPr>
            <w:tcW w:w="673" w:type="pct"/>
          </w:tcPr>
          <w:p w:rsidR="004222EB" w:rsidRPr="007120B3" w:rsidRDefault="00AC48BB">
            <w:pPr>
              <w:spacing w:line="360" w:lineRule="auto"/>
              <w:jc w:val="center"/>
              <w:rPr>
                <w:kern w:val="0"/>
                <w:sz w:val="18"/>
                <w:szCs w:val="18"/>
                <w:rPrChange w:id="2296" w:author="aa" w:date="2022-05-06T18:22:00Z">
                  <w:rPr>
                    <w:kern w:val="0"/>
                    <w:sz w:val="18"/>
                    <w:szCs w:val="18"/>
                  </w:rPr>
                </w:rPrChange>
              </w:rPr>
            </w:pPr>
            <w:r w:rsidRPr="007120B3">
              <w:rPr>
                <w:rFonts w:hint="eastAsia"/>
                <w:kern w:val="0"/>
                <w:sz w:val="18"/>
                <w:szCs w:val="18"/>
                <w:rPrChange w:id="2297" w:author="aa" w:date="2022-05-06T18:22:00Z">
                  <w:rPr>
                    <w:rFonts w:hint="eastAsia"/>
                    <w:kern w:val="0"/>
                    <w:sz w:val="18"/>
                    <w:szCs w:val="18"/>
                  </w:rPr>
                </w:rPrChange>
              </w:rPr>
              <w:t>-0.8</w:t>
            </w:r>
            <w:r w:rsidRPr="007120B3">
              <w:rPr>
                <w:rFonts w:hint="eastAsia"/>
                <w:kern w:val="0"/>
                <w:sz w:val="18"/>
                <w:szCs w:val="18"/>
                <w:rPrChange w:id="2298" w:author="aa" w:date="2022-05-06T18:22:00Z">
                  <w:rPr>
                    <w:rFonts w:hint="eastAsia"/>
                    <w:kern w:val="0"/>
                    <w:sz w:val="18"/>
                    <w:szCs w:val="18"/>
                  </w:rPr>
                </w:rPrChange>
              </w:rPr>
              <w:t>～</w:t>
            </w:r>
            <w:r w:rsidRPr="007120B3">
              <w:rPr>
                <w:rFonts w:hint="eastAsia"/>
                <w:kern w:val="0"/>
                <w:sz w:val="18"/>
                <w:szCs w:val="18"/>
                <w:rPrChange w:id="2299" w:author="aa" w:date="2022-05-06T18:22:00Z">
                  <w:rPr>
                    <w:rFonts w:hint="eastAsia"/>
                    <w:kern w:val="0"/>
                    <w:sz w:val="18"/>
                    <w:szCs w:val="18"/>
                  </w:rPr>
                </w:rPrChange>
              </w:rPr>
              <w:t>+0.8</w:t>
            </w:r>
          </w:p>
        </w:tc>
        <w:tc>
          <w:tcPr>
            <w:tcW w:w="673" w:type="pct"/>
          </w:tcPr>
          <w:p w:rsidR="004222EB" w:rsidRPr="007120B3" w:rsidRDefault="00AC48BB">
            <w:pPr>
              <w:spacing w:line="360" w:lineRule="auto"/>
              <w:jc w:val="center"/>
              <w:rPr>
                <w:kern w:val="0"/>
                <w:sz w:val="18"/>
                <w:szCs w:val="18"/>
                <w:rPrChange w:id="2300" w:author="aa" w:date="2022-05-06T18:22:00Z">
                  <w:rPr>
                    <w:kern w:val="0"/>
                    <w:sz w:val="18"/>
                    <w:szCs w:val="18"/>
                  </w:rPr>
                </w:rPrChange>
              </w:rPr>
            </w:pPr>
            <w:r w:rsidRPr="007120B3">
              <w:rPr>
                <w:rFonts w:asciiTheme="minorEastAsia" w:eastAsiaTheme="minorEastAsia" w:hAnsiTheme="minorEastAsia" w:cs="黑体" w:hint="eastAsia"/>
                <w:color w:val="000000" w:themeColor="text1"/>
                <w:sz w:val="18"/>
                <w:szCs w:val="18"/>
                <w:rPrChange w:id="2301" w:author="aa" w:date="2022-05-06T18:22:00Z">
                  <w:rPr>
                    <w:rFonts w:asciiTheme="minorEastAsia" w:eastAsiaTheme="minorEastAsia" w:hAnsiTheme="minorEastAsia" w:cs="黑体" w:hint="eastAsia"/>
                    <w:color w:val="000000" w:themeColor="text1"/>
                    <w:sz w:val="18"/>
                    <w:szCs w:val="18"/>
                  </w:rPr>
                </w:rPrChange>
              </w:rPr>
              <w:t>±1</w:t>
            </w:r>
          </w:p>
        </w:tc>
        <w:tc>
          <w:tcPr>
            <w:tcW w:w="673" w:type="pct"/>
            <w:vAlign w:val="center"/>
          </w:tcPr>
          <w:p w:rsidR="004222EB" w:rsidRPr="007120B3" w:rsidRDefault="00AC48BB">
            <w:pPr>
              <w:spacing w:line="360" w:lineRule="auto"/>
              <w:jc w:val="center"/>
              <w:rPr>
                <w:kern w:val="0"/>
                <w:sz w:val="18"/>
                <w:szCs w:val="18"/>
                <w:rPrChange w:id="2302" w:author="aa" w:date="2022-05-06T18:22:00Z">
                  <w:rPr>
                    <w:kern w:val="0"/>
                    <w:sz w:val="18"/>
                    <w:szCs w:val="18"/>
                  </w:rPr>
                </w:rPrChange>
              </w:rPr>
            </w:pPr>
            <w:r w:rsidRPr="007120B3">
              <w:rPr>
                <w:rFonts w:hint="eastAsia"/>
                <w:kern w:val="0"/>
                <w:sz w:val="18"/>
                <w:szCs w:val="18"/>
                <w:rPrChange w:id="2303" w:author="aa" w:date="2022-05-06T18:22:00Z">
                  <w:rPr>
                    <w:rFonts w:hint="eastAsia"/>
                    <w:kern w:val="0"/>
                    <w:sz w:val="18"/>
                    <w:szCs w:val="18"/>
                  </w:rPr>
                </w:rPrChange>
              </w:rPr>
              <w:t>符合</w:t>
            </w:r>
          </w:p>
        </w:tc>
      </w:tr>
      <w:tr w:rsidR="004222EB" w:rsidRPr="007120B3">
        <w:tc>
          <w:tcPr>
            <w:tcW w:w="786" w:type="pct"/>
            <w:vMerge w:val="restart"/>
            <w:vAlign w:val="center"/>
          </w:tcPr>
          <w:p w:rsidR="004222EB" w:rsidRPr="007120B3" w:rsidRDefault="00AC48BB">
            <w:pPr>
              <w:spacing w:line="360" w:lineRule="auto"/>
              <w:jc w:val="center"/>
              <w:rPr>
                <w:kern w:val="0"/>
                <w:sz w:val="18"/>
                <w:szCs w:val="18"/>
                <w:rPrChange w:id="2304" w:author="aa" w:date="2022-05-06T18:22:00Z">
                  <w:rPr>
                    <w:kern w:val="0"/>
                    <w:sz w:val="18"/>
                    <w:szCs w:val="18"/>
                  </w:rPr>
                </w:rPrChange>
              </w:rPr>
            </w:pPr>
            <w:r w:rsidRPr="007120B3">
              <w:rPr>
                <w:rFonts w:hint="eastAsia"/>
                <w:kern w:val="0"/>
                <w:sz w:val="18"/>
                <w:szCs w:val="18"/>
                <w:rPrChange w:id="2305" w:author="aa" w:date="2022-05-06T18:22:00Z">
                  <w:rPr>
                    <w:rFonts w:hint="eastAsia"/>
                    <w:kern w:val="0"/>
                    <w:sz w:val="18"/>
                    <w:szCs w:val="18"/>
                  </w:rPr>
                </w:rPrChange>
              </w:rPr>
              <w:t>13</w:t>
            </w:r>
          </w:p>
        </w:tc>
        <w:tc>
          <w:tcPr>
            <w:tcW w:w="510" w:type="pct"/>
          </w:tcPr>
          <w:p w:rsidR="004222EB" w:rsidRPr="007120B3" w:rsidRDefault="00AC48BB">
            <w:pPr>
              <w:spacing w:line="360" w:lineRule="auto"/>
              <w:jc w:val="center"/>
              <w:rPr>
                <w:kern w:val="0"/>
                <w:sz w:val="18"/>
                <w:szCs w:val="18"/>
                <w:rPrChange w:id="2306" w:author="aa" w:date="2022-05-06T18:22:00Z">
                  <w:rPr>
                    <w:kern w:val="0"/>
                    <w:sz w:val="18"/>
                    <w:szCs w:val="18"/>
                  </w:rPr>
                </w:rPrChange>
              </w:rPr>
            </w:pPr>
            <w:r w:rsidRPr="007120B3">
              <w:rPr>
                <w:rFonts w:hint="eastAsia"/>
                <w:kern w:val="0"/>
                <w:sz w:val="18"/>
                <w:szCs w:val="18"/>
                <w:rPrChange w:id="2307" w:author="aa" w:date="2022-05-06T18:22:00Z">
                  <w:rPr>
                    <w:rFonts w:hint="eastAsia"/>
                    <w:kern w:val="0"/>
                    <w:sz w:val="18"/>
                    <w:szCs w:val="18"/>
                  </w:rPr>
                </w:rPrChange>
              </w:rPr>
              <w:t>B</w:t>
            </w:r>
            <w:r w:rsidRPr="007120B3">
              <w:rPr>
                <w:rFonts w:hint="eastAsia"/>
                <w:kern w:val="0"/>
                <w:sz w:val="18"/>
                <w:szCs w:val="18"/>
                <w:rPrChange w:id="2308" w:author="aa" w:date="2022-05-06T18:22:00Z">
                  <w:rPr>
                    <w:rFonts w:hint="eastAsia"/>
                    <w:kern w:val="0"/>
                    <w:sz w:val="18"/>
                    <w:szCs w:val="18"/>
                  </w:rPr>
                </w:rPrChange>
              </w:rPr>
              <w:t>企业</w:t>
            </w:r>
          </w:p>
        </w:tc>
        <w:tc>
          <w:tcPr>
            <w:tcW w:w="510" w:type="pct"/>
          </w:tcPr>
          <w:p w:rsidR="004222EB" w:rsidRPr="007120B3" w:rsidRDefault="00AC48BB">
            <w:pPr>
              <w:spacing w:line="360" w:lineRule="auto"/>
              <w:jc w:val="center"/>
              <w:rPr>
                <w:kern w:val="0"/>
                <w:sz w:val="18"/>
                <w:szCs w:val="18"/>
                <w:rPrChange w:id="2309" w:author="aa" w:date="2022-05-06T18:22:00Z">
                  <w:rPr>
                    <w:kern w:val="0"/>
                    <w:sz w:val="18"/>
                    <w:szCs w:val="18"/>
                  </w:rPr>
                </w:rPrChange>
              </w:rPr>
            </w:pPr>
            <w:r w:rsidRPr="007120B3">
              <w:rPr>
                <w:rFonts w:hint="eastAsia"/>
                <w:kern w:val="0"/>
                <w:sz w:val="18"/>
                <w:szCs w:val="18"/>
                <w:rPrChange w:id="2310" w:author="aa" w:date="2022-05-06T18:22:00Z">
                  <w:rPr>
                    <w:rFonts w:hint="eastAsia"/>
                    <w:kern w:val="0"/>
                    <w:sz w:val="18"/>
                    <w:szCs w:val="18"/>
                  </w:rPr>
                </w:rPrChange>
              </w:rPr>
              <w:t>50</w:t>
            </w:r>
          </w:p>
        </w:tc>
        <w:tc>
          <w:tcPr>
            <w:tcW w:w="1175" w:type="pct"/>
          </w:tcPr>
          <w:p w:rsidR="004222EB" w:rsidRPr="007120B3" w:rsidRDefault="00AC48BB">
            <w:pPr>
              <w:spacing w:line="360" w:lineRule="auto"/>
              <w:jc w:val="center"/>
              <w:rPr>
                <w:kern w:val="0"/>
                <w:sz w:val="18"/>
                <w:szCs w:val="18"/>
                <w:rPrChange w:id="2311" w:author="aa" w:date="2022-05-06T18:22:00Z">
                  <w:rPr>
                    <w:kern w:val="0"/>
                    <w:sz w:val="18"/>
                    <w:szCs w:val="18"/>
                  </w:rPr>
                </w:rPrChange>
              </w:rPr>
            </w:pPr>
            <w:r w:rsidRPr="007120B3">
              <w:rPr>
                <w:rFonts w:hint="eastAsia"/>
                <w:kern w:val="0"/>
                <w:sz w:val="18"/>
                <w:szCs w:val="18"/>
                <w:rPrChange w:id="2312" w:author="aa" w:date="2022-05-06T18:22:00Z">
                  <w:rPr>
                    <w:rFonts w:hint="eastAsia"/>
                    <w:kern w:val="0"/>
                    <w:sz w:val="18"/>
                    <w:szCs w:val="18"/>
                  </w:rPr>
                </w:rPrChange>
              </w:rPr>
              <w:t>12.1-13.9</w:t>
            </w:r>
          </w:p>
        </w:tc>
        <w:tc>
          <w:tcPr>
            <w:tcW w:w="673" w:type="pct"/>
          </w:tcPr>
          <w:p w:rsidR="004222EB" w:rsidRPr="007120B3" w:rsidRDefault="00AC48BB">
            <w:pPr>
              <w:spacing w:line="360" w:lineRule="auto"/>
              <w:jc w:val="center"/>
              <w:rPr>
                <w:kern w:val="0"/>
                <w:sz w:val="18"/>
                <w:szCs w:val="18"/>
                <w:rPrChange w:id="2313" w:author="aa" w:date="2022-05-06T18:22:00Z">
                  <w:rPr>
                    <w:kern w:val="0"/>
                    <w:sz w:val="18"/>
                    <w:szCs w:val="18"/>
                  </w:rPr>
                </w:rPrChange>
              </w:rPr>
            </w:pPr>
            <w:r w:rsidRPr="007120B3">
              <w:rPr>
                <w:rFonts w:hint="eastAsia"/>
                <w:kern w:val="0"/>
                <w:sz w:val="18"/>
                <w:szCs w:val="18"/>
                <w:rPrChange w:id="2314" w:author="aa" w:date="2022-05-06T18:22:00Z">
                  <w:rPr>
                    <w:rFonts w:hint="eastAsia"/>
                    <w:kern w:val="0"/>
                    <w:sz w:val="18"/>
                    <w:szCs w:val="18"/>
                  </w:rPr>
                </w:rPrChange>
              </w:rPr>
              <w:t>-0.9</w:t>
            </w:r>
            <w:r w:rsidRPr="007120B3">
              <w:rPr>
                <w:rFonts w:hint="eastAsia"/>
                <w:kern w:val="0"/>
                <w:sz w:val="18"/>
                <w:szCs w:val="18"/>
                <w:rPrChange w:id="2315" w:author="aa" w:date="2022-05-06T18:22:00Z">
                  <w:rPr>
                    <w:rFonts w:hint="eastAsia"/>
                    <w:kern w:val="0"/>
                    <w:sz w:val="18"/>
                    <w:szCs w:val="18"/>
                  </w:rPr>
                </w:rPrChange>
              </w:rPr>
              <w:t>～</w:t>
            </w:r>
            <w:r w:rsidRPr="007120B3">
              <w:rPr>
                <w:rFonts w:hint="eastAsia"/>
                <w:kern w:val="0"/>
                <w:sz w:val="18"/>
                <w:szCs w:val="18"/>
                <w:rPrChange w:id="2316" w:author="aa" w:date="2022-05-06T18:22:00Z">
                  <w:rPr>
                    <w:rFonts w:hint="eastAsia"/>
                    <w:kern w:val="0"/>
                    <w:sz w:val="18"/>
                    <w:szCs w:val="18"/>
                  </w:rPr>
                </w:rPrChange>
              </w:rPr>
              <w:t>+0.9</w:t>
            </w:r>
          </w:p>
        </w:tc>
        <w:tc>
          <w:tcPr>
            <w:tcW w:w="673" w:type="pct"/>
          </w:tcPr>
          <w:p w:rsidR="004222EB" w:rsidRPr="007120B3" w:rsidRDefault="00AC48BB">
            <w:pPr>
              <w:spacing w:line="360" w:lineRule="auto"/>
              <w:jc w:val="center"/>
              <w:rPr>
                <w:kern w:val="0"/>
                <w:sz w:val="18"/>
                <w:szCs w:val="18"/>
                <w:rPrChange w:id="2317" w:author="aa" w:date="2022-05-06T18:22:00Z">
                  <w:rPr>
                    <w:kern w:val="0"/>
                    <w:sz w:val="18"/>
                    <w:szCs w:val="18"/>
                  </w:rPr>
                </w:rPrChange>
              </w:rPr>
            </w:pPr>
            <w:r w:rsidRPr="007120B3">
              <w:rPr>
                <w:rFonts w:asciiTheme="minorEastAsia" w:eastAsiaTheme="minorEastAsia" w:hAnsiTheme="minorEastAsia" w:cs="黑体" w:hint="eastAsia"/>
                <w:color w:val="000000" w:themeColor="text1"/>
                <w:sz w:val="18"/>
                <w:szCs w:val="18"/>
                <w:rPrChange w:id="2318" w:author="aa" w:date="2022-05-06T18:22:00Z">
                  <w:rPr>
                    <w:rFonts w:asciiTheme="minorEastAsia" w:eastAsiaTheme="minorEastAsia" w:hAnsiTheme="minorEastAsia" w:cs="黑体" w:hint="eastAsia"/>
                    <w:color w:val="000000" w:themeColor="text1"/>
                    <w:sz w:val="18"/>
                    <w:szCs w:val="18"/>
                  </w:rPr>
                </w:rPrChange>
              </w:rPr>
              <w:t>±1</w:t>
            </w:r>
          </w:p>
        </w:tc>
        <w:tc>
          <w:tcPr>
            <w:tcW w:w="673" w:type="pct"/>
            <w:vAlign w:val="center"/>
          </w:tcPr>
          <w:p w:rsidR="004222EB" w:rsidRPr="007120B3" w:rsidRDefault="00AC48BB">
            <w:pPr>
              <w:spacing w:line="360" w:lineRule="auto"/>
              <w:jc w:val="center"/>
              <w:rPr>
                <w:kern w:val="0"/>
                <w:sz w:val="18"/>
                <w:szCs w:val="18"/>
                <w:rPrChange w:id="2319" w:author="aa" w:date="2022-05-06T18:22:00Z">
                  <w:rPr>
                    <w:kern w:val="0"/>
                    <w:sz w:val="18"/>
                    <w:szCs w:val="18"/>
                  </w:rPr>
                </w:rPrChange>
              </w:rPr>
            </w:pPr>
            <w:r w:rsidRPr="007120B3">
              <w:rPr>
                <w:rFonts w:hint="eastAsia"/>
                <w:kern w:val="0"/>
                <w:sz w:val="18"/>
                <w:szCs w:val="18"/>
                <w:rPrChange w:id="2320" w:author="aa" w:date="2022-05-06T18:22:00Z">
                  <w:rPr>
                    <w:rFonts w:hint="eastAsia"/>
                    <w:kern w:val="0"/>
                    <w:sz w:val="18"/>
                    <w:szCs w:val="18"/>
                  </w:rPr>
                </w:rPrChange>
              </w:rPr>
              <w:t>符合</w:t>
            </w:r>
          </w:p>
        </w:tc>
      </w:tr>
      <w:tr w:rsidR="004222EB" w:rsidRPr="007120B3">
        <w:tc>
          <w:tcPr>
            <w:tcW w:w="786" w:type="pct"/>
            <w:vMerge/>
            <w:vAlign w:val="center"/>
          </w:tcPr>
          <w:p w:rsidR="004222EB" w:rsidRPr="007120B3" w:rsidRDefault="004222EB">
            <w:pPr>
              <w:spacing w:line="360" w:lineRule="auto"/>
              <w:jc w:val="center"/>
              <w:rPr>
                <w:kern w:val="0"/>
                <w:sz w:val="18"/>
                <w:szCs w:val="18"/>
                <w:rPrChange w:id="2321" w:author="aa" w:date="2022-05-06T18:22:00Z">
                  <w:rPr>
                    <w:kern w:val="0"/>
                    <w:sz w:val="18"/>
                    <w:szCs w:val="18"/>
                  </w:rPr>
                </w:rPrChange>
              </w:rPr>
            </w:pPr>
          </w:p>
        </w:tc>
        <w:tc>
          <w:tcPr>
            <w:tcW w:w="510" w:type="pct"/>
          </w:tcPr>
          <w:p w:rsidR="004222EB" w:rsidRPr="007120B3" w:rsidRDefault="00AC48BB">
            <w:pPr>
              <w:spacing w:line="360" w:lineRule="auto"/>
              <w:jc w:val="center"/>
              <w:rPr>
                <w:kern w:val="0"/>
                <w:sz w:val="18"/>
                <w:szCs w:val="18"/>
                <w:rPrChange w:id="2322" w:author="aa" w:date="2022-05-06T18:22:00Z">
                  <w:rPr>
                    <w:kern w:val="0"/>
                    <w:sz w:val="18"/>
                    <w:szCs w:val="18"/>
                  </w:rPr>
                </w:rPrChange>
              </w:rPr>
            </w:pPr>
            <w:r w:rsidRPr="007120B3">
              <w:rPr>
                <w:rFonts w:hint="eastAsia"/>
                <w:kern w:val="0"/>
                <w:sz w:val="18"/>
                <w:szCs w:val="18"/>
                <w:rPrChange w:id="2323" w:author="aa" w:date="2022-05-06T18:22:00Z">
                  <w:rPr>
                    <w:rFonts w:hint="eastAsia"/>
                    <w:kern w:val="0"/>
                    <w:sz w:val="18"/>
                    <w:szCs w:val="18"/>
                  </w:rPr>
                </w:rPrChange>
              </w:rPr>
              <w:t>C</w:t>
            </w:r>
            <w:r w:rsidRPr="007120B3">
              <w:rPr>
                <w:rFonts w:hint="eastAsia"/>
                <w:kern w:val="0"/>
                <w:sz w:val="18"/>
                <w:szCs w:val="18"/>
                <w:rPrChange w:id="2324" w:author="aa" w:date="2022-05-06T18:22:00Z">
                  <w:rPr>
                    <w:rFonts w:hint="eastAsia"/>
                    <w:kern w:val="0"/>
                    <w:sz w:val="18"/>
                    <w:szCs w:val="18"/>
                  </w:rPr>
                </w:rPrChange>
              </w:rPr>
              <w:t>企业</w:t>
            </w:r>
          </w:p>
        </w:tc>
        <w:tc>
          <w:tcPr>
            <w:tcW w:w="510" w:type="pct"/>
          </w:tcPr>
          <w:p w:rsidR="004222EB" w:rsidRPr="007120B3" w:rsidRDefault="00AC48BB">
            <w:pPr>
              <w:spacing w:line="360" w:lineRule="auto"/>
              <w:jc w:val="center"/>
              <w:rPr>
                <w:kern w:val="0"/>
                <w:sz w:val="18"/>
                <w:szCs w:val="18"/>
                <w:rPrChange w:id="2325" w:author="aa" w:date="2022-05-06T18:22:00Z">
                  <w:rPr>
                    <w:kern w:val="0"/>
                    <w:sz w:val="18"/>
                    <w:szCs w:val="18"/>
                  </w:rPr>
                </w:rPrChange>
              </w:rPr>
            </w:pPr>
            <w:r w:rsidRPr="007120B3">
              <w:rPr>
                <w:rFonts w:hint="eastAsia"/>
                <w:kern w:val="0"/>
                <w:sz w:val="18"/>
                <w:szCs w:val="18"/>
                <w:rPrChange w:id="2326" w:author="aa" w:date="2022-05-06T18:22:00Z">
                  <w:rPr>
                    <w:rFonts w:hint="eastAsia"/>
                    <w:kern w:val="0"/>
                    <w:sz w:val="18"/>
                    <w:szCs w:val="18"/>
                  </w:rPr>
                </w:rPrChange>
              </w:rPr>
              <w:t>50</w:t>
            </w:r>
          </w:p>
        </w:tc>
        <w:tc>
          <w:tcPr>
            <w:tcW w:w="1175" w:type="pct"/>
          </w:tcPr>
          <w:p w:rsidR="004222EB" w:rsidRPr="007120B3" w:rsidRDefault="00AC48BB">
            <w:pPr>
              <w:spacing w:line="360" w:lineRule="auto"/>
              <w:jc w:val="center"/>
              <w:rPr>
                <w:kern w:val="0"/>
                <w:sz w:val="18"/>
                <w:szCs w:val="18"/>
                <w:rPrChange w:id="2327" w:author="aa" w:date="2022-05-06T18:22:00Z">
                  <w:rPr>
                    <w:kern w:val="0"/>
                    <w:sz w:val="18"/>
                    <w:szCs w:val="18"/>
                  </w:rPr>
                </w:rPrChange>
              </w:rPr>
            </w:pPr>
            <w:r w:rsidRPr="007120B3">
              <w:rPr>
                <w:rFonts w:hint="eastAsia"/>
                <w:kern w:val="0"/>
                <w:sz w:val="18"/>
                <w:szCs w:val="18"/>
                <w:rPrChange w:id="2328" w:author="aa" w:date="2022-05-06T18:22:00Z">
                  <w:rPr>
                    <w:rFonts w:hint="eastAsia"/>
                    <w:kern w:val="0"/>
                    <w:sz w:val="18"/>
                    <w:szCs w:val="18"/>
                  </w:rPr>
                </w:rPrChange>
              </w:rPr>
              <w:t>12.1-13.9</w:t>
            </w:r>
          </w:p>
        </w:tc>
        <w:tc>
          <w:tcPr>
            <w:tcW w:w="673" w:type="pct"/>
          </w:tcPr>
          <w:p w:rsidR="004222EB" w:rsidRPr="007120B3" w:rsidRDefault="00AC48BB">
            <w:pPr>
              <w:spacing w:line="360" w:lineRule="auto"/>
              <w:jc w:val="center"/>
              <w:rPr>
                <w:kern w:val="0"/>
                <w:sz w:val="18"/>
                <w:szCs w:val="18"/>
                <w:rPrChange w:id="2329" w:author="aa" w:date="2022-05-06T18:22:00Z">
                  <w:rPr>
                    <w:kern w:val="0"/>
                    <w:sz w:val="18"/>
                    <w:szCs w:val="18"/>
                  </w:rPr>
                </w:rPrChange>
              </w:rPr>
            </w:pPr>
            <w:r w:rsidRPr="007120B3">
              <w:rPr>
                <w:rFonts w:hint="eastAsia"/>
                <w:kern w:val="0"/>
                <w:sz w:val="18"/>
                <w:szCs w:val="18"/>
                <w:rPrChange w:id="2330" w:author="aa" w:date="2022-05-06T18:22:00Z">
                  <w:rPr>
                    <w:rFonts w:hint="eastAsia"/>
                    <w:kern w:val="0"/>
                    <w:sz w:val="18"/>
                    <w:szCs w:val="18"/>
                  </w:rPr>
                </w:rPrChange>
              </w:rPr>
              <w:t>-0.9</w:t>
            </w:r>
            <w:r w:rsidRPr="007120B3">
              <w:rPr>
                <w:rFonts w:hint="eastAsia"/>
                <w:kern w:val="0"/>
                <w:sz w:val="18"/>
                <w:szCs w:val="18"/>
                <w:rPrChange w:id="2331" w:author="aa" w:date="2022-05-06T18:22:00Z">
                  <w:rPr>
                    <w:rFonts w:hint="eastAsia"/>
                    <w:kern w:val="0"/>
                    <w:sz w:val="18"/>
                    <w:szCs w:val="18"/>
                  </w:rPr>
                </w:rPrChange>
              </w:rPr>
              <w:t>～</w:t>
            </w:r>
            <w:r w:rsidRPr="007120B3">
              <w:rPr>
                <w:rFonts w:hint="eastAsia"/>
                <w:kern w:val="0"/>
                <w:sz w:val="18"/>
                <w:szCs w:val="18"/>
                <w:rPrChange w:id="2332" w:author="aa" w:date="2022-05-06T18:22:00Z">
                  <w:rPr>
                    <w:rFonts w:hint="eastAsia"/>
                    <w:kern w:val="0"/>
                    <w:sz w:val="18"/>
                    <w:szCs w:val="18"/>
                  </w:rPr>
                </w:rPrChange>
              </w:rPr>
              <w:t>+0.9</w:t>
            </w:r>
          </w:p>
        </w:tc>
        <w:tc>
          <w:tcPr>
            <w:tcW w:w="673" w:type="pct"/>
          </w:tcPr>
          <w:p w:rsidR="004222EB" w:rsidRPr="007120B3" w:rsidRDefault="00AC48BB">
            <w:pPr>
              <w:spacing w:line="360" w:lineRule="auto"/>
              <w:jc w:val="center"/>
              <w:rPr>
                <w:kern w:val="0"/>
                <w:sz w:val="18"/>
                <w:szCs w:val="18"/>
                <w:rPrChange w:id="2333" w:author="aa" w:date="2022-05-06T18:22:00Z">
                  <w:rPr>
                    <w:kern w:val="0"/>
                    <w:sz w:val="18"/>
                    <w:szCs w:val="18"/>
                  </w:rPr>
                </w:rPrChange>
              </w:rPr>
            </w:pPr>
            <w:r w:rsidRPr="007120B3">
              <w:rPr>
                <w:rFonts w:asciiTheme="minorEastAsia" w:eastAsiaTheme="minorEastAsia" w:hAnsiTheme="minorEastAsia" w:cs="黑体" w:hint="eastAsia"/>
                <w:color w:val="000000" w:themeColor="text1"/>
                <w:sz w:val="18"/>
                <w:szCs w:val="18"/>
                <w:rPrChange w:id="2334" w:author="aa" w:date="2022-05-06T18:22:00Z">
                  <w:rPr>
                    <w:rFonts w:asciiTheme="minorEastAsia" w:eastAsiaTheme="minorEastAsia" w:hAnsiTheme="minorEastAsia" w:cs="黑体" w:hint="eastAsia"/>
                    <w:color w:val="000000" w:themeColor="text1"/>
                    <w:sz w:val="18"/>
                    <w:szCs w:val="18"/>
                  </w:rPr>
                </w:rPrChange>
              </w:rPr>
              <w:t>±1</w:t>
            </w:r>
          </w:p>
        </w:tc>
        <w:tc>
          <w:tcPr>
            <w:tcW w:w="673" w:type="pct"/>
            <w:vAlign w:val="center"/>
          </w:tcPr>
          <w:p w:rsidR="004222EB" w:rsidRPr="007120B3" w:rsidRDefault="00AC48BB">
            <w:pPr>
              <w:spacing w:line="360" w:lineRule="auto"/>
              <w:jc w:val="center"/>
              <w:rPr>
                <w:kern w:val="0"/>
                <w:sz w:val="18"/>
                <w:szCs w:val="18"/>
                <w:rPrChange w:id="2335" w:author="aa" w:date="2022-05-06T18:22:00Z">
                  <w:rPr>
                    <w:kern w:val="0"/>
                    <w:sz w:val="18"/>
                    <w:szCs w:val="18"/>
                  </w:rPr>
                </w:rPrChange>
              </w:rPr>
            </w:pPr>
            <w:r w:rsidRPr="007120B3">
              <w:rPr>
                <w:rFonts w:hint="eastAsia"/>
                <w:kern w:val="0"/>
                <w:sz w:val="18"/>
                <w:szCs w:val="18"/>
                <w:rPrChange w:id="2336" w:author="aa" w:date="2022-05-06T18:22:00Z">
                  <w:rPr>
                    <w:rFonts w:hint="eastAsia"/>
                    <w:kern w:val="0"/>
                    <w:sz w:val="18"/>
                    <w:szCs w:val="18"/>
                  </w:rPr>
                </w:rPrChange>
              </w:rPr>
              <w:t>符合</w:t>
            </w:r>
          </w:p>
        </w:tc>
      </w:tr>
      <w:tr w:rsidR="004222EB" w:rsidRPr="007120B3">
        <w:tc>
          <w:tcPr>
            <w:tcW w:w="786" w:type="pct"/>
            <w:vAlign w:val="center"/>
          </w:tcPr>
          <w:p w:rsidR="004222EB" w:rsidRPr="007120B3" w:rsidRDefault="00AC48BB">
            <w:pPr>
              <w:spacing w:line="360" w:lineRule="auto"/>
              <w:jc w:val="center"/>
              <w:rPr>
                <w:kern w:val="0"/>
                <w:sz w:val="18"/>
                <w:szCs w:val="18"/>
                <w:rPrChange w:id="2337" w:author="aa" w:date="2022-05-06T18:22:00Z">
                  <w:rPr>
                    <w:kern w:val="0"/>
                    <w:sz w:val="18"/>
                    <w:szCs w:val="18"/>
                  </w:rPr>
                </w:rPrChange>
              </w:rPr>
            </w:pPr>
            <w:r w:rsidRPr="007120B3">
              <w:rPr>
                <w:rFonts w:hint="eastAsia"/>
                <w:kern w:val="0"/>
                <w:sz w:val="18"/>
                <w:szCs w:val="18"/>
                <w:rPrChange w:id="2338" w:author="aa" w:date="2022-05-06T18:22:00Z">
                  <w:rPr>
                    <w:rFonts w:hint="eastAsia"/>
                    <w:kern w:val="0"/>
                    <w:sz w:val="18"/>
                    <w:szCs w:val="18"/>
                  </w:rPr>
                </w:rPrChange>
              </w:rPr>
              <w:t>铁芯安装深度</w:t>
            </w:r>
            <w:r w:rsidRPr="007120B3">
              <w:rPr>
                <w:rFonts w:hint="eastAsia"/>
                <w:kern w:val="0"/>
                <w:sz w:val="18"/>
                <w:szCs w:val="18"/>
                <w:rPrChange w:id="2339" w:author="aa" w:date="2022-05-06T18:22:00Z">
                  <w:rPr>
                    <w:rFonts w:hint="eastAsia"/>
                    <w:kern w:val="0"/>
                    <w:sz w:val="18"/>
                    <w:szCs w:val="18"/>
                  </w:rPr>
                </w:rPrChange>
              </w:rPr>
              <w:t>/mm</w:t>
            </w:r>
          </w:p>
        </w:tc>
        <w:tc>
          <w:tcPr>
            <w:tcW w:w="510" w:type="pct"/>
          </w:tcPr>
          <w:p w:rsidR="004222EB" w:rsidRPr="007120B3" w:rsidRDefault="00AC48BB">
            <w:pPr>
              <w:spacing w:line="360" w:lineRule="auto"/>
              <w:jc w:val="center"/>
              <w:rPr>
                <w:kern w:val="0"/>
                <w:sz w:val="18"/>
                <w:szCs w:val="18"/>
                <w:rPrChange w:id="2340" w:author="aa" w:date="2022-05-06T18:22:00Z">
                  <w:rPr>
                    <w:kern w:val="0"/>
                    <w:sz w:val="18"/>
                    <w:szCs w:val="18"/>
                  </w:rPr>
                </w:rPrChange>
              </w:rPr>
            </w:pPr>
            <w:r w:rsidRPr="007120B3">
              <w:rPr>
                <w:rFonts w:hint="eastAsia"/>
                <w:kern w:val="0"/>
                <w:sz w:val="18"/>
                <w:szCs w:val="18"/>
                <w:rPrChange w:id="2341" w:author="aa" w:date="2022-05-06T18:22:00Z">
                  <w:rPr>
                    <w:rFonts w:hint="eastAsia"/>
                    <w:kern w:val="0"/>
                    <w:sz w:val="18"/>
                    <w:szCs w:val="18"/>
                  </w:rPr>
                </w:rPrChange>
              </w:rPr>
              <w:t>调研企业</w:t>
            </w:r>
          </w:p>
        </w:tc>
        <w:tc>
          <w:tcPr>
            <w:tcW w:w="510" w:type="pct"/>
            <w:vAlign w:val="center"/>
          </w:tcPr>
          <w:p w:rsidR="004222EB" w:rsidRPr="007120B3" w:rsidRDefault="00AC48BB">
            <w:pPr>
              <w:spacing w:line="360" w:lineRule="auto"/>
              <w:jc w:val="center"/>
              <w:rPr>
                <w:kern w:val="0"/>
                <w:sz w:val="18"/>
                <w:szCs w:val="18"/>
                <w:rPrChange w:id="2342" w:author="aa" w:date="2022-05-06T18:22:00Z">
                  <w:rPr>
                    <w:kern w:val="0"/>
                    <w:sz w:val="18"/>
                    <w:szCs w:val="18"/>
                  </w:rPr>
                </w:rPrChange>
              </w:rPr>
            </w:pPr>
            <w:r w:rsidRPr="007120B3">
              <w:rPr>
                <w:rFonts w:hint="eastAsia"/>
                <w:kern w:val="0"/>
                <w:sz w:val="18"/>
                <w:szCs w:val="18"/>
                <w:rPrChange w:id="2343" w:author="aa" w:date="2022-05-06T18:22:00Z">
                  <w:rPr>
                    <w:rFonts w:hint="eastAsia"/>
                    <w:kern w:val="0"/>
                    <w:sz w:val="18"/>
                    <w:szCs w:val="18"/>
                  </w:rPr>
                </w:rPrChange>
              </w:rPr>
              <w:t>样本数量</w:t>
            </w:r>
          </w:p>
          <w:p w:rsidR="004222EB" w:rsidRPr="007120B3" w:rsidRDefault="00AC48BB">
            <w:pPr>
              <w:spacing w:line="360" w:lineRule="auto"/>
              <w:jc w:val="center"/>
              <w:rPr>
                <w:kern w:val="0"/>
                <w:sz w:val="18"/>
                <w:szCs w:val="18"/>
                <w:rPrChange w:id="2344" w:author="aa" w:date="2022-05-06T18:22:00Z">
                  <w:rPr>
                    <w:kern w:val="0"/>
                    <w:sz w:val="18"/>
                    <w:szCs w:val="18"/>
                  </w:rPr>
                </w:rPrChange>
              </w:rPr>
            </w:pPr>
            <w:r w:rsidRPr="007120B3">
              <w:rPr>
                <w:rFonts w:hint="eastAsia"/>
                <w:kern w:val="0"/>
                <w:sz w:val="18"/>
                <w:szCs w:val="18"/>
                <w:rPrChange w:id="2345" w:author="aa" w:date="2022-05-06T18:22:00Z">
                  <w:rPr>
                    <w:rFonts w:hint="eastAsia"/>
                    <w:kern w:val="0"/>
                    <w:sz w:val="18"/>
                    <w:szCs w:val="18"/>
                  </w:rPr>
                </w:rPrChange>
              </w:rPr>
              <w:t>/</w:t>
            </w:r>
            <w:r w:rsidRPr="007120B3">
              <w:rPr>
                <w:rFonts w:hint="eastAsia"/>
                <w:kern w:val="0"/>
                <w:sz w:val="18"/>
                <w:szCs w:val="18"/>
                <w:rPrChange w:id="2346" w:author="aa" w:date="2022-05-06T18:22:00Z">
                  <w:rPr>
                    <w:rFonts w:hint="eastAsia"/>
                    <w:kern w:val="0"/>
                    <w:sz w:val="18"/>
                    <w:szCs w:val="18"/>
                  </w:rPr>
                </w:rPrChange>
              </w:rPr>
              <w:t>支</w:t>
            </w:r>
          </w:p>
        </w:tc>
        <w:tc>
          <w:tcPr>
            <w:tcW w:w="1175" w:type="pct"/>
            <w:vAlign w:val="center"/>
          </w:tcPr>
          <w:p w:rsidR="004222EB" w:rsidRPr="007120B3" w:rsidRDefault="00AC48BB">
            <w:pPr>
              <w:spacing w:line="360" w:lineRule="auto"/>
              <w:jc w:val="center"/>
              <w:rPr>
                <w:kern w:val="0"/>
                <w:sz w:val="18"/>
                <w:szCs w:val="18"/>
                <w:rPrChange w:id="2347" w:author="aa" w:date="2022-05-06T18:22:00Z">
                  <w:rPr>
                    <w:kern w:val="0"/>
                    <w:sz w:val="18"/>
                    <w:szCs w:val="18"/>
                  </w:rPr>
                </w:rPrChange>
              </w:rPr>
            </w:pPr>
            <w:r w:rsidRPr="007120B3">
              <w:rPr>
                <w:rFonts w:hint="eastAsia"/>
                <w:kern w:val="0"/>
                <w:sz w:val="18"/>
                <w:szCs w:val="18"/>
                <w:rPrChange w:id="2348" w:author="aa" w:date="2022-05-06T18:22:00Z">
                  <w:rPr>
                    <w:rFonts w:hint="eastAsia"/>
                    <w:kern w:val="0"/>
                    <w:sz w:val="18"/>
                    <w:szCs w:val="18"/>
                  </w:rPr>
                </w:rPrChange>
              </w:rPr>
              <w:t>铁芯安装深度实测数据范围</w:t>
            </w:r>
            <w:r w:rsidRPr="007120B3">
              <w:rPr>
                <w:rFonts w:hint="eastAsia"/>
                <w:kern w:val="0"/>
                <w:sz w:val="18"/>
                <w:szCs w:val="18"/>
                <w:rPrChange w:id="2349" w:author="aa" w:date="2022-05-06T18:22:00Z">
                  <w:rPr>
                    <w:rFonts w:hint="eastAsia"/>
                    <w:kern w:val="0"/>
                    <w:sz w:val="18"/>
                    <w:szCs w:val="18"/>
                  </w:rPr>
                </w:rPrChange>
              </w:rPr>
              <w:t>/mm</w:t>
            </w:r>
          </w:p>
        </w:tc>
        <w:tc>
          <w:tcPr>
            <w:tcW w:w="673" w:type="pct"/>
            <w:vAlign w:val="center"/>
          </w:tcPr>
          <w:p w:rsidR="004222EB" w:rsidRPr="007120B3" w:rsidRDefault="00AC48BB">
            <w:pPr>
              <w:spacing w:line="360" w:lineRule="auto"/>
              <w:jc w:val="center"/>
              <w:rPr>
                <w:kern w:val="0"/>
                <w:sz w:val="18"/>
                <w:szCs w:val="18"/>
                <w:rPrChange w:id="2350" w:author="aa" w:date="2022-05-06T18:22:00Z">
                  <w:rPr>
                    <w:kern w:val="0"/>
                    <w:sz w:val="18"/>
                    <w:szCs w:val="18"/>
                  </w:rPr>
                </w:rPrChange>
              </w:rPr>
            </w:pPr>
            <w:r w:rsidRPr="007120B3">
              <w:rPr>
                <w:rFonts w:hint="eastAsia"/>
                <w:kern w:val="0"/>
                <w:sz w:val="18"/>
                <w:szCs w:val="18"/>
                <w:rPrChange w:id="2351" w:author="aa" w:date="2022-05-06T18:22:00Z">
                  <w:rPr>
                    <w:rFonts w:hint="eastAsia"/>
                    <w:kern w:val="0"/>
                    <w:sz w:val="18"/>
                    <w:szCs w:val="18"/>
                  </w:rPr>
                </w:rPrChange>
              </w:rPr>
              <w:t>偏差值</w:t>
            </w:r>
          </w:p>
          <w:p w:rsidR="004222EB" w:rsidRPr="007120B3" w:rsidRDefault="00AC48BB">
            <w:pPr>
              <w:spacing w:line="360" w:lineRule="auto"/>
              <w:jc w:val="center"/>
              <w:rPr>
                <w:kern w:val="0"/>
                <w:sz w:val="18"/>
                <w:szCs w:val="18"/>
                <w:rPrChange w:id="2352" w:author="aa" w:date="2022-05-06T18:22:00Z">
                  <w:rPr>
                    <w:kern w:val="0"/>
                    <w:sz w:val="18"/>
                    <w:szCs w:val="18"/>
                  </w:rPr>
                </w:rPrChange>
              </w:rPr>
            </w:pPr>
            <w:r w:rsidRPr="007120B3">
              <w:rPr>
                <w:rFonts w:hint="eastAsia"/>
                <w:kern w:val="0"/>
                <w:sz w:val="18"/>
                <w:szCs w:val="18"/>
                <w:rPrChange w:id="2353" w:author="aa" w:date="2022-05-06T18:22:00Z">
                  <w:rPr>
                    <w:rFonts w:hint="eastAsia"/>
                    <w:kern w:val="0"/>
                    <w:sz w:val="18"/>
                    <w:szCs w:val="18"/>
                  </w:rPr>
                </w:rPrChange>
              </w:rPr>
              <w:t>/mm</w:t>
            </w:r>
          </w:p>
        </w:tc>
        <w:tc>
          <w:tcPr>
            <w:tcW w:w="673" w:type="pct"/>
            <w:vAlign w:val="center"/>
          </w:tcPr>
          <w:p w:rsidR="004222EB" w:rsidRPr="007120B3" w:rsidRDefault="00AC48BB">
            <w:pPr>
              <w:spacing w:line="360" w:lineRule="auto"/>
              <w:jc w:val="center"/>
              <w:rPr>
                <w:kern w:val="0"/>
                <w:sz w:val="18"/>
                <w:szCs w:val="18"/>
                <w:rPrChange w:id="2354" w:author="aa" w:date="2022-05-06T18:22:00Z">
                  <w:rPr>
                    <w:kern w:val="0"/>
                    <w:sz w:val="18"/>
                    <w:szCs w:val="18"/>
                  </w:rPr>
                </w:rPrChange>
              </w:rPr>
            </w:pPr>
            <w:r w:rsidRPr="007120B3">
              <w:rPr>
                <w:rFonts w:hint="eastAsia"/>
                <w:kern w:val="0"/>
                <w:sz w:val="18"/>
                <w:szCs w:val="18"/>
                <w:rPrChange w:id="2355" w:author="aa" w:date="2022-05-06T18:22:00Z">
                  <w:rPr>
                    <w:rFonts w:hint="eastAsia"/>
                    <w:kern w:val="0"/>
                    <w:sz w:val="18"/>
                    <w:szCs w:val="18"/>
                  </w:rPr>
                </w:rPrChange>
              </w:rPr>
              <w:t>标准指标</w:t>
            </w:r>
            <w:r w:rsidRPr="007120B3">
              <w:rPr>
                <w:rFonts w:hint="eastAsia"/>
                <w:kern w:val="0"/>
                <w:sz w:val="18"/>
                <w:szCs w:val="18"/>
                <w:rPrChange w:id="2356" w:author="aa" w:date="2022-05-06T18:22:00Z">
                  <w:rPr>
                    <w:rFonts w:hint="eastAsia"/>
                    <w:kern w:val="0"/>
                    <w:sz w:val="18"/>
                    <w:szCs w:val="18"/>
                  </w:rPr>
                </w:rPrChange>
              </w:rPr>
              <w:t>/mm</w:t>
            </w:r>
          </w:p>
        </w:tc>
        <w:tc>
          <w:tcPr>
            <w:tcW w:w="673" w:type="pct"/>
            <w:vAlign w:val="center"/>
          </w:tcPr>
          <w:p w:rsidR="004222EB" w:rsidRPr="007120B3" w:rsidRDefault="00AC48BB">
            <w:pPr>
              <w:spacing w:line="360" w:lineRule="auto"/>
              <w:jc w:val="center"/>
              <w:rPr>
                <w:kern w:val="0"/>
                <w:sz w:val="18"/>
                <w:szCs w:val="18"/>
                <w:rPrChange w:id="2357" w:author="aa" w:date="2022-05-06T18:22:00Z">
                  <w:rPr>
                    <w:kern w:val="0"/>
                    <w:sz w:val="18"/>
                    <w:szCs w:val="18"/>
                  </w:rPr>
                </w:rPrChange>
              </w:rPr>
            </w:pPr>
            <w:r w:rsidRPr="007120B3">
              <w:rPr>
                <w:rFonts w:hint="eastAsia"/>
                <w:kern w:val="0"/>
                <w:sz w:val="18"/>
                <w:szCs w:val="18"/>
                <w:rPrChange w:id="2358" w:author="aa" w:date="2022-05-06T18:22:00Z">
                  <w:rPr>
                    <w:rFonts w:hint="eastAsia"/>
                    <w:kern w:val="0"/>
                    <w:sz w:val="18"/>
                    <w:szCs w:val="18"/>
                  </w:rPr>
                </w:rPrChange>
              </w:rPr>
              <w:t>是否符合</w:t>
            </w:r>
          </w:p>
        </w:tc>
      </w:tr>
      <w:tr w:rsidR="004222EB" w:rsidRPr="007120B3">
        <w:tc>
          <w:tcPr>
            <w:tcW w:w="786" w:type="pct"/>
            <w:vMerge w:val="restart"/>
            <w:vAlign w:val="center"/>
          </w:tcPr>
          <w:p w:rsidR="004222EB" w:rsidRPr="007120B3" w:rsidRDefault="00AC48BB">
            <w:pPr>
              <w:spacing w:line="360" w:lineRule="auto"/>
              <w:jc w:val="center"/>
              <w:rPr>
                <w:kern w:val="0"/>
                <w:sz w:val="18"/>
                <w:szCs w:val="18"/>
                <w:rPrChange w:id="2359" w:author="aa" w:date="2022-05-06T18:22:00Z">
                  <w:rPr>
                    <w:kern w:val="0"/>
                    <w:sz w:val="18"/>
                    <w:szCs w:val="18"/>
                  </w:rPr>
                </w:rPrChange>
              </w:rPr>
            </w:pPr>
            <w:r w:rsidRPr="007120B3">
              <w:rPr>
                <w:rFonts w:hint="eastAsia"/>
                <w:kern w:val="0"/>
                <w:sz w:val="18"/>
                <w:szCs w:val="18"/>
                <w:rPrChange w:id="2360" w:author="aa" w:date="2022-05-06T18:22:00Z">
                  <w:rPr>
                    <w:rFonts w:hint="eastAsia"/>
                    <w:kern w:val="0"/>
                    <w:sz w:val="18"/>
                    <w:szCs w:val="18"/>
                  </w:rPr>
                </w:rPrChange>
              </w:rPr>
              <w:t>45</w:t>
            </w:r>
          </w:p>
        </w:tc>
        <w:tc>
          <w:tcPr>
            <w:tcW w:w="510" w:type="pct"/>
          </w:tcPr>
          <w:p w:rsidR="004222EB" w:rsidRPr="007120B3" w:rsidRDefault="00AC48BB">
            <w:pPr>
              <w:spacing w:line="360" w:lineRule="auto"/>
              <w:jc w:val="center"/>
              <w:rPr>
                <w:kern w:val="0"/>
                <w:sz w:val="18"/>
                <w:szCs w:val="18"/>
                <w:rPrChange w:id="2361" w:author="aa" w:date="2022-05-06T18:22:00Z">
                  <w:rPr>
                    <w:kern w:val="0"/>
                    <w:sz w:val="18"/>
                    <w:szCs w:val="18"/>
                  </w:rPr>
                </w:rPrChange>
              </w:rPr>
            </w:pPr>
            <w:r w:rsidRPr="007120B3">
              <w:rPr>
                <w:rFonts w:hint="eastAsia"/>
                <w:kern w:val="0"/>
                <w:sz w:val="18"/>
                <w:szCs w:val="18"/>
                <w:rPrChange w:id="2362" w:author="aa" w:date="2022-05-06T18:22:00Z">
                  <w:rPr>
                    <w:rFonts w:hint="eastAsia"/>
                    <w:kern w:val="0"/>
                    <w:sz w:val="18"/>
                    <w:szCs w:val="18"/>
                  </w:rPr>
                </w:rPrChange>
              </w:rPr>
              <w:t>B</w:t>
            </w:r>
            <w:r w:rsidRPr="007120B3">
              <w:rPr>
                <w:rFonts w:hint="eastAsia"/>
                <w:kern w:val="0"/>
                <w:sz w:val="18"/>
                <w:szCs w:val="18"/>
                <w:rPrChange w:id="2363" w:author="aa" w:date="2022-05-06T18:22:00Z">
                  <w:rPr>
                    <w:rFonts w:hint="eastAsia"/>
                    <w:kern w:val="0"/>
                    <w:sz w:val="18"/>
                    <w:szCs w:val="18"/>
                  </w:rPr>
                </w:rPrChange>
              </w:rPr>
              <w:t>企业</w:t>
            </w:r>
          </w:p>
        </w:tc>
        <w:tc>
          <w:tcPr>
            <w:tcW w:w="510" w:type="pct"/>
          </w:tcPr>
          <w:p w:rsidR="004222EB" w:rsidRPr="007120B3" w:rsidRDefault="00AC48BB">
            <w:pPr>
              <w:spacing w:line="360" w:lineRule="auto"/>
              <w:jc w:val="center"/>
              <w:rPr>
                <w:kern w:val="0"/>
                <w:sz w:val="18"/>
                <w:szCs w:val="18"/>
                <w:rPrChange w:id="2364" w:author="aa" w:date="2022-05-06T18:22:00Z">
                  <w:rPr>
                    <w:kern w:val="0"/>
                    <w:sz w:val="18"/>
                    <w:szCs w:val="18"/>
                  </w:rPr>
                </w:rPrChange>
              </w:rPr>
            </w:pPr>
            <w:r w:rsidRPr="007120B3">
              <w:rPr>
                <w:rFonts w:hint="eastAsia"/>
                <w:kern w:val="0"/>
                <w:sz w:val="18"/>
                <w:szCs w:val="18"/>
                <w:rPrChange w:id="2365" w:author="aa" w:date="2022-05-06T18:22:00Z">
                  <w:rPr>
                    <w:rFonts w:hint="eastAsia"/>
                    <w:kern w:val="0"/>
                    <w:sz w:val="18"/>
                    <w:szCs w:val="18"/>
                  </w:rPr>
                </w:rPrChange>
              </w:rPr>
              <w:t>50</w:t>
            </w:r>
          </w:p>
        </w:tc>
        <w:tc>
          <w:tcPr>
            <w:tcW w:w="1175" w:type="pct"/>
          </w:tcPr>
          <w:p w:rsidR="004222EB" w:rsidRPr="007120B3" w:rsidRDefault="00AC48BB">
            <w:pPr>
              <w:spacing w:line="360" w:lineRule="auto"/>
              <w:jc w:val="center"/>
              <w:rPr>
                <w:kern w:val="0"/>
                <w:sz w:val="18"/>
                <w:szCs w:val="18"/>
                <w:rPrChange w:id="2366" w:author="aa" w:date="2022-05-06T18:22:00Z">
                  <w:rPr>
                    <w:kern w:val="0"/>
                    <w:sz w:val="18"/>
                    <w:szCs w:val="18"/>
                  </w:rPr>
                </w:rPrChange>
              </w:rPr>
            </w:pPr>
            <w:r w:rsidRPr="007120B3">
              <w:rPr>
                <w:rFonts w:hint="eastAsia"/>
                <w:kern w:val="0"/>
                <w:sz w:val="18"/>
                <w:szCs w:val="18"/>
                <w:rPrChange w:id="2367" w:author="aa" w:date="2022-05-06T18:22:00Z">
                  <w:rPr>
                    <w:rFonts w:hint="eastAsia"/>
                    <w:kern w:val="0"/>
                    <w:sz w:val="18"/>
                    <w:szCs w:val="18"/>
                  </w:rPr>
                </w:rPrChange>
              </w:rPr>
              <w:t>43-47</w:t>
            </w:r>
          </w:p>
        </w:tc>
        <w:tc>
          <w:tcPr>
            <w:tcW w:w="673" w:type="pct"/>
          </w:tcPr>
          <w:p w:rsidR="004222EB" w:rsidRPr="007120B3" w:rsidRDefault="00AC48BB">
            <w:pPr>
              <w:spacing w:line="360" w:lineRule="auto"/>
              <w:jc w:val="center"/>
              <w:rPr>
                <w:kern w:val="0"/>
                <w:sz w:val="18"/>
                <w:szCs w:val="18"/>
                <w:rPrChange w:id="2368" w:author="aa" w:date="2022-05-06T18:22:00Z">
                  <w:rPr>
                    <w:kern w:val="0"/>
                    <w:sz w:val="18"/>
                    <w:szCs w:val="18"/>
                  </w:rPr>
                </w:rPrChange>
              </w:rPr>
            </w:pPr>
            <w:r w:rsidRPr="007120B3">
              <w:rPr>
                <w:rFonts w:hint="eastAsia"/>
                <w:kern w:val="0"/>
                <w:sz w:val="18"/>
                <w:szCs w:val="18"/>
                <w:rPrChange w:id="2369" w:author="aa" w:date="2022-05-06T18:22:00Z">
                  <w:rPr>
                    <w:rFonts w:hint="eastAsia"/>
                    <w:kern w:val="0"/>
                    <w:sz w:val="18"/>
                    <w:szCs w:val="18"/>
                  </w:rPr>
                </w:rPrChange>
              </w:rPr>
              <w:t>-2</w:t>
            </w:r>
            <w:r w:rsidRPr="007120B3">
              <w:rPr>
                <w:rFonts w:hint="eastAsia"/>
                <w:kern w:val="0"/>
                <w:sz w:val="18"/>
                <w:szCs w:val="18"/>
                <w:rPrChange w:id="2370" w:author="aa" w:date="2022-05-06T18:22:00Z">
                  <w:rPr>
                    <w:rFonts w:hint="eastAsia"/>
                    <w:kern w:val="0"/>
                    <w:sz w:val="18"/>
                    <w:szCs w:val="18"/>
                  </w:rPr>
                </w:rPrChange>
              </w:rPr>
              <w:t>～</w:t>
            </w:r>
            <w:r w:rsidRPr="007120B3">
              <w:rPr>
                <w:rFonts w:hint="eastAsia"/>
                <w:kern w:val="0"/>
                <w:sz w:val="18"/>
                <w:szCs w:val="18"/>
                <w:rPrChange w:id="2371" w:author="aa" w:date="2022-05-06T18:22:00Z">
                  <w:rPr>
                    <w:rFonts w:hint="eastAsia"/>
                    <w:kern w:val="0"/>
                    <w:sz w:val="18"/>
                    <w:szCs w:val="18"/>
                  </w:rPr>
                </w:rPrChange>
              </w:rPr>
              <w:t>+2</w:t>
            </w:r>
          </w:p>
        </w:tc>
        <w:tc>
          <w:tcPr>
            <w:tcW w:w="673" w:type="pct"/>
          </w:tcPr>
          <w:p w:rsidR="004222EB" w:rsidRPr="007120B3" w:rsidRDefault="00AC48BB">
            <w:pPr>
              <w:spacing w:line="360" w:lineRule="auto"/>
              <w:jc w:val="center"/>
              <w:rPr>
                <w:kern w:val="0"/>
                <w:sz w:val="18"/>
                <w:szCs w:val="18"/>
                <w:rPrChange w:id="2372" w:author="aa" w:date="2022-05-06T18:22:00Z">
                  <w:rPr>
                    <w:kern w:val="0"/>
                    <w:sz w:val="18"/>
                    <w:szCs w:val="18"/>
                  </w:rPr>
                </w:rPrChange>
              </w:rPr>
            </w:pPr>
            <w:r w:rsidRPr="007120B3">
              <w:rPr>
                <w:rFonts w:asciiTheme="minorEastAsia" w:eastAsiaTheme="minorEastAsia" w:hAnsiTheme="minorEastAsia" w:cs="黑体" w:hint="eastAsia"/>
                <w:color w:val="000000" w:themeColor="text1"/>
                <w:sz w:val="18"/>
                <w:szCs w:val="18"/>
                <w:rPrChange w:id="2373" w:author="aa" w:date="2022-05-06T18:22:00Z">
                  <w:rPr>
                    <w:rFonts w:asciiTheme="minorEastAsia" w:eastAsiaTheme="minorEastAsia" w:hAnsiTheme="minorEastAsia" w:cs="黑体" w:hint="eastAsia"/>
                    <w:color w:val="000000" w:themeColor="text1"/>
                    <w:sz w:val="18"/>
                    <w:szCs w:val="18"/>
                  </w:rPr>
                </w:rPrChange>
              </w:rPr>
              <w:t>±2</w:t>
            </w:r>
          </w:p>
        </w:tc>
        <w:tc>
          <w:tcPr>
            <w:tcW w:w="673" w:type="pct"/>
            <w:vAlign w:val="center"/>
          </w:tcPr>
          <w:p w:rsidR="004222EB" w:rsidRPr="007120B3" w:rsidRDefault="00AC48BB">
            <w:pPr>
              <w:spacing w:line="360" w:lineRule="auto"/>
              <w:jc w:val="center"/>
              <w:rPr>
                <w:kern w:val="0"/>
                <w:sz w:val="18"/>
                <w:szCs w:val="18"/>
                <w:rPrChange w:id="2374" w:author="aa" w:date="2022-05-06T18:22:00Z">
                  <w:rPr>
                    <w:kern w:val="0"/>
                    <w:sz w:val="18"/>
                    <w:szCs w:val="18"/>
                  </w:rPr>
                </w:rPrChange>
              </w:rPr>
            </w:pPr>
            <w:r w:rsidRPr="007120B3">
              <w:rPr>
                <w:rFonts w:hint="eastAsia"/>
                <w:kern w:val="0"/>
                <w:sz w:val="18"/>
                <w:szCs w:val="18"/>
                <w:rPrChange w:id="2375" w:author="aa" w:date="2022-05-06T18:22:00Z">
                  <w:rPr>
                    <w:rFonts w:hint="eastAsia"/>
                    <w:kern w:val="0"/>
                    <w:sz w:val="18"/>
                    <w:szCs w:val="18"/>
                  </w:rPr>
                </w:rPrChange>
              </w:rPr>
              <w:t>符合</w:t>
            </w:r>
          </w:p>
        </w:tc>
      </w:tr>
      <w:tr w:rsidR="004222EB" w:rsidRPr="007120B3">
        <w:tc>
          <w:tcPr>
            <w:tcW w:w="786" w:type="pct"/>
            <w:vMerge/>
            <w:vAlign w:val="center"/>
          </w:tcPr>
          <w:p w:rsidR="004222EB" w:rsidRPr="007120B3" w:rsidRDefault="004222EB">
            <w:pPr>
              <w:spacing w:line="360" w:lineRule="auto"/>
              <w:jc w:val="center"/>
              <w:rPr>
                <w:kern w:val="0"/>
                <w:sz w:val="18"/>
                <w:szCs w:val="18"/>
                <w:rPrChange w:id="2376" w:author="aa" w:date="2022-05-06T18:22:00Z">
                  <w:rPr>
                    <w:kern w:val="0"/>
                    <w:sz w:val="18"/>
                    <w:szCs w:val="18"/>
                  </w:rPr>
                </w:rPrChange>
              </w:rPr>
            </w:pPr>
          </w:p>
        </w:tc>
        <w:tc>
          <w:tcPr>
            <w:tcW w:w="510" w:type="pct"/>
          </w:tcPr>
          <w:p w:rsidR="004222EB" w:rsidRPr="007120B3" w:rsidRDefault="00AC48BB">
            <w:pPr>
              <w:spacing w:line="360" w:lineRule="auto"/>
              <w:jc w:val="center"/>
              <w:rPr>
                <w:kern w:val="0"/>
                <w:sz w:val="18"/>
                <w:szCs w:val="18"/>
                <w:rPrChange w:id="2377" w:author="aa" w:date="2022-05-06T18:22:00Z">
                  <w:rPr>
                    <w:kern w:val="0"/>
                    <w:sz w:val="18"/>
                    <w:szCs w:val="18"/>
                  </w:rPr>
                </w:rPrChange>
              </w:rPr>
            </w:pPr>
            <w:r w:rsidRPr="007120B3">
              <w:rPr>
                <w:rFonts w:hint="eastAsia"/>
                <w:kern w:val="0"/>
                <w:sz w:val="18"/>
                <w:szCs w:val="18"/>
                <w:rPrChange w:id="2378" w:author="aa" w:date="2022-05-06T18:22:00Z">
                  <w:rPr>
                    <w:rFonts w:hint="eastAsia"/>
                    <w:kern w:val="0"/>
                    <w:sz w:val="18"/>
                    <w:szCs w:val="18"/>
                  </w:rPr>
                </w:rPrChange>
              </w:rPr>
              <w:t>C</w:t>
            </w:r>
            <w:r w:rsidRPr="007120B3">
              <w:rPr>
                <w:rFonts w:hint="eastAsia"/>
                <w:kern w:val="0"/>
                <w:sz w:val="18"/>
                <w:szCs w:val="18"/>
                <w:rPrChange w:id="2379" w:author="aa" w:date="2022-05-06T18:22:00Z">
                  <w:rPr>
                    <w:rFonts w:hint="eastAsia"/>
                    <w:kern w:val="0"/>
                    <w:sz w:val="18"/>
                    <w:szCs w:val="18"/>
                  </w:rPr>
                </w:rPrChange>
              </w:rPr>
              <w:t>企业</w:t>
            </w:r>
          </w:p>
        </w:tc>
        <w:tc>
          <w:tcPr>
            <w:tcW w:w="510" w:type="pct"/>
          </w:tcPr>
          <w:p w:rsidR="004222EB" w:rsidRPr="007120B3" w:rsidRDefault="00AC48BB">
            <w:pPr>
              <w:spacing w:line="360" w:lineRule="auto"/>
              <w:jc w:val="center"/>
              <w:rPr>
                <w:kern w:val="0"/>
                <w:sz w:val="18"/>
                <w:szCs w:val="18"/>
                <w:rPrChange w:id="2380" w:author="aa" w:date="2022-05-06T18:22:00Z">
                  <w:rPr>
                    <w:kern w:val="0"/>
                    <w:sz w:val="18"/>
                    <w:szCs w:val="18"/>
                  </w:rPr>
                </w:rPrChange>
              </w:rPr>
            </w:pPr>
            <w:r w:rsidRPr="007120B3">
              <w:rPr>
                <w:rFonts w:hint="eastAsia"/>
                <w:kern w:val="0"/>
                <w:sz w:val="18"/>
                <w:szCs w:val="18"/>
                <w:rPrChange w:id="2381" w:author="aa" w:date="2022-05-06T18:22:00Z">
                  <w:rPr>
                    <w:rFonts w:hint="eastAsia"/>
                    <w:kern w:val="0"/>
                    <w:sz w:val="18"/>
                    <w:szCs w:val="18"/>
                  </w:rPr>
                </w:rPrChange>
              </w:rPr>
              <w:t>50</w:t>
            </w:r>
          </w:p>
        </w:tc>
        <w:tc>
          <w:tcPr>
            <w:tcW w:w="1175" w:type="pct"/>
          </w:tcPr>
          <w:p w:rsidR="004222EB" w:rsidRPr="007120B3" w:rsidRDefault="00AC48BB">
            <w:pPr>
              <w:spacing w:line="360" w:lineRule="auto"/>
              <w:jc w:val="center"/>
              <w:rPr>
                <w:kern w:val="0"/>
                <w:sz w:val="18"/>
                <w:szCs w:val="18"/>
                <w:rPrChange w:id="2382" w:author="aa" w:date="2022-05-06T18:22:00Z">
                  <w:rPr>
                    <w:kern w:val="0"/>
                    <w:sz w:val="18"/>
                    <w:szCs w:val="18"/>
                  </w:rPr>
                </w:rPrChange>
              </w:rPr>
            </w:pPr>
            <w:r w:rsidRPr="007120B3">
              <w:rPr>
                <w:rFonts w:hint="eastAsia"/>
                <w:kern w:val="0"/>
                <w:sz w:val="18"/>
                <w:szCs w:val="18"/>
                <w:rPrChange w:id="2383" w:author="aa" w:date="2022-05-06T18:22:00Z">
                  <w:rPr>
                    <w:rFonts w:hint="eastAsia"/>
                    <w:kern w:val="0"/>
                    <w:sz w:val="18"/>
                    <w:szCs w:val="18"/>
                  </w:rPr>
                </w:rPrChange>
              </w:rPr>
              <w:t>43-47</w:t>
            </w:r>
          </w:p>
        </w:tc>
        <w:tc>
          <w:tcPr>
            <w:tcW w:w="673" w:type="pct"/>
          </w:tcPr>
          <w:p w:rsidR="004222EB" w:rsidRPr="007120B3" w:rsidRDefault="00AC48BB">
            <w:pPr>
              <w:spacing w:line="360" w:lineRule="auto"/>
              <w:jc w:val="center"/>
              <w:rPr>
                <w:kern w:val="0"/>
                <w:sz w:val="18"/>
                <w:szCs w:val="18"/>
                <w:rPrChange w:id="2384" w:author="aa" w:date="2022-05-06T18:22:00Z">
                  <w:rPr>
                    <w:kern w:val="0"/>
                    <w:sz w:val="18"/>
                    <w:szCs w:val="18"/>
                  </w:rPr>
                </w:rPrChange>
              </w:rPr>
            </w:pPr>
            <w:r w:rsidRPr="007120B3">
              <w:rPr>
                <w:rFonts w:hint="eastAsia"/>
                <w:kern w:val="0"/>
                <w:sz w:val="18"/>
                <w:szCs w:val="18"/>
                <w:rPrChange w:id="2385" w:author="aa" w:date="2022-05-06T18:22:00Z">
                  <w:rPr>
                    <w:rFonts w:hint="eastAsia"/>
                    <w:kern w:val="0"/>
                    <w:sz w:val="18"/>
                    <w:szCs w:val="18"/>
                  </w:rPr>
                </w:rPrChange>
              </w:rPr>
              <w:t>-2</w:t>
            </w:r>
            <w:r w:rsidRPr="007120B3">
              <w:rPr>
                <w:rFonts w:hint="eastAsia"/>
                <w:kern w:val="0"/>
                <w:sz w:val="18"/>
                <w:szCs w:val="18"/>
                <w:rPrChange w:id="2386" w:author="aa" w:date="2022-05-06T18:22:00Z">
                  <w:rPr>
                    <w:rFonts w:hint="eastAsia"/>
                    <w:kern w:val="0"/>
                    <w:sz w:val="18"/>
                    <w:szCs w:val="18"/>
                  </w:rPr>
                </w:rPrChange>
              </w:rPr>
              <w:t>～</w:t>
            </w:r>
            <w:r w:rsidRPr="007120B3">
              <w:rPr>
                <w:rFonts w:hint="eastAsia"/>
                <w:kern w:val="0"/>
                <w:sz w:val="18"/>
                <w:szCs w:val="18"/>
                <w:rPrChange w:id="2387" w:author="aa" w:date="2022-05-06T18:22:00Z">
                  <w:rPr>
                    <w:rFonts w:hint="eastAsia"/>
                    <w:kern w:val="0"/>
                    <w:sz w:val="18"/>
                    <w:szCs w:val="18"/>
                  </w:rPr>
                </w:rPrChange>
              </w:rPr>
              <w:t>+2</w:t>
            </w:r>
          </w:p>
        </w:tc>
        <w:tc>
          <w:tcPr>
            <w:tcW w:w="673" w:type="pct"/>
          </w:tcPr>
          <w:p w:rsidR="004222EB" w:rsidRPr="007120B3" w:rsidRDefault="00AC48BB">
            <w:pPr>
              <w:spacing w:line="360" w:lineRule="auto"/>
              <w:jc w:val="center"/>
              <w:rPr>
                <w:kern w:val="0"/>
                <w:sz w:val="18"/>
                <w:szCs w:val="18"/>
                <w:rPrChange w:id="2388" w:author="aa" w:date="2022-05-06T18:22:00Z">
                  <w:rPr>
                    <w:kern w:val="0"/>
                    <w:sz w:val="18"/>
                    <w:szCs w:val="18"/>
                  </w:rPr>
                </w:rPrChange>
              </w:rPr>
            </w:pPr>
            <w:r w:rsidRPr="007120B3">
              <w:rPr>
                <w:rFonts w:asciiTheme="minorEastAsia" w:eastAsiaTheme="minorEastAsia" w:hAnsiTheme="minorEastAsia" w:cs="黑体" w:hint="eastAsia"/>
                <w:color w:val="000000" w:themeColor="text1"/>
                <w:sz w:val="18"/>
                <w:szCs w:val="18"/>
                <w:rPrChange w:id="2389" w:author="aa" w:date="2022-05-06T18:22:00Z">
                  <w:rPr>
                    <w:rFonts w:asciiTheme="minorEastAsia" w:eastAsiaTheme="minorEastAsia" w:hAnsiTheme="minorEastAsia" w:cs="黑体" w:hint="eastAsia"/>
                    <w:color w:val="000000" w:themeColor="text1"/>
                    <w:sz w:val="18"/>
                    <w:szCs w:val="18"/>
                  </w:rPr>
                </w:rPrChange>
              </w:rPr>
              <w:t>±2</w:t>
            </w:r>
          </w:p>
        </w:tc>
        <w:tc>
          <w:tcPr>
            <w:tcW w:w="673" w:type="pct"/>
            <w:vAlign w:val="center"/>
          </w:tcPr>
          <w:p w:rsidR="004222EB" w:rsidRPr="007120B3" w:rsidRDefault="00AC48BB">
            <w:pPr>
              <w:spacing w:line="360" w:lineRule="auto"/>
              <w:jc w:val="center"/>
              <w:rPr>
                <w:kern w:val="0"/>
                <w:sz w:val="18"/>
                <w:szCs w:val="18"/>
                <w:rPrChange w:id="2390" w:author="aa" w:date="2022-05-06T18:22:00Z">
                  <w:rPr>
                    <w:kern w:val="0"/>
                    <w:sz w:val="18"/>
                    <w:szCs w:val="18"/>
                  </w:rPr>
                </w:rPrChange>
              </w:rPr>
            </w:pPr>
            <w:r w:rsidRPr="007120B3">
              <w:rPr>
                <w:rFonts w:hint="eastAsia"/>
                <w:kern w:val="0"/>
                <w:sz w:val="18"/>
                <w:szCs w:val="18"/>
                <w:rPrChange w:id="2391" w:author="aa" w:date="2022-05-06T18:22:00Z">
                  <w:rPr>
                    <w:rFonts w:hint="eastAsia"/>
                    <w:kern w:val="0"/>
                    <w:sz w:val="18"/>
                    <w:szCs w:val="18"/>
                  </w:rPr>
                </w:rPrChange>
              </w:rPr>
              <w:t>符合</w:t>
            </w:r>
          </w:p>
        </w:tc>
      </w:tr>
      <w:tr w:rsidR="004222EB" w:rsidRPr="007120B3">
        <w:tc>
          <w:tcPr>
            <w:tcW w:w="786" w:type="pct"/>
            <w:vMerge w:val="restart"/>
            <w:vAlign w:val="center"/>
          </w:tcPr>
          <w:p w:rsidR="004222EB" w:rsidRPr="007120B3" w:rsidRDefault="00AC48BB">
            <w:pPr>
              <w:spacing w:line="360" w:lineRule="auto"/>
              <w:jc w:val="center"/>
              <w:rPr>
                <w:kern w:val="0"/>
                <w:sz w:val="18"/>
                <w:szCs w:val="18"/>
                <w:rPrChange w:id="2392" w:author="aa" w:date="2022-05-06T18:22:00Z">
                  <w:rPr>
                    <w:kern w:val="0"/>
                    <w:sz w:val="18"/>
                    <w:szCs w:val="18"/>
                  </w:rPr>
                </w:rPrChange>
              </w:rPr>
            </w:pPr>
            <w:r w:rsidRPr="007120B3">
              <w:rPr>
                <w:rFonts w:hint="eastAsia"/>
                <w:kern w:val="0"/>
                <w:sz w:val="18"/>
                <w:szCs w:val="18"/>
                <w:rPrChange w:id="2393" w:author="aa" w:date="2022-05-06T18:22:00Z">
                  <w:rPr>
                    <w:rFonts w:hint="eastAsia"/>
                    <w:kern w:val="0"/>
                    <w:sz w:val="18"/>
                    <w:szCs w:val="18"/>
                  </w:rPr>
                </w:rPrChange>
              </w:rPr>
              <w:t>55</w:t>
            </w:r>
          </w:p>
        </w:tc>
        <w:tc>
          <w:tcPr>
            <w:tcW w:w="510" w:type="pct"/>
          </w:tcPr>
          <w:p w:rsidR="004222EB" w:rsidRPr="007120B3" w:rsidRDefault="00AC48BB">
            <w:pPr>
              <w:spacing w:line="360" w:lineRule="auto"/>
              <w:jc w:val="center"/>
              <w:rPr>
                <w:kern w:val="0"/>
                <w:sz w:val="18"/>
                <w:szCs w:val="18"/>
                <w:rPrChange w:id="2394" w:author="aa" w:date="2022-05-06T18:22:00Z">
                  <w:rPr>
                    <w:kern w:val="0"/>
                    <w:sz w:val="18"/>
                    <w:szCs w:val="18"/>
                  </w:rPr>
                </w:rPrChange>
              </w:rPr>
            </w:pPr>
            <w:r w:rsidRPr="007120B3">
              <w:rPr>
                <w:rFonts w:hint="eastAsia"/>
                <w:kern w:val="0"/>
                <w:sz w:val="18"/>
                <w:szCs w:val="18"/>
                <w:rPrChange w:id="2395" w:author="aa" w:date="2022-05-06T18:22:00Z">
                  <w:rPr>
                    <w:rFonts w:hint="eastAsia"/>
                    <w:kern w:val="0"/>
                    <w:sz w:val="18"/>
                    <w:szCs w:val="18"/>
                  </w:rPr>
                </w:rPrChange>
              </w:rPr>
              <w:t>B</w:t>
            </w:r>
            <w:r w:rsidRPr="007120B3">
              <w:rPr>
                <w:rFonts w:hint="eastAsia"/>
                <w:kern w:val="0"/>
                <w:sz w:val="18"/>
                <w:szCs w:val="18"/>
                <w:rPrChange w:id="2396" w:author="aa" w:date="2022-05-06T18:22:00Z">
                  <w:rPr>
                    <w:rFonts w:hint="eastAsia"/>
                    <w:kern w:val="0"/>
                    <w:sz w:val="18"/>
                    <w:szCs w:val="18"/>
                  </w:rPr>
                </w:rPrChange>
              </w:rPr>
              <w:t>企业</w:t>
            </w:r>
          </w:p>
        </w:tc>
        <w:tc>
          <w:tcPr>
            <w:tcW w:w="510" w:type="pct"/>
          </w:tcPr>
          <w:p w:rsidR="004222EB" w:rsidRPr="007120B3" w:rsidRDefault="00AC48BB">
            <w:pPr>
              <w:spacing w:line="360" w:lineRule="auto"/>
              <w:jc w:val="center"/>
              <w:rPr>
                <w:kern w:val="0"/>
                <w:sz w:val="18"/>
                <w:szCs w:val="18"/>
                <w:rPrChange w:id="2397" w:author="aa" w:date="2022-05-06T18:22:00Z">
                  <w:rPr>
                    <w:kern w:val="0"/>
                    <w:sz w:val="18"/>
                    <w:szCs w:val="18"/>
                  </w:rPr>
                </w:rPrChange>
              </w:rPr>
            </w:pPr>
            <w:r w:rsidRPr="007120B3">
              <w:rPr>
                <w:rFonts w:hint="eastAsia"/>
                <w:kern w:val="0"/>
                <w:sz w:val="18"/>
                <w:szCs w:val="18"/>
                <w:rPrChange w:id="2398" w:author="aa" w:date="2022-05-06T18:22:00Z">
                  <w:rPr>
                    <w:rFonts w:hint="eastAsia"/>
                    <w:kern w:val="0"/>
                    <w:sz w:val="18"/>
                    <w:szCs w:val="18"/>
                  </w:rPr>
                </w:rPrChange>
              </w:rPr>
              <w:t>50</w:t>
            </w:r>
          </w:p>
        </w:tc>
        <w:tc>
          <w:tcPr>
            <w:tcW w:w="1175" w:type="pct"/>
          </w:tcPr>
          <w:p w:rsidR="004222EB" w:rsidRPr="007120B3" w:rsidRDefault="00AC48BB">
            <w:pPr>
              <w:spacing w:line="360" w:lineRule="auto"/>
              <w:jc w:val="center"/>
              <w:rPr>
                <w:kern w:val="0"/>
                <w:sz w:val="18"/>
                <w:szCs w:val="18"/>
                <w:rPrChange w:id="2399" w:author="aa" w:date="2022-05-06T18:22:00Z">
                  <w:rPr>
                    <w:kern w:val="0"/>
                    <w:sz w:val="18"/>
                    <w:szCs w:val="18"/>
                  </w:rPr>
                </w:rPrChange>
              </w:rPr>
            </w:pPr>
            <w:r w:rsidRPr="007120B3">
              <w:rPr>
                <w:rFonts w:hint="eastAsia"/>
                <w:kern w:val="0"/>
                <w:sz w:val="18"/>
                <w:szCs w:val="18"/>
                <w:rPrChange w:id="2400" w:author="aa" w:date="2022-05-06T18:22:00Z">
                  <w:rPr>
                    <w:rFonts w:hint="eastAsia"/>
                    <w:kern w:val="0"/>
                    <w:sz w:val="18"/>
                    <w:szCs w:val="18"/>
                  </w:rPr>
                </w:rPrChange>
              </w:rPr>
              <w:t>53-56</w:t>
            </w:r>
          </w:p>
        </w:tc>
        <w:tc>
          <w:tcPr>
            <w:tcW w:w="673" w:type="pct"/>
          </w:tcPr>
          <w:p w:rsidR="004222EB" w:rsidRPr="007120B3" w:rsidRDefault="00AC48BB">
            <w:pPr>
              <w:spacing w:line="360" w:lineRule="auto"/>
              <w:jc w:val="center"/>
              <w:rPr>
                <w:kern w:val="0"/>
                <w:sz w:val="18"/>
                <w:szCs w:val="18"/>
                <w:rPrChange w:id="2401" w:author="aa" w:date="2022-05-06T18:22:00Z">
                  <w:rPr>
                    <w:kern w:val="0"/>
                    <w:sz w:val="18"/>
                    <w:szCs w:val="18"/>
                  </w:rPr>
                </w:rPrChange>
              </w:rPr>
            </w:pPr>
            <w:r w:rsidRPr="007120B3">
              <w:rPr>
                <w:rFonts w:hint="eastAsia"/>
                <w:kern w:val="0"/>
                <w:sz w:val="18"/>
                <w:szCs w:val="18"/>
                <w:rPrChange w:id="2402" w:author="aa" w:date="2022-05-06T18:22:00Z">
                  <w:rPr>
                    <w:rFonts w:hint="eastAsia"/>
                    <w:kern w:val="0"/>
                    <w:sz w:val="18"/>
                    <w:szCs w:val="18"/>
                  </w:rPr>
                </w:rPrChange>
              </w:rPr>
              <w:t>-2</w:t>
            </w:r>
            <w:r w:rsidRPr="007120B3">
              <w:rPr>
                <w:rFonts w:hint="eastAsia"/>
                <w:kern w:val="0"/>
                <w:sz w:val="18"/>
                <w:szCs w:val="18"/>
                <w:rPrChange w:id="2403" w:author="aa" w:date="2022-05-06T18:22:00Z">
                  <w:rPr>
                    <w:rFonts w:hint="eastAsia"/>
                    <w:kern w:val="0"/>
                    <w:sz w:val="18"/>
                    <w:szCs w:val="18"/>
                  </w:rPr>
                </w:rPrChange>
              </w:rPr>
              <w:t>～</w:t>
            </w:r>
            <w:r w:rsidRPr="007120B3">
              <w:rPr>
                <w:rFonts w:hint="eastAsia"/>
                <w:kern w:val="0"/>
                <w:sz w:val="18"/>
                <w:szCs w:val="18"/>
                <w:rPrChange w:id="2404" w:author="aa" w:date="2022-05-06T18:22:00Z">
                  <w:rPr>
                    <w:rFonts w:hint="eastAsia"/>
                    <w:kern w:val="0"/>
                    <w:sz w:val="18"/>
                    <w:szCs w:val="18"/>
                  </w:rPr>
                </w:rPrChange>
              </w:rPr>
              <w:t>+1</w:t>
            </w:r>
          </w:p>
        </w:tc>
        <w:tc>
          <w:tcPr>
            <w:tcW w:w="673" w:type="pct"/>
          </w:tcPr>
          <w:p w:rsidR="004222EB" w:rsidRPr="007120B3" w:rsidRDefault="00AC48BB">
            <w:pPr>
              <w:spacing w:line="360" w:lineRule="auto"/>
              <w:jc w:val="center"/>
              <w:rPr>
                <w:kern w:val="0"/>
                <w:sz w:val="18"/>
                <w:szCs w:val="18"/>
                <w:rPrChange w:id="2405" w:author="aa" w:date="2022-05-06T18:22:00Z">
                  <w:rPr>
                    <w:kern w:val="0"/>
                    <w:sz w:val="18"/>
                    <w:szCs w:val="18"/>
                  </w:rPr>
                </w:rPrChange>
              </w:rPr>
            </w:pPr>
            <w:r w:rsidRPr="007120B3">
              <w:rPr>
                <w:rFonts w:asciiTheme="minorEastAsia" w:eastAsiaTheme="minorEastAsia" w:hAnsiTheme="minorEastAsia" w:cs="黑体" w:hint="eastAsia"/>
                <w:color w:val="000000" w:themeColor="text1"/>
                <w:sz w:val="18"/>
                <w:szCs w:val="18"/>
                <w:rPrChange w:id="2406" w:author="aa" w:date="2022-05-06T18:22:00Z">
                  <w:rPr>
                    <w:rFonts w:asciiTheme="minorEastAsia" w:eastAsiaTheme="minorEastAsia" w:hAnsiTheme="minorEastAsia" w:cs="黑体" w:hint="eastAsia"/>
                    <w:color w:val="000000" w:themeColor="text1"/>
                    <w:sz w:val="18"/>
                    <w:szCs w:val="18"/>
                  </w:rPr>
                </w:rPrChange>
              </w:rPr>
              <w:t>±2</w:t>
            </w:r>
          </w:p>
        </w:tc>
        <w:tc>
          <w:tcPr>
            <w:tcW w:w="673" w:type="pct"/>
            <w:vAlign w:val="center"/>
          </w:tcPr>
          <w:p w:rsidR="004222EB" w:rsidRPr="007120B3" w:rsidRDefault="00AC48BB">
            <w:pPr>
              <w:spacing w:line="360" w:lineRule="auto"/>
              <w:jc w:val="center"/>
              <w:rPr>
                <w:kern w:val="0"/>
                <w:sz w:val="18"/>
                <w:szCs w:val="18"/>
                <w:rPrChange w:id="2407" w:author="aa" w:date="2022-05-06T18:22:00Z">
                  <w:rPr>
                    <w:kern w:val="0"/>
                    <w:sz w:val="18"/>
                    <w:szCs w:val="18"/>
                  </w:rPr>
                </w:rPrChange>
              </w:rPr>
            </w:pPr>
            <w:r w:rsidRPr="007120B3">
              <w:rPr>
                <w:rFonts w:hint="eastAsia"/>
                <w:kern w:val="0"/>
                <w:sz w:val="18"/>
                <w:szCs w:val="18"/>
                <w:rPrChange w:id="2408" w:author="aa" w:date="2022-05-06T18:22:00Z">
                  <w:rPr>
                    <w:rFonts w:hint="eastAsia"/>
                    <w:kern w:val="0"/>
                    <w:sz w:val="18"/>
                    <w:szCs w:val="18"/>
                  </w:rPr>
                </w:rPrChange>
              </w:rPr>
              <w:t>符合</w:t>
            </w:r>
          </w:p>
        </w:tc>
      </w:tr>
      <w:tr w:rsidR="004222EB" w:rsidRPr="007120B3">
        <w:tc>
          <w:tcPr>
            <w:tcW w:w="786" w:type="pct"/>
            <w:vMerge/>
          </w:tcPr>
          <w:p w:rsidR="004222EB" w:rsidRPr="007120B3" w:rsidRDefault="004222EB">
            <w:pPr>
              <w:spacing w:line="360" w:lineRule="auto"/>
              <w:rPr>
                <w:kern w:val="0"/>
                <w:sz w:val="18"/>
                <w:szCs w:val="18"/>
                <w:rPrChange w:id="2409" w:author="aa" w:date="2022-05-06T18:22:00Z">
                  <w:rPr>
                    <w:kern w:val="0"/>
                    <w:sz w:val="18"/>
                    <w:szCs w:val="18"/>
                  </w:rPr>
                </w:rPrChange>
              </w:rPr>
            </w:pPr>
          </w:p>
        </w:tc>
        <w:tc>
          <w:tcPr>
            <w:tcW w:w="510" w:type="pct"/>
          </w:tcPr>
          <w:p w:rsidR="004222EB" w:rsidRPr="007120B3" w:rsidRDefault="00AC48BB">
            <w:pPr>
              <w:spacing w:line="360" w:lineRule="auto"/>
              <w:jc w:val="center"/>
              <w:rPr>
                <w:kern w:val="0"/>
                <w:sz w:val="18"/>
                <w:szCs w:val="18"/>
                <w:rPrChange w:id="2410" w:author="aa" w:date="2022-05-06T18:22:00Z">
                  <w:rPr>
                    <w:kern w:val="0"/>
                    <w:sz w:val="18"/>
                    <w:szCs w:val="18"/>
                  </w:rPr>
                </w:rPrChange>
              </w:rPr>
            </w:pPr>
            <w:r w:rsidRPr="007120B3">
              <w:rPr>
                <w:rFonts w:hint="eastAsia"/>
                <w:kern w:val="0"/>
                <w:sz w:val="18"/>
                <w:szCs w:val="18"/>
                <w:rPrChange w:id="2411" w:author="aa" w:date="2022-05-06T18:22:00Z">
                  <w:rPr>
                    <w:rFonts w:hint="eastAsia"/>
                    <w:kern w:val="0"/>
                    <w:sz w:val="18"/>
                    <w:szCs w:val="18"/>
                  </w:rPr>
                </w:rPrChange>
              </w:rPr>
              <w:t>C</w:t>
            </w:r>
            <w:r w:rsidRPr="007120B3">
              <w:rPr>
                <w:rFonts w:hint="eastAsia"/>
                <w:kern w:val="0"/>
                <w:sz w:val="18"/>
                <w:szCs w:val="18"/>
                <w:rPrChange w:id="2412" w:author="aa" w:date="2022-05-06T18:22:00Z">
                  <w:rPr>
                    <w:rFonts w:hint="eastAsia"/>
                    <w:kern w:val="0"/>
                    <w:sz w:val="18"/>
                    <w:szCs w:val="18"/>
                  </w:rPr>
                </w:rPrChange>
              </w:rPr>
              <w:t>企业</w:t>
            </w:r>
          </w:p>
        </w:tc>
        <w:tc>
          <w:tcPr>
            <w:tcW w:w="510" w:type="pct"/>
          </w:tcPr>
          <w:p w:rsidR="004222EB" w:rsidRPr="007120B3" w:rsidRDefault="00AC48BB">
            <w:pPr>
              <w:spacing w:line="360" w:lineRule="auto"/>
              <w:jc w:val="center"/>
              <w:rPr>
                <w:kern w:val="0"/>
                <w:sz w:val="18"/>
                <w:szCs w:val="18"/>
                <w:rPrChange w:id="2413" w:author="aa" w:date="2022-05-06T18:22:00Z">
                  <w:rPr>
                    <w:kern w:val="0"/>
                    <w:sz w:val="18"/>
                    <w:szCs w:val="18"/>
                  </w:rPr>
                </w:rPrChange>
              </w:rPr>
            </w:pPr>
            <w:r w:rsidRPr="007120B3">
              <w:rPr>
                <w:rFonts w:hint="eastAsia"/>
                <w:kern w:val="0"/>
                <w:sz w:val="18"/>
                <w:szCs w:val="18"/>
                <w:rPrChange w:id="2414" w:author="aa" w:date="2022-05-06T18:22:00Z">
                  <w:rPr>
                    <w:rFonts w:hint="eastAsia"/>
                    <w:kern w:val="0"/>
                    <w:sz w:val="18"/>
                    <w:szCs w:val="18"/>
                  </w:rPr>
                </w:rPrChange>
              </w:rPr>
              <w:t>50</w:t>
            </w:r>
          </w:p>
        </w:tc>
        <w:tc>
          <w:tcPr>
            <w:tcW w:w="1175" w:type="pct"/>
          </w:tcPr>
          <w:p w:rsidR="004222EB" w:rsidRPr="007120B3" w:rsidRDefault="00AC48BB">
            <w:pPr>
              <w:spacing w:line="360" w:lineRule="auto"/>
              <w:jc w:val="center"/>
              <w:rPr>
                <w:kern w:val="0"/>
                <w:sz w:val="18"/>
                <w:szCs w:val="18"/>
                <w:rPrChange w:id="2415" w:author="aa" w:date="2022-05-06T18:22:00Z">
                  <w:rPr>
                    <w:kern w:val="0"/>
                    <w:sz w:val="18"/>
                    <w:szCs w:val="18"/>
                  </w:rPr>
                </w:rPrChange>
              </w:rPr>
            </w:pPr>
            <w:r w:rsidRPr="007120B3">
              <w:rPr>
                <w:rFonts w:hint="eastAsia"/>
                <w:kern w:val="0"/>
                <w:sz w:val="18"/>
                <w:szCs w:val="18"/>
                <w:rPrChange w:id="2416" w:author="aa" w:date="2022-05-06T18:22:00Z">
                  <w:rPr>
                    <w:rFonts w:hint="eastAsia"/>
                    <w:kern w:val="0"/>
                    <w:sz w:val="18"/>
                    <w:szCs w:val="18"/>
                  </w:rPr>
                </w:rPrChange>
              </w:rPr>
              <w:t>53-57</w:t>
            </w:r>
          </w:p>
        </w:tc>
        <w:tc>
          <w:tcPr>
            <w:tcW w:w="673" w:type="pct"/>
          </w:tcPr>
          <w:p w:rsidR="004222EB" w:rsidRPr="007120B3" w:rsidRDefault="00AC48BB">
            <w:pPr>
              <w:spacing w:line="360" w:lineRule="auto"/>
              <w:jc w:val="center"/>
              <w:rPr>
                <w:kern w:val="0"/>
                <w:sz w:val="18"/>
                <w:szCs w:val="18"/>
                <w:rPrChange w:id="2417" w:author="aa" w:date="2022-05-06T18:22:00Z">
                  <w:rPr>
                    <w:kern w:val="0"/>
                    <w:sz w:val="18"/>
                    <w:szCs w:val="18"/>
                  </w:rPr>
                </w:rPrChange>
              </w:rPr>
            </w:pPr>
            <w:r w:rsidRPr="007120B3">
              <w:rPr>
                <w:rFonts w:hint="eastAsia"/>
                <w:kern w:val="0"/>
                <w:sz w:val="18"/>
                <w:szCs w:val="18"/>
                <w:rPrChange w:id="2418" w:author="aa" w:date="2022-05-06T18:22:00Z">
                  <w:rPr>
                    <w:rFonts w:hint="eastAsia"/>
                    <w:kern w:val="0"/>
                    <w:sz w:val="18"/>
                    <w:szCs w:val="18"/>
                  </w:rPr>
                </w:rPrChange>
              </w:rPr>
              <w:t>-2</w:t>
            </w:r>
            <w:r w:rsidRPr="007120B3">
              <w:rPr>
                <w:rFonts w:hint="eastAsia"/>
                <w:kern w:val="0"/>
                <w:sz w:val="18"/>
                <w:szCs w:val="18"/>
                <w:rPrChange w:id="2419" w:author="aa" w:date="2022-05-06T18:22:00Z">
                  <w:rPr>
                    <w:rFonts w:hint="eastAsia"/>
                    <w:kern w:val="0"/>
                    <w:sz w:val="18"/>
                    <w:szCs w:val="18"/>
                  </w:rPr>
                </w:rPrChange>
              </w:rPr>
              <w:t>～</w:t>
            </w:r>
            <w:r w:rsidRPr="007120B3">
              <w:rPr>
                <w:rFonts w:hint="eastAsia"/>
                <w:kern w:val="0"/>
                <w:sz w:val="18"/>
                <w:szCs w:val="18"/>
                <w:rPrChange w:id="2420" w:author="aa" w:date="2022-05-06T18:22:00Z">
                  <w:rPr>
                    <w:rFonts w:hint="eastAsia"/>
                    <w:kern w:val="0"/>
                    <w:sz w:val="18"/>
                    <w:szCs w:val="18"/>
                  </w:rPr>
                </w:rPrChange>
              </w:rPr>
              <w:t>+2</w:t>
            </w:r>
          </w:p>
        </w:tc>
        <w:tc>
          <w:tcPr>
            <w:tcW w:w="673" w:type="pct"/>
          </w:tcPr>
          <w:p w:rsidR="004222EB" w:rsidRPr="007120B3" w:rsidRDefault="00AC48BB">
            <w:pPr>
              <w:spacing w:line="360" w:lineRule="auto"/>
              <w:jc w:val="center"/>
              <w:rPr>
                <w:kern w:val="0"/>
                <w:sz w:val="18"/>
                <w:szCs w:val="18"/>
                <w:rPrChange w:id="2421" w:author="aa" w:date="2022-05-06T18:22:00Z">
                  <w:rPr>
                    <w:kern w:val="0"/>
                    <w:sz w:val="18"/>
                    <w:szCs w:val="18"/>
                  </w:rPr>
                </w:rPrChange>
              </w:rPr>
            </w:pPr>
            <w:r w:rsidRPr="007120B3">
              <w:rPr>
                <w:rFonts w:asciiTheme="minorEastAsia" w:eastAsiaTheme="minorEastAsia" w:hAnsiTheme="minorEastAsia" w:cs="黑体" w:hint="eastAsia"/>
                <w:color w:val="000000" w:themeColor="text1"/>
                <w:sz w:val="18"/>
                <w:szCs w:val="18"/>
                <w:rPrChange w:id="2422" w:author="aa" w:date="2022-05-06T18:22:00Z">
                  <w:rPr>
                    <w:rFonts w:asciiTheme="minorEastAsia" w:eastAsiaTheme="minorEastAsia" w:hAnsiTheme="minorEastAsia" w:cs="黑体" w:hint="eastAsia"/>
                    <w:color w:val="000000" w:themeColor="text1"/>
                    <w:sz w:val="18"/>
                    <w:szCs w:val="18"/>
                  </w:rPr>
                </w:rPrChange>
              </w:rPr>
              <w:t>±2</w:t>
            </w:r>
          </w:p>
        </w:tc>
        <w:tc>
          <w:tcPr>
            <w:tcW w:w="673" w:type="pct"/>
            <w:vAlign w:val="center"/>
          </w:tcPr>
          <w:p w:rsidR="004222EB" w:rsidRPr="007120B3" w:rsidRDefault="00AC48BB">
            <w:pPr>
              <w:spacing w:line="360" w:lineRule="auto"/>
              <w:jc w:val="center"/>
              <w:rPr>
                <w:kern w:val="0"/>
                <w:sz w:val="18"/>
                <w:szCs w:val="18"/>
                <w:rPrChange w:id="2423" w:author="aa" w:date="2022-05-06T18:22:00Z">
                  <w:rPr>
                    <w:kern w:val="0"/>
                    <w:sz w:val="18"/>
                    <w:szCs w:val="18"/>
                  </w:rPr>
                </w:rPrChange>
              </w:rPr>
            </w:pPr>
            <w:r w:rsidRPr="007120B3">
              <w:rPr>
                <w:rFonts w:hint="eastAsia"/>
                <w:kern w:val="0"/>
                <w:sz w:val="18"/>
                <w:szCs w:val="18"/>
                <w:rPrChange w:id="2424" w:author="aa" w:date="2022-05-06T18:22:00Z">
                  <w:rPr>
                    <w:rFonts w:hint="eastAsia"/>
                    <w:kern w:val="0"/>
                    <w:sz w:val="18"/>
                    <w:szCs w:val="18"/>
                  </w:rPr>
                </w:rPrChange>
              </w:rPr>
              <w:t>符合</w:t>
            </w:r>
          </w:p>
        </w:tc>
      </w:tr>
    </w:tbl>
    <w:p w:rsidR="004222EB" w:rsidRPr="007120B3" w:rsidRDefault="00AC48BB">
      <w:pPr>
        <w:spacing w:before="240" w:line="360" w:lineRule="auto"/>
        <w:rPr>
          <w:b/>
          <w:kern w:val="0"/>
          <w:szCs w:val="21"/>
          <w:rPrChange w:id="2425" w:author="aa" w:date="2022-05-06T18:22:00Z">
            <w:rPr>
              <w:b/>
              <w:kern w:val="0"/>
              <w:szCs w:val="21"/>
            </w:rPr>
          </w:rPrChange>
        </w:rPr>
      </w:pPr>
      <w:r w:rsidRPr="007120B3">
        <w:rPr>
          <w:rFonts w:hint="eastAsia"/>
          <w:b/>
          <w:kern w:val="0"/>
          <w:szCs w:val="21"/>
          <w:rPrChange w:id="2426" w:author="aa" w:date="2022-05-06T18:22:00Z">
            <w:rPr>
              <w:rFonts w:hint="eastAsia"/>
              <w:b/>
              <w:kern w:val="0"/>
              <w:szCs w:val="21"/>
            </w:rPr>
          </w:rPrChange>
        </w:rPr>
        <w:t>3.5.2.2</w:t>
      </w:r>
      <w:r w:rsidRPr="007120B3">
        <w:rPr>
          <w:rFonts w:hint="eastAsia"/>
          <w:b/>
          <w:kern w:val="0"/>
          <w:szCs w:val="21"/>
          <w:rPrChange w:id="2427" w:author="aa" w:date="2022-05-06T18:22:00Z">
            <w:rPr>
              <w:rFonts w:hint="eastAsia"/>
              <w:b/>
              <w:kern w:val="0"/>
              <w:szCs w:val="21"/>
            </w:rPr>
          </w:rPrChange>
        </w:rPr>
        <w:t>挤压铝阳极尺寸允许偏差</w:t>
      </w:r>
    </w:p>
    <w:p w:rsidR="004222EB" w:rsidRPr="007120B3" w:rsidRDefault="00AC48BB">
      <w:pPr>
        <w:spacing w:line="360" w:lineRule="auto"/>
        <w:rPr>
          <w:kern w:val="0"/>
          <w:szCs w:val="21"/>
          <w:rPrChange w:id="2428" w:author="aa" w:date="2022-05-06T18:22:00Z">
            <w:rPr>
              <w:kern w:val="0"/>
              <w:szCs w:val="21"/>
            </w:rPr>
          </w:rPrChange>
        </w:rPr>
      </w:pPr>
      <w:r w:rsidRPr="007120B3">
        <w:rPr>
          <w:rFonts w:hint="eastAsia"/>
          <w:kern w:val="0"/>
          <w:szCs w:val="21"/>
          <w:rPrChange w:id="2429" w:author="aa" w:date="2022-05-06T18:22:00Z">
            <w:rPr>
              <w:rFonts w:hint="eastAsia"/>
              <w:kern w:val="0"/>
              <w:szCs w:val="21"/>
            </w:rPr>
          </w:rPrChange>
        </w:rPr>
        <w:t>（</w:t>
      </w:r>
      <w:r w:rsidRPr="007120B3">
        <w:rPr>
          <w:rFonts w:hint="eastAsia"/>
          <w:kern w:val="0"/>
          <w:szCs w:val="21"/>
          <w:rPrChange w:id="2430" w:author="aa" w:date="2022-05-06T18:22:00Z">
            <w:rPr>
              <w:rFonts w:hint="eastAsia"/>
              <w:kern w:val="0"/>
              <w:szCs w:val="21"/>
            </w:rPr>
          </w:rPrChange>
        </w:rPr>
        <w:t>1</w:t>
      </w:r>
      <w:r w:rsidRPr="007120B3">
        <w:rPr>
          <w:rFonts w:hint="eastAsia"/>
          <w:kern w:val="0"/>
          <w:szCs w:val="21"/>
          <w:rPrChange w:id="2431" w:author="aa" w:date="2022-05-06T18:22:00Z">
            <w:rPr>
              <w:rFonts w:hint="eastAsia"/>
              <w:kern w:val="0"/>
              <w:szCs w:val="21"/>
            </w:rPr>
          </w:rPrChange>
        </w:rPr>
        <w:t>）</w:t>
      </w:r>
      <w:r w:rsidRPr="007120B3">
        <w:rPr>
          <w:rFonts w:hint="eastAsia"/>
          <w:b/>
          <w:kern w:val="0"/>
          <w:szCs w:val="21"/>
          <w:rPrChange w:id="2432" w:author="aa" w:date="2022-05-06T18:22:00Z">
            <w:rPr>
              <w:rFonts w:hint="eastAsia"/>
              <w:b/>
              <w:kern w:val="0"/>
              <w:szCs w:val="21"/>
              <w:highlight w:val="yellow"/>
            </w:rPr>
          </w:rPrChange>
        </w:rPr>
        <w:t>挤压铝基体直径允许偏差</w:t>
      </w:r>
    </w:p>
    <w:p w:rsidR="004222EB" w:rsidRPr="007120B3" w:rsidRDefault="00AC48BB">
      <w:pPr>
        <w:spacing w:line="360" w:lineRule="auto"/>
        <w:ind w:firstLine="435"/>
        <w:rPr>
          <w:kern w:val="0"/>
          <w:szCs w:val="21"/>
          <w:rPrChange w:id="2433" w:author="aa" w:date="2022-05-06T18:22:00Z">
            <w:rPr>
              <w:kern w:val="0"/>
              <w:szCs w:val="21"/>
              <w:highlight w:val="yellow"/>
            </w:rPr>
          </w:rPrChange>
        </w:rPr>
      </w:pPr>
      <w:r w:rsidRPr="007120B3">
        <w:rPr>
          <w:rFonts w:hint="eastAsia"/>
          <w:kern w:val="0"/>
          <w:szCs w:val="21"/>
          <w:rPrChange w:id="2434" w:author="aa" w:date="2022-05-06T18:22:00Z">
            <w:rPr>
              <w:rFonts w:hint="eastAsia"/>
              <w:kern w:val="0"/>
              <w:szCs w:val="21"/>
              <w:highlight w:val="yellow"/>
            </w:rPr>
          </w:rPrChange>
        </w:rPr>
        <w:t>挤压铝阳极，由于加工精度比铸造铝阳极的要高，原标准中对铝阳极的直径偏差，在挤压铝阳极生产过程，只要控制好挤压模具的精度是可以满足的。但仍然会增加很大的生产成本，且客户的</w:t>
      </w:r>
      <w:ins w:id="2435" w:author="尘埃" w:date="2022-05-06T16:49:00Z">
        <w:r w:rsidRPr="007120B3">
          <w:rPr>
            <w:rFonts w:hint="eastAsia"/>
            <w:kern w:val="0"/>
            <w:szCs w:val="21"/>
            <w:rPrChange w:id="2436" w:author="aa" w:date="2022-05-06T18:22:00Z">
              <w:rPr>
                <w:rFonts w:hint="eastAsia"/>
                <w:kern w:val="0"/>
                <w:szCs w:val="21"/>
                <w:highlight w:val="yellow"/>
              </w:rPr>
            </w:rPrChange>
          </w:rPr>
          <w:t>实际</w:t>
        </w:r>
      </w:ins>
      <w:r w:rsidRPr="007120B3">
        <w:rPr>
          <w:rFonts w:hint="eastAsia"/>
          <w:kern w:val="0"/>
          <w:szCs w:val="21"/>
          <w:rPrChange w:id="2437" w:author="aa" w:date="2022-05-06T18:22:00Z">
            <w:rPr>
              <w:rFonts w:hint="eastAsia"/>
              <w:kern w:val="0"/>
              <w:szCs w:val="21"/>
              <w:highlight w:val="yellow"/>
            </w:rPr>
          </w:rPrChange>
        </w:rPr>
        <w:t>需求也比较宽松。</w:t>
      </w:r>
      <w:ins w:id="2438" w:author="尘埃" w:date="2022-05-06T16:49:00Z">
        <w:r w:rsidRPr="007120B3">
          <w:rPr>
            <w:rFonts w:hint="eastAsia"/>
            <w:kern w:val="0"/>
            <w:szCs w:val="21"/>
            <w:rPrChange w:id="2439" w:author="aa" w:date="2022-05-06T18:22:00Z">
              <w:rPr>
                <w:rFonts w:hint="eastAsia"/>
                <w:kern w:val="0"/>
                <w:szCs w:val="21"/>
                <w:highlight w:val="yellow"/>
              </w:rPr>
            </w:rPrChange>
          </w:rPr>
          <w:t>因</w:t>
        </w:r>
      </w:ins>
      <w:del w:id="2440" w:author="尘埃" w:date="2022-05-06T16:49:00Z">
        <w:r w:rsidRPr="007120B3">
          <w:rPr>
            <w:rFonts w:hint="eastAsia"/>
            <w:kern w:val="0"/>
            <w:szCs w:val="21"/>
            <w:rPrChange w:id="2441" w:author="aa" w:date="2022-05-06T18:22:00Z">
              <w:rPr>
                <w:rFonts w:hint="eastAsia"/>
                <w:kern w:val="0"/>
                <w:szCs w:val="21"/>
                <w:highlight w:val="yellow"/>
              </w:rPr>
            </w:rPrChange>
          </w:rPr>
          <w:delText>为</w:delText>
        </w:r>
      </w:del>
      <w:proofErr w:type="gramStart"/>
      <w:r w:rsidRPr="007120B3">
        <w:rPr>
          <w:rFonts w:hint="eastAsia"/>
          <w:kern w:val="0"/>
          <w:szCs w:val="21"/>
          <w:rPrChange w:id="2442" w:author="aa" w:date="2022-05-06T18:22:00Z">
            <w:rPr>
              <w:rFonts w:hint="eastAsia"/>
              <w:kern w:val="0"/>
              <w:szCs w:val="21"/>
              <w:highlight w:val="yellow"/>
            </w:rPr>
          </w:rPrChange>
        </w:rPr>
        <w:t>此此次</w:t>
      </w:r>
      <w:proofErr w:type="gramEnd"/>
      <w:r w:rsidRPr="007120B3">
        <w:rPr>
          <w:rFonts w:hint="eastAsia"/>
          <w:kern w:val="0"/>
          <w:szCs w:val="21"/>
          <w:rPrChange w:id="2443" w:author="aa" w:date="2022-05-06T18:22:00Z">
            <w:rPr>
              <w:rFonts w:hint="eastAsia"/>
              <w:kern w:val="0"/>
              <w:szCs w:val="21"/>
              <w:highlight w:val="yellow"/>
            </w:rPr>
          </w:rPrChange>
        </w:rPr>
        <w:t>修订将原标准的直径偏差作为高精级挤压铝阳极的技术要求。根据实际调研情况，增加普通级产品的直径偏差。具体增加内容见表</w:t>
      </w:r>
      <w:r w:rsidRPr="007120B3">
        <w:rPr>
          <w:rFonts w:hint="eastAsia"/>
          <w:kern w:val="0"/>
          <w:szCs w:val="21"/>
          <w:rPrChange w:id="2444" w:author="aa" w:date="2022-05-06T18:22:00Z">
            <w:rPr>
              <w:rFonts w:hint="eastAsia"/>
              <w:kern w:val="0"/>
              <w:szCs w:val="21"/>
              <w:highlight w:val="yellow"/>
            </w:rPr>
          </w:rPrChange>
        </w:rPr>
        <w:t>8</w:t>
      </w:r>
      <w:r w:rsidRPr="007120B3">
        <w:rPr>
          <w:rFonts w:hint="eastAsia"/>
          <w:kern w:val="0"/>
          <w:szCs w:val="21"/>
          <w:rPrChange w:id="2445" w:author="aa" w:date="2022-05-06T18:22:00Z">
            <w:rPr>
              <w:rFonts w:hint="eastAsia"/>
              <w:kern w:val="0"/>
              <w:szCs w:val="21"/>
              <w:highlight w:val="yellow"/>
            </w:rPr>
          </w:rPrChange>
        </w:rPr>
        <w:t>。国内</w:t>
      </w:r>
      <w:r w:rsidRPr="007120B3">
        <w:rPr>
          <w:rFonts w:hint="eastAsia"/>
          <w:kern w:val="0"/>
          <w:szCs w:val="21"/>
          <w:rPrChange w:id="2446" w:author="aa" w:date="2022-05-06T18:22:00Z">
            <w:rPr>
              <w:rFonts w:hint="eastAsia"/>
              <w:kern w:val="0"/>
              <w:szCs w:val="21"/>
              <w:highlight w:val="yellow"/>
            </w:rPr>
          </w:rPrChange>
        </w:rPr>
        <w:t>A</w:t>
      </w:r>
      <w:r w:rsidRPr="007120B3">
        <w:rPr>
          <w:rFonts w:hint="eastAsia"/>
          <w:kern w:val="0"/>
          <w:szCs w:val="21"/>
          <w:rPrChange w:id="2447" w:author="aa" w:date="2022-05-06T18:22:00Z">
            <w:rPr>
              <w:rFonts w:hint="eastAsia"/>
              <w:kern w:val="0"/>
              <w:szCs w:val="21"/>
              <w:highlight w:val="yellow"/>
            </w:rPr>
          </w:rPrChange>
        </w:rPr>
        <w:t>企业和国内</w:t>
      </w:r>
      <w:r w:rsidRPr="007120B3">
        <w:rPr>
          <w:rFonts w:hint="eastAsia"/>
          <w:kern w:val="0"/>
          <w:szCs w:val="21"/>
          <w:rPrChange w:id="2448" w:author="aa" w:date="2022-05-06T18:22:00Z">
            <w:rPr>
              <w:rFonts w:hint="eastAsia"/>
              <w:kern w:val="0"/>
              <w:szCs w:val="21"/>
              <w:highlight w:val="yellow"/>
            </w:rPr>
          </w:rPrChange>
        </w:rPr>
        <w:t>H</w:t>
      </w:r>
      <w:r w:rsidRPr="007120B3">
        <w:rPr>
          <w:rFonts w:hint="eastAsia"/>
          <w:kern w:val="0"/>
          <w:szCs w:val="21"/>
          <w:rPrChange w:id="2449" w:author="aa" w:date="2022-05-06T18:22:00Z">
            <w:rPr>
              <w:rFonts w:hint="eastAsia"/>
              <w:kern w:val="0"/>
              <w:szCs w:val="21"/>
              <w:highlight w:val="yellow"/>
            </w:rPr>
          </w:rPrChange>
        </w:rPr>
        <w:t>企业提供了普通级别的挤压铝阳极样品。实测数据见表</w:t>
      </w:r>
      <w:r w:rsidRPr="007120B3">
        <w:rPr>
          <w:rFonts w:hint="eastAsia"/>
          <w:kern w:val="0"/>
          <w:szCs w:val="21"/>
          <w:rPrChange w:id="2450" w:author="aa" w:date="2022-05-06T18:22:00Z">
            <w:rPr>
              <w:rFonts w:hint="eastAsia"/>
              <w:kern w:val="0"/>
              <w:szCs w:val="21"/>
              <w:highlight w:val="yellow"/>
            </w:rPr>
          </w:rPrChange>
        </w:rPr>
        <w:t>9</w:t>
      </w:r>
      <w:r w:rsidRPr="007120B3">
        <w:rPr>
          <w:rFonts w:hint="eastAsia"/>
          <w:kern w:val="0"/>
          <w:szCs w:val="21"/>
          <w:rPrChange w:id="2451" w:author="aa" w:date="2022-05-06T18:22:00Z">
            <w:rPr>
              <w:rFonts w:hint="eastAsia"/>
              <w:kern w:val="0"/>
              <w:szCs w:val="21"/>
              <w:highlight w:val="yellow"/>
            </w:rPr>
          </w:rPrChange>
        </w:rPr>
        <w:t>。</w:t>
      </w:r>
    </w:p>
    <w:p w:rsidR="004222EB" w:rsidRPr="007120B3" w:rsidRDefault="00AC48BB">
      <w:pPr>
        <w:jc w:val="center"/>
        <w:rPr>
          <w:rFonts w:ascii="黑体" w:eastAsia="黑体" w:hAnsi="黑体"/>
          <w:kern w:val="0"/>
          <w:szCs w:val="21"/>
          <w:rPrChange w:id="2452" w:author="aa" w:date="2022-05-06T18:22:00Z">
            <w:rPr>
              <w:rFonts w:ascii="黑体" w:eastAsia="黑体" w:hAnsi="黑体"/>
              <w:kern w:val="0"/>
              <w:szCs w:val="21"/>
              <w:highlight w:val="yellow"/>
            </w:rPr>
          </w:rPrChange>
        </w:rPr>
      </w:pPr>
      <w:r w:rsidRPr="007120B3">
        <w:rPr>
          <w:rFonts w:ascii="黑体" w:eastAsia="黑体" w:hAnsi="黑体" w:hint="eastAsia"/>
          <w:kern w:val="0"/>
          <w:szCs w:val="21"/>
          <w:rPrChange w:id="2453" w:author="aa" w:date="2022-05-06T18:22:00Z">
            <w:rPr>
              <w:rFonts w:ascii="黑体" w:eastAsia="黑体" w:hAnsi="黑体" w:hint="eastAsia"/>
              <w:kern w:val="0"/>
              <w:szCs w:val="21"/>
              <w:highlight w:val="yellow"/>
            </w:rPr>
          </w:rPrChange>
        </w:rPr>
        <w:t>表8 铝阳极铝基体直径允许偏差对比表</w:t>
      </w:r>
    </w:p>
    <w:p w:rsidR="004222EB" w:rsidRPr="007120B3" w:rsidRDefault="00AC48BB">
      <w:pPr>
        <w:ind w:firstLine="435"/>
        <w:jc w:val="right"/>
        <w:rPr>
          <w:kern w:val="0"/>
          <w:sz w:val="18"/>
          <w:szCs w:val="18"/>
          <w:rPrChange w:id="2454" w:author="aa" w:date="2022-05-06T18:22:00Z">
            <w:rPr>
              <w:kern w:val="0"/>
              <w:sz w:val="18"/>
              <w:szCs w:val="18"/>
            </w:rPr>
          </w:rPrChange>
        </w:rPr>
      </w:pPr>
      <w:r w:rsidRPr="007120B3">
        <w:rPr>
          <w:rFonts w:hint="eastAsia"/>
          <w:kern w:val="0"/>
          <w:sz w:val="18"/>
          <w:szCs w:val="18"/>
          <w:rPrChange w:id="2455" w:author="aa" w:date="2022-05-06T18:22:00Z">
            <w:rPr>
              <w:rFonts w:hint="eastAsia"/>
              <w:kern w:val="0"/>
              <w:sz w:val="18"/>
              <w:szCs w:val="18"/>
            </w:rPr>
          </w:rPrChange>
        </w:rPr>
        <w:t>单位：毫米</w:t>
      </w:r>
    </w:p>
    <w:tbl>
      <w:tblPr>
        <w:tblStyle w:val="ab"/>
        <w:tblW w:w="5000"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841"/>
        <w:gridCol w:w="2840"/>
        <w:gridCol w:w="2841"/>
      </w:tblGrid>
      <w:tr w:rsidR="004222EB" w:rsidRPr="007120B3">
        <w:tc>
          <w:tcPr>
            <w:tcW w:w="1667" w:type="pct"/>
            <w:vMerge w:val="restart"/>
            <w:tcBorders>
              <w:top w:val="single" w:sz="12" w:space="0" w:color="auto"/>
              <w:left w:val="single" w:sz="12" w:space="0" w:color="auto"/>
              <w:bottom w:val="nil"/>
              <w:right w:val="single" w:sz="8" w:space="0" w:color="auto"/>
            </w:tcBorders>
            <w:vAlign w:val="center"/>
          </w:tcPr>
          <w:p w:rsidR="004222EB" w:rsidRPr="007120B3" w:rsidRDefault="00AC48BB">
            <w:pPr>
              <w:jc w:val="center"/>
              <w:rPr>
                <w:rFonts w:asciiTheme="minorEastAsia" w:eastAsiaTheme="minorEastAsia" w:hAnsiTheme="minorEastAsia"/>
                <w:kern w:val="0"/>
                <w:sz w:val="18"/>
                <w:szCs w:val="18"/>
                <w:rPrChange w:id="2456" w:author="aa" w:date="2022-05-06T18:22:00Z">
                  <w:rPr>
                    <w:kern w:val="0"/>
                    <w:sz w:val="18"/>
                    <w:szCs w:val="18"/>
                  </w:rPr>
                </w:rPrChange>
              </w:rPr>
            </w:pPr>
            <w:r w:rsidRPr="007120B3">
              <w:rPr>
                <w:rFonts w:asciiTheme="minorEastAsia" w:eastAsiaTheme="minorEastAsia" w:hAnsiTheme="minorEastAsia" w:hint="eastAsia"/>
                <w:kern w:val="0"/>
                <w:sz w:val="18"/>
                <w:szCs w:val="18"/>
                <w:rPrChange w:id="2457" w:author="aa" w:date="2022-05-06T18:22:00Z">
                  <w:rPr>
                    <w:rFonts w:hint="eastAsia"/>
                    <w:kern w:val="0"/>
                    <w:sz w:val="18"/>
                    <w:szCs w:val="18"/>
                  </w:rPr>
                </w:rPrChange>
              </w:rPr>
              <w:t>直径范围</w:t>
            </w:r>
          </w:p>
        </w:tc>
        <w:tc>
          <w:tcPr>
            <w:tcW w:w="3333" w:type="pct"/>
            <w:gridSpan w:val="2"/>
            <w:tcBorders>
              <w:top w:val="single" w:sz="12" w:space="0" w:color="auto"/>
              <w:left w:val="single" w:sz="8" w:space="0" w:color="auto"/>
              <w:right w:val="single" w:sz="12" w:space="0" w:color="auto"/>
            </w:tcBorders>
            <w:vAlign w:val="center"/>
          </w:tcPr>
          <w:p w:rsidR="004222EB" w:rsidRPr="007120B3" w:rsidRDefault="00AC48BB">
            <w:pPr>
              <w:jc w:val="center"/>
              <w:rPr>
                <w:rFonts w:asciiTheme="minorEastAsia" w:eastAsiaTheme="minorEastAsia" w:hAnsiTheme="minorEastAsia"/>
                <w:kern w:val="0"/>
                <w:sz w:val="18"/>
                <w:szCs w:val="18"/>
                <w:rPrChange w:id="2458" w:author="aa" w:date="2022-05-06T18:22:00Z">
                  <w:rPr>
                    <w:kern w:val="0"/>
                    <w:sz w:val="18"/>
                    <w:szCs w:val="18"/>
                  </w:rPr>
                </w:rPrChange>
              </w:rPr>
            </w:pPr>
            <w:r w:rsidRPr="007120B3">
              <w:rPr>
                <w:rFonts w:asciiTheme="minorEastAsia" w:eastAsiaTheme="minorEastAsia" w:hAnsiTheme="minorEastAsia" w:hint="eastAsia"/>
                <w:kern w:val="0"/>
                <w:sz w:val="18"/>
                <w:szCs w:val="18"/>
                <w:rPrChange w:id="2459" w:author="aa" w:date="2022-05-06T18:22:00Z">
                  <w:rPr>
                    <w:rFonts w:hint="eastAsia"/>
                    <w:kern w:val="0"/>
                    <w:sz w:val="18"/>
                    <w:szCs w:val="18"/>
                  </w:rPr>
                </w:rPrChange>
              </w:rPr>
              <w:t>直径偏差</w:t>
            </w:r>
          </w:p>
        </w:tc>
      </w:tr>
      <w:tr w:rsidR="004222EB" w:rsidRPr="007120B3">
        <w:tc>
          <w:tcPr>
            <w:tcW w:w="1667" w:type="pct"/>
            <w:vMerge/>
            <w:tcBorders>
              <w:top w:val="single" w:sz="12" w:space="0" w:color="auto"/>
              <w:left w:val="single" w:sz="12" w:space="0" w:color="auto"/>
              <w:bottom w:val="single" w:sz="12" w:space="0" w:color="auto"/>
              <w:right w:val="single" w:sz="8" w:space="0" w:color="auto"/>
            </w:tcBorders>
            <w:vAlign w:val="center"/>
          </w:tcPr>
          <w:p w:rsidR="004222EB" w:rsidRPr="007120B3" w:rsidRDefault="004222EB">
            <w:pPr>
              <w:jc w:val="center"/>
              <w:rPr>
                <w:rFonts w:asciiTheme="minorEastAsia" w:eastAsiaTheme="minorEastAsia" w:hAnsiTheme="minorEastAsia"/>
                <w:kern w:val="0"/>
                <w:sz w:val="18"/>
                <w:szCs w:val="18"/>
                <w:rPrChange w:id="2460" w:author="aa" w:date="2022-05-06T18:22:00Z">
                  <w:rPr>
                    <w:kern w:val="0"/>
                    <w:sz w:val="18"/>
                    <w:szCs w:val="18"/>
                  </w:rPr>
                </w:rPrChange>
              </w:rPr>
            </w:pPr>
          </w:p>
        </w:tc>
        <w:tc>
          <w:tcPr>
            <w:tcW w:w="1666" w:type="pct"/>
            <w:tcBorders>
              <w:left w:val="single" w:sz="8" w:space="0" w:color="auto"/>
              <w:bottom w:val="single" w:sz="12" w:space="0" w:color="auto"/>
            </w:tcBorders>
            <w:vAlign w:val="center"/>
          </w:tcPr>
          <w:p w:rsidR="004222EB" w:rsidRPr="007120B3" w:rsidRDefault="00AC48BB">
            <w:pPr>
              <w:jc w:val="center"/>
              <w:rPr>
                <w:rFonts w:asciiTheme="minorEastAsia" w:eastAsiaTheme="minorEastAsia" w:hAnsiTheme="minorEastAsia"/>
                <w:kern w:val="0"/>
                <w:sz w:val="18"/>
                <w:szCs w:val="18"/>
                <w:rPrChange w:id="2461" w:author="aa" w:date="2022-05-06T18:22:00Z">
                  <w:rPr>
                    <w:kern w:val="0"/>
                    <w:sz w:val="18"/>
                    <w:szCs w:val="18"/>
                  </w:rPr>
                </w:rPrChange>
              </w:rPr>
            </w:pPr>
            <w:r w:rsidRPr="007120B3">
              <w:rPr>
                <w:rFonts w:asciiTheme="minorEastAsia" w:eastAsiaTheme="minorEastAsia" w:hAnsiTheme="minorEastAsia" w:hint="eastAsia"/>
                <w:kern w:val="0"/>
                <w:sz w:val="18"/>
                <w:szCs w:val="18"/>
                <w:rPrChange w:id="2462" w:author="aa" w:date="2022-05-06T18:22:00Z">
                  <w:rPr>
                    <w:rFonts w:hint="eastAsia"/>
                    <w:kern w:val="0"/>
                    <w:sz w:val="18"/>
                    <w:szCs w:val="18"/>
                  </w:rPr>
                </w:rPrChange>
              </w:rPr>
              <w:t>修订前（高精级）</w:t>
            </w:r>
          </w:p>
        </w:tc>
        <w:tc>
          <w:tcPr>
            <w:tcW w:w="1667" w:type="pct"/>
            <w:tcBorders>
              <w:bottom w:val="single" w:sz="12" w:space="0" w:color="auto"/>
              <w:right w:val="single" w:sz="12" w:space="0" w:color="auto"/>
            </w:tcBorders>
            <w:vAlign w:val="center"/>
          </w:tcPr>
          <w:p w:rsidR="004222EB" w:rsidRPr="007120B3" w:rsidRDefault="00AC48BB">
            <w:pPr>
              <w:jc w:val="center"/>
              <w:rPr>
                <w:rFonts w:asciiTheme="minorEastAsia" w:eastAsiaTheme="minorEastAsia" w:hAnsiTheme="minorEastAsia"/>
                <w:kern w:val="0"/>
                <w:sz w:val="18"/>
                <w:szCs w:val="18"/>
                <w:rPrChange w:id="2463" w:author="aa" w:date="2022-05-06T18:22:00Z">
                  <w:rPr>
                    <w:kern w:val="0"/>
                    <w:sz w:val="18"/>
                    <w:szCs w:val="18"/>
                  </w:rPr>
                </w:rPrChange>
              </w:rPr>
            </w:pPr>
            <w:r w:rsidRPr="007120B3">
              <w:rPr>
                <w:rFonts w:asciiTheme="minorEastAsia" w:eastAsiaTheme="minorEastAsia" w:hAnsiTheme="minorEastAsia" w:hint="eastAsia"/>
                <w:kern w:val="0"/>
                <w:sz w:val="18"/>
                <w:szCs w:val="18"/>
                <w:rPrChange w:id="2464" w:author="aa" w:date="2022-05-06T18:22:00Z">
                  <w:rPr>
                    <w:rFonts w:hint="eastAsia"/>
                    <w:kern w:val="0"/>
                    <w:sz w:val="18"/>
                    <w:szCs w:val="18"/>
                  </w:rPr>
                </w:rPrChange>
              </w:rPr>
              <w:t>修订后（普通级）</w:t>
            </w:r>
          </w:p>
        </w:tc>
      </w:tr>
      <w:tr w:rsidR="004222EB" w:rsidRPr="007120B3">
        <w:tc>
          <w:tcPr>
            <w:tcW w:w="1667" w:type="pct"/>
            <w:tcBorders>
              <w:top w:val="single" w:sz="12" w:space="0" w:color="auto"/>
              <w:left w:val="single" w:sz="12" w:space="0" w:color="auto"/>
            </w:tcBorders>
            <w:vAlign w:val="center"/>
          </w:tcPr>
          <w:p w:rsidR="004222EB" w:rsidRPr="007120B3" w:rsidRDefault="00AC48BB">
            <w:pPr>
              <w:jc w:val="center"/>
              <w:rPr>
                <w:rFonts w:asciiTheme="minorEastAsia" w:eastAsiaTheme="minorEastAsia" w:hAnsiTheme="minorEastAsia"/>
                <w:kern w:val="0"/>
                <w:sz w:val="18"/>
                <w:szCs w:val="18"/>
                <w:rPrChange w:id="2465" w:author="aa" w:date="2022-05-06T18:22:00Z">
                  <w:rPr>
                    <w:kern w:val="0"/>
                    <w:sz w:val="18"/>
                    <w:szCs w:val="18"/>
                  </w:rPr>
                </w:rPrChange>
              </w:rPr>
            </w:pPr>
            <w:r w:rsidRPr="007120B3">
              <w:rPr>
                <w:rFonts w:asciiTheme="minorEastAsia" w:eastAsiaTheme="minorEastAsia" w:hAnsiTheme="minorEastAsia" w:hint="eastAsia"/>
                <w:kern w:val="0"/>
                <w:sz w:val="18"/>
                <w:szCs w:val="18"/>
                <w:rPrChange w:id="2466" w:author="aa" w:date="2022-05-06T18:22:00Z">
                  <w:rPr>
                    <w:rFonts w:hint="eastAsia"/>
                    <w:kern w:val="0"/>
                    <w:sz w:val="18"/>
                    <w:szCs w:val="18"/>
                  </w:rPr>
                </w:rPrChange>
              </w:rPr>
              <w:t>12.00～20.00</w:t>
            </w:r>
          </w:p>
        </w:tc>
        <w:tc>
          <w:tcPr>
            <w:tcW w:w="1666" w:type="pct"/>
            <w:tcBorders>
              <w:top w:val="single" w:sz="12" w:space="0" w:color="auto"/>
            </w:tcBorders>
            <w:vAlign w:val="center"/>
          </w:tcPr>
          <w:p w:rsidR="004222EB" w:rsidRPr="007120B3" w:rsidRDefault="00AC48BB">
            <w:pPr>
              <w:jc w:val="center"/>
              <w:rPr>
                <w:rFonts w:asciiTheme="minorEastAsia" w:eastAsiaTheme="minorEastAsia" w:hAnsiTheme="minorEastAsia"/>
                <w:kern w:val="0"/>
                <w:sz w:val="18"/>
                <w:szCs w:val="18"/>
                <w:rPrChange w:id="2467" w:author="aa" w:date="2022-05-06T18:22:00Z">
                  <w:rPr>
                    <w:kern w:val="0"/>
                    <w:sz w:val="18"/>
                    <w:szCs w:val="18"/>
                  </w:rPr>
                </w:rPrChange>
              </w:rPr>
            </w:pPr>
            <w:r w:rsidRPr="007120B3">
              <w:rPr>
                <w:rFonts w:asciiTheme="minorEastAsia" w:eastAsiaTheme="minorEastAsia" w:hAnsiTheme="minorEastAsia" w:hint="eastAsia"/>
                <w:kern w:val="0"/>
                <w:sz w:val="18"/>
                <w:szCs w:val="18"/>
                <w:rPrChange w:id="2468" w:author="aa" w:date="2022-05-06T18:22:00Z">
                  <w:rPr>
                    <w:rFonts w:hint="eastAsia"/>
                    <w:kern w:val="0"/>
                    <w:sz w:val="18"/>
                    <w:szCs w:val="18"/>
                  </w:rPr>
                </w:rPrChange>
              </w:rPr>
              <w:t>0</w:t>
            </w:r>
          </w:p>
          <w:p w:rsidR="004222EB" w:rsidRPr="007120B3" w:rsidRDefault="00AC48BB">
            <w:pPr>
              <w:jc w:val="center"/>
              <w:rPr>
                <w:rFonts w:asciiTheme="minorEastAsia" w:eastAsiaTheme="minorEastAsia" w:hAnsiTheme="minorEastAsia"/>
                <w:kern w:val="0"/>
                <w:sz w:val="18"/>
                <w:szCs w:val="18"/>
                <w:rPrChange w:id="2469" w:author="aa" w:date="2022-05-06T18:22:00Z">
                  <w:rPr>
                    <w:kern w:val="0"/>
                    <w:sz w:val="18"/>
                    <w:szCs w:val="18"/>
                  </w:rPr>
                </w:rPrChange>
              </w:rPr>
            </w:pPr>
            <w:r w:rsidRPr="007120B3">
              <w:rPr>
                <w:rFonts w:asciiTheme="minorEastAsia" w:eastAsiaTheme="minorEastAsia" w:hAnsiTheme="minorEastAsia" w:hint="eastAsia"/>
                <w:kern w:val="0"/>
                <w:sz w:val="18"/>
                <w:szCs w:val="18"/>
                <w:rPrChange w:id="2470" w:author="aa" w:date="2022-05-06T18:22:00Z">
                  <w:rPr>
                    <w:rFonts w:hint="eastAsia"/>
                    <w:kern w:val="0"/>
                    <w:sz w:val="18"/>
                    <w:szCs w:val="18"/>
                  </w:rPr>
                </w:rPrChange>
              </w:rPr>
              <w:t>-0.08</w:t>
            </w:r>
          </w:p>
        </w:tc>
        <w:tc>
          <w:tcPr>
            <w:tcW w:w="1667" w:type="pct"/>
            <w:vMerge w:val="restart"/>
            <w:tcBorders>
              <w:top w:val="single" w:sz="12" w:space="0" w:color="auto"/>
              <w:right w:val="single" w:sz="12" w:space="0" w:color="auto"/>
            </w:tcBorders>
            <w:vAlign w:val="center"/>
          </w:tcPr>
          <w:p w:rsidR="004222EB" w:rsidRPr="007120B3" w:rsidRDefault="00AC48BB">
            <w:pPr>
              <w:jc w:val="center"/>
              <w:rPr>
                <w:rFonts w:asciiTheme="minorEastAsia" w:eastAsiaTheme="minorEastAsia" w:hAnsiTheme="minorEastAsia"/>
                <w:kern w:val="0"/>
                <w:sz w:val="18"/>
                <w:szCs w:val="18"/>
                <w:rPrChange w:id="2471" w:author="aa" w:date="2022-05-06T18:22:00Z">
                  <w:rPr>
                    <w:kern w:val="0"/>
                    <w:sz w:val="18"/>
                    <w:szCs w:val="18"/>
                  </w:rPr>
                </w:rPrChange>
              </w:rPr>
            </w:pPr>
            <w:r w:rsidRPr="007120B3">
              <w:rPr>
                <w:rFonts w:asciiTheme="minorEastAsia" w:eastAsiaTheme="minorEastAsia" w:hAnsiTheme="minorEastAsia" w:cs="黑体" w:hint="eastAsia"/>
                <w:color w:val="000000" w:themeColor="text1"/>
                <w:sz w:val="18"/>
                <w:szCs w:val="18"/>
                <w:rPrChange w:id="2472" w:author="aa" w:date="2022-05-06T18:22:00Z">
                  <w:rPr>
                    <w:rFonts w:asciiTheme="minorEastAsia" w:eastAsiaTheme="minorEastAsia" w:hAnsiTheme="minorEastAsia" w:cs="黑体" w:hint="eastAsia"/>
                    <w:color w:val="000000" w:themeColor="text1"/>
                    <w:sz w:val="18"/>
                    <w:szCs w:val="18"/>
                  </w:rPr>
                </w:rPrChange>
              </w:rPr>
              <w:t>±0.50</w:t>
            </w:r>
          </w:p>
        </w:tc>
      </w:tr>
      <w:tr w:rsidR="004222EB" w:rsidRPr="007120B3">
        <w:tc>
          <w:tcPr>
            <w:tcW w:w="1667" w:type="pct"/>
            <w:tcBorders>
              <w:left w:val="single" w:sz="12" w:space="0" w:color="auto"/>
            </w:tcBorders>
            <w:vAlign w:val="center"/>
          </w:tcPr>
          <w:p w:rsidR="004222EB" w:rsidRPr="007120B3" w:rsidRDefault="00AC48BB">
            <w:pPr>
              <w:jc w:val="center"/>
              <w:rPr>
                <w:rFonts w:asciiTheme="minorEastAsia" w:eastAsiaTheme="minorEastAsia" w:hAnsiTheme="minorEastAsia"/>
                <w:kern w:val="0"/>
                <w:sz w:val="18"/>
                <w:szCs w:val="18"/>
                <w:rPrChange w:id="2473" w:author="aa" w:date="2022-05-06T18:22:00Z">
                  <w:rPr>
                    <w:kern w:val="0"/>
                    <w:sz w:val="18"/>
                    <w:szCs w:val="18"/>
                    <w:highlight w:val="yellow"/>
                  </w:rPr>
                </w:rPrChange>
              </w:rPr>
            </w:pPr>
            <w:r w:rsidRPr="007120B3">
              <w:rPr>
                <w:rFonts w:asciiTheme="minorEastAsia" w:eastAsiaTheme="minorEastAsia" w:hAnsiTheme="minorEastAsia" w:hint="eastAsia"/>
                <w:kern w:val="0"/>
                <w:sz w:val="18"/>
                <w:szCs w:val="18"/>
                <w:rPrChange w:id="2474" w:author="aa" w:date="2022-05-06T18:22:00Z">
                  <w:rPr>
                    <w:rFonts w:hint="eastAsia"/>
                    <w:kern w:val="0"/>
                    <w:sz w:val="18"/>
                    <w:szCs w:val="18"/>
                  </w:rPr>
                </w:rPrChange>
              </w:rPr>
              <w:t>﹥20.00～26.00</w:t>
            </w:r>
          </w:p>
        </w:tc>
        <w:tc>
          <w:tcPr>
            <w:tcW w:w="1666" w:type="pct"/>
            <w:vAlign w:val="center"/>
          </w:tcPr>
          <w:p w:rsidR="004222EB" w:rsidRPr="007120B3" w:rsidRDefault="00AC48BB">
            <w:pPr>
              <w:jc w:val="center"/>
              <w:rPr>
                <w:rFonts w:asciiTheme="minorEastAsia" w:eastAsiaTheme="minorEastAsia" w:hAnsiTheme="minorEastAsia"/>
                <w:kern w:val="0"/>
                <w:sz w:val="18"/>
                <w:szCs w:val="18"/>
                <w:rPrChange w:id="2475" w:author="aa" w:date="2022-05-06T18:22:00Z">
                  <w:rPr>
                    <w:kern w:val="0"/>
                    <w:sz w:val="18"/>
                    <w:szCs w:val="18"/>
                  </w:rPr>
                </w:rPrChange>
              </w:rPr>
            </w:pPr>
            <w:r w:rsidRPr="007120B3">
              <w:rPr>
                <w:rFonts w:asciiTheme="minorEastAsia" w:eastAsiaTheme="minorEastAsia" w:hAnsiTheme="minorEastAsia" w:hint="eastAsia"/>
                <w:kern w:val="0"/>
                <w:sz w:val="18"/>
                <w:szCs w:val="18"/>
                <w:rPrChange w:id="2476" w:author="aa" w:date="2022-05-06T18:22:00Z">
                  <w:rPr>
                    <w:rFonts w:hint="eastAsia"/>
                    <w:kern w:val="0"/>
                    <w:sz w:val="18"/>
                    <w:szCs w:val="18"/>
                  </w:rPr>
                </w:rPrChange>
              </w:rPr>
              <w:t>0</w:t>
            </w:r>
          </w:p>
          <w:p w:rsidR="004222EB" w:rsidRPr="007120B3" w:rsidRDefault="00AC48BB">
            <w:pPr>
              <w:jc w:val="center"/>
              <w:rPr>
                <w:rFonts w:asciiTheme="minorEastAsia" w:eastAsiaTheme="minorEastAsia" w:hAnsiTheme="minorEastAsia"/>
                <w:kern w:val="0"/>
                <w:sz w:val="18"/>
                <w:szCs w:val="18"/>
                <w:rPrChange w:id="2477" w:author="aa" w:date="2022-05-06T18:22:00Z">
                  <w:rPr>
                    <w:kern w:val="0"/>
                    <w:sz w:val="18"/>
                    <w:szCs w:val="18"/>
                    <w:highlight w:val="yellow"/>
                  </w:rPr>
                </w:rPrChange>
              </w:rPr>
            </w:pPr>
            <w:r w:rsidRPr="007120B3">
              <w:rPr>
                <w:rFonts w:asciiTheme="minorEastAsia" w:eastAsiaTheme="minorEastAsia" w:hAnsiTheme="minorEastAsia" w:hint="eastAsia"/>
                <w:kern w:val="0"/>
                <w:sz w:val="18"/>
                <w:szCs w:val="18"/>
                <w:rPrChange w:id="2478" w:author="aa" w:date="2022-05-06T18:22:00Z">
                  <w:rPr>
                    <w:rFonts w:hint="eastAsia"/>
                    <w:kern w:val="0"/>
                    <w:sz w:val="18"/>
                    <w:szCs w:val="18"/>
                  </w:rPr>
                </w:rPrChange>
              </w:rPr>
              <w:t>-0.12</w:t>
            </w:r>
          </w:p>
        </w:tc>
        <w:tc>
          <w:tcPr>
            <w:tcW w:w="1667" w:type="pct"/>
            <w:vMerge/>
            <w:tcBorders>
              <w:top w:val="single" w:sz="12" w:space="0" w:color="auto"/>
              <w:right w:val="single" w:sz="12" w:space="0" w:color="auto"/>
            </w:tcBorders>
            <w:vAlign w:val="center"/>
          </w:tcPr>
          <w:p w:rsidR="004222EB" w:rsidRPr="007120B3" w:rsidRDefault="004222EB">
            <w:pPr>
              <w:jc w:val="center"/>
              <w:rPr>
                <w:rFonts w:asciiTheme="minorEastAsia" w:eastAsiaTheme="minorEastAsia" w:hAnsiTheme="minorEastAsia"/>
                <w:kern w:val="0"/>
                <w:sz w:val="18"/>
                <w:szCs w:val="18"/>
                <w:rPrChange w:id="2479" w:author="aa" w:date="2022-05-06T18:22:00Z">
                  <w:rPr>
                    <w:kern w:val="0"/>
                    <w:sz w:val="18"/>
                    <w:szCs w:val="18"/>
                    <w:highlight w:val="yellow"/>
                  </w:rPr>
                </w:rPrChange>
              </w:rPr>
            </w:pPr>
          </w:p>
        </w:tc>
      </w:tr>
      <w:tr w:rsidR="004222EB" w:rsidRPr="007120B3">
        <w:tc>
          <w:tcPr>
            <w:tcW w:w="1667" w:type="pct"/>
            <w:tcBorders>
              <w:left w:val="single" w:sz="12" w:space="0" w:color="auto"/>
              <w:bottom w:val="single" w:sz="12" w:space="0" w:color="auto"/>
            </w:tcBorders>
            <w:vAlign w:val="center"/>
          </w:tcPr>
          <w:p w:rsidR="004222EB" w:rsidRPr="007120B3" w:rsidRDefault="00AC48BB">
            <w:pPr>
              <w:jc w:val="center"/>
              <w:rPr>
                <w:rFonts w:asciiTheme="minorEastAsia" w:eastAsiaTheme="minorEastAsia" w:hAnsiTheme="minorEastAsia"/>
                <w:kern w:val="0"/>
                <w:sz w:val="18"/>
                <w:szCs w:val="18"/>
                <w:rPrChange w:id="2480" w:author="aa" w:date="2022-05-06T18:22:00Z">
                  <w:rPr>
                    <w:kern w:val="0"/>
                    <w:sz w:val="18"/>
                    <w:szCs w:val="18"/>
                    <w:highlight w:val="yellow"/>
                  </w:rPr>
                </w:rPrChange>
              </w:rPr>
            </w:pPr>
            <w:r w:rsidRPr="007120B3">
              <w:rPr>
                <w:rFonts w:asciiTheme="minorEastAsia" w:eastAsiaTheme="minorEastAsia" w:hAnsiTheme="minorEastAsia" w:hint="eastAsia"/>
                <w:kern w:val="0"/>
                <w:sz w:val="18"/>
                <w:szCs w:val="18"/>
                <w:rPrChange w:id="2481" w:author="aa" w:date="2022-05-06T18:22:00Z">
                  <w:rPr>
                    <w:rFonts w:hint="eastAsia"/>
                    <w:kern w:val="0"/>
                    <w:sz w:val="18"/>
                    <w:szCs w:val="18"/>
                  </w:rPr>
                </w:rPrChange>
              </w:rPr>
              <w:t>﹥26.00～35.00</w:t>
            </w:r>
          </w:p>
        </w:tc>
        <w:tc>
          <w:tcPr>
            <w:tcW w:w="1666" w:type="pct"/>
            <w:tcBorders>
              <w:bottom w:val="single" w:sz="12" w:space="0" w:color="auto"/>
            </w:tcBorders>
            <w:vAlign w:val="center"/>
          </w:tcPr>
          <w:p w:rsidR="004222EB" w:rsidRPr="007120B3" w:rsidRDefault="00AC48BB">
            <w:pPr>
              <w:jc w:val="center"/>
              <w:rPr>
                <w:rFonts w:asciiTheme="minorEastAsia" w:eastAsiaTheme="minorEastAsia" w:hAnsiTheme="minorEastAsia"/>
                <w:kern w:val="0"/>
                <w:sz w:val="18"/>
                <w:szCs w:val="18"/>
                <w:rPrChange w:id="2482" w:author="aa" w:date="2022-05-06T18:22:00Z">
                  <w:rPr>
                    <w:kern w:val="0"/>
                    <w:sz w:val="18"/>
                    <w:szCs w:val="18"/>
                  </w:rPr>
                </w:rPrChange>
              </w:rPr>
            </w:pPr>
            <w:r w:rsidRPr="007120B3">
              <w:rPr>
                <w:rFonts w:asciiTheme="minorEastAsia" w:eastAsiaTheme="minorEastAsia" w:hAnsiTheme="minorEastAsia" w:hint="eastAsia"/>
                <w:kern w:val="0"/>
                <w:sz w:val="18"/>
                <w:szCs w:val="18"/>
                <w:rPrChange w:id="2483" w:author="aa" w:date="2022-05-06T18:22:00Z">
                  <w:rPr>
                    <w:rFonts w:hint="eastAsia"/>
                    <w:kern w:val="0"/>
                    <w:sz w:val="18"/>
                    <w:szCs w:val="18"/>
                  </w:rPr>
                </w:rPrChange>
              </w:rPr>
              <w:t>0</w:t>
            </w:r>
          </w:p>
          <w:p w:rsidR="004222EB" w:rsidRPr="007120B3" w:rsidRDefault="00AC48BB">
            <w:pPr>
              <w:jc w:val="center"/>
              <w:rPr>
                <w:rFonts w:asciiTheme="minorEastAsia" w:eastAsiaTheme="minorEastAsia" w:hAnsiTheme="minorEastAsia"/>
                <w:kern w:val="0"/>
                <w:sz w:val="18"/>
                <w:szCs w:val="18"/>
                <w:rPrChange w:id="2484" w:author="aa" w:date="2022-05-06T18:22:00Z">
                  <w:rPr>
                    <w:kern w:val="0"/>
                    <w:sz w:val="18"/>
                    <w:szCs w:val="18"/>
                    <w:highlight w:val="yellow"/>
                  </w:rPr>
                </w:rPrChange>
              </w:rPr>
            </w:pPr>
            <w:r w:rsidRPr="007120B3">
              <w:rPr>
                <w:rFonts w:asciiTheme="minorEastAsia" w:eastAsiaTheme="minorEastAsia" w:hAnsiTheme="minorEastAsia" w:hint="eastAsia"/>
                <w:kern w:val="0"/>
                <w:sz w:val="18"/>
                <w:szCs w:val="18"/>
                <w:rPrChange w:id="2485" w:author="aa" w:date="2022-05-06T18:22:00Z">
                  <w:rPr>
                    <w:rFonts w:hint="eastAsia"/>
                    <w:kern w:val="0"/>
                    <w:sz w:val="18"/>
                    <w:szCs w:val="18"/>
                  </w:rPr>
                </w:rPrChange>
              </w:rPr>
              <w:t>-0.15</w:t>
            </w:r>
          </w:p>
        </w:tc>
        <w:tc>
          <w:tcPr>
            <w:tcW w:w="1667" w:type="pct"/>
            <w:vMerge/>
            <w:tcBorders>
              <w:top w:val="single" w:sz="12" w:space="0" w:color="auto"/>
              <w:bottom w:val="single" w:sz="12" w:space="0" w:color="auto"/>
              <w:right w:val="single" w:sz="12" w:space="0" w:color="auto"/>
            </w:tcBorders>
            <w:vAlign w:val="center"/>
          </w:tcPr>
          <w:p w:rsidR="004222EB" w:rsidRPr="007120B3" w:rsidRDefault="004222EB">
            <w:pPr>
              <w:jc w:val="center"/>
              <w:rPr>
                <w:rFonts w:asciiTheme="minorEastAsia" w:eastAsiaTheme="minorEastAsia" w:hAnsiTheme="minorEastAsia"/>
                <w:kern w:val="0"/>
                <w:sz w:val="18"/>
                <w:szCs w:val="18"/>
                <w:rPrChange w:id="2486" w:author="aa" w:date="2022-05-06T18:22:00Z">
                  <w:rPr>
                    <w:kern w:val="0"/>
                    <w:sz w:val="18"/>
                    <w:szCs w:val="18"/>
                    <w:highlight w:val="yellow"/>
                  </w:rPr>
                </w:rPrChange>
              </w:rPr>
            </w:pPr>
          </w:p>
        </w:tc>
      </w:tr>
    </w:tbl>
    <w:p w:rsidR="004222EB" w:rsidRPr="007120B3" w:rsidRDefault="004222EB">
      <w:pPr>
        <w:ind w:firstLine="435"/>
        <w:rPr>
          <w:kern w:val="0"/>
          <w:szCs w:val="21"/>
          <w:rPrChange w:id="2487" w:author="aa" w:date="2022-05-06T18:22:00Z">
            <w:rPr>
              <w:kern w:val="0"/>
              <w:szCs w:val="21"/>
              <w:highlight w:val="yellow"/>
            </w:rPr>
          </w:rPrChange>
        </w:rPr>
      </w:pPr>
    </w:p>
    <w:p w:rsidR="004222EB" w:rsidRPr="007120B3" w:rsidRDefault="00AC48BB">
      <w:pPr>
        <w:spacing w:line="360" w:lineRule="auto"/>
        <w:ind w:firstLine="435"/>
        <w:jc w:val="center"/>
        <w:rPr>
          <w:rFonts w:ascii="黑体" w:eastAsia="黑体" w:hAnsi="黑体"/>
          <w:kern w:val="0"/>
          <w:szCs w:val="21"/>
          <w:rPrChange w:id="2488" w:author="aa" w:date="2022-05-06T18:22:00Z">
            <w:rPr>
              <w:rFonts w:ascii="黑体" w:eastAsia="黑体" w:hAnsi="黑体"/>
              <w:kern w:val="0"/>
              <w:szCs w:val="21"/>
            </w:rPr>
          </w:rPrChange>
        </w:rPr>
      </w:pPr>
      <w:r w:rsidRPr="007120B3">
        <w:rPr>
          <w:rFonts w:ascii="黑体" w:eastAsia="黑体" w:hAnsi="黑体" w:hint="eastAsia"/>
          <w:kern w:val="0"/>
          <w:szCs w:val="21"/>
          <w:rPrChange w:id="2489" w:author="aa" w:date="2022-05-06T18:22:00Z">
            <w:rPr>
              <w:rFonts w:ascii="黑体" w:eastAsia="黑体" w:hAnsi="黑体" w:hint="eastAsia"/>
              <w:kern w:val="0"/>
              <w:szCs w:val="21"/>
              <w:highlight w:val="yellow"/>
            </w:rPr>
          </w:rPrChange>
        </w:rPr>
        <w:lastRenderedPageBreak/>
        <w:t>表9 普通级挤压铝阳极铝基体直径偏差统计表</w:t>
      </w:r>
    </w:p>
    <w:tbl>
      <w:tblPr>
        <w:tblStyle w:val="ab"/>
        <w:tblW w:w="5000" w:type="pct"/>
        <w:tblLook w:val="04A0" w:firstRow="1" w:lastRow="0" w:firstColumn="1" w:lastColumn="0" w:noHBand="0" w:noVBand="1"/>
      </w:tblPr>
      <w:tblGrid>
        <w:gridCol w:w="1002"/>
        <w:gridCol w:w="927"/>
        <w:gridCol w:w="1132"/>
        <w:gridCol w:w="1955"/>
        <w:gridCol w:w="1169"/>
        <w:gridCol w:w="1169"/>
        <w:gridCol w:w="1168"/>
      </w:tblGrid>
      <w:tr w:rsidR="004222EB" w:rsidRPr="007120B3">
        <w:tc>
          <w:tcPr>
            <w:tcW w:w="588" w:type="pct"/>
            <w:tcBorders>
              <w:top w:val="single" w:sz="12" w:space="0" w:color="auto"/>
              <w:left w:val="single" w:sz="12" w:space="0" w:color="auto"/>
              <w:bottom w:val="single" w:sz="12" w:space="0" w:color="auto"/>
            </w:tcBorders>
            <w:vAlign w:val="center"/>
          </w:tcPr>
          <w:p w:rsidR="004222EB" w:rsidRPr="007120B3" w:rsidRDefault="00AC48BB">
            <w:pPr>
              <w:spacing w:line="360" w:lineRule="auto"/>
              <w:jc w:val="center"/>
              <w:rPr>
                <w:rFonts w:asciiTheme="minorEastAsia" w:eastAsiaTheme="minorEastAsia" w:hAnsiTheme="minorEastAsia"/>
                <w:kern w:val="0"/>
                <w:sz w:val="18"/>
                <w:szCs w:val="18"/>
                <w:rPrChange w:id="2490" w:author="aa" w:date="2022-05-06T18:22:00Z">
                  <w:rPr>
                    <w:kern w:val="0"/>
                    <w:szCs w:val="21"/>
                  </w:rPr>
                </w:rPrChange>
              </w:rPr>
            </w:pPr>
            <w:r w:rsidRPr="007120B3">
              <w:rPr>
                <w:rFonts w:asciiTheme="minorEastAsia" w:eastAsiaTheme="minorEastAsia" w:hAnsiTheme="minorEastAsia" w:hint="eastAsia"/>
                <w:kern w:val="0"/>
                <w:sz w:val="18"/>
                <w:szCs w:val="18"/>
                <w:rPrChange w:id="2491" w:author="aa" w:date="2022-05-06T18:22:00Z">
                  <w:rPr>
                    <w:rFonts w:hint="eastAsia"/>
                    <w:kern w:val="0"/>
                    <w:szCs w:val="21"/>
                  </w:rPr>
                </w:rPrChange>
              </w:rPr>
              <w:t>铝阳极直径</w:t>
            </w:r>
          </w:p>
          <w:p w:rsidR="004222EB" w:rsidRPr="007120B3" w:rsidRDefault="00AC48BB">
            <w:pPr>
              <w:spacing w:line="360" w:lineRule="auto"/>
              <w:jc w:val="center"/>
              <w:rPr>
                <w:rFonts w:asciiTheme="minorEastAsia" w:eastAsiaTheme="minorEastAsia" w:hAnsiTheme="minorEastAsia"/>
                <w:kern w:val="0"/>
                <w:sz w:val="18"/>
                <w:szCs w:val="18"/>
                <w:rPrChange w:id="2492" w:author="aa" w:date="2022-05-06T18:22:00Z">
                  <w:rPr>
                    <w:kern w:val="0"/>
                    <w:szCs w:val="21"/>
                  </w:rPr>
                </w:rPrChange>
              </w:rPr>
            </w:pPr>
            <w:r w:rsidRPr="007120B3">
              <w:rPr>
                <w:rFonts w:asciiTheme="minorEastAsia" w:eastAsiaTheme="minorEastAsia" w:hAnsiTheme="minorEastAsia" w:hint="eastAsia"/>
                <w:kern w:val="0"/>
                <w:sz w:val="18"/>
                <w:szCs w:val="18"/>
                <w:rPrChange w:id="2493" w:author="aa" w:date="2022-05-06T18:22:00Z">
                  <w:rPr>
                    <w:rFonts w:hint="eastAsia"/>
                    <w:kern w:val="0"/>
                    <w:szCs w:val="21"/>
                  </w:rPr>
                </w:rPrChange>
              </w:rPr>
              <w:t>/mm</w:t>
            </w:r>
          </w:p>
        </w:tc>
        <w:tc>
          <w:tcPr>
            <w:tcW w:w="544" w:type="pct"/>
            <w:tcBorders>
              <w:top w:val="single" w:sz="12" w:space="0" w:color="auto"/>
              <w:bottom w:val="single" w:sz="12" w:space="0" w:color="auto"/>
            </w:tcBorders>
            <w:vAlign w:val="center"/>
          </w:tcPr>
          <w:p w:rsidR="004222EB" w:rsidRPr="007120B3" w:rsidRDefault="00AC48BB">
            <w:pPr>
              <w:spacing w:line="360" w:lineRule="auto"/>
              <w:jc w:val="center"/>
              <w:rPr>
                <w:rFonts w:asciiTheme="minorEastAsia" w:eastAsiaTheme="minorEastAsia" w:hAnsiTheme="minorEastAsia"/>
                <w:kern w:val="0"/>
                <w:sz w:val="18"/>
                <w:szCs w:val="18"/>
                <w:rPrChange w:id="2494" w:author="aa" w:date="2022-05-06T18:22:00Z">
                  <w:rPr>
                    <w:kern w:val="0"/>
                    <w:szCs w:val="21"/>
                  </w:rPr>
                </w:rPrChange>
              </w:rPr>
            </w:pPr>
            <w:r w:rsidRPr="007120B3">
              <w:rPr>
                <w:rFonts w:asciiTheme="minorEastAsia" w:eastAsiaTheme="minorEastAsia" w:hAnsiTheme="minorEastAsia" w:hint="eastAsia"/>
                <w:kern w:val="0"/>
                <w:sz w:val="18"/>
                <w:szCs w:val="18"/>
                <w:rPrChange w:id="2495" w:author="aa" w:date="2022-05-06T18:22:00Z">
                  <w:rPr>
                    <w:rFonts w:hint="eastAsia"/>
                    <w:kern w:val="0"/>
                    <w:szCs w:val="21"/>
                  </w:rPr>
                </w:rPrChange>
              </w:rPr>
              <w:t>调研企业</w:t>
            </w:r>
          </w:p>
        </w:tc>
        <w:tc>
          <w:tcPr>
            <w:tcW w:w="664" w:type="pct"/>
            <w:tcBorders>
              <w:top w:val="single" w:sz="12" w:space="0" w:color="auto"/>
              <w:bottom w:val="single" w:sz="12" w:space="0" w:color="auto"/>
            </w:tcBorders>
            <w:vAlign w:val="center"/>
          </w:tcPr>
          <w:p w:rsidR="004222EB" w:rsidRPr="007120B3" w:rsidRDefault="00AC48BB">
            <w:pPr>
              <w:spacing w:line="360" w:lineRule="auto"/>
              <w:jc w:val="center"/>
              <w:rPr>
                <w:rFonts w:asciiTheme="minorEastAsia" w:eastAsiaTheme="minorEastAsia" w:hAnsiTheme="minorEastAsia"/>
                <w:kern w:val="0"/>
                <w:sz w:val="18"/>
                <w:szCs w:val="18"/>
                <w:rPrChange w:id="2496" w:author="aa" w:date="2022-05-06T18:22:00Z">
                  <w:rPr>
                    <w:kern w:val="0"/>
                    <w:szCs w:val="21"/>
                  </w:rPr>
                </w:rPrChange>
              </w:rPr>
            </w:pPr>
            <w:r w:rsidRPr="007120B3">
              <w:rPr>
                <w:rFonts w:asciiTheme="minorEastAsia" w:eastAsiaTheme="minorEastAsia" w:hAnsiTheme="minorEastAsia" w:hint="eastAsia"/>
                <w:kern w:val="0"/>
                <w:sz w:val="18"/>
                <w:szCs w:val="18"/>
                <w:rPrChange w:id="2497" w:author="aa" w:date="2022-05-06T18:22:00Z">
                  <w:rPr>
                    <w:rFonts w:hint="eastAsia"/>
                    <w:kern w:val="0"/>
                    <w:szCs w:val="21"/>
                  </w:rPr>
                </w:rPrChange>
              </w:rPr>
              <w:t>样本数量</w:t>
            </w:r>
          </w:p>
          <w:p w:rsidR="004222EB" w:rsidRPr="007120B3" w:rsidRDefault="00AC48BB">
            <w:pPr>
              <w:spacing w:line="360" w:lineRule="auto"/>
              <w:jc w:val="center"/>
              <w:rPr>
                <w:rFonts w:asciiTheme="minorEastAsia" w:eastAsiaTheme="minorEastAsia" w:hAnsiTheme="minorEastAsia"/>
                <w:kern w:val="0"/>
                <w:sz w:val="18"/>
                <w:szCs w:val="18"/>
                <w:rPrChange w:id="2498" w:author="aa" w:date="2022-05-06T18:22:00Z">
                  <w:rPr>
                    <w:kern w:val="0"/>
                    <w:szCs w:val="21"/>
                  </w:rPr>
                </w:rPrChange>
              </w:rPr>
            </w:pPr>
            <w:r w:rsidRPr="007120B3">
              <w:rPr>
                <w:rFonts w:asciiTheme="minorEastAsia" w:eastAsiaTheme="minorEastAsia" w:hAnsiTheme="minorEastAsia" w:hint="eastAsia"/>
                <w:kern w:val="0"/>
                <w:sz w:val="18"/>
                <w:szCs w:val="18"/>
                <w:rPrChange w:id="2499" w:author="aa" w:date="2022-05-06T18:22:00Z">
                  <w:rPr>
                    <w:rFonts w:hint="eastAsia"/>
                    <w:kern w:val="0"/>
                    <w:szCs w:val="21"/>
                  </w:rPr>
                </w:rPrChange>
              </w:rPr>
              <w:t>/支</w:t>
            </w:r>
          </w:p>
        </w:tc>
        <w:tc>
          <w:tcPr>
            <w:tcW w:w="1147" w:type="pct"/>
            <w:tcBorders>
              <w:top w:val="single" w:sz="12" w:space="0" w:color="auto"/>
              <w:bottom w:val="single" w:sz="12" w:space="0" w:color="auto"/>
            </w:tcBorders>
            <w:vAlign w:val="center"/>
          </w:tcPr>
          <w:p w:rsidR="004222EB" w:rsidRPr="007120B3" w:rsidRDefault="00AC48BB">
            <w:pPr>
              <w:spacing w:line="360" w:lineRule="auto"/>
              <w:jc w:val="center"/>
              <w:rPr>
                <w:rFonts w:asciiTheme="minorEastAsia" w:eastAsiaTheme="minorEastAsia" w:hAnsiTheme="minorEastAsia"/>
                <w:kern w:val="0"/>
                <w:sz w:val="18"/>
                <w:szCs w:val="18"/>
                <w:rPrChange w:id="2500" w:author="aa" w:date="2022-05-06T18:22:00Z">
                  <w:rPr>
                    <w:kern w:val="0"/>
                    <w:szCs w:val="21"/>
                  </w:rPr>
                </w:rPrChange>
              </w:rPr>
            </w:pPr>
            <w:r w:rsidRPr="007120B3">
              <w:rPr>
                <w:rFonts w:asciiTheme="minorEastAsia" w:eastAsiaTheme="minorEastAsia" w:hAnsiTheme="minorEastAsia" w:hint="eastAsia"/>
                <w:kern w:val="0"/>
                <w:sz w:val="18"/>
                <w:szCs w:val="18"/>
                <w:rPrChange w:id="2501" w:author="aa" w:date="2022-05-06T18:22:00Z">
                  <w:rPr>
                    <w:rFonts w:hint="eastAsia"/>
                    <w:kern w:val="0"/>
                    <w:szCs w:val="21"/>
                  </w:rPr>
                </w:rPrChange>
              </w:rPr>
              <w:t>直径实测数据范围</w:t>
            </w:r>
          </w:p>
          <w:p w:rsidR="004222EB" w:rsidRPr="007120B3" w:rsidRDefault="00AC48BB">
            <w:pPr>
              <w:spacing w:line="360" w:lineRule="auto"/>
              <w:jc w:val="center"/>
              <w:rPr>
                <w:rFonts w:asciiTheme="minorEastAsia" w:eastAsiaTheme="minorEastAsia" w:hAnsiTheme="minorEastAsia"/>
                <w:kern w:val="0"/>
                <w:sz w:val="18"/>
                <w:szCs w:val="18"/>
                <w:rPrChange w:id="2502" w:author="aa" w:date="2022-05-06T18:22:00Z">
                  <w:rPr>
                    <w:kern w:val="0"/>
                    <w:szCs w:val="21"/>
                  </w:rPr>
                </w:rPrChange>
              </w:rPr>
            </w:pPr>
            <w:r w:rsidRPr="007120B3">
              <w:rPr>
                <w:rFonts w:asciiTheme="minorEastAsia" w:eastAsiaTheme="minorEastAsia" w:hAnsiTheme="minorEastAsia" w:hint="eastAsia"/>
                <w:kern w:val="0"/>
                <w:sz w:val="18"/>
                <w:szCs w:val="18"/>
                <w:rPrChange w:id="2503" w:author="aa" w:date="2022-05-06T18:22:00Z">
                  <w:rPr>
                    <w:rFonts w:hint="eastAsia"/>
                    <w:kern w:val="0"/>
                    <w:szCs w:val="21"/>
                  </w:rPr>
                </w:rPrChange>
              </w:rPr>
              <w:t>/mm</w:t>
            </w:r>
          </w:p>
        </w:tc>
        <w:tc>
          <w:tcPr>
            <w:tcW w:w="686" w:type="pct"/>
            <w:tcBorders>
              <w:top w:val="single" w:sz="12" w:space="0" w:color="auto"/>
              <w:bottom w:val="single" w:sz="12" w:space="0" w:color="auto"/>
            </w:tcBorders>
            <w:vAlign w:val="center"/>
          </w:tcPr>
          <w:p w:rsidR="004222EB" w:rsidRPr="007120B3" w:rsidRDefault="00AC48BB">
            <w:pPr>
              <w:spacing w:line="360" w:lineRule="auto"/>
              <w:jc w:val="center"/>
              <w:rPr>
                <w:rFonts w:asciiTheme="minorEastAsia" w:eastAsiaTheme="minorEastAsia" w:hAnsiTheme="minorEastAsia"/>
                <w:kern w:val="0"/>
                <w:sz w:val="18"/>
                <w:szCs w:val="18"/>
                <w:rPrChange w:id="2504" w:author="aa" w:date="2022-05-06T18:22:00Z">
                  <w:rPr>
                    <w:kern w:val="0"/>
                    <w:szCs w:val="21"/>
                  </w:rPr>
                </w:rPrChange>
              </w:rPr>
            </w:pPr>
            <w:r w:rsidRPr="007120B3">
              <w:rPr>
                <w:rFonts w:asciiTheme="minorEastAsia" w:eastAsiaTheme="minorEastAsia" w:hAnsiTheme="minorEastAsia" w:hint="eastAsia"/>
                <w:kern w:val="0"/>
                <w:sz w:val="18"/>
                <w:szCs w:val="18"/>
                <w:rPrChange w:id="2505" w:author="aa" w:date="2022-05-06T18:22:00Z">
                  <w:rPr>
                    <w:rFonts w:hint="eastAsia"/>
                    <w:kern w:val="0"/>
                    <w:szCs w:val="21"/>
                  </w:rPr>
                </w:rPrChange>
              </w:rPr>
              <w:t>偏差值</w:t>
            </w:r>
          </w:p>
          <w:p w:rsidR="004222EB" w:rsidRPr="007120B3" w:rsidRDefault="00AC48BB">
            <w:pPr>
              <w:spacing w:line="360" w:lineRule="auto"/>
              <w:jc w:val="center"/>
              <w:rPr>
                <w:rFonts w:asciiTheme="minorEastAsia" w:eastAsiaTheme="minorEastAsia" w:hAnsiTheme="minorEastAsia"/>
                <w:kern w:val="0"/>
                <w:sz w:val="18"/>
                <w:szCs w:val="18"/>
                <w:rPrChange w:id="2506" w:author="aa" w:date="2022-05-06T18:22:00Z">
                  <w:rPr>
                    <w:kern w:val="0"/>
                    <w:szCs w:val="21"/>
                  </w:rPr>
                </w:rPrChange>
              </w:rPr>
            </w:pPr>
            <w:r w:rsidRPr="007120B3">
              <w:rPr>
                <w:rFonts w:asciiTheme="minorEastAsia" w:eastAsiaTheme="minorEastAsia" w:hAnsiTheme="minorEastAsia" w:hint="eastAsia"/>
                <w:kern w:val="0"/>
                <w:sz w:val="18"/>
                <w:szCs w:val="18"/>
                <w:rPrChange w:id="2507" w:author="aa" w:date="2022-05-06T18:22:00Z">
                  <w:rPr>
                    <w:rFonts w:hint="eastAsia"/>
                    <w:kern w:val="0"/>
                    <w:szCs w:val="21"/>
                  </w:rPr>
                </w:rPrChange>
              </w:rPr>
              <w:t>/mm</w:t>
            </w:r>
          </w:p>
        </w:tc>
        <w:tc>
          <w:tcPr>
            <w:tcW w:w="686" w:type="pct"/>
            <w:tcBorders>
              <w:top w:val="single" w:sz="12" w:space="0" w:color="auto"/>
              <w:bottom w:val="single" w:sz="12" w:space="0" w:color="auto"/>
            </w:tcBorders>
            <w:vAlign w:val="center"/>
          </w:tcPr>
          <w:p w:rsidR="004222EB" w:rsidRPr="007120B3" w:rsidRDefault="00AC48BB">
            <w:pPr>
              <w:spacing w:line="360" w:lineRule="auto"/>
              <w:jc w:val="center"/>
              <w:rPr>
                <w:rFonts w:asciiTheme="minorEastAsia" w:eastAsiaTheme="minorEastAsia" w:hAnsiTheme="minorEastAsia"/>
                <w:kern w:val="0"/>
                <w:sz w:val="18"/>
                <w:szCs w:val="18"/>
                <w:rPrChange w:id="2508" w:author="aa" w:date="2022-05-06T18:22:00Z">
                  <w:rPr>
                    <w:kern w:val="0"/>
                    <w:sz w:val="18"/>
                    <w:szCs w:val="18"/>
                  </w:rPr>
                </w:rPrChange>
              </w:rPr>
            </w:pPr>
            <w:r w:rsidRPr="007120B3">
              <w:rPr>
                <w:rFonts w:asciiTheme="minorEastAsia" w:eastAsiaTheme="minorEastAsia" w:hAnsiTheme="minorEastAsia" w:hint="eastAsia"/>
                <w:kern w:val="0"/>
                <w:sz w:val="18"/>
                <w:szCs w:val="18"/>
                <w:rPrChange w:id="2509" w:author="aa" w:date="2022-05-06T18:22:00Z">
                  <w:rPr>
                    <w:rFonts w:hint="eastAsia"/>
                    <w:kern w:val="0"/>
                    <w:sz w:val="18"/>
                    <w:szCs w:val="18"/>
                  </w:rPr>
                </w:rPrChange>
              </w:rPr>
              <w:t>标准指标/mm</w:t>
            </w:r>
          </w:p>
        </w:tc>
        <w:tc>
          <w:tcPr>
            <w:tcW w:w="685" w:type="pct"/>
            <w:tcBorders>
              <w:top w:val="single" w:sz="12" w:space="0" w:color="auto"/>
              <w:bottom w:val="single" w:sz="12" w:space="0" w:color="auto"/>
              <w:right w:val="single" w:sz="12" w:space="0" w:color="auto"/>
            </w:tcBorders>
            <w:vAlign w:val="center"/>
          </w:tcPr>
          <w:p w:rsidR="004222EB" w:rsidRPr="007120B3" w:rsidRDefault="00AC48BB">
            <w:pPr>
              <w:spacing w:line="360" w:lineRule="auto"/>
              <w:jc w:val="center"/>
              <w:rPr>
                <w:rFonts w:asciiTheme="minorEastAsia" w:eastAsiaTheme="minorEastAsia" w:hAnsiTheme="minorEastAsia"/>
                <w:kern w:val="0"/>
                <w:sz w:val="18"/>
                <w:szCs w:val="18"/>
                <w:rPrChange w:id="2510" w:author="aa" w:date="2022-05-06T18:22:00Z">
                  <w:rPr>
                    <w:kern w:val="0"/>
                    <w:sz w:val="18"/>
                    <w:szCs w:val="18"/>
                  </w:rPr>
                </w:rPrChange>
              </w:rPr>
            </w:pPr>
            <w:r w:rsidRPr="007120B3">
              <w:rPr>
                <w:rFonts w:asciiTheme="minorEastAsia" w:eastAsiaTheme="minorEastAsia" w:hAnsiTheme="minorEastAsia" w:hint="eastAsia"/>
                <w:kern w:val="0"/>
                <w:sz w:val="18"/>
                <w:szCs w:val="18"/>
                <w:rPrChange w:id="2511" w:author="aa" w:date="2022-05-06T18:22:00Z">
                  <w:rPr>
                    <w:rFonts w:hint="eastAsia"/>
                    <w:kern w:val="0"/>
                    <w:sz w:val="18"/>
                    <w:szCs w:val="18"/>
                  </w:rPr>
                </w:rPrChange>
              </w:rPr>
              <w:t>是否符合</w:t>
            </w:r>
          </w:p>
        </w:tc>
      </w:tr>
      <w:tr w:rsidR="004222EB" w:rsidRPr="007120B3">
        <w:tc>
          <w:tcPr>
            <w:tcW w:w="588" w:type="pct"/>
            <w:vMerge w:val="restart"/>
            <w:tcBorders>
              <w:top w:val="single" w:sz="12" w:space="0" w:color="auto"/>
              <w:left w:val="single" w:sz="12" w:space="0" w:color="auto"/>
            </w:tcBorders>
            <w:vAlign w:val="center"/>
          </w:tcPr>
          <w:p w:rsidR="004222EB" w:rsidRPr="007120B3" w:rsidRDefault="00AC48BB">
            <w:pPr>
              <w:spacing w:line="360" w:lineRule="auto"/>
              <w:jc w:val="center"/>
              <w:rPr>
                <w:rFonts w:asciiTheme="minorEastAsia" w:eastAsiaTheme="minorEastAsia" w:hAnsiTheme="minorEastAsia"/>
                <w:kern w:val="0"/>
                <w:sz w:val="18"/>
                <w:szCs w:val="18"/>
                <w:rPrChange w:id="2512" w:author="aa" w:date="2022-05-06T18:22:00Z">
                  <w:rPr>
                    <w:kern w:val="0"/>
                    <w:szCs w:val="21"/>
                  </w:rPr>
                </w:rPrChange>
              </w:rPr>
            </w:pPr>
            <w:r w:rsidRPr="007120B3">
              <w:rPr>
                <w:rFonts w:asciiTheme="minorEastAsia" w:eastAsiaTheme="minorEastAsia" w:hAnsiTheme="minorEastAsia" w:hint="eastAsia"/>
                <w:kern w:val="0"/>
                <w:sz w:val="18"/>
                <w:szCs w:val="18"/>
                <w:rPrChange w:id="2513" w:author="aa" w:date="2022-05-06T18:22:00Z">
                  <w:rPr>
                    <w:rFonts w:hint="eastAsia"/>
                    <w:kern w:val="0"/>
                    <w:szCs w:val="21"/>
                  </w:rPr>
                </w:rPrChange>
              </w:rPr>
              <w:t>12.7</w:t>
            </w:r>
            <w:ins w:id="2514" w:author="aa" w:date="2022-05-06T17:51:00Z">
              <w:r w:rsidR="00697D14" w:rsidRPr="007120B3">
                <w:rPr>
                  <w:rFonts w:asciiTheme="minorEastAsia" w:eastAsiaTheme="minorEastAsia" w:hAnsiTheme="minorEastAsia" w:hint="eastAsia"/>
                  <w:kern w:val="0"/>
                  <w:sz w:val="18"/>
                  <w:szCs w:val="18"/>
                  <w:rPrChange w:id="2515" w:author="aa" w:date="2022-05-06T18:22:00Z">
                    <w:rPr>
                      <w:rFonts w:hint="eastAsia"/>
                      <w:kern w:val="0"/>
                      <w:sz w:val="18"/>
                      <w:szCs w:val="18"/>
                    </w:rPr>
                  </w:rPrChange>
                </w:rPr>
                <w:t>0</w:t>
              </w:r>
            </w:ins>
          </w:p>
        </w:tc>
        <w:tc>
          <w:tcPr>
            <w:tcW w:w="544" w:type="pct"/>
            <w:tcBorders>
              <w:top w:val="single" w:sz="12" w:space="0" w:color="auto"/>
            </w:tcBorders>
            <w:vAlign w:val="center"/>
          </w:tcPr>
          <w:p w:rsidR="004222EB" w:rsidRPr="007120B3" w:rsidRDefault="00AC48BB">
            <w:pPr>
              <w:spacing w:line="360" w:lineRule="auto"/>
              <w:jc w:val="center"/>
              <w:rPr>
                <w:rFonts w:asciiTheme="minorEastAsia" w:eastAsiaTheme="minorEastAsia" w:hAnsiTheme="minorEastAsia"/>
                <w:kern w:val="0"/>
                <w:sz w:val="18"/>
                <w:szCs w:val="18"/>
                <w:rPrChange w:id="2516" w:author="aa" w:date="2022-05-06T18:22:00Z">
                  <w:rPr>
                    <w:kern w:val="0"/>
                    <w:szCs w:val="21"/>
                  </w:rPr>
                </w:rPrChange>
              </w:rPr>
            </w:pPr>
            <w:r w:rsidRPr="007120B3">
              <w:rPr>
                <w:rFonts w:asciiTheme="minorEastAsia" w:eastAsiaTheme="minorEastAsia" w:hAnsiTheme="minorEastAsia" w:hint="eastAsia"/>
                <w:kern w:val="0"/>
                <w:sz w:val="18"/>
                <w:szCs w:val="18"/>
                <w:rPrChange w:id="2517" w:author="aa" w:date="2022-05-06T18:22:00Z">
                  <w:rPr>
                    <w:rFonts w:hint="eastAsia"/>
                    <w:kern w:val="0"/>
                    <w:sz w:val="18"/>
                    <w:szCs w:val="18"/>
                  </w:rPr>
                </w:rPrChange>
              </w:rPr>
              <w:t>H企业</w:t>
            </w:r>
          </w:p>
        </w:tc>
        <w:tc>
          <w:tcPr>
            <w:tcW w:w="664" w:type="pct"/>
            <w:tcBorders>
              <w:top w:val="single" w:sz="12" w:space="0" w:color="auto"/>
            </w:tcBorders>
            <w:vAlign w:val="center"/>
          </w:tcPr>
          <w:p w:rsidR="004222EB" w:rsidRPr="007120B3" w:rsidRDefault="00AC48BB">
            <w:pPr>
              <w:spacing w:line="360" w:lineRule="auto"/>
              <w:jc w:val="center"/>
              <w:rPr>
                <w:rFonts w:asciiTheme="minorEastAsia" w:eastAsiaTheme="minorEastAsia" w:hAnsiTheme="minorEastAsia"/>
                <w:kern w:val="0"/>
                <w:sz w:val="18"/>
                <w:szCs w:val="18"/>
                <w:rPrChange w:id="2518" w:author="aa" w:date="2022-05-06T18:22:00Z">
                  <w:rPr>
                    <w:kern w:val="0"/>
                    <w:szCs w:val="21"/>
                  </w:rPr>
                </w:rPrChange>
              </w:rPr>
            </w:pPr>
            <w:r w:rsidRPr="007120B3">
              <w:rPr>
                <w:rFonts w:asciiTheme="minorEastAsia" w:eastAsiaTheme="minorEastAsia" w:hAnsiTheme="minorEastAsia" w:hint="eastAsia"/>
                <w:kern w:val="0"/>
                <w:sz w:val="18"/>
                <w:szCs w:val="18"/>
                <w:rPrChange w:id="2519" w:author="aa" w:date="2022-05-06T18:22:00Z">
                  <w:rPr>
                    <w:rFonts w:hint="eastAsia"/>
                    <w:kern w:val="0"/>
                    <w:szCs w:val="21"/>
                  </w:rPr>
                </w:rPrChange>
              </w:rPr>
              <w:t>50</w:t>
            </w:r>
          </w:p>
        </w:tc>
        <w:tc>
          <w:tcPr>
            <w:tcW w:w="1147" w:type="pct"/>
            <w:tcBorders>
              <w:top w:val="single" w:sz="12" w:space="0" w:color="auto"/>
            </w:tcBorders>
            <w:vAlign w:val="center"/>
          </w:tcPr>
          <w:p w:rsidR="004222EB" w:rsidRPr="007120B3" w:rsidRDefault="00AC48BB">
            <w:pPr>
              <w:spacing w:line="360" w:lineRule="auto"/>
              <w:jc w:val="center"/>
              <w:rPr>
                <w:rFonts w:asciiTheme="minorEastAsia" w:eastAsiaTheme="minorEastAsia" w:hAnsiTheme="minorEastAsia"/>
                <w:kern w:val="0"/>
                <w:sz w:val="18"/>
                <w:szCs w:val="18"/>
                <w:rPrChange w:id="2520" w:author="aa" w:date="2022-05-06T18:22:00Z">
                  <w:rPr>
                    <w:kern w:val="0"/>
                    <w:szCs w:val="21"/>
                  </w:rPr>
                </w:rPrChange>
              </w:rPr>
            </w:pPr>
            <w:r w:rsidRPr="007120B3">
              <w:rPr>
                <w:rFonts w:asciiTheme="minorEastAsia" w:eastAsiaTheme="minorEastAsia" w:hAnsiTheme="minorEastAsia" w:hint="eastAsia"/>
                <w:kern w:val="0"/>
                <w:sz w:val="18"/>
                <w:szCs w:val="18"/>
                <w:rPrChange w:id="2521" w:author="aa" w:date="2022-05-06T18:22:00Z">
                  <w:rPr>
                    <w:rFonts w:hint="eastAsia"/>
                    <w:kern w:val="0"/>
                    <w:szCs w:val="21"/>
                  </w:rPr>
                </w:rPrChange>
              </w:rPr>
              <w:t>12.57-13.11</w:t>
            </w:r>
          </w:p>
        </w:tc>
        <w:tc>
          <w:tcPr>
            <w:tcW w:w="686" w:type="pct"/>
            <w:tcBorders>
              <w:top w:val="single" w:sz="12" w:space="0" w:color="auto"/>
            </w:tcBorders>
            <w:vAlign w:val="center"/>
          </w:tcPr>
          <w:p w:rsidR="004222EB" w:rsidRPr="007120B3" w:rsidRDefault="00AC48BB">
            <w:pPr>
              <w:spacing w:line="360" w:lineRule="auto"/>
              <w:jc w:val="center"/>
              <w:rPr>
                <w:rFonts w:asciiTheme="minorEastAsia" w:eastAsiaTheme="minorEastAsia" w:hAnsiTheme="minorEastAsia"/>
                <w:kern w:val="0"/>
                <w:sz w:val="18"/>
                <w:szCs w:val="18"/>
                <w:rPrChange w:id="2522" w:author="aa" w:date="2022-05-06T18:22:00Z">
                  <w:rPr>
                    <w:kern w:val="0"/>
                    <w:szCs w:val="21"/>
                  </w:rPr>
                </w:rPrChange>
              </w:rPr>
            </w:pPr>
            <w:r w:rsidRPr="007120B3">
              <w:rPr>
                <w:rFonts w:asciiTheme="minorEastAsia" w:eastAsiaTheme="minorEastAsia" w:hAnsiTheme="minorEastAsia" w:hint="eastAsia"/>
                <w:kern w:val="0"/>
                <w:sz w:val="18"/>
                <w:szCs w:val="18"/>
                <w:rPrChange w:id="2523" w:author="aa" w:date="2022-05-06T18:22:00Z">
                  <w:rPr>
                    <w:rFonts w:hint="eastAsia"/>
                    <w:kern w:val="0"/>
                    <w:szCs w:val="21"/>
                  </w:rPr>
                </w:rPrChange>
              </w:rPr>
              <w:t>-0.13～+0.41</w:t>
            </w:r>
          </w:p>
        </w:tc>
        <w:tc>
          <w:tcPr>
            <w:tcW w:w="686" w:type="pct"/>
            <w:tcBorders>
              <w:top w:val="single" w:sz="12" w:space="0" w:color="auto"/>
            </w:tcBorders>
            <w:vAlign w:val="center"/>
          </w:tcPr>
          <w:p w:rsidR="004222EB" w:rsidRPr="007120B3" w:rsidRDefault="00AC48BB">
            <w:pPr>
              <w:spacing w:line="360" w:lineRule="auto"/>
              <w:jc w:val="center"/>
              <w:rPr>
                <w:rFonts w:asciiTheme="minorEastAsia" w:eastAsiaTheme="minorEastAsia" w:hAnsiTheme="minorEastAsia"/>
                <w:kern w:val="0"/>
                <w:sz w:val="18"/>
                <w:szCs w:val="18"/>
                <w:rPrChange w:id="2524" w:author="aa" w:date="2022-05-06T18:22:00Z">
                  <w:rPr>
                    <w:kern w:val="0"/>
                    <w:szCs w:val="21"/>
                  </w:rPr>
                </w:rPrChange>
              </w:rPr>
            </w:pPr>
            <w:r w:rsidRPr="007120B3">
              <w:rPr>
                <w:rFonts w:asciiTheme="minorEastAsia" w:eastAsiaTheme="minorEastAsia" w:hAnsiTheme="minorEastAsia" w:hint="eastAsia"/>
                <w:kern w:val="0"/>
                <w:sz w:val="18"/>
                <w:szCs w:val="18"/>
                <w:rPrChange w:id="2525" w:author="aa" w:date="2022-05-06T18:22:00Z">
                  <w:rPr>
                    <w:rFonts w:hint="eastAsia"/>
                    <w:kern w:val="0"/>
                    <w:sz w:val="18"/>
                    <w:szCs w:val="18"/>
                  </w:rPr>
                </w:rPrChange>
              </w:rPr>
              <w:t>±0.5</w:t>
            </w:r>
            <w:ins w:id="2526" w:author="aa" w:date="2022-05-06T17:52:00Z">
              <w:r w:rsidR="00035C87" w:rsidRPr="007120B3">
                <w:rPr>
                  <w:rFonts w:asciiTheme="minorEastAsia" w:eastAsiaTheme="minorEastAsia" w:hAnsiTheme="minorEastAsia" w:hint="eastAsia"/>
                  <w:kern w:val="0"/>
                  <w:sz w:val="18"/>
                  <w:szCs w:val="18"/>
                  <w:rPrChange w:id="2527" w:author="aa" w:date="2022-05-06T18:22:00Z">
                    <w:rPr>
                      <w:rFonts w:hint="eastAsia"/>
                      <w:kern w:val="0"/>
                      <w:sz w:val="18"/>
                      <w:szCs w:val="18"/>
                    </w:rPr>
                  </w:rPrChange>
                </w:rPr>
                <w:t>0</w:t>
              </w:r>
            </w:ins>
          </w:p>
        </w:tc>
        <w:tc>
          <w:tcPr>
            <w:tcW w:w="685" w:type="pct"/>
            <w:tcBorders>
              <w:top w:val="single" w:sz="12" w:space="0" w:color="auto"/>
              <w:right w:val="single" w:sz="12" w:space="0" w:color="auto"/>
            </w:tcBorders>
            <w:vAlign w:val="center"/>
          </w:tcPr>
          <w:p w:rsidR="004222EB" w:rsidRPr="007120B3" w:rsidRDefault="00AC48BB">
            <w:pPr>
              <w:jc w:val="center"/>
              <w:rPr>
                <w:rFonts w:asciiTheme="minorEastAsia" w:eastAsiaTheme="minorEastAsia" w:hAnsiTheme="minorEastAsia"/>
                <w:sz w:val="18"/>
                <w:szCs w:val="18"/>
                <w:rPrChange w:id="2528" w:author="aa" w:date="2022-05-06T18:22:00Z">
                  <w:rPr/>
                </w:rPrChange>
              </w:rPr>
            </w:pPr>
            <w:r w:rsidRPr="007120B3">
              <w:rPr>
                <w:rFonts w:asciiTheme="minorEastAsia" w:eastAsiaTheme="minorEastAsia" w:hAnsiTheme="minorEastAsia" w:hint="eastAsia"/>
                <w:kern w:val="0"/>
                <w:sz w:val="18"/>
                <w:szCs w:val="18"/>
                <w:rPrChange w:id="2529" w:author="aa" w:date="2022-05-06T18:22:00Z">
                  <w:rPr>
                    <w:rFonts w:hint="eastAsia"/>
                    <w:kern w:val="0"/>
                    <w:sz w:val="18"/>
                    <w:szCs w:val="18"/>
                  </w:rPr>
                </w:rPrChange>
              </w:rPr>
              <w:t>符合</w:t>
            </w:r>
          </w:p>
        </w:tc>
      </w:tr>
      <w:tr w:rsidR="004222EB" w:rsidRPr="007120B3">
        <w:tc>
          <w:tcPr>
            <w:tcW w:w="588" w:type="pct"/>
            <w:vMerge/>
            <w:tcBorders>
              <w:left w:val="single" w:sz="12" w:space="0" w:color="auto"/>
            </w:tcBorders>
            <w:vAlign w:val="center"/>
          </w:tcPr>
          <w:p w:rsidR="004222EB" w:rsidRPr="007120B3" w:rsidRDefault="004222EB">
            <w:pPr>
              <w:spacing w:line="360" w:lineRule="auto"/>
              <w:jc w:val="center"/>
              <w:rPr>
                <w:rFonts w:asciiTheme="minorEastAsia" w:eastAsiaTheme="minorEastAsia" w:hAnsiTheme="minorEastAsia"/>
                <w:kern w:val="0"/>
                <w:sz w:val="18"/>
                <w:szCs w:val="18"/>
                <w:rPrChange w:id="2530" w:author="aa" w:date="2022-05-06T18:22:00Z">
                  <w:rPr>
                    <w:kern w:val="0"/>
                    <w:szCs w:val="21"/>
                  </w:rPr>
                </w:rPrChange>
              </w:rPr>
            </w:pPr>
          </w:p>
        </w:tc>
        <w:tc>
          <w:tcPr>
            <w:tcW w:w="544" w:type="pct"/>
            <w:vAlign w:val="center"/>
          </w:tcPr>
          <w:p w:rsidR="004222EB" w:rsidRPr="007120B3" w:rsidRDefault="00AC48BB">
            <w:pPr>
              <w:spacing w:line="360" w:lineRule="auto"/>
              <w:jc w:val="center"/>
              <w:rPr>
                <w:rFonts w:asciiTheme="minorEastAsia" w:eastAsiaTheme="minorEastAsia" w:hAnsiTheme="minorEastAsia"/>
                <w:kern w:val="0"/>
                <w:sz w:val="18"/>
                <w:szCs w:val="18"/>
                <w:rPrChange w:id="2531" w:author="aa" w:date="2022-05-06T18:22:00Z">
                  <w:rPr>
                    <w:kern w:val="0"/>
                    <w:szCs w:val="21"/>
                  </w:rPr>
                </w:rPrChange>
              </w:rPr>
            </w:pPr>
            <w:r w:rsidRPr="007120B3">
              <w:rPr>
                <w:rFonts w:asciiTheme="minorEastAsia" w:eastAsiaTheme="minorEastAsia" w:hAnsiTheme="minorEastAsia" w:hint="eastAsia"/>
                <w:kern w:val="0"/>
                <w:sz w:val="18"/>
                <w:szCs w:val="18"/>
                <w:rPrChange w:id="2532" w:author="aa" w:date="2022-05-06T18:22:00Z">
                  <w:rPr>
                    <w:rFonts w:hint="eastAsia"/>
                    <w:kern w:val="0"/>
                    <w:sz w:val="18"/>
                    <w:szCs w:val="18"/>
                  </w:rPr>
                </w:rPrChange>
              </w:rPr>
              <w:t>A企业</w:t>
            </w:r>
          </w:p>
        </w:tc>
        <w:tc>
          <w:tcPr>
            <w:tcW w:w="664" w:type="pct"/>
            <w:vAlign w:val="center"/>
          </w:tcPr>
          <w:p w:rsidR="004222EB" w:rsidRPr="007120B3" w:rsidRDefault="00AC48BB">
            <w:pPr>
              <w:spacing w:line="360" w:lineRule="auto"/>
              <w:jc w:val="center"/>
              <w:rPr>
                <w:rFonts w:asciiTheme="minorEastAsia" w:eastAsiaTheme="minorEastAsia" w:hAnsiTheme="minorEastAsia"/>
                <w:kern w:val="0"/>
                <w:sz w:val="18"/>
                <w:szCs w:val="18"/>
                <w:rPrChange w:id="2533" w:author="aa" w:date="2022-05-06T18:22:00Z">
                  <w:rPr>
                    <w:kern w:val="0"/>
                    <w:szCs w:val="21"/>
                  </w:rPr>
                </w:rPrChange>
              </w:rPr>
            </w:pPr>
            <w:r w:rsidRPr="007120B3">
              <w:rPr>
                <w:rFonts w:asciiTheme="minorEastAsia" w:eastAsiaTheme="minorEastAsia" w:hAnsiTheme="minorEastAsia" w:hint="eastAsia"/>
                <w:kern w:val="0"/>
                <w:sz w:val="18"/>
                <w:szCs w:val="18"/>
                <w:rPrChange w:id="2534" w:author="aa" w:date="2022-05-06T18:22:00Z">
                  <w:rPr>
                    <w:rFonts w:hint="eastAsia"/>
                    <w:kern w:val="0"/>
                    <w:szCs w:val="21"/>
                  </w:rPr>
                </w:rPrChange>
              </w:rPr>
              <w:t>50</w:t>
            </w:r>
          </w:p>
        </w:tc>
        <w:tc>
          <w:tcPr>
            <w:tcW w:w="1147" w:type="pct"/>
            <w:vAlign w:val="center"/>
          </w:tcPr>
          <w:p w:rsidR="004222EB" w:rsidRPr="007120B3" w:rsidRDefault="00AC48BB">
            <w:pPr>
              <w:spacing w:line="360" w:lineRule="auto"/>
              <w:jc w:val="center"/>
              <w:rPr>
                <w:rFonts w:asciiTheme="minorEastAsia" w:eastAsiaTheme="minorEastAsia" w:hAnsiTheme="minorEastAsia"/>
                <w:kern w:val="0"/>
                <w:sz w:val="18"/>
                <w:szCs w:val="18"/>
                <w:rPrChange w:id="2535" w:author="aa" w:date="2022-05-06T18:22:00Z">
                  <w:rPr>
                    <w:kern w:val="0"/>
                    <w:szCs w:val="21"/>
                  </w:rPr>
                </w:rPrChange>
              </w:rPr>
            </w:pPr>
            <w:r w:rsidRPr="007120B3">
              <w:rPr>
                <w:rFonts w:asciiTheme="minorEastAsia" w:eastAsiaTheme="minorEastAsia" w:hAnsiTheme="minorEastAsia" w:hint="eastAsia"/>
                <w:kern w:val="0"/>
                <w:sz w:val="18"/>
                <w:szCs w:val="18"/>
                <w:rPrChange w:id="2536" w:author="aa" w:date="2022-05-06T18:22:00Z">
                  <w:rPr>
                    <w:rFonts w:hint="eastAsia"/>
                    <w:kern w:val="0"/>
                    <w:szCs w:val="21"/>
                  </w:rPr>
                </w:rPrChange>
              </w:rPr>
              <w:t>12.55-13.11</w:t>
            </w:r>
          </w:p>
        </w:tc>
        <w:tc>
          <w:tcPr>
            <w:tcW w:w="686" w:type="pct"/>
            <w:vAlign w:val="center"/>
          </w:tcPr>
          <w:p w:rsidR="004222EB" w:rsidRPr="007120B3" w:rsidRDefault="00AC48BB">
            <w:pPr>
              <w:spacing w:line="360" w:lineRule="auto"/>
              <w:jc w:val="center"/>
              <w:rPr>
                <w:rFonts w:asciiTheme="minorEastAsia" w:eastAsiaTheme="minorEastAsia" w:hAnsiTheme="minorEastAsia"/>
                <w:kern w:val="0"/>
                <w:sz w:val="18"/>
                <w:szCs w:val="18"/>
                <w:rPrChange w:id="2537" w:author="aa" w:date="2022-05-06T18:22:00Z">
                  <w:rPr>
                    <w:kern w:val="0"/>
                    <w:szCs w:val="21"/>
                  </w:rPr>
                </w:rPrChange>
              </w:rPr>
            </w:pPr>
            <w:r w:rsidRPr="007120B3">
              <w:rPr>
                <w:rFonts w:asciiTheme="minorEastAsia" w:eastAsiaTheme="minorEastAsia" w:hAnsiTheme="minorEastAsia" w:hint="eastAsia"/>
                <w:kern w:val="0"/>
                <w:sz w:val="18"/>
                <w:szCs w:val="18"/>
                <w:rPrChange w:id="2538" w:author="aa" w:date="2022-05-06T18:22:00Z">
                  <w:rPr>
                    <w:rFonts w:hint="eastAsia"/>
                    <w:kern w:val="0"/>
                    <w:szCs w:val="21"/>
                  </w:rPr>
                </w:rPrChange>
              </w:rPr>
              <w:t>-0.15～+0.41</w:t>
            </w:r>
          </w:p>
        </w:tc>
        <w:tc>
          <w:tcPr>
            <w:tcW w:w="686" w:type="pct"/>
            <w:vAlign w:val="center"/>
          </w:tcPr>
          <w:p w:rsidR="004222EB" w:rsidRPr="007120B3" w:rsidRDefault="00AC48BB">
            <w:pPr>
              <w:jc w:val="center"/>
              <w:rPr>
                <w:rFonts w:asciiTheme="minorEastAsia" w:eastAsiaTheme="minorEastAsia" w:hAnsiTheme="minorEastAsia"/>
                <w:sz w:val="18"/>
                <w:szCs w:val="18"/>
                <w:rPrChange w:id="2539" w:author="aa" w:date="2022-05-06T18:22:00Z">
                  <w:rPr/>
                </w:rPrChange>
              </w:rPr>
            </w:pPr>
            <w:r w:rsidRPr="007120B3">
              <w:rPr>
                <w:rFonts w:asciiTheme="minorEastAsia" w:eastAsiaTheme="minorEastAsia" w:hAnsiTheme="minorEastAsia" w:hint="eastAsia"/>
                <w:kern w:val="0"/>
                <w:sz w:val="18"/>
                <w:szCs w:val="18"/>
                <w:rPrChange w:id="2540" w:author="aa" w:date="2022-05-06T18:22:00Z">
                  <w:rPr>
                    <w:rFonts w:hint="eastAsia"/>
                    <w:kern w:val="0"/>
                    <w:sz w:val="18"/>
                    <w:szCs w:val="18"/>
                  </w:rPr>
                </w:rPrChange>
              </w:rPr>
              <w:t>±0.5</w:t>
            </w:r>
            <w:ins w:id="2541" w:author="aa" w:date="2022-05-06T17:52:00Z">
              <w:r w:rsidR="00035C87" w:rsidRPr="007120B3">
                <w:rPr>
                  <w:rFonts w:asciiTheme="minorEastAsia" w:eastAsiaTheme="minorEastAsia" w:hAnsiTheme="minorEastAsia" w:hint="eastAsia"/>
                  <w:kern w:val="0"/>
                  <w:sz w:val="18"/>
                  <w:szCs w:val="18"/>
                  <w:rPrChange w:id="2542" w:author="aa" w:date="2022-05-06T18:22:00Z">
                    <w:rPr>
                      <w:rFonts w:hint="eastAsia"/>
                      <w:kern w:val="0"/>
                      <w:sz w:val="18"/>
                      <w:szCs w:val="18"/>
                    </w:rPr>
                  </w:rPrChange>
                </w:rPr>
                <w:t>0</w:t>
              </w:r>
            </w:ins>
          </w:p>
        </w:tc>
        <w:tc>
          <w:tcPr>
            <w:tcW w:w="685" w:type="pct"/>
            <w:tcBorders>
              <w:right w:val="single" w:sz="12" w:space="0" w:color="auto"/>
            </w:tcBorders>
            <w:vAlign w:val="center"/>
          </w:tcPr>
          <w:p w:rsidR="004222EB" w:rsidRPr="007120B3" w:rsidRDefault="00AC48BB">
            <w:pPr>
              <w:jc w:val="center"/>
              <w:rPr>
                <w:rFonts w:asciiTheme="minorEastAsia" w:eastAsiaTheme="minorEastAsia" w:hAnsiTheme="minorEastAsia"/>
                <w:sz w:val="18"/>
                <w:szCs w:val="18"/>
                <w:rPrChange w:id="2543" w:author="aa" w:date="2022-05-06T18:22:00Z">
                  <w:rPr/>
                </w:rPrChange>
              </w:rPr>
            </w:pPr>
            <w:r w:rsidRPr="007120B3">
              <w:rPr>
                <w:rFonts w:asciiTheme="minorEastAsia" w:eastAsiaTheme="minorEastAsia" w:hAnsiTheme="minorEastAsia" w:hint="eastAsia"/>
                <w:kern w:val="0"/>
                <w:sz w:val="18"/>
                <w:szCs w:val="18"/>
                <w:rPrChange w:id="2544" w:author="aa" w:date="2022-05-06T18:22:00Z">
                  <w:rPr>
                    <w:rFonts w:hint="eastAsia"/>
                    <w:kern w:val="0"/>
                    <w:sz w:val="18"/>
                    <w:szCs w:val="18"/>
                  </w:rPr>
                </w:rPrChange>
              </w:rPr>
              <w:t>符合</w:t>
            </w:r>
          </w:p>
        </w:tc>
      </w:tr>
      <w:tr w:rsidR="004222EB" w:rsidRPr="007120B3">
        <w:tc>
          <w:tcPr>
            <w:tcW w:w="588" w:type="pct"/>
            <w:vMerge w:val="restart"/>
            <w:tcBorders>
              <w:left w:val="single" w:sz="12" w:space="0" w:color="auto"/>
            </w:tcBorders>
            <w:vAlign w:val="center"/>
          </w:tcPr>
          <w:p w:rsidR="004222EB" w:rsidRPr="007120B3" w:rsidRDefault="00AC48BB">
            <w:pPr>
              <w:spacing w:line="360" w:lineRule="auto"/>
              <w:jc w:val="center"/>
              <w:rPr>
                <w:rFonts w:asciiTheme="minorEastAsia" w:eastAsiaTheme="minorEastAsia" w:hAnsiTheme="minorEastAsia"/>
                <w:kern w:val="0"/>
                <w:sz w:val="18"/>
                <w:szCs w:val="18"/>
                <w:rPrChange w:id="2545" w:author="aa" w:date="2022-05-06T18:22:00Z">
                  <w:rPr>
                    <w:kern w:val="0"/>
                    <w:szCs w:val="21"/>
                  </w:rPr>
                </w:rPrChange>
              </w:rPr>
            </w:pPr>
            <w:r w:rsidRPr="007120B3">
              <w:rPr>
                <w:rFonts w:asciiTheme="minorEastAsia" w:eastAsiaTheme="minorEastAsia" w:hAnsiTheme="minorEastAsia" w:hint="eastAsia"/>
                <w:kern w:val="0"/>
                <w:sz w:val="18"/>
                <w:szCs w:val="18"/>
                <w:rPrChange w:id="2546" w:author="aa" w:date="2022-05-06T18:22:00Z">
                  <w:rPr>
                    <w:rFonts w:hint="eastAsia"/>
                    <w:kern w:val="0"/>
                    <w:szCs w:val="21"/>
                  </w:rPr>
                </w:rPrChange>
              </w:rPr>
              <w:t>19.05</w:t>
            </w:r>
          </w:p>
        </w:tc>
        <w:tc>
          <w:tcPr>
            <w:tcW w:w="544" w:type="pct"/>
            <w:vAlign w:val="center"/>
          </w:tcPr>
          <w:p w:rsidR="004222EB" w:rsidRPr="007120B3" w:rsidRDefault="00AC48BB">
            <w:pPr>
              <w:spacing w:line="360" w:lineRule="auto"/>
              <w:jc w:val="center"/>
              <w:rPr>
                <w:rFonts w:asciiTheme="minorEastAsia" w:eastAsiaTheme="minorEastAsia" w:hAnsiTheme="minorEastAsia"/>
                <w:kern w:val="0"/>
                <w:sz w:val="18"/>
                <w:szCs w:val="18"/>
                <w:rPrChange w:id="2547" w:author="aa" w:date="2022-05-06T18:22:00Z">
                  <w:rPr>
                    <w:kern w:val="0"/>
                    <w:szCs w:val="21"/>
                  </w:rPr>
                </w:rPrChange>
              </w:rPr>
            </w:pPr>
            <w:r w:rsidRPr="007120B3">
              <w:rPr>
                <w:rFonts w:asciiTheme="minorEastAsia" w:eastAsiaTheme="minorEastAsia" w:hAnsiTheme="minorEastAsia" w:hint="eastAsia"/>
                <w:kern w:val="0"/>
                <w:sz w:val="18"/>
                <w:szCs w:val="18"/>
                <w:rPrChange w:id="2548" w:author="aa" w:date="2022-05-06T18:22:00Z">
                  <w:rPr>
                    <w:rFonts w:hint="eastAsia"/>
                    <w:kern w:val="0"/>
                    <w:sz w:val="18"/>
                    <w:szCs w:val="18"/>
                  </w:rPr>
                </w:rPrChange>
              </w:rPr>
              <w:t>H企业</w:t>
            </w:r>
          </w:p>
        </w:tc>
        <w:tc>
          <w:tcPr>
            <w:tcW w:w="664" w:type="pct"/>
            <w:vAlign w:val="center"/>
          </w:tcPr>
          <w:p w:rsidR="004222EB" w:rsidRPr="007120B3" w:rsidRDefault="00AC48BB">
            <w:pPr>
              <w:spacing w:line="360" w:lineRule="auto"/>
              <w:jc w:val="center"/>
              <w:rPr>
                <w:rFonts w:asciiTheme="minorEastAsia" w:eastAsiaTheme="minorEastAsia" w:hAnsiTheme="minorEastAsia"/>
                <w:kern w:val="0"/>
                <w:sz w:val="18"/>
                <w:szCs w:val="18"/>
                <w:rPrChange w:id="2549" w:author="aa" w:date="2022-05-06T18:22:00Z">
                  <w:rPr>
                    <w:kern w:val="0"/>
                    <w:szCs w:val="21"/>
                  </w:rPr>
                </w:rPrChange>
              </w:rPr>
            </w:pPr>
            <w:r w:rsidRPr="007120B3">
              <w:rPr>
                <w:rFonts w:asciiTheme="minorEastAsia" w:eastAsiaTheme="minorEastAsia" w:hAnsiTheme="minorEastAsia" w:hint="eastAsia"/>
                <w:kern w:val="0"/>
                <w:sz w:val="18"/>
                <w:szCs w:val="18"/>
                <w:rPrChange w:id="2550" w:author="aa" w:date="2022-05-06T18:22:00Z">
                  <w:rPr>
                    <w:rFonts w:hint="eastAsia"/>
                    <w:kern w:val="0"/>
                    <w:szCs w:val="21"/>
                  </w:rPr>
                </w:rPrChange>
              </w:rPr>
              <w:t>50</w:t>
            </w:r>
          </w:p>
        </w:tc>
        <w:tc>
          <w:tcPr>
            <w:tcW w:w="1147" w:type="pct"/>
            <w:vAlign w:val="center"/>
          </w:tcPr>
          <w:p w:rsidR="004222EB" w:rsidRPr="007120B3" w:rsidRDefault="00AC48BB">
            <w:pPr>
              <w:spacing w:line="360" w:lineRule="auto"/>
              <w:jc w:val="center"/>
              <w:rPr>
                <w:rFonts w:asciiTheme="minorEastAsia" w:eastAsiaTheme="minorEastAsia" w:hAnsiTheme="minorEastAsia"/>
                <w:kern w:val="0"/>
                <w:sz w:val="18"/>
                <w:szCs w:val="18"/>
                <w:rPrChange w:id="2551" w:author="aa" w:date="2022-05-06T18:22:00Z">
                  <w:rPr>
                    <w:kern w:val="0"/>
                    <w:szCs w:val="21"/>
                  </w:rPr>
                </w:rPrChange>
              </w:rPr>
            </w:pPr>
            <w:r w:rsidRPr="007120B3">
              <w:rPr>
                <w:rFonts w:asciiTheme="minorEastAsia" w:eastAsiaTheme="minorEastAsia" w:hAnsiTheme="minorEastAsia" w:hint="eastAsia"/>
                <w:kern w:val="0"/>
                <w:sz w:val="18"/>
                <w:szCs w:val="18"/>
                <w:rPrChange w:id="2552" w:author="aa" w:date="2022-05-06T18:22:00Z">
                  <w:rPr>
                    <w:rFonts w:hint="eastAsia"/>
                    <w:kern w:val="0"/>
                    <w:szCs w:val="21"/>
                  </w:rPr>
                </w:rPrChange>
              </w:rPr>
              <w:t>18.65-19.33</w:t>
            </w:r>
          </w:p>
        </w:tc>
        <w:tc>
          <w:tcPr>
            <w:tcW w:w="686" w:type="pct"/>
            <w:vAlign w:val="center"/>
          </w:tcPr>
          <w:p w:rsidR="004222EB" w:rsidRPr="007120B3" w:rsidRDefault="00AC48BB">
            <w:pPr>
              <w:spacing w:line="360" w:lineRule="auto"/>
              <w:jc w:val="center"/>
              <w:rPr>
                <w:rFonts w:asciiTheme="minorEastAsia" w:eastAsiaTheme="minorEastAsia" w:hAnsiTheme="minorEastAsia"/>
                <w:kern w:val="0"/>
                <w:sz w:val="18"/>
                <w:szCs w:val="18"/>
                <w:rPrChange w:id="2553" w:author="aa" w:date="2022-05-06T18:22:00Z">
                  <w:rPr>
                    <w:kern w:val="0"/>
                    <w:szCs w:val="21"/>
                  </w:rPr>
                </w:rPrChange>
              </w:rPr>
            </w:pPr>
            <w:r w:rsidRPr="007120B3">
              <w:rPr>
                <w:rFonts w:asciiTheme="minorEastAsia" w:eastAsiaTheme="minorEastAsia" w:hAnsiTheme="minorEastAsia" w:hint="eastAsia"/>
                <w:kern w:val="0"/>
                <w:sz w:val="18"/>
                <w:szCs w:val="18"/>
                <w:rPrChange w:id="2554" w:author="aa" w:date="2022-05-06T18:22:00Z">
                  <w:rPr>
                    <w:rFonts w:hint="eastAsia"/>
                    <w:kern w:val="0"/>
                    <w:szCs w:val="21"/>
                  </w:rPr>
                </w:rPrChange>
              </w:rPr>
              <w:t>-0.4</w:t>
            </w:r>
            <w:ins w:id="2555" w:author="aa" w:date="2022-05-06T17:51:00Z">
              <w:r w:rsidR="00035C87" w:rsidRPr="007120B3">
                <w:rPr>
                  <w:rFonts w:asciiTheme="minorEastAsia" w:eastAsiaTheme="minorEastAsia" w:hAnsiTheme="minorEastAsia" w:hint="eastAsia"/>
                  <w:kern w:val="0"/>
                  <w:sz w:val="18"/>
                  <w:szCs w:val="18"/>
                  <w:rPrChange w:id="2556" w:author="aa" w:date="2022-05-06T18:22:00Z">
                    <w:rPr>
                      <w:rFonts w:hint="eastAsia"/>
                      <w:kern w:val="0"/>
                      <w:sz w:val="18"/>
                      <w:szCs w:val="18"/>
                    </w:rPr>
                  </w:rPrChange>
                </w:rPr>
                <w:t>0</w:t>
              </w:r>
            </w:ins>
            <w:r w:rsidRPr="007120B3">
              <w:rPr>
                <w:rFonts w:asciiTheme="minorEastAsia" w:eastAsiaTheme="minorEastAsia" w:hAnsiTheme="minorEastAsia" w:hint="eastAsia"/>
                <w:kern w:val="0"/>
                <w:sz w:val="18"/>
                <w:szCs w:val="18"/>
                <w:rPrChange w:id="2557" w:author="aa" w:date="2022-05-06T18:22:00Z">
                  <w:rPr>
                    <w:rFonts w:hint="eastAsia"/>
                    <w:kern w:val="0"/>
                    <w:szCs w:val="21"/>
                  </w:rPr>
                </w:rPrChange>
              </w:rPr>
              <w:t>～+0.28</w:t>
            </w:r>
          </w:p>
        </w:tc>
        <w:tc>
          <w:tcPr>
            <w:tcW w:w="686" w:type="pct"/>
            <w:vAlign w:val="center"/>
          </w:tcPr>
          <w:p w:rsidR="004222EB" w:rsidRPr="007120B3" w:rsidRDefault="00AC48BB">
            <w:pPr>
              <w:jc w:val="center"/>
              <w:rPr>
                <w:rFonts w:asciiTheme="minorEastAsia" w:eastAsiaTheme="minorEastAsia" w:hAnsiTheme="minorEastAsia"/>
                <w:sz w:val="18"/>
                <w:szCs w:val="18"/>
                <w:rPrChange w:id="2558" w:author="aa" w:date="2022-05-06T18:22:00Z">
                  <w:rPr/>
                </w:rPrChange>
              </w:rPr>
            </w:pPr>
            <w:r w:rsidRPr="007120B3">
              <w:rPr>
                <w:rFonts w:asciiTheme="minorEastAsia" w:eastAsiaTheme="minorEastAsia" w:hAnsiTheme="minorEastAsia" w:hint="eastAsia"/>
                <w:kern w:val="0"/>
                <w:sz w:val="18"/>
                <w:szCs w:val="18"/>
                <w:rPrChange w:id="2559" w:author="aa" w:date="2022-05-06T18:22:00Z">
                  <w:rPr>
                    <w:rFonts w:hint="eastAsia"/>
                    <w:kern w:val="0"/>
                    <w:sz w:val="18"/>
                    <w:szCs w:val="18"/>
                  </w:rPr>
                </w:rPrChange>
              </w:rPr>
              <w:t>±0.5</w:t>
            </w:r>
            <w:ins w:id="2560" w:author="aa" w:date="2022-05-06T17:52:00Z">
              <w:r w:rsidR="00035C87" w:rsidRPr="007120B3">
                <w:rPr>
                  <w:rFonts w:asciiTheme="minorEastAsia" w:eastAsiaTheme="minorEastAsia" w:hAnsiTheme="minorEastAsia" w:hint="eastAsia"/>
                  <w:kern w:val="0"/>
                  <w:sz w:val="18"/>
                  <w:szCs w:val="18"/>
                  <w:rPrChange w:id="2561" w:author="aa" w:date="2022-05-06T18:22:00Z">
                    <w:rPr>
                      <w:rFonts w:hint="eastAsia"/>
                      <w:kern w:val="0"/>
                      <w:sz w:val="18"/>
                      <w:szCs w:val="18"/>
                    </w:rPr>
                  </w:rPrChange>
                </w:rPr>
                <w:t>0</w:t>
              </w:r>
            </w:ins>
          </w:p>
        </w:tc>
        <w:tc>
          <w:tcPr>
            <w:tcW w:w="685" w:type="pct"/>
            <w:tcBorders>
              <w:right w:val="single" w:sz="12" w:space="0" w:color="auto"/>
            </w:tcBorders>
            <w:vAlign w:val="center"/>
          </w:tcPr>
          <w:p w:rsidR="004222EB" w:rsidRPr="007120B3" w:rsidRDefault="00AC48BB">
            <w:pPr>
              <w:jc w:val="center"/>
              <w:rPr>
                <w:rFonts w:asciiTheme="minorEastAsia" w:eastAsiaTheme="minorEastAsia" w:hAnsiTheme="minorEastAsia"/>
                <w:sz w:val="18"/>
                <w:szCs w:val="18"/>
                <w:rPrChange w:id="2562" w:author="aa" w:date="2022-05-06T18:22:00Z">
                  <w:rPr/>
                </w:rPrChange>
              </w:rPr>
            </w:pPr>
            <w:r w:rsidRPr="007120B3">
              <w:rPr>
                <w:rFonts w:asciiTheme="minorEastAsia" w:eastAsiaTheme="minorEastAsia" w:hAnsiTheme="minorEastAsia" w:hint="eastAsia"/>
                <w:kern w:val="0"/>
                <w:sz w:val="18"/>
                <w:szCs w:val="18"/>
                <w:rPrChange w:id="2563" w:author="aa" w:date="2022-05-06T18:22:00Z">
                  <w:rPr>
                    <w:rFonts w:hint="eastAsia"/>
                    <w:kern w:val="0"/>
                    <w:sz w:val="18"/>
                    <w:szCs w:val="18"/>
                  </w:rPr>
                </w:rPrChange>
              </w:rPr>
              <w:t>符合</w:t>
            </w:r>
          </w:p>
        </w:tc>
      </w:tr>
      <w:tr w:rsidR="004222EB" w:rsidRPr="007120B3">
        <w:tc>
          <w:tcPr>
            <w:tcW w:w="588" w:type="pct"/>
            <w:vMerge/>
            <w:tcBorders>
              <w:left w:val="single" w:sz="12" w:space="0" w:color="auto"/>
            </w:tcBorders>
            <w:vAlign w:val="center"/>
          </w:tcPr>
          <w:p w:rsidR="004222EB" w:rsidRPr="007120B3" w:rsidRDefault="004222EB">
            <w:pPr>
              <w:spacing w:line="360" w:lineRule="auto"/>
              <w:jc w:val="center"/>
              <w:rPr>
                <w:rFonts w:asciiTheme="minorEastAsia" w:eastAsiaTheme="minorEastAsia" w:hAnsiTheme="minorEastAsia"/>
                <w:kern w:val="0"/>
                <w:sz w:val="18"/>
                <w:szCs w:val="18"/>
                <w:rPrChange w:id="2564" w:author="aa" w:date="2022-05-06T18:22:00Z">
                  <w:rPr>
                    <w:kern w:val="0"/>
                    <w:szCs w:val="21"/>
                  </w:rPr>
                </w:rPrChange>
              </w:rPr>
            </w:pPr>
          </w:p>
        </w:tc>
        <w:tc>
          <w:tcPr>
            <w:tcW w:w="544" w:type="pct"/>
            <w:vAlign w:val="center"/>
          </w:tcPr>
          <w:p w:rsidR="004222EB" w:rsidRPr="007120B3" w:rsidRDefault="00AC48BB">
            <w:pPr>
              <w:spacing w:line="360" w:lineRule="auto"/>
              <w:jc w:val="center"/>
              <w:rPr>
                <w:rFonts w:asciiTheme="minorEastAsia" w:eastAsiaTheme="minorEastAsia" w:hAnsiTheme="minorEastAsia"/>
                <w:kern w:val="0"/>
                <w:sz w:val="18"/>
                <w:szCs w:val="18"/>
                <w:rPrChange w:id="2565" w:author="aa" w:date="2022-05-06T18:22:00Z">
                  <w:rPr>
                    <w:kern w:val="0"/>
                    <w:szCs w:val="21"/>
                  </w:rPr>
                </w:rPrChange>
              </w:rPr>
            </w:pPr>
            <w:r w:rsidRPr="007120B3">
              <w:rPr>
                <w:rFonts w:asciiTheme="minorEastAsia" w:eastAsiaTheme="minorEastAsia" w:hAnsiTheme="minorEastAsia" w:hint="eastAsia"/>
                <w:kern w:val="0"/>
                <w:sz w:val="18"/>
                <w:szCs w:val="18"/>
                <w:rPrChange w:id="2566" w:author="aa" w:date="2022-05-06T18:22:00Z">
                  <w:rPr>
                    <w:rFonts w:hint="eastAsia"/>
                    <w:kern w:val="0"/>
                    <w:sz w:val="18"/>
                    <w:szCs w:val="18"/>
                  </w:rPr>
                </w:rPrChange>
              </w:rPr>
              <w:t>A企业</w:t>
            </w:r>
          </w:p>
        </w:tc>
        <w:tc>
          <w:tcPr>
            <w:tcW w:w="664" w:type="pct"/>
            <w:vAlign w:val="center"/>
          </w:tcPr>
          <w:p w:rsidR="004222EB" w:rsidRPr="007120B3" w:rsidRDefault="00AC48BB">
            <w:pPr>
              <w:spacing w:line="360" w:lineRule="auto"/>
              <w:jc w:val="center"/>
              <w:rPr>
                <w:rFonts w:asciiTheme="minorEastAsia" w:eastAsiaTheme="minorEastAsia" w:hAnsiTheme="minorEastAsia"/>
                <w:kern w:val="0"/>
                <w:sz w:val="18"/>
                <w:szCs w:val="18"/>
                <w:rPrChange w:id="2567" w:author="aa" w:date="2022-05-06T18:22:00Z">
                  <w:rPr>
                    <w:kern w:val="0"/>
                    <w:szCs w:val="21"/>
                  </w:rPr>
                </w:rPrChange>
              </w:rPr>
            </w:pPr>
            <w:r w:rsidRPr="007120B3">
              <w:rPr>
                <w:rFonts w:asciiTheme="minorEastAsia" w:eastAsiaTheme="minorEastAsia" w:hAnsiTheme="minorEastAsia" w:hint="eastAsia"/>
                <w:kern w:val="0"/>
                <w:sz w:val="18"/>
                <w:szCs w:val="18"/>
                <w:rPrChange w:id="2568" w:author="aa" w:date="2022-05-06T18:22:00Z">
                  <w:rPr>
                    <w:rFonts w:hint="eastAsia"/>
                    <w:kern w:val="0"/>
                    <w:szCs w:val="21"/>
                  </w:rPr>
                </w:rPrChange>
              </w:rPr>
              <w:t>50</w:t>
            </w:r>
          </w:p>
        </w:tc>
        <w:tc>
          <w:tcPr>
            <w:tcW w:w="1147" w:type="pct"/>
            <w:vAlign w:val="center"/>
          </w:tcPr>
          <w:p w:rsidR="004222EB" w:rsidRPr="007120B3" w:rsidRDefault="00AC48BB">
            <w:pPr>
              <w:spacing w:line="360" w:lineRule="auto"/>
              <w:jc w:val="center"/>
              <w:rPr>
                <w:rFonts w:asciiTheme="minorEastAsia" w:eastAsiaTheme="minorEastAsia" w:hAnsiTheme="minorEastAsia"/>
                <w:kern w:val="0"/>
                <w:sz w:val="18"/>
                <w:szCs w:val="18"/>
                <w:rPrChange w:id="2569" w:author="aa" w:date="2022-05-06T18:22:00Z">
                  <w:rPr>
                    <w:kern w:val="0"/>
                    <w:szCs w:val="21"/>
                  </w:rPr>
                </w:rPrChange>
              </w:rPr>
            </w:pPr>
            <w:r w:rsidRPr="007120B3">
              <w:rPr>
                <w:rFonts w:asciiTheme="minorEastAsia" w:eastAsiaTheme="minorEastAsia" w:hAnsiTheme="minorEastAsia" w:hint="eastAsia"/>
                <w:kern w:val="0"/>
                <w:sz w:val="18"/>
                <w:szCs w:val="18"/>
                <w:rPrChange w:id="2570" w:author="aa" w:date="2022-05-06T18:22:00Z">
                  <w:rPr>
                    <w:rFonts w:hint="eastAsia"/>
                    <w:kern w:val="0"/>
                    <w:szCs w:val="21"/>
                  </w:rPr>
                </w:rPrChange>
              </w:rPr>
              <w:t>18.62-19.35</w:t>
            </w:r>
          </w:p>
        </w:tc>
        <w:tc>
          <w:tcPr>
            <w:tcW w:w="686" w:type="pct"/>
            <w:vAlign w:val="center"/>
          </w:tcPr>
          <w:p w:rsidR="004222EB" w:rsidRPr="007120B3" w:rsidRDefault="00AC48BB">
            <w:pPr>
              <w:spacing w:line="360" w:lineRule="auto"/>
              <w:jc w:val="center"/>
              <w:rPr>
                <w:rFonts w:asciiTheme="minorEastAsia" w:eastAsiaTheme="minorEastAsia" w:hAnsiTheme="minorEastAsia"/>
                <w:kern w:val="0"/>
                <w:sz w:val="18"/>
                <w:szCs w:val="18"/>
                <w:rPrChange w:id="2571" w:author="aa" w:date="2022-05-06T18:22:00Z">
                  <w:rPr>
                    <w:kern w:val="0"/>
                    <w:szCs w:val="21"/>
                  </w:rPr>
                </w:rPrChange>
              </w:rPr>
            </w:pPr>
            <w:r w:rsidRPr="007120B3">
              <w:rPr>
                <w:rFonts w:asciiTheme="minorEastAsia" w:eastAsiaTheme="minorEastAsia" w:hAnsiTheme="minorEastAsia" w:hint="eastAsia"/>
                <w:kern w:val="0"/>
                <w:sz w:val="18"/>
                <w:szCs w:val="18"/>
                <w:rPrChange w:id="2572" w:author="aa" w:date="2022-05-06T18:22:00Z">
                  <w:rPr>
                    <w:rFonts w:hint="eastAsia"/>
                    <w:kern w:val="0"/>
                    <w:szCs w:val="21"/>
                  </w:rPr>
                </w:rPrChange>
              </w:rPr>
              <w:t>-0.43～+0.3</w:t>
            </w:r>
          </w:p>
        </w:tc>
        <w:tc>
          <w:tcPr>
            <w:tcW w:w="686" w:type="pct"/>
            <w:vAlign w:val="center"/>
          </w:tcPr>
          <w:p w:rsidR="004222EB" w:rsidRPr="007120B3" w:rsidRDefault="00AC48BB">
            <w:pPr>
              <w:jc w:val="center"/>
              <w:rPr>
                <w:rFonts w:asciiTheme="minorEastAsia" w:eastAsiaTheme="minorEastAsia" w:hAnsiTheme="minorEastAsia"/>
                <w:sz w:val="18"/>
                <w:szCs w:val="18"/>
                <w:rPrChange w:id="2573" w:author="aa" w:date="2022-05-06T18:22:00Z">
                  <w:rPr/>
                </w:rPrChange>
              </w:rPr>
            </w:pPr>
            <w:r w:rsidRPr="007120B3">
              <w:rPr>
                <w:rFonts w:asciiTheme="minorEastAsia" w:eastAsiaTheme="minorEastAsia" w:hAnsiTheme="minorEastAsia" w:hint="eastAsia"/>
                <w:kern w:val="0"/>
                <w:sz w:val="18"/>
                <w:szCs w:val="18"/>
                <w:rPrChange w:id="2574" w:author="aa" w:date="2022-05-06T18:22:00Z">
                  <w:rPr>
                    <w:rFonts w:hint="eastAsia"/>
                    <w:kern w:val="0"/>
                    <w:sz w:val="18"/>
                    <w:szCs w:val="18"/>
                  </w:rPr>
                </w:rPrChange>
              </w:rPr>
              <w:t>±0.5</w:t>
            </w:r>
            <w:ins w:id="2575" w:author="aa" w:date="2022-05-06T17:52:00Z">
              <w:r w:rsidR="00035C87" w:rsidRPr="007120B3">
                <w:rPr>
                  <w:rFonts w:asciiTheme="minorEastAsia" w:eastAsiaTheme="minorEastAsia" w:hAnsiTheme="minorEastAsia" w:hint="eastAsia"/>
                  <w:kern w:val="0"/>
                  <w:sz w:val="18"/>
                  <w:szCs w:val="18"/>
                  <w:rPrChange w:id="2576" w:author="aa" w:date="2022-05-06T18:22:00Z">
                    <w:rPr>
                      <w:rFonts w:hint="eastAsia"/>
                      <w:kern w:val="0"/>
                      <w:sz w:val="18"/>
                      <w:szCs w:val="18"/>
                    </w:rPr>
                  </w:rPrChange>
                </w:rPr>
                <w:t>0</w:t>
              </w:r>
            </w:ins>
          </w:p>
        </w:tc>
        <w:tc>
          <w:tcPr>
            <w:tcW w:w="685" w:type="pct"/>
            <w:tcBorders>
              <w:right w:val="single" w:sz="12" w:space="0" w:color="auto"/>
            </w:tcBorders>
            <w:vAlign w:val="center"/>
          </w:tcPr>
          <w:p w:rsidR="004222EB" w:rsidRPr="007120B3" w:rsidRDefault="00AC48BB">
            <w:pPr>
              <w:jc w:val="center"/>
              <w:rPr>
                <w:rFonts w:asciiTheme="minorEastAsia" w:eastAsiaTheme="minorEastAsia" w:hAnsiTheme="minorEastAsia"/>
                <w:sz w:val="18"/>
                <w:szCs w:val="18"/>
                <w:rPrChange w:id="2577" w:author="aa" w:date="2022-05-06T18:22:00Z">
                  <w:rPr/>
                </w:rPrChange>
              </w:rPr>
            </w:pPr>
            <w:r w:rsidRPr="007120B3">
              <w:rPr>
                <w:rFonts w:asciiTheme="minorEastAsia" w:eastAsiaTheme="minorEastAsia" w:hAnsiTheme="minorEastAsia" w:hint="eastAsia"/>
                <w:kern w:val="0"/>
                <w:sz w:val="18"/>
                <w:szCs w:val="18"/>
                <w:rPrChange w:id="2578" w:author="aa" w:date="2022-05-06T18:22:00Z">
                  <w:rPr>
                    <w:rFonts w:hint="eastAsia"/>
                    <w:kern w:val="0"/>
                    <w:sz w:val="18"/>
                    <w:szCs w:val="18"/>
                  </w:rPr>
                </w:rPrChange>
              </w:rPr>
              <w:t>符合</w:t>
            </w:r>
          </w:p>
        </w:tc>
      </w:tr>
      <w:tr w:rsidR="004222EB" w:rsidRPr="007120B3">
        <w:tc>
          <w:tcPr>
            <w:tcW w:w="588" w:type="pct"/>
            <w:vMerge w:val="restart"/>
            <w:tcBorders>
              <w:left w:val="single" w:sz="12" w:space="0" w:color="auto"/>
            </w:tcBorders>
            <w:vAlign w:val="center"/>
          </w:tcPr>
          <w:p w:rsidR="004222EB" w:rsidRPr="007120B3" w:rsidRDefault="00AC48BB">
            <w:pPr>
              <w:spacing w:line="360" w:lineRule="auto"/>
              <w:jc w:val="center"/>
              <w:rPr>
                <w:rFonts w:asciiTheme="minorEastAsia" w:eastAsiaTheme="minorEastAsia" w:hAnsiTheme="minorEastAsia"/>
                <w:kern w:val="0"/>
                <w:sz w:val="18"/>
                <w:szCs w:val="18"/>
                <w:rPrChange w:id="2579" w:author="aa" w:date="2022-05-06T18:22:00Z">
                  <w:rPr>
                    <w:kern w:val="0"/>
                    <w:szCs w:val="21"/>
                  </w:rPr>
                </w:rPrChange>
              </w:rPr>
            </w:pPr>
            <w:r w:rsidRPr="007120B3">
              <w:rPr>
                <w:rFonts w:asciiTheme="minorEastAsia" w:eastAsiaTheme="minorEastAsia" w:hAnsiTheme="minorEastAsia" w:hint="eastAsia"/>
                <w:kern w:val="0"/>
                <w:sz w:val="18"/>
                <w:szCs w:val="18"/>
                <w:rPrChange w:id="2580" w:author="aa" w:date="2022-05-06T18:22:00Z">
                  <w:rPr>
                    <w:rFonts w:hint="eastAsia"/>
                    <w:kern w:val="0"/>
                    <w:szCs w:val="21"/>
                  </w:rPr>
                </w:rPrChange>
              </w:rPr>
              <w:t>21.3</w:t>
            </w:r>
            <w:ins w:id="2581" w:author="aa" w:date="2022-05-06T17:51:00Z">
              <w:r w:rsidR="00697D14" w:rsidRPr="007120B3">
                <w:rPr>
                  <w:rFonts w:asciiTheme="minorEastAsia" w:eastAsiaTheme="minorEastAsia" w:hAnsiTheme="minorEastAsia" w:hint="eastAsia"/>
                  <w:kern w:val="0"/>
                  <w:sz w:val="18"/>
                  <w:szCs w:val="18"/>
                  <w:rPrChange w:id="2582" w:author="aa" w:date="2022-05-06T18:22:00Z">
                    <w:rPr>
                      <w:rFonts w:hint="eastAsia"/>
                      <w:kern w:val="0"/>
                      <w:sz w:val="18"/>
                      <w:szCs w:val="18"/>
                    </w:rPr>
                  </w:rPrChange>
                </w:rPr>
                <w:t>0</w:t>
              </w:r>
            </w:ins>
          </w:p>
        </w:tc>
        <w:tc>
          <w:tcPr>
            <w:tcW w:w="544" w:type="pct"/>
            <w:vAlign w:val="center"/>
          </w:tcPr>
          <w:p w:rsidR="004222EB" w:rsidRPr="007120B3" w:rsidRDefault="00AC48BB">
            <w:pPr>
              <w:spacing w:line="360" w:lineRule="auto"/>
              <w:jc w:val="center"/>
              <w:rPr>
                <w:rFonts w:asciiTheme="minorEastAsia" w:eastAsiaTheme="minorEastAsia" w:hAnsiTheme="minorEastAsia"/>
                <w:kern w:val="0"/>
                <w:sz w:val="18"/>
                <w:szCs w:val="18"/>
                <w:rPrChange w:id="2583" w:author="aa" w:date="2022-05-06T18:22:00Z">
                  <w:rPr>
                    <w:kern w:val="0"/>
                    <w:szCs w:val="21"/>
                  </w:rPr>
                </w:rPrChange>
              </w:rPr>
            </w:pPr>
            <w:r w:rsidRPr="007120B3">
              <w:rPr>
                <w:rFonts w:asciiTheme="minorEastAsia" w:eastAsiaTheme="minorEastAsia" w:hAnsiTheme="minorEastAsia" w:hint="eastAsia"/>
                <w:kern w:val="0"/>
                <w:sz w:val="18"/>
                <w:szCs w:val="18"/>
                <w:rPrChange w:id="2584" w:author="aa" w:date="2022-05-06T18:22:00Z">
                  <w:rPr>
                    <w:rFonts w:hint="eastAsia"/>
                    <w:kern w:val="0"/>
                    <w:sz w:val="18"/>
                    <w:szCs w:val="18"/>
                  </w:rPr>
                </w:rPrChange>
              </w:rPr>
              <w:t>H企业</w:t>
            </w:r>
          </w:p>
        </w:tc>
        <w:tc>
          <w:tcPr>
            <w:tcW w:w="664" w:type="pct"/>
            <w:vAlign w:val="center"/>
          </w:tcPr>
          <w:p w:rsidR="004222EB" w:rsidRPr="007120B3" w:rsidRDefault="00AC48BB">
            <w:pPr>
              <w:spacing w:line="360" w:lineRule="auto"/>
              <w:jc w:val="center"/>
              <w:rPr>
                <w:rFonts w:asciiTheme="minorEastAsia" w:eastAsiaTheme="minorEastAsia" w:hAnsiTheme="minorEastAsia"/>
                <w:kern w:val="0"/>
                <w:sz w:val="18"/>
                <w:szCs w:val="18"/>
                <w:rPrChange w:id="2585" w:author="aa" w:date="2022-05-06T18:22:00Z">
                  <w:rPr>
                    <w:kern w:val="0"/>
                    <w:szCs w:val="21"/>
                  </w:rPr>
                </w:rPrChange>
              </w:rPr>
            </w:pPr>
            <w:r w:rsidRPr="007120B3">
              <w:rPr>
                <w:rFonts w:asciiTheme="minorEastAsia" w:eastAsiaTheme="minorEastAsia" w:hAnsiTheme="minorEastAsia" w:hint="eastAsia"/>
                <w:kern w:val="0"/>
                <w:sz w:val="18"/>
                <w:szCs w:val="18"/>
                <w:rPrChange w:id="2586" w:author="aa" w:date="2022-05-06T18:22:00Z">
                  <w:rPr>
                    <w:rFonts w:hint="eastAsia"/>
                    <w:kern w:val="0"/>
                    <w:szCs w:val="21"/>
                  </w:rPr>
                </w:rPrChange>
              </w:rPr>
              <w:t>50</w:t>
            </w:r>
          </w:p>
        </w:tc>
        <w:tc>
          <w:tcPr>
            <w:tcW w:w="1147" w:type="pct"/>
            <w:vAlign w:val="center"/>
          </w:tcPr>
          <w:p w:rsidR="004222EB" w:rsidRPr="007120B3" w:rsidRDefault="00AC48BB">
            <w:pPr>
              <w:spacing w:line="360" w:lineRule="auto"/>
              <w:jc w:val="center"/>
              <w:rPr>
                <w:rFonts w:asciiTheme="minorEastAsia" w:eastAsiaTheme="minorEastAsia" w:hAnsiTheme="minorEastAsia"/>
                <w:kern w:val="0"/>
                <w:sz w:val="18"/>
                <w:szCs w:val="18"/>
                <w:rPrChange w:id="2587" w:author="aa" w:date="2022-05-06T18:22:00Z">
                  <w:rPr>
                    <w:kern w:val="0"/>
                    <w:szCs w:val="21"/>
                  </w:rPr>
                </w:rPrChange>
              </w:rPr>
            </w:pPr>
            <w:r w:rsidRPr="007120B3">
              <w:rPr>
                <w:rFonts w:asciiTheme="minorEastAsia" w:eastAsiaTheme="minorEastAsia" w:hAnsiTheme="minorEastAsia" w:hint="eastAsia"/>
                <w:kern w:val="0"/>
                <w:sz w:val="18"/>
                <w:szCs w:val="18"/>
                <w:rPrChange w:id="2588" w:author="aa" w:date="2022-05-06T18:22:00Z">
                  <w:rPr>
                    <w:rFonts w:hint="eastAsia"/>
                    <w:kern w:val="0"/>
                    <w:szCs w:val="21"/>
                  </w:rPr>
                </w:rPrChange>
              </w:rPr>
              <w:t>20.92-21.43</w:t>
            </w:r>
          </w:p>
        </w:tc>
        <w:tc>
          <w:tcPr>
            <w:tcW w:w="686" w:type="pct"/>
            <w:vAlign w:val="center"/>
          </w:tcPr>
          <w:p w:rsidR="004222EB" w:rsidRPr="007120B3" w:rsidRDefault="00AC48BB">
            <w:pPr>
              <w:spacing w:line="360" w:lineRule="auto"/>
              <w:jc w:val="center"/>
              <w:rPr>
                <w:rFonts w:asciiTheme="minorEastAsia" w:eastAsiaTheme="minorEastAsia" w:hAnsiTheme="minorEastAsia"/>
                <w:kern w:val="0"/>
                <w:sz w:val="18"/>
                <w:szCs w:val="18"/>
                <w:rPrChange w:id="2589" w:author="aa" w:date="2022-05-06T18:22:00Z">
                  <w:rPr>
                    <w:kern w:val="0"/>
                    <w:szCs w:val="21"/>
                  </w:rPr>
                </w:rPrChange>
              </w:rPr>
            </w:pPr>
            <w:r w:rsidRPr="007120B3">
              <w:rPr>
                <w:rFonts w:asciiTheme="minorEastAsia" w:eastAsiaTheme="minorEastAsia" w:hAnsiTheme="minorEastAsia" w:hint="eastAsia"/>
                <w:kern w:val="0"/>
                <w:sz w:val="18"/>
                <w:szCs w:val="18"/>
                <w:rPrChange w:id="2590" w:author="aa" w:date="2022-05-06T18:22:00Z">
                  <w:rPr>
                    <w:rFonts w:hint="eastAsia"/>
                    <w:kern w:val="0"/>
                    <w:szCs w:val="21"/>
                  </w:rPr>
                </w:rPrChange>
              </w:rPr>
              <w:t>-0.38～+0.13</w:t>
            </w:r>
          </w:p>
        </w:tc>
        <w:tc>
          <w:tcPr>
            <w:tcW w:w="686" w:type="pct"/>
            <w:vAlign w:val="center"/>
          </w:tcPr>
          <w:p w:rsidR="004222EB" w:rsidRPr="007120B3" w:rsidRDefault="00AC48BB">
            <w:pPr>
              <w:jc w:val="center"/>
              <w:rPr>
                <w:rFonts w:asciiTheme="minorEastAsia" w:eastAsiaTheme="minorEastAsia" w:hAnsiTheme="minorEastAsia"/>
                <w:sz w:val="18"/>
                <w:szCs w:val="18"/>
                <w:rPrChange w:id="2591" w:author="aa" w:date="2022-05-06T18:22:00Z">
                  <w:rPr/>
                </w:rPrChange>
              </w:rPr>
            </w:pPr>
            <w:r w:rsidRPr="007120B3">
              <w:rPr>
                <w:rFonts w:asciiTheme="minorEastAsia" w:eastAsiaTheme="minorEastAsia" w:hAnsiTheme="minorEastAsia" w:hint="eastAsia"/>
                <w:kern w:val="0"/>
                <w:sz w:val="18"/>
                <w:szCs w:val="18"/>
                <w:rPrChange w:id="2592" w:author="aa" w:date="2022-05-06T18:22:00Z">
                  <w:rPr>
                    <w:rFonts w:hint="eastAsia"/>
                    <w:kern w:val="0"/>
                    <w:sz w:val="18"/>
                    <w:szCs w:val="18"/>
                  </w:rPr>
                </w:rPrChange>
              </w:rPr>
              <w:t>±0.5</w:t>
            </w:r>
            <w:ins w:id="2593" w:author="aa" w:date="2022-05-06T17:52:00Z">
              <w:r w:rsidR="00035C87" w:rsidRPr="007120B3">
                <w:rPr>
                  <w:rFonts w:asciiTheme="minorEastAsia" w:eastAsiaTheme="minorEastAsia" w:hAnsiTheme="minorEastAsia" w:hint="eastAsia"/>
                  <w:kern w:val="0"/>
                  <w:sz w:val="18"/>
                  <w:szCs w:val="18"/>
                  <w:rPrChange w:id="2594" w:author="aa" w:date="2022-05-06T18:22:00Z">
                    <w:rPr>
                      <w:rFonts w:hint="eastAsia"/>
                      <w:kern w:val="0"/>
                      <w:sz w:val="18"/>
                      <w:szCs w:val="18"/>
                    </w:rPr>
                  </w:rPrChange>
                </w:rPr>
                <w:t>0</w:t>
              </w:r>
            </w:ins>
          </w:p>
        </w:tc>
        <w:tc>
          <w:tcPr>
            <w:tcW w:w="685" w:type="pct"/>
            <w:tcBorders>
              <w:right w:val="single" w:sz="12" w:space="0" w:color="auto"/>
            </w:tcBorders>
            <w:vAlign w:val="center"/>
          </w:tcPr>
          <w:p w:rsidR="004222EB" w:rsidRPr="007120B3" w:rsidRDefault="00AC48BB">
            <w:pPr>
              <w:jc w:val="center"/>
              <w:rPr>
                <w:rFonts w:asciiTheme="minorEastAsia" w:eastAsiaTheme="minorEastAsia" w:hAnsiTheme="minorEastAsia"/>
                <w:sz w:val="18"/>
                <w:szCs w:val="18"/>
                <w:rPrChange w:id="2595" w:author="aa" w:date="2022-05-06T18:22:00Z">
                  <w:rPr/>
                </w:rPrChange>
              </w:rPr>
            </w:pPr>
            <w:r w:rsidRPr="007120B3">
              <w:rPr>
                <w:rFonts w:asciiTheme="minorEastAsia" w:eastAsiaTheme="minorEastAsia" w:hAnsiTheme="minorEastAsia" w:hint="eastAsia"/>
                <w:kern w:val="0"/>
                <w:sz w:val="18"/>
                <w:szCs w:val="18"/>
                <w:rPrChange w:id="2596" w:author="aa" w:date="2022-05-06T18:22:00Z">
                  <w:rPr>
                    <w:rFonts w:hint="eastAsia"/>
                    <w:kern w:val="0"/>
                    <w:sz w:val="18"/>
                    <w:szCs w:val="18"/>
                  </w:rPr>
                </w:rPrChange>
              </w:rPr>
              <w:t>符合</w:t>
            </w:r>
          </w:p>
        </w:tc>
      </w:tr>
      <w:tr w:rsidR="004222EB" w:rsidRPr="007120B3">
        <w:trPr>
          <w:trHeight w:val="90"/>
        </w:trPr>
        <w:tc>
          <w:tcPr>
            <w:tcW w:w="588" w:type="pct"/>
            <w:vMerge/>
            <w:tcBorders>
              <w:left w:val="single" w:sz="12" w:space="0" w:color="auto"/>
            </w:tcBorders>
            <w:vAlign w:val="center"/>
          </w:tcPr>
          <w:p w:rsidR="004222EB" w:rsidRPr="007120B3" w:rsidRDefault="004222EB">
            <w:pPr>
              <w:spacing w:line="360" w:lineRule="auto"/>
              <w:jc w:val="center"/>
              <w:rPr>
                <w:rFonts w:asciiTheme="minorEastAsia" w:eastAsiaTheme="minorEastAsia" w:hAnsiTheme="minorEastAsia"/>
                <w:kern w:val="0"/>
                <w:sz w:val="18"/>
                <w:szCs w:val="18"/>
                <w:rPrChange w:id="2597" w:author="aa" w:date="2022-05-06T18:22:00Z">
                  <w:rPr>
                    <w:kern w:val="0"/>
                    <w:szCs w:val="21"/>
                  </w:rPr>
                </w:rPrChange>
              </w:rPr>
            </w:pPr>
          </w:p>
        </w:tc>
        <w:tc>
          <w:tcPr>
            <w:tcW w:w="544" w:type="pct"/>
            <w:vAlign w:val="center"/>
          </w:tcPr>
          <w:p w:rsidR="004222EB" w:rsidRPr="007120B3" w:rsidRDefault="00AC48BB">
            <w:pPr>
              <w:spacing w:line="360" w:lineRule="auto"/>
              <w:jc w:val="center"/>
              <w:rPr>
                <w:rFonts w:asciiTheme="minorEastAsia" w:eastAsiaTheme="minorEastAsia" w:hAnsiTheme="minorEastAsia"/>
                <w:kern w:val="0"/>
                <w:sz w:val="18"/>
                <w:szCs w:val="18"/>
                <w:rPrChange w:id="2598" w:author="aa" w:date="2022-05-06T18:22:00Z">
                  <w:rPr>
                    <w:kern w:val="0"/>
                    <w:szCs w:val="21"/>
                  </w:rPr>
                </w:rPrChange>
              </w:rPr>
            </w:pPr>
            <w:r w:rsidRPr="007120B3">
              <w:rPr>
                <w:rFonts w:asciiTheme="minorEastAsia" w:eastAsiaTheme="minorEastAsia" w:hAnsiTheme="minorEastAsia" w:hint="eastAsia"/>
                <w:kern w:val="0"/>
                <w:sz w:val="18"/>
                <w:szCs w:val="18"/>
                <w:rPrChange w:id="2599" w:author="aa" w:date="2022-05-06T18:22:00Z">
                  <w:rPr>
                    <w:rFonts w:hint="eastAsia"/>
                    <w:kern w:val="0"/>
                    <w:sz w:val="18"/>
                    <w:szCs w:val="18"/>
                  </w:rPr>
                </w:rPrChange>
              </w:rPr>
              <w:t>A企业</w:t>
            </w:r>
          </w:p>
        </w:tc>
        <w:tc>
          <w:tcPr>
            <w:tcW w:w="664" w:type="pct"/>
            <w:vAlign w:val="center"/>
          </w:tcPr>
          <w:p w:rsidR="004222EB" w:rsidRPr="007120B3" w:rsidRDefault="00AC48BB">
            <w:pPr>
              <w:spacing w:line="360" w:lineRule="auto"/>
              <w:jc w:val="center"/>
              <w:rPr>
                <w:rFonts w:asciiTheme="minorEastAsia" w:eastAsiaTheme="minorEastAsia" w:hAnsiTheme="minorEastAsia"/>
                <w:kern w:val="0"/>
                <w:sz w:val="18"/>
                <w:szCs w:val="18"/>
                <w:rPrChange w:id="2600" w:author="aa" w:date="2022-05-06T18:22:00Z">
                  <w:rPr>
                    <w:kern w:val="0"/>
                    <w:szCs w:val="21"/>
                  </w:rPr>
                </w:rPrChange>
              </w:rPr>
            </w:pPr>
            <w:r w:rsidRPr="007120B3">
              <w:rPr>
                <w:rFonts w:asciiTheme="minorEastAsia" w:eastAsiaTheme="minorEastAsia" w:hAnsiTheme="minorEastAsia" w:hint="eastAsia"/>
                <w:kern w:val="0"/>
                <w:sz w:val="18"/>
                <w:szCs w:val="18"/>
                <w:rPrChange w:id="2601" w:author="aa" w:date="2022-05-06T18:22:00Z">
                  <w:rPr>
                    <w:rFonts w:hint="eastAsia"/>
                    <w:kern w:val="0"/>
                    <w:szCs w:val="21"/>
                  </w:rPr>
                </w:rPrChange>
              </w:rPr>
              <w:t>50</w:t>
            </w:r>
          </w:p>
        </w:tc>
        <w:tc>
          <w:tcPr>
            <w:tcW w:w="1147" w:type="pct"/>
            <w:vAlign w:val="center"/>
          </w:tcPr>
          <w:p w:rsidR="004222EB" w:rsidRPr="007120B3" w:rsidRDefault="00AC48BB">
            <w:pPr>
              <w:spacing w:line="360" w:lineRule="auto"/>
              <w:jc w:val="center"/>
              <w:rPr>
                <w:rFonts w:asciiTheme="minorEastAsia" w:eastAsiaTheme="minorEastAsia" w:hAnsiTheme="minorEastAsia"/>
                <w:kern w:val="0"/>
                <w:sz w:val="18"/>
                <w:szCs w:val="18"/>
                <w:rPrChange w:id="2602" w:author="aa" w:date="2022-05-06T18:22:00Z">
                  <w:rPr>
                    <w:kern w:val="0"/>
                    <w:szCs w:val="21"/>
                  </w:rPr>
                </w:rPrChange>
              </w:rPr>
            </w:pPr>
            <w:r w:rsidRPr="007120B3">
              <w:rPr>
                <w:rFonts w:asciiTheme="minorEastAsia" w:eastAsiaTheme="minorEastAsia" w:hAnsiTheme="minorEastAsia" w:hint="eastAsia"/>
                <w:kern w:val="0"/>
                <w:sz w:val="18"/>
                <w:szCs w:val="18"/>
                <w:rPrChange w:id="2603" w:author="aa" w:date="2022-05-06T18:22:00Z">
                  <w:rPr>
                    <w:rFonts w:hint="eastAsia"/>
                    <w:kern w:val="0"/>
                    <w:szCs w:val="21"/>
                  </w:rPr>
                </w:rPrChange>
              </w:rPr>
              <w:t>20.90-21.47</w:t>
            </w:r>
          </w:p>
        </w:tc>
        <w:tc>
          <w:tcPr>
            <w:tcW w:w="686" w:type="pct"/>
            <w:vAlign w:val="center"/>
          </w:tcPr>
          <w:p w:rsidR="004222EB" w:rsidRPr="007120B3" w:rsidRDefault="00AC48BB">
            <w:pPr>
              <w:spacing w:line="360" w:lineRule="auto"/>
              <w:jc w:val="center"/>
              <w:rPr>
                <w:rFonts w:asciiTheme="minorEastAsia" w:eastAsiaTheme="minorEastAsia" w:hAnsiTheme="minorEastAsia"/>
                <w:kern w:val="0"/>
                <w:sz w:val="18"/>
                <w:szCs w:val="18"/>
                <w:rPrChange w:id="2604" w:author="aa" w:date="2022-05-06T18:22:00Z">
                  <w:rPr>
                    <w:kern w:val="0"/>
                    <w:szCs w:val="21"/>
                  </w:rPr>
                </w:rPrChange>
              </w:rPr>
            </w:pPr>
            <w:r w:rsidRPr="007120B3">
              <w:rPr>
                <w:rFonts w:asciiTheme="minorEastAsia" w:eastAsiaTheme="minorEastAsia" w:hAnsiTheme="minorEastAsia" w:hint="eastAsia"/>
                <w:kern w:val="0"/>
                <w:sz w:val="18"/>
                <w:szCs w:val="18"/>
                <w:rPrChange w:id="2605" w:author="aa" w:date="2022-05-06T18:22:00Z">
                  <w:rPr>
                    <w:rFonts w:hint="eastAsia"/>
                    <w:kern w:val="0"/>
                    <w:szCs w:val="21"/>
                  </w:rPr>
                </w:rPrChange>
              </w:rPr>
              <w:t>-0.4</w:t>
            </w:r>
            <w:ins w:id="2606" w:author="aa" w:date="2022-05-06T17:51:00Z">
              <w:r w:rsidR="00035C87" w:rsidRPr="007120B3">
                <w:rPr>
                  <w:rFonts w:asciiTheme="minorEastAsia" w:eastAsiaTheme="minorEastAsia" w:hAnsiTheme="minorEastAsia" w:hint="eastAsia"/>
                  <w:kern w:val="0"/>
                  <w:sz w:val="18"/>
                  <w:szCs w:val="18"/>
                  <w:rPrChange w:id="2607" w:author="aa" w:date="2022-05-06T18:22:00Z">
                    <w:rPr>
                      <w:rFonts w:hint="eastAsia"/>
                      <w:kern w:val="0"/>
                      <w:sz w:val="18"/>
                      <w:szCs w:val="18"/>
                    </w:rPr>
                  </w:rPrChange>
                </w:rPr>
                <w:t>0</w:t>
              </w:r>
            </w:ins>
            <w:r w:rsidRPr="007120B3">
              <w:rPr>
                <w:rFonts w:asciiTheme="minorEastAsia" w:eastAsiaTheme="minorEastAsia" w:hAnsiTheme="minorEastAsia" w:hint="eastAsia"/>
                <w:kern w:val="0"/>
                <w:sz w:val="18"/>
                <w:szCs w:val="18"/>
                <w:rPrChange w:id="2608" w:author="aa" w:date="2022-05-06T18:22:00Z">
                  <w:rPr>
                    <w:rFonts w:hint="eastAsia"/>
                    <w:kern w:val="0"/>
                    <w:szCs w:val="21"/>
                  </w:rPr>
                </w:rPrChange>
              </w:rPr>
              <w:t>～+0.17</w:t>
            </w:r>
          </w:p>
        </w:tc>
        <w:tc>
          <w:tcPr>
            <w:tcW w:w="686" w:type="pct"/>
            <w:vAlign w:val="center"/>
          </w:tcPr>
          <w:p w:rsidR="004222EB" w:rsidRPr="007120B3" w:rsidRDefault="00AC48BB">
            <w:pPr>
              <w:jc w:val="center"/>
              <w:rPr>
                <w:rFonts w:asciiTheme="minorEastAsia" w:eastAsiaTheme="minorEastAsia" w:hAnsiTheme="minorEastAsia"/>
                <w:sz w:val="18"/>
                <w:szCs w:val="18"/>
                <w:rPrChange w:id="2609" w:author="aa" w:date="2022-05-06T18:22:00Z">
                  <w:rPr/>
                </w:rPrChange>
              </w:rPr>
            </w:pPr>
            <w:r w:rsidRPr="007120B3">
              <w:rPr>
                <w:rFonts w:asciiTheme="minorEastAsia" w:eastAsiaTheme="minorEastAsia" w:hAnsiTheme="minorEastAsia" w:hint="eastAsia"/>
                <w:kern w:val="0"/>
                <w:sz w:val="18"/>
                <w:szCs w:val="18"/>
                <w:rPrChange w:id="2610" w:author="aa" w:date="2022-05-06T18:22:00Z">
                  <w:rPr>
                    <w:rFonts w:hint="eastAsia"/>
                    <w:kern w:val="0"/>
                    <w:sz w:val="18"/>
                    <w:szCs w:val="18"/>
                  </w:rPr>
                </w:rPrChange>
              </w:rPr>
              <w:t>±0.5</w:t>
            </w:r>
            <w:ins w:id="2611" w:author="aa" w:date="2022-05-06T17:52:00Z">
              <w:r w:rsidR="00035C87" w:rsidRPr="007120B3">
                <w:rPr>
                  <w:rFonts w:asciiTheme="minorEastAsia" w:eastAsiaTheme="minorEastAsia" w:hAnsiTheme="minorEastAsia" w:hint="eastAsia"/>
                  <w:kern w:val="0"/>
                  <w:sz w:val="18"/>
                  <w:szCs w:val="18"/>
                  <w:rPrChange w:id="2612" w:author="aa" w:date="2022-05-06T18:22:00Z">
                    <w:rPr>
                      <w:rFonts w:hint="eastAsia"/>
                      <w:kern w:val="0"/>
                      <w:sz w:val="18"/>
                      <w:szCs w:val="18"/>
                    </w:rPr>
                  </w:rPrChange>
                </w:rPr>
                <w:t>0</w:t>
              </w:r>
            </w:ins>
          </w:p>
        </w:tc>
        <w:tc>
          <w:tcPr>
            <w:tcW w:w="685" w:type="pct"/>
            <w:tcBorders>
              <w:right w:val="single" w:sz="12" w:space="0" w:color="auto"/>
            </w:tcBorders>
            <w:vAlign w:val="center"/>
          </w:tcPr>
          <w:p w:rsidR="004222EB" w:rsidRPr="007120B3" w:rsidRDefault="00AC48BB">
            <w:pPr>
              <w:jc w:val="center"/>
              <w:rPr>
                <w:rFonts w:asciiTheme="minorEastAsia" w:eastAsiaTheme="minorEastAsia" w:hAnsiTheme="minorEastAsia"/>
                <w:sz w:val="18"/>
                <w:szCs w:val="18"/>
                <w:rPrChange w:id="2613" w:author="aa" w:date="2022-05-06T18:22:00Z">
                  <w:rPr/>
                </w:rPrChange>
              </w:rPr>
            </w:pPr>
            <w:r w:rsidRPr="007120B3">
              <w:rPr>
                <w:rFonts w:asciiTheme="minorEastAsia" w:eastAsiaTheme="minorEastAsia" w:hAnsiTheme="minorEastAsia" w:hint="eastAsia"/>
                <w:kern w:val="0"/>
                <w:sz w:val="18"/>
                <w:szCs w:val="18"/>
                <w:rPrChange w:id="2614" w:author="aa" w:date="2022-05-06T18:22:00Z">
                  <w:rPr>
                    <w:rFonts w:hint="eastAsia"/>
                    <w:kern w:val="0"/>
                    <w:sz w:val="18"/>
                    <w:szCs w:val="18"/>
                  </w:rPr>
                </w:rPrChange>
              </w:rPr>
              <w:t>符合</w:t>
            </w:r>
          </w:p>
        </w:tc>
      </w:tr>
      <w:tr w:rsidR="004222EB" w:rsidRPr="007120B3">
        <w:tc>
          <w:tcPr>
            <w:tcW w:w="588" w:type="pct"/>
            <w:vMerge w:val="restart"/>
            <w:tcBorders>
              <w:left w:val="single" w:sz="12" w:space="0" w:color="auto"/>
            </w:tcBorders>
            <w:vAlign w:val="center"/>
          </w:tcPr>
          <w:p w:rsidR="004222EB" w:rsidRPr="007120B3" w:rsidRDefault="00AC48BB">
            <w:pPr>
              <w:spacing w:line="360" w:lineRule="auto"/>
              <w:jc w:val="center"/>
              <w:rPr>
                <w:rFonts w:asciiTheme="minorEastAsia" w:eastAsiaTheme="minorEastAsia" w:hAnsiTheme="minorEastAsia"/>
                <w:kern w:val="0"/>
                <w:sz w:val="18"/>
                <w:szCs w:val="18"/>
                <w:rPrChange w:id="2615" w:author="aa" w:date="2022-05-06T18:22:00Z">
                  <w:rPr>
                    <w:kern w:val="0"/>
                    <w:szCs w:val="21"/>
                  </w:rPr>
                </w:rPrChange>
              </w:rPr>
            </w:pPr>
            <w:r w:rsidRPr="007120B3">
              <w:rPr>
                <w:rFonts w:asciiTheme="minorEastAsia" w:eastAsiaTheme="minorEastAsia" w:hAnsiTheme="minorEastAsia" w:hint="eastAsia"/>
                <w:kern w:val="0"/>
                <w:sz w:val="18"/>
                <w:szCs w:val="18"/>
                <w:rPrChange w:id="2616" w:author="aa" w:date="2022-05-06T18:22:00Z">
                  <w:rPr>
                    <w:rFonts w:hint="eastAsia"/>
                    <w:kern w:val="0"/>
                    <w:szCs w:val="21"/>
                  </w:rPr>
                </w:rPrChange>
              </w:rPr>
              <w:t>25.5</w:t>
            </w:r>
            <w:ins w:id="2617" w:author="aa" w:date="2022-05-06T17:51:00Z">
              <w:r w:rsidR="00697D14" w:rsidRPr="007120B3">
                <w:rPr>
                  <w:rFonts w:asciiTheme="minorEastAsia" w:eastAsiaTheme="minorEastAsia" w:hAnsiTheme="minorEastAsia" w:hint="eastAsia"/>
                  <w:kern w:val="0"/>
                  <w:sz w:val="18"/>
                  <w:szCs w:val="18"/>
                  <w:rPrChange w:id="2618" w:author="aa" w:date="2022-05-06T18:22:00Z">
                    <w:rPr>
                      <w:rFonts w:hint="eastAsia"/>
                      <w:kern w:val="0"/>
                      <w:sz w:val="18"/>
                      <w:szCs w:val="18"/>
                    </w:rPr>
                  </w:rPrChange>
                </w:rPr>
                <w:t>0</w:t>
              </w:r>
            </w:ins>
          </w:p>
        </w:tc>
        <w:tc>
          <w:tcPr>
            <w:tcW w:w="544" w:type="pct"/>
            <w:vAlign w:val="center"/>
          </w:tcPr>
          <w:p w:rsidR="004222EB" w:rsidRPr="007120B3" w:rsidRDefault="00AC48BB">
            <w:pPr>
              <w:spacing w:line="360" w:lineRule="auto"/>
              <w:jc w:val="center"/>
              <w:rPr>
                <w:rFonts w:asciiTheme="minorEastAsia" w:eastAsiaTheme="minorEastAsia" w:hAnsiTheme="minorEastAsia"/>
                <w:kern w:val="0"/>
                <w:sz w:val="18"/>
                <w:szCs w:val="18"/>
                <w:rPrChange w:id="2619" w:author="aa" w:date="2022-05-06T18:22:00Z">
                  <w:rPr>
                    <w:kern w:val="0"/>
                    <w:szCs w:val="21"/>
                  </w:rPr>
                </w:rPrChange>
              </w:rPr>
            </w:pPr>
            <w:r w:rsidRPr="007120B3">
              <w:rPr>
                <w:rFonts w:asciiTheme="minorEastAsia" w:eastAsiaTheme="minorEastAsia" w:hAnsiTheme="minorEastAsia" w:hint="eastAsia"/>
                <w:kern w:val="0"/>
                <w:sz w:val="18"/>
                <w:szCs w:val="18"/>
                <w:rPrChange w:id="2620" w:author="aa" w:date="2022-05-06T18:22:00Z">
                  <w:rPr>
                    <w:rFonts w:hint="eastAsia"/>
                    <w:kern w:val="0"/>
                    <w:sz w:val="18"/>
                    <w:szCs w:val="18"/>
                  </w:rPr>
                </w:rPrChange>
              </w:rPr>
              <w:t>H企业</w:t>
            </w:r>
          </w:p>
        </w:tc>
        <w:tc>
          <w:tcPr>
            <w:tcW w:w="664" w:type="pct"/>
            <w:vAlign w:val="center"/>
          </w:tcPr>
          <w:p w:rsidR="004222EB" w:rsidRPr="007120B3" w:rsidRDefault="00AC48BB">
            <w:pPr>
              <w:spacing w:line="360" w:lineRule="auto"/>
              <w:jc w:val="center"/>
              <w:rPr>
                <w:rFonts w:asciiTheme="minorEastAsia" w:eastAsiaTheme="minorEastAsia" w:hAnsiTheme="minorEastAsia"/>
                <w:kern w:val="0"/>
                <w:sz w:val="18"/>
                <w:szCs w:val="18"/>
                <w:rPrChange w:id="2621" w:author="aa" w:date="2022-05-06T18:22:00Z">
                  <w:rPr>
                    <w:kern w:val="0"/>
                    <w:szCs w:val="21"/>
                  </w:rPr>
                </w:rPrChange>
              </w:rPr>
            </w:pPr>
            <w:r w:rsidRPr="007120B3">
              <w:rPr>
                <w:rFonts w:asciiTheme="minorEastAsia" w:eastAsiaTheme="minorEastAsia" w:hAnsiTheme="minorEastAsia" w:hint="eastAsia"/>
                <w:kern w:val="0"/>
                <w:sz w:val="18"/>
                <w:szCs w:val="18"/>
                <w:rPrChange w:id="2622" w:author="aa" w:date="2022-05-06T18:22:00Z">
                  <w:rPr>
                    <w:rFonts w:hint="eastAsia"/>
                    <w:kern w:val="0"/>
                    <w:szCs w:val="21"/>
                  </w:rPr>
                </w:rPrChange>
              </w:rPr>
              <w:t>50</w:t>
            </w:r>
          </w:p>
        </w:tc>
        <w:tc>
          <w:tcPr>
            <w:tcW w:w="1147" w:type="pct"/>
            <w:vAlign w:val="center"/>
          </w:tcPr>
          <w:p w:rsidR="004222EB" w:rsidRPr="007120B3" w:rsidRDefault="00AC48BB">
            <w:pPr>
              <w:spacing w:line="360" w:lineRule="auto"/>
              <w:jc w:val="center"/>
              <w:rPr>
                <w:rFonts w:asciiTheme="minorEastAsia" w:eastAsiaTheme="minorEastAsia" w:hAnsiTheme="minorEastAsia"/>
                <w:kern w:val="0"/>
                <w:sz w:val="18"/>
                <w:szCs w:val="18"/>
                <w:rPrChange w:id="2623" w:author="aa" w:date="2022-05-06T18:22:00Z">
                  <w:rPr>
                    <w:kern w:val="0"/>
                    <w:szCs w:val="21"/>
                  </w:rPr>
                </w:rPrChange>
              </w:rPr>
            </w:pPr>
            <w:r w:rsidRPr="007120B3">
              <w:rPr>
                <w:rFonts w:asciiTheme="minorEastAsia" w:eastAsiaTheme="minorEastAsia" w:hAnsiTheme="minorEastAsia" w:hint="eastAsia"/>
                <w:kern w:val="0"/>
                <w:sz w:val="18"/>
                <w:szCs w:val="18"/>
                <w:rPrChange w:id="2624" w:author="aa" w:date="2022-05-06T18:22:00Z">
                  <w:rPr>
                    <w:rFonts w:hint="eastAsia"/>
                    <w:kern w:val="0"/>
                    <w:szCs w:val="21"/>
                  </w:rPr>
                </w:rPrChange>
              </w:rPr>
              <w:t>25.15-25.63</w:t>
            </w:r>
          </w:p>
        </w:tc>
        <w:tc>
          <w:tcPr>
            <w:tcW w:w="686" w:type="pct"/>
            <w:vAlign w:val="center"/>
          </w:tcPr>
          <w:p w:rsidR="004222EB" w:rsidRPr="007120B3" w:rsidRDefault="00AC48BB">
            <w:pPr>
              <w:spacing w:line="360" w:lineRule="auto"/>
              <w:jc w:val="center"/>
              <w:rPr>
                <w:rFonts w:asciiTheme="minorEastAsia" w:eastAsiaTheme="minorEastAsia" w:hAnsiTheme="minorEastAsia"/>
                <w:kern w:val="0"/>
                <w:sz w:val="18"/>
                <w:szCs w:val="18"/>
                <w:rPrChange w:id="2625" w:author="aa" w:date="2022-05-06T18:22:00Z">
                  <w:rPr>
                    <w:kern w:val="0"/>
                    <w:szCs w:val="21"/>
                  </w:rPr>
                </w:rPrChange>
              </w:rPr>
            </w:pPr>
            <w:r w:rsidRPr="007120B3">
              <w:rPr>
                <w:rFonts w:asciiTheme="minorEastAsia" w:eastAsiaTheme="minorEastAsia" w:hAnsiTheme="minorEastAsia" w:hint="eastAsia"/>
                <w:kern w:val="0"/>
                <w:sz w:val="18"/>
                <w:szCs w:val="18"/>
                <w:rPrChange w:id="2626" w:author="aa" w:date="2022-05-06T18:22:00Z">
                  <w:rPr>
                    <w:rFonts w:hint="eastAsia"/>
                    <w:kern w:val="0"/>
                    <w:szCs w:val="21"/>
                  </w:rPr>
                </w:rPrChange>
              </w:rPr>
              <w:t>-0.35～+0.13</w:t>
            </w:r>
          </w:p>
        </w:tc>
        <w:tc>
          <w:tcPr>
            <w:tcW w:w="686" w:type="pct"/>
            <w:vAlign w:val="center"/>
          </w:tcPr>
          <w:p w:rsidR="004222EB" w:rsidRPr="007120B3" w:rsidRDefault="00AC48BB">
            <w:pPr>
              <w:jc w:val="center"/>
              <w:rPr>
                <w:rFonts w:asciiTheme="minorEastAsia" w:eastAsiaTheme="minorEastAsia" w:hAnsiTheme="minorEastAsia"/>
                <w:sz w:val="18"/>
                <w:szCs w:val="18"/>
                <w:rPrChange w:id="2627" w:author="aa" w:date="2022-05-06T18:22:00Z">
                  <w:rPr/>
                </w:rPrChange>
              </w:rPr>
            </w:pPr>
            <w:r w:rsidRPr="007120B3">
              <w:rPr>
                <w:rFonts w:asciiTheme="minorEastAsia" w:eastAsiaTheme="minorEastAsia" w:hAnsiTheme="minorEastAsia" w:hint="eastAsia"/>
                <w:kern w:val="0"/>
                <w:sz w:val="18"/>
                <w:szCs w:val="18"/>
                <w:rPrChange w:id="2628" w:author="aa" w:date="2022-05-06T18:22:00Z">
                  <w:rPr>
                    <w:rFonts w:hint="eastAsia"/>
                    <w:kern w:val="0"/>
                    <w:sz w:val="18"/>
                    <w:szCs w:val="18"/>
                  </w:rPr>
                </w:rPrChange>
              </w:rPr>
              <w:t>±0.5</w:t>
            </w:r>
          </w:p>
        </w:tc>
        <w:tc>
          <w:tcPr>
            <w:tcW w:w="685" w:type="pct"/>
            <w:tcBorders>
              <w:right w:val="single" w:sz="12" w:space="0" w:color="auto"/>
            </w:tcBorders>
            <w:vAlign w:val="center"/>
          </w:tcPr>
          <w:p w:rsidR="004222EB" w:rsidRPr="007120B3" w:rsidRDefault="00AC48BB">
            <w:pPr>
              <w:jc w:val="center"/>
              <w:rPr>
                <w:rFonts w:asciiTheme="minorEastAsia" w:eastAsiaTheme="minorEastAsia" w:hAnsiTheme="minorEastAsia"/>
                <w:sz w:val="18"/>
                <w:szCs w:val="18"/>
                <w:rPrChange w:id="2629" w:author="aa" w:date="2022-05-06T18:22:00Z">
                  <w:rPr/>
                </w:rPrChange>
              </w:rPr>
            </w:pPr>
            <w:r w:rsidRPr="007120B3">
              <w:rPr>
                <w:rFonts w:asciiTheme="minorEastAsia" w:eastAsiaTheme="minorEastAsia" w:hAnsiTheme="minorEastAsia" w:hint="eastAsia"/>
                <w:kern w:val="0"/>
                <w:sz w:val="18"/>
                <w:szCs w:val="18"/>
                <w:rPrChange w:id="2630" w:author="aa" w:date="2022-05-06T18:22:00Z">
                  <w:rPr>
                    <w:rFonts w:hint="eastAsia"/>
                    <w:kern w:val="0"/>
                    <w:sz w:val="18"/>
                    <w:szCs w:val="18"/>
                  </w:rPr>
                </w:rPrChange>
              </w:rPr>
              <w:t>符合</w:t>
            </w:r>
          </w:p>
        </w:tc>
      </w:tr>
      <w:tr w:rsidR="004222EB" w:rsidRPr="007120B3">
        <w:tc>
          <w:tcPr>
            <w:tcW w:w="588" w:type="pct"/>
            <w:vMerge/>
            <w:tcBorders>
              <w:left w:val="single" w:sz="12" w:space="0" w:color="auto"/>
            </w:tcBorders>
            <w:vAlign w:val="center"/>
          </w:tcPr>
          <w:p w:rsidR="004222EB" w:rsidRPr="007120B3" w:rsidRDefault="004222EB">
            <w:pPr>
              <w:spacing w:line="360" w:lineRule="auto"/>
              <w:jc w:val="center"/>
              <w:rPr>
                <w:rFonts w:asciiTheme="minorEastAsia" w:eastAsiaTheme="minorEastAsia" w:hAnsiTheme="minorEastAsia"/>
                <w:kern w:val="0"/>
                <w:sz w:val="18"/>
                <w:szCs w:val="18"/>
                <w:rPrChange w:id="2631" w:author="aa" w:date="2022-05-06T18:22:00Z">
                  <w:rPr>
                    <w:kern w:val="0"/>
                    <w:szCs w:val="21"/>
                  </w:rPr>
                </w:rPrChange>
              </w:rPr>
            </w:pPr>
          </w:p>
        </w:tc>
        <w:tc>
          <w:tcPr>
            <w:tcW w:w="544" w:type="pct"/>
            <w:vAlign w:val="center"/>
          </w:tcPr>
          <w:p w:rsidR="004222EB" w:rsidRPr="007120B3" w:rsidRDefault="00AC48BB">
            <w:pPr>
              <w:spacing w:line="360" w:lineRule="auto"/>
              <w:jc w:val="center"/>
              <w:rPr>
                <w:rFonts w:asciiTheme="minorEastAsia" w:eastAsiaTheme="minorEastAsia" w:hAnsiTheme="minorEastAsia"/>
                <w:kern w:val="0"/>
                <w:sz w:val="18"/>
                <w:szCs w:val="18"/>
                <w:rPrChange w:id="2632" w:author="aa" w:date="2022-05-06T18:22:00Z">
                  <w:rPr>
                    <w:kern w:val="0"/>
                    <w:szCs w:val="21"/>
                  </w:rPr>
                </w:rPrChange>
              </w:rPr>
            </w:pPr>
            <w:r w:rsidRPr="007120B3">
              <w:rPr>
                <w:rFonts w:asciiTheme="minorEastAsia" w:eastAsiaTheme="minorEastAsia" w:hAnsiTheme="minorEastAsia" w:hint="eastAsia"/>
                <w:kern w:val="0"/>
                <w:sz w:val="18"/>
                <w:szCs w:val="18"/>
                <w:rPrChange w:id="2633" w:author="aa" w:date="2022-05-06T18:22:00Z">
                  <w:rPr>
                    <w:rFonts w:hint="eastAsia"/>
                    <w:kern w:val="0"/>
                    <w:sz w:val="18"/>
                    <w:szCs w:val="18"/>
                  </w:rPr>
                </w:rPrChange>
              </w:rPr>
              <w:t>A企业</w:t>
            </w:r>
          </w:p>
        </w:tc>
        <w:tc>
          <w:tcPr>
            <w:tcW w:w="664" w:type="pct"/>
            <w:vAlign w:val="center"/>
          </w:tcPr>
          <w:p w:rsidR="004222EB" w:rsidRPr="007120B3" w:rsidRDefault="00AC48BB">
            <w:pPr>
              <w:spacing w:line="360" w:lineRule="auto"/>
              <w:jc w:val="center"/>
              <w:rPr>
                <w:rFonts w:asciiTheme="minorEastAsia" w:eastAsiaTheme="minorEastAsia" w:hAnsiTheme="minorEastAsia"/>
                <w:kern w:val="0"/>
                <w:sz w:val="18"/>
                <w:szCs w:val="18"/>
                <w:rPrChange w:id="2634" w:author="aa" w:date="2022-05-06T18:22:00Z">
                  <w:rPr>
                    <w:kern w:val="0"/>
                    <w:szCs w:val="21"/>
                  </w:rPr>
                </w:rPrChange>
              </w:rPr>
            </w:pPr>
            <w:r w:rsidRPr="007120B3">
              <w:rPr>
                <w:rFonts w:asciiTheme="minorEastAsia" w:eastAsiaTheme="minorEastAsia" w:hAnsiTheme="minorEastAsia" w:hint="eastAsia"/>
                <w:kern w:val="0"/>
                <w:sz w:val="18"/>
                <w:szCs w:val="18"/>
                <w:rPrChange w:id="2635" w:author="aa" w:date="2022-05-06T18:22:00Z">
                  <w:rPr>
                    <w:rFonts w:hint="eastAsia"/>
                    <w:kern w:val="0"/>
                    <w:szCs w:val="21"/>
                  </w:rPr>
                </w:rPrChange>
              </w:rPr>
              <w:t>50</w:t>
            </w:r>
          </w:p>
        </w:tc>
        <w:tc>
          <w:tcPr>
            <w:tcW w:w="1147" w:type="pct"/>
            <w:vAlign w:val="center"/>
          </w:tcPr>
          <w:p w:rsidR="004222EB" w:rsidRPr="007120B3" w:rsidRDefault="00AC48BB">
            <w:pPr>
              <w:spacing w:line="360" w:lineRule="auto"/>
              <w:jc w:val="center"/>
              <w:rPr>
                <w:rFonts w:asciiTheme="minorEastAsia" w:eastAsiaTheme="minorEastAsia" w:hAnsiTheme="minorEastAsia"/>
                <w:kern w:val="0"/>
                <w:sz w:val="18"/>
                <w:szCs w:val="18"/>
                <w:rPrChange w:id="2636" w:author="aa" w:date="2022-05-06T18:22:00Z">
                  <w:rPr>
                    <w:kern w:val="0"/>
                    <w:szCs w:val="21"/>
                  </w:rPr>
                </w:rPrChange>
              </w:rPr>
            </w:pPr>
            <w:r w:rsidRPr="007120B3">
              <w:rPr>
                <w:rFonts w:asciiTheme="minorEastAsia" w:eastAsiaTheme="minorEastAsia" w:hAnsiTheme="minorEastAsia" w:hint="eastAsia"/>
                <w:kern w:val="0"/>
                <w:sz w:val="18"/>
                <w:szCs w:val="18"/>
                <w:rPrChange w:id="2637" w:author="aa" w:date="2022-05-06T18:22:00Z">
                  <w:rPr>
                    <w:rFonts w:hint="eastAsia"/>
                    <w:kern w:val="0"/>
                    <w:szCs w:val="21"/>
                  </w:rPr>
                </w:rPrChange>
              </w:rPr>
              <w:t>25.11-25.65</w:t>
            </w:r>
          </w:p>
        </w:tc>
        <w:tc>
          <w:tcPr>
            <w:tcW w:w="686" w:type="pct"/>
            <w:vAlign w:val="center"/>
          </w:tcPr>
          <w:p w:rsidR="004222EB" w:rsidRPr="007120B3" w:rsidRDefault="00AC48BB">
            <w:pPr>
              <w:spacing w:line="360" w:lineRule="auto"/>
              <w:jc w:val="center"/>
              <w:rPr>
                <w:rFonts w:asciiTheme="minorEastAsia" w:eastAsiaTheme="minorEastAsia" w:hAnsiTheme="minorEastAsia"/>
                <w:kern w:val="0"/>
                <w:sz w:val="18"/>
                <w:szCs w:val="18"/>
                <w:rPrChange w:id="2638" w:author="aa" w:date="2022-05-06T18:22:00Z">
                  <w:rPr>
                    <w:kern w:val="0"/>
                    <w:szCs w:val="21"/>
                  </w:rPr>
                </w:rPrChange>
              </w:rPr>
            </w:pPr>
            <w:r w:rsidRPr="007120B3">
              <w:rPr>
                <w:rFonts w:asciiTheme="minorEastAsia" w:eastAsiaTheme="minorEastAsia" w:hAnsiTheme="minorEastAsia" w:hint="eastAsia"/>
                <w:kern w:val="0"/>
                <w:sz w:val="18"/>
                <w:szCs w:val="18"/>
                <w:rPrChange w:id="2639" w:author="aa" w:date="2022-05-06T18:22:00Z">
                  <w:rPr>
                    <w:rFonts w:hint="eastAsia"/>
                    <w:kern w:val="0"/>
                    <w:szCs w:val="21"/>
                  </w:rPr>
                </w:rPrChange>
              </w:rPr>
              <w:t>-0.39～+0.15</w:t>
            </w:r>
          </w:p>
        </w:tc>
        <w:tc>
          <w:tcPr>
            <w:tcW w:w="686" w:type="pct"/>
            <w:vAlign w:val="center"/>
          </w:tcPr>
          <w:p w:rsidR="004222EB" w:rsidRPr="007120B3" w:rsidRDefault="00AC48BB">
            <w:pPr>
              <w:jc w:val="center"/>
              <w:rPr>
                <w:rFonts w:asciiTheme="minorEastAsia" w:eastAsiaTheme="minorEastAsia" w:hAnsiTheme="minorEastAsia"/>
                <w:sz w:val="18"/>
                <w:szCs w:val="18"/>
                <w:rPrChange w:id="2640" w:author="aa" w:date="2022-05-06T18:22:00Z">
                  <w:rPr/>
                </w:rPrChange>
              </w:rPr>
            </w:pPr>
            <w:r w:rsidRPr="007120B3">
              <w:rPr>
                <w:rFonts w:asciiTheme="minorEastAsia" w:eastAsiaTheme="minorEastAsia" w:hAnsiTheme="minorEastAsia" w:hint="eastAsia"/>
                <w:kern w:val="0"/>
                <w:sz w:val="18"/>
                <w:szCs w:val="18"/>
                <w:rPrChange w:id="2641" w:author="aa" w:date="2022-05-06T18:22:00Z">
                  <w:rPr>
                    <w:rFonts w:hint="eastAsia"/>
                    <w:kern w:val="0"/>
                    <w:sz w:val="18"/>
                    <w:szCs w:val="18"/>
                  </w:rPr>
                </w:rPrChange>
              </w:rPr>
              <w:t>±0.5</w:t>
            </w:r>
            <w:ins w:id="2642" w:author="aa" w:date="2022-05-06T17:52:00Z">
              <w:r w:rsidR="00035C87" w:rsidRPr="007120B3">
                <w:rPr>
                  <w:rFonts w:asciiTheme="minorEastAsia" w:eastAsiaTheme="minorEastAsia" w:hAnsiTheme="minorEastAsia" w:hint="eastAsia"/>
                  <w:kern w:val="0"/>
                  <w:sz w:val="18"/>
                  <w:szCs w:val="18"/>
                  <w:rPrChange w:id="2643" w:author="aa" w:date="2022-05-06T18:22:00Z">
                    <w:rPr>
                      <w:rFonts w:hint="eastAsia"/>
                      <w:kern w:val="0"/>
                      <w:sz w:val="18"/>
                      <w:szCs w:val="18"/>
                    </w:rPr>
                  </w:rPrChange>
                </w:rPr>
                <w:t>0</w:t>
              </w:r>
            </w:ins>
          </w:p>
        </w:tc>
        <w:tc>
          <w:tcPr>
            <w:tcW w:w="685" w:type="pct"/>
            <w:tcBorders>
              <w:right w:val="single" w:sz="12" w:space="0" w:color="auto"/>
            </w:tcBorders>
            <w:vAlign w:val="center"/>
          </w:tcPr>
          <w:p w:rsidR="004222EB" w:rsidRPr="007120B3" w:rsidRDefault="00AC48BB">
            <w:pPr>
              <w:jc w:val="center"/>
              <w:rPr>
                <w:rFonts w:asciiTheme="minorEastAsia" w:eastAsiaTheme="minorEastAsia" w:hAnsiTheme="minorEastAsia"/>
                <w:sz w:val="18"/>
                <w:szCs w:val="18"/>
                <w:rPrChange w:id="2644" w:author="aa" w:date="2022-05-06T18:22:00Z">
                  <w:rPr/>
                </w:rPrChange>
              </w:rPr>
            </w:pPr>
            <w:r w:rsidRPr="007120B3">
              <w:rPr>
                <w:rFonts w:asciiTheme="minorEastAsia" w:eastAsiaTheme="minorEastAsia" w:hAnsiTheme="minorEastAsia" w:hint="eastAsia"/>
                <w:kern w:val="0"/>
                <w:sz w:val="18"/>
                <w:szCs w:val="18"/>
                <w:rPrChange w:id="2645" w:author="aa" w:date="2022-05-06T18:22:00Z">
                  <w:rPr>
                    <w:rFonts w:hint="eastAsia"/>
                    <w:kern w:val="0"/>
                    <w:sz w:val="18"/>
                    <w:szCs w:val="18"/>
                  </w:rPr>
                </w:rPrChange>
              </w:rPr>
              <w:t>符合</w:t>
            </w:r>
          </w:p>
        </w:tc>
      </w:tr>
      <w:tr w:rsidR="004222EB" w:rsidRPr="007120B3">
        <w:tc>
          <w:tcPr>
            <w:tcW w:w="588" w:type="pct"/>
            <w:vMerge w:val="restart"/>
            <w:tcBorders>
              <w:left w:val="single" w:sz="12" w:space="0" w:color="auto"/>
            </w:tcBorders>
            <w:vAlign w:val="center"/>
          </w:tcPr>
          <w:p w:rsidR="004222EB" w:rsidRPr="007120B3" w:rsidRDefault="00AC48BB">
            <w:pPr>
              <w:spacing w:line="360" w:lineRule="auto"/>
              <w:jc w:val="center"/>
              <w:rPr>
                <w:rFonts w:asciiTheme="minorEastAsia" w:eastAsiaTheme="minorEastAsia" w:hAnsiTheme="minorEastAsia"/>
                <w:kern w:val="0"/>
                <w:sz w:val="18"/>
                <w:szCs w:val="18"/>
                <w:rPrChange w:id="2646" w:author="aa" w:date="2022-05-06T18:22:00Z">
                  <w:rPr>
                    <w:kern w:val="0"/>
                    <w:szCs w:val="21"/>
                  </w:rPr>
                </w:rPrChange>
              </w:rPr>
            </w:pPr>
            <w:r w:rsidRPr="007120B3">
              <w:rPr>
                <w:rFonts w:asciiTheme="minorEastAsia" w:eastAsiaTheme="minorEastAsia" w:hAnsiTheme="minorEastAsia" w:hint="eastAsia"/>
                <w:kern w:val="0"/>
                <w:sz w:val="18"/>
                <w:szCs w:val="18"/>
                <w:rPrChange w:id="2647" w:author="aa" w:date="2022-05-06T18:22:00Z">
                  <w:rPr>
                    <w:rFonts w:hint="eastAsia"/>
                    <w:kern w:val="0"/>
                    <w:szCs w:val="21"/>
                  </w:rPr>
                </w:rPrChange>
              </w:rPr>
              <w:t>33.3</w:t>
            </w:r>
            <w:ins w:id="2648" w:author="aa" w:date="2022-05-06T17:51:00Z">
              <w:r w:rsidR="00697D14" w:rsidRPr="007120B3">
                <w:rPr>
                  <w:rFonts w:asciiTheme="minorEastAsia" w:eastAsiaTheme="minorEastAsia" w:hAnsiTheme="minorEastAsia" w:hint="eastAsia"/>
                  <w:kern w:val="0"/>
                  <w:sz w:val="18"/>
                  <w:szCs w:val="18"/>
                  <w:rPrChange w:id="2649" w:author="aa" w:date="2022-05-06T18:22:00Z">
                    <w:rPr>
                      <w:rFonts w:hint="eastAsia"/>
                      <w:kern w:val="0"/>
                      <w:sz w:val="18"/>
                      <w:szCs w:val="18"/>
                    </w:rPr>
                  </w:rPrChange>
                </w:rPr>
                <w:t>0</w:t>
              </w:r>
            </w:ins>
          </w:p>
        </w:tc>
        <w:tc>
          <w:tcPr>
            <w:tcW w:w="544" w:type="pct"/>
            <w:vAlign w:val="center"/>
          </w:tcPr>
          <w:p w:rsidR="004222EB" w:rsidRPr="007120B3" w:rsidRDefault="00AC48BB">
            <w:pPr>
              <w:spacing w:line="360" w:lineRule="auto"/>
              <w:jc w:val="center"/>
              <w:rPr>
                <w:rFonts w:asciiTheme="minorEastAsia" w:eastAsiaTheme="minorEastAsia" w:hAnsiTheme="minorEastAsia"/>
                <w:kern w:val="0"/>
                <w:sz w:val="18"/>
                <w:szCs w:val="18"/>
                <w:rPrChange w:id="2650" w:author="aa" w:date="2022-05-06T18:22:00Z">
                  <w:rPr>
                    <w:kern w:val="0"/>
                    <w:szCs w:val="21"/>
                  </w:rPr>
                </w:rPrChange>
              </w:rPr>
            </w:pPr>
            <w:r w:rsidRPr="007120B3">
              <w:rPr>
                <w:rFonts w:asciiTheme="minorEastAsia" w:eastAsiaTheme="minorEastAsia" w:hAnsiTheme="minorEastAsia" w:hint="eastAsia"/>
                <w:kern w:val="0"/>
                <w:sz w:val="18"/>
                <w:szCs w:val="18"/>
                <w:rPrChange w:id="2651" w:author="aa" w:date="2022-05-06T18:22:00Z">
                  <w:rPr>
                    <w:rFonts w:hint="eastAsia"/>
                    <w:kern w:val="0"/>
                    <w:sz w:val="18"/>
                    <w:szCs w:val="18"/>
                  </w:rPr>
                </w:rPrChange>
              </w:rPr>
              <w:t>H企业</w:t>
            </w:r>
          </w:p>
        </w:tc>
        <w:tc>
          <w:tcPr>
            <w:tcW w:w="664" w:type="pct"/>
            <w:vAlign w:val="center"/>
          </w:tcPr>
          <w:p w:rsidR="004222EB" w:rsidRPr="007120B3" w:rsidRDefault="00AC48BB">
            <w:pPr>
              <w:spacing w:line="360" w:lineRule="auto"/>
              <w:jc w:val="center"/>
              <w:rPr>
                <w:rFonts w:asciiTheme="minorEastAsia" w:eastAsiaTheme="minorEastAsia" w:hAnsiTheme="minorEastAsia"/>
                <w:kern w:val="0"/>
                <w:sz w:val="18"/>
                <w:szCs w:val="18"/>
                <w:rPrChange w:id="2652" w:author="aa" w:date="2022-05-06T18:22:00Z">
                  <w:rPr>
                    <w:kern w:val="0"/>
                    <w:szCs w:val="21"/>
                  </w:rPr>
                </w:rPrChange>
              </w:rPr>
            </w:pPr>
            <w:r w:rsidRPr="007120B3">
              <w:rPr>
                <w:rFonts w:asciiTheme="minorEastAsia" w:eastAsiaTheme="minorEastAsia" w:hAnsiTheme="minorEastAsia" w:hint="eastAsia"/>
                <w:kern w:val="0"/>
                <w:sz w:val="18"/>
                <w:szCs w:val="18"/>
                <w:rPrChange w:id="2653" w:author="aa" w:date="2022-05-06T18:22:00Z">
                  <w:rPr>
                    <w:rFonts w:hint="eastAsia"/>
                    <w:kern w:val="0"/>
                    <w:szCs w:val="21"/>
                  </w:rPr>
                </w:rPrChange>
              </w:rPr>
              <w:t>50</w:t>
            </w:r>
          </w:p>
        </w:tc>
        <w:tc>
          <w:tcPr>
            <w:tcW w:w="1147" w:type="pct"/>
            <w:vAlign w:val="center"/>
          </w:tcPr>
          <w:p w:rsidR="004222EB" w:rsidRPr="007120B3" w:rsidRDefault="00AC48BB">
            <w:pPr>
              <w:spacing w:line="360" w:lineRule="auto"/>
              <w:jc w:val="center"/>
              <w:rPr>
                <w:rFonts w:asciiTheme="minorEastAsia" w:eastAsiaTheme="minorEastAsia" w:hAnsiTheme="minorEastAsia"/>
                <w:kern w:val="0"/>
                <w:sz w:val="18"/>
                <w:szCs w:val="18"/>
                <w:rPrChange w:id="2654" w:author="aa" w:date="2022-05-06T18:22:00Z">
                  <w:rPr>
                    <w:kern w:val="0"/>
                    <w:szCs w:val="21"/>
                  </w:rPr>
                </w:rPrChange>
              </w:rPr>
            </w:pPr>
            <w:r w:rsidRPr="007120B3">
              <w:rPr>
                <w:rFonts w:asciiTheme="minorEastAsia" w:eastAsiaTheme="minorEastAsia" w:hAnsiTheme="minorEastAsia" w:hint="eastAsia"/>
                <w:kern w:val="0"/>
                <w:sz w:val="18"/>
                <w:szCs w:val="18"/>
                <w:rPrChange w:id="2655" w:author="aa" w:date="2022-05-06T18:22:00Z">
                  <w:rPr>
                    <w:rFonts w:hint="eastAsia"/>
                    <w:kern w:val="0"/>
                    <w:szCs w:val="21"/>
                  </w:rPr>
                </w:rPrChange>
              </w:rPr>
              <w:t>32.98-33.33</w:t>
            </w:r>
          </w:p>
        </w:tc>
        <w:tc>
          <w:tcPr>
            <w:tcW w:w="686" w:type="pct"/>
            <w:vAlign w:val="center"/>
          </w:tcPr>
          <w:p w:rsidR="004222EB" w:rsidRPr="007120B3" w:rsidRDefault="00AC48BB">
            <w:pPr>
              <w:spacing w:line="360" w:lineRule="auto"/>
              <w:jc w:val="center"/>
              <w:rPr>
                <w:rFonts w:asciiTheme="minorEastAsia" w:eastAsiaTheme="minorEastAsia" w:hAnsiTheme="minorEastAsia"/>
                <w:kern w:val="0"/>
                <w:sz w:val="18"/>
                <w:szCs w:val="18"/>
                <w:rPrChange w:id="2656" w:author="aa" w:date="2022-05-06T18:22:00Z">
                  <w:rPr>
                    <w:kern w:val="0"/>
                    <w:szCs w:val="21"/>
                  </w:rPr>
                </w:rPrChange>
              </w:rPr>
            </w:pPr>
            <w:r w:rsidRPr="007120B3">
              <w:rPr>
                <w:rFonts w:asciiTheme="minorEastAsia" w:eastAsiaTheme="minorEastAsia" w:hAnsiTheme="minorEastAsia" w:hint="eastAsia"/>
                <w:kern w:val="0"/>
                <w:sz w:val="18"/>
                <w:szCs w:val="18"/>
                <w:rPrChange w:id="2657" w:author="aa" w:date="2022-05-06T18:22:00Z">
                  <w:rPr>
                    <w:rFonts w:hint="eastAsia"/>
                    <w:kern w:val="0"/>
                    <w:szCs w:val="21"/>
                  </w:rPr>
                </w:rPrChange>
              </w:rPr>
              <w:t>-0.32～+0.03</w:t>
            </w:r>
          </w:p>
        </w:tc>
        <w:tc>
          <w:tcPr>
            <w:tcW w:w="686" w:type="pct"/>
            <w:vAlign w:val="center"/>
          </w:tcPr>
          <w:p w:rsidR="004222EB" w:rsidRPr="007120B3" w:rsidRDefault="00AC48BB">
            <w:pPr>
              <w:jc w:val="center"/>
              <w:rPr>
                <w:rFonts w:asciiTheme="minorEastAsia" w:eastAsiaTheme="minorEastAsia" w:hAnsiTheme="minorEastAsia"/>
                <w:sz w:val="18"/>
                <w:szCs w:val="18"/>
                <w:rPrChange w:id="2658" w:author="aa" w:date="2022-05-06T18:22:00Z">
                  <w:rPr/>
                </w:rPrChange>
              </w:rPr>
            </w:pPr>
            <w:r w:rsidRPr="007120B3">
              <w:rPr>
                <w:rFonts w:asciiTheme="minorEastAsia" w:eastAsiaTheme="minorEastAsia" w:hAnsiTheme="minorEastAsia" w:hint="eastAsia"/>
                <w:kern w:val="0"/>
                <w:sz w:val="18"/>
                <w:szCs w:val="18"/>
                <w:rPrChange w:id="2659" w:author="aa" w:date="2022-05-06T18:22:00Z">
                  <w:rPr>
                    <w:rFonts w:hint="eastAsia"/>
                    <w:kern w:val="0"/>
                    <w:sz w:val="18"/>
                    <w:szCs w:val="18"/>
                  </w:rPr>
                </w:rPrChange>
              </w:rPr>
              <w:t>±0.5</w:t>
            </w:r>
            <w:ins w:id="2660" w:author="aa" w:date="2022-05-06T17:52:00Z">
              <w:r w:rsidR="00035C87" w:rsidRPr="007120B3">
                <w:rPr>
                  <w:rFonts w:asciiTheme="minorEastAsia" w:eastAsiaTheme="minorEastAsia" w:hAnsiTheme="minorEastAsia" w:hint="eastAsia"/>
                  <w:kern w:val="0"/>
                  <w:sz w:val="18"/>
                  <w:szCs w:val="18"/>
                  <w:rPrChange w:id="2661" w:author="aa" w:date="2022-05-06T18:22:00Z">
                    <w:rPr>
                      <w:rFonts w:hint="eastAsia"/>
                      <w:kern w:val="0"/>
                      <w:sz w:val="18"/>
                      <w:szCs w:val="18"/>
                    </w:rPr>
                  </w:rPrChange>
                </w:rPr>
                <w:t>0</w:t>
              </w:r>
            </w:ins>
          </w:p>
        </w:tc>
        <w:tc>
          <w:tcPr>
            <w:tcW w:w="685" w:type="pct"/>
            <w:tcBorders>
              <w:right w:val="single" w:sz="12" w:space="0" w:color="auto"/>
            </w:tcBorders>
            <w:vAlign w:val="center"/>
          </w:tcPr>
          <w:p w:rsidR="004222EB" w:rsidRPr="007120B3" w:rsidRDefault="00AC48BB">
            <w:pPr>
              <w:jc w:val="center"/>
              <w:rPr>
                <w:rFonts w:asciiTheme="minorEastAsia" w:eastAsiaTheme="minorEastAsia" w:hAnsiTheme="minorEastAsia"/>
                <w:sz w:val="18"/>
                <w:szCs w:val="18"/>
                <w:rPrChange w:id="2662" w:author="aa" w:date="2022-05-06T18:22:00Z">
                  <w:rPr/>
                </w:rPrChange>
              </w:rPr>
            </w:pPr>
            <w:r w:rsidRPr="007120B3">
              <w:rPr>
                <w:rFonts w:asciiTheme="minorEastAsia" w:eastAsiaTheme="minorEastAsia" w:hAnsiTheme="minorEastAsia" w:hint="eastAsia"/>
                <w:kern w:val="0"/>
                <w:sz w:val="18"/>
                <w:szCs w:val="18"/>
                <w:rPrChange w:id="2663" w:author="aa" w:date="2022-05-06T18:22:00Z">
                  <w:rPr>
                    <w:rFonts w:hint="eastAsia"/>
                    <w:kern w:val="0"/>
                    <w:sz w:val="18"/>
                    <w:szCs w:val="18"/>
                  </w:rPr>
                </w:rPrChange>
              </w:rPr>
              <w:t>符合</w:t>
            </w:r>
          </w:p>
        </w:tc>
      </w:tr>
      <w:tr w:rsidR="004222EB" w:rsidRPr="007120B3">
        <w:tc>
          <w:tcPr>
            <w:tcW w:w="588" w:type="pct"/>
            <w:vMerge/>
            <w:tcBorders>
              <w:left w:val="single" w:sz="12" w:space="0" w:color="auto"/>
              <w:bottom w:val="single" w:sz="12" w:space="0" w:color="auto"/>
            </w:tcBorders>
            <w:vAlign w:val="center"/>
          </w:tcPr>
          <w:p w:rsidR="004222EB" w:rsidRPr="007120B3" w:rsidRDefault="004222EB">
            <w:pPr>
              <w:spacing w:line="360" w:lineRule="auto"/>
              <w:jc w:val="center"/>
              <w:rPr>
                <w:rFonts w:asciiTheme="minorEastAsia" w:eastAsiaTheme="minorEastAsia" w:hAnsiTheme="minorEastAsia"/>
                <w:kern w:val="0"/>
                <w:sz w:val="18"/>
                <w:szCs w:val="18"/>
                <w:rPrChange w:id="2664" w:author="aa" w:date="2022-05-06T18:22:00Z">
                  <w:rPr>
                    <w:kern w:val="0"/>
                    <w:szCs w:val="21"/>
                  </w:rPr>
                </w:rPrChange>
              </w:rPr>
            </w:pPr>
          </w:p>
        </w:tc>
        <w:tc>
          <w:tcPr>
            <w:tcW w:w="544" w:type="pct"/>
            <w:tcBorders>
              <w:bottom w:val="single" w:sz="12" w:space="0" w:color="auto"/>
            </w:tcBorders>
            <w:vAlign w:val="center"/>
          </w:tcPr>
          <w:p w:rsidR="004222EB" w:rsidRPr="007120B3" w:rsidRDefault="00AC48BB">
            <w:pPr>
              <w:spacing w:line="360" w:lineRule="auto"/>
              <w:jc w:val="center"/>
              <w:rPr>
                <w:rFonts w:asciiTheme="minorEastAsia" w:eastAsiaTheme="minorEastAsia" w:hAnsiTheme="minorEastAsia"/>
                <w:kern w:val="0"/>
                <w:sz w:val="18"/>
                <w:szCs w:val="18"/>
                <w:rPrChange w:id="2665" w:author="aa" w:date="2022-05-06T18:22:00Z">
                  <w:rPr>
                    <w:kern w:val="0"/>
                    <w:szCs w:val="21"/>
                  </w:rPr>
                </w:rPrChange>
              </w:rPr>
            </w:pPr>
            <w:r w:rsidRPr="007120B3">
              <w:rPr>
                <w:rFonts w:asciiTheme="minorEastAsia" w:eastAsiaTheme="minorEastAsia" w:hAnsiTheme="minorEastAsia" w:hint="eastAsia"/>
                <w:kern w:val="0"/>
                <w:sz w:val="18"/>
                <w:szCs w:val="18"/>
                <w:rPrChange w:id="2666" w:author="aa" w:date="2022-05-06T18:22:00Z">
                  <w:rPr>
                    <w:rFonts w:hint="eastAsia"/>
                    <w:kern w:val="0"/>
                    <w:sz w:val="18"/>
                    <w:szCs w:val="18"/>
                  </w:rPr>
                </w:rPrChange>
              </w:rPr>
              <w:t>A企业</w:t>
            </w:r>
          </w:p>
        </w:tc>
        <w:tc>
          <w:tcPr>
            <w:tcW w:w="664" w:type="pct"/>
            <w:tcBorders>
              <w:bottom w:val="single" w:sz="12" w:space="0" w:color="auto"/>
            </w:tcBorders>
            <w:vAlign w:val="center"/>
          </w:tcPr>
          <w:p w:rsidR="004222EB" w:rsidRPr="007120B3" w:rsidRDefault="00AC48BB">
            <w:pPr>
              <w:spacing w:line="360" w:lineRule="auto"/>
              <w:jc w:val="center"/>
              <w:rPr>
                <w:rFonts w:asciiTheme="minorEastAsia" w:eastAsiaTheme="minorEastAsia" w:hAnsiTheme="minorEastAsia"/>
                <w:kern w:val="0"/>
                <w:sz w:val="18"/>
                <w:szCs w:val="18"/>
                <w:rPrChange w:id="2667" w:author="aa" w:date="2022-05-06T18:22:00Z">
                  <w:rPr>
                    <w:kern w:val="0"/>
                    <w:szCs w:val="21"/>
                  </w:rPr>
                </w:rPrChange>
              </w:rPr>
            </w:pPr>
            <w:r w:rsidRPr="007120B3">
              <w:rPr>
                <w:rFonts w:asciiTheme="minorEastAsia" w:eastAsiaTheme="minorEastAsia" w:hAnsiTheme="minorEastAsia" w:hint="eastAsia"/>
                <w:kern w:val="0"/>
                <w:sz w:val="18"/>
                <w:szCs w:val="18"/>
                <w:rPrChange w:id="2668" w:author="aa" w:date="2022-05-06T18:22:00Z">
                  <w:rPr>
                    <w:rFonts w:hint="eastAsia"/>
                    <w:kern w:val="0"/>
                    <w:szCs w:val="21"/>
                  </w:rPr>
                </w:rPrChange>
              </w:rPr>
              <w:t>50</w:t>
            </w:r>
          </w:p>
        </w:tc>
        <w:tc>
          <w:tcPr>
            <w:tcW w:w="1147" w:type="pct"/>
            <w:tcBorders>
              <w:bottom w:val="single" w:sz="12" w:space="0" w:color="auto"/>
            </w:tcBorders>
            <w:vAlign w:val="center"/>
          </w:tcPr>
          <w:p w:rsidR="004222EB" w:rsidRPr="007120B3" w:rsidRDefault="00AC48BB">
            <w:pPr>
              <w:spacing w:line="360" w:lineRule="auto"/>
              <w:jc w:val="center"/>
              <w:rPr>
                <w:rFonts w:asciiTheme="minorEastAsia" w:eastAsiaTheme="minorEastAsia" w:hAnsiTheme="minorEastAsia"/>
                <w:kern w:val="0"/>
                <w:sz w:val="18"/>
                <w:szCs w:val="18"/>
                <w:rPrChange w:id="2669" w:author="aa" w:date="2022-05-06T18:22:00Z">
                  <w:rPr>
                    <w:kern w:val="0"/>
                    <w:szCs w:val="21"/>
                  </w:rPr>
                </w:rPrChange>
              </w:rPr>
            </w:pPr>
            <w:r w:rsidRPr="007120B3">
              <w:rPr>
                <w:rFonts w:asciiTheme="minorEastAsia" w:eastAsiaTheme="minorEastAsia" w:hAnsiTheme="minorEastAsia" w:hint="eastAsia"/>
                <w:kern w:val="0"/>
                <w:sz w:val="18"/>
                <w:szCs w:val="18"/>
                <w:rPrChange w:id="2670" w:author="aa" w:date="2022-05-06T18:22:00Z">
                  <w:rPr>
                    <w:rFonts w:hint="eastAsia"/>
                    <w:kern w:val="0"/>
                    <w:szCs w:val="21"/>
                  </w:rPr>
                </w:rPrChange>
              </w:rPr>
              <w:t>32.94-33.33</w:t>
            </w:r>
          </w:p>
        </w:tc>
        <w:tc>
          <w:tcPr>
            <w:tcW w:w="686" w:type="pct"/>
            <w:tcBorders>
              <w:bottom w:val="single" w:sz="12" w:space="0" w:color="auto"/>
            </w:tcBorders>
            <w:vAlign w:val="center"/>
          </w:tcPr>
          <w:p w:rsidR="004222EB" w:rsidRPr="007120B3" w:rsidRDefault="00AC48BB">
            <w:pPr>
              <w:spacing w:line="360" w:lineRule="auto"/>
              <w:jc w:val="center"/>
              <w:rPr>
                <w:rFonts w:asciiTheme="minorEastAsia" w:eastAsiaTheme="minorEastAsia" w:hAnsiTheme="minorEastAsia"/>
                <w:kern w:val="0"/>
                <w:sz w:val="18"/>
                <w:szCs w:val="18"/>
                <w:rPrChange w:id="2671" w:author="aa" w:date="2022-05-06T18:22:00Z">
                  <w:rPr>
                    <w:kern w:val="0"/>
                    <w:szCs w:val="21"/>
                  </w:rPr>
                </w:rPrChange>
              </w:rPr>
            </w:pPr>
            <w:r w:rsidRPr="007120B3">
              <w:rPr>
                <w:rFonts w:asciiTheme="minorEastAsia" w:eastAsiaTheme="minorEastAsia" w:hAnsiTheme="minorEastAsia" w:hint="eastAsia"/>
                <w:kern w:val="0"/>
                <w:sz w:val="18"/>
                <w:szCs w:val="18"/>
                <w:rPrChange w:id="2672" w:author="aa" w:date="2022-05-06T18:22:00Z">
                  <w:rPr>
                    <w:rFonts w:hint="eastAsia"/>
                    <w:kern w:val="0"/>
                    <w:szCs w:val="21"/>
                  </w:rPr>
                </w:rPrChange>
              </w:rPr>
              <w:t>-0.36～+0.03</w:t>
            </w:r>
          </w:p>
        </w:tc>
        <w:tc>
          <w:tcPr>
            <w:tcW w:w="686" w:type="pct"/>
            <w:tcBorders>
              <w:bottom w:val="single" w:sz="12" w:space="0" w:color="auto"/>
            </w:tcBorders>
            <w:vAlign w:val="center"/>
          </w:tcPr>
          <w:p w:rsidR="004222EB" w:rsidRPr="007120B3" w:rsidRDefault="00AC48BB">
            <w:pPr>
              <w:jc w:val="center"/>
              <w:rPr>
                <w:rFonts w:asciiTheme="minorEastAsia" w:eastAsiaTheme="minorEastAsia" w:hAnsiTheme="minorEastAsia"/>
                <w:sz w:val="18"/>
                <w:szCs w:val="18"/>
                <w:rPrChange w:id="2673" w:author="aa" w:date="2022-05-06T18:22:00Z">
                  <w:rPr/>
                </w:rPrChange>
              </w:rPr>
            </w:pPr>
            <w:r w:rsidRPr="007120B3">
              <w:rPr>
                <w:rFonts w:asciiTheme="minorEastAsia" w:eastAsiaTheme="minorEastAsia" w:hAnsiTheme="minorEastAsia" w:hint="eastAsia"/>
                <w:kern w:val="0"/>
                <w:sz w:val="18"/>
                <w:szCs w:val="18"/>
                <w:rPrChange w:id="2674" w:author="aa" w:date="2022-05-06T18:22:00Z">
                  <w:rPr>
                    <w:rFonts w:hint="eastAsia"/>
                    <w:kern w:val="0"/>
                    <w:sz w:val="18"/>
                    <w:szCs w:val="18"/>
                  </w:rPr>
                </w:rPrChange>
              </w:rPr>
              <w:t>±0.5</w:t>
            </w:r>
          </w:p>
        </w:tc>
        <w:tc>
          <w:tcPr>
            <w:tcW w:w="685" w:type="pct"/>
            <w:tcBorders>
              <w:bottom w:val="single" w:sz="12" w:space="0" w:color="auto"/>
              <w:right w:val="single" w:sz="12" w:space="0" w:color="auto"/>
            </w:tcBorders>
            <w:vAlign w:val="center"/>
          </w:tcPr>
          <w:p w:rsidR="004222EB" w:rsidRPr="007120B3" w:rsidRDefault="00AC48BB">
            <w:pPr>
              <w:jc w:val="center"/>
              <w:rPr>
                <w:rFonts w:asciiTheme="minorEastAsia" w:eastAsiaTheme="minorEastAsia" w:hAnsiTheme="minorEastAsia"/>
                <w:sz w:val="18"/>
                <w:szCs w:val="18"/>
                <w:rPrChange w:id="2675" w:author="aa" w:date="2022-05-06T18:22:00Z">
                  <w:rPr/>
                </w:rPrChange>
              </w:rPr>
            </w:pPr>
            <w:r w:rsidRPr="007120B3">
              <w:rPr>
                <w:rFonts w:asciiTheme="minorEastAsia" w:eastAsiaTheme="minorEastAsia" w:hAnsiTheme="minorEastAsia" w:hint="eastAsia"/>
                <w:kern w:val="0"/>
                <w:sz w:val="18"/>
                <w:szCs w:val="18"/>
                <w:rPrChange w:id="2676" w:author="aa" w:date="2022-05-06T18:22:00Z">
                  <w:rPr>
                    <w:rFonts w:hint="eastAsia"/>
                    <w:kern w:val="0"/>
                    <w:sz w:val="18"/>
                    <w:szCs w:val="18"/>
                  </w:rPr>
                </w:rPrChange>
              </w:rPr>
              <w:t>符合</w:t>
            </w:r>
          </w:p>
        </w:tc>
      </w:tr>
    </w:tbl>
    <w:p w:rsidR="004222EB" w:rsidRPr="007120B3" w:rsidRDefault="00AC48BB">
      <w:pPr>
        <w:spacing w:line="360" w:lineRule="auto"/>
        <w:ind w:firstLineChars="200" w:firstLine="420"/>
        <w:rPr>
          <w:kern w:val="0"/>
          <w:szCs w:val="21"/>
          <w:rPrChange w:id="2677" w:author="aa" w:date="2022-05-06T18:22:00Z">
            <w:rPr>
              <w:kern w:val="0"/>
              <w:szCs w:val="21"/>
            </w:rPr>
          </w:rPrChange>
        </w:rPr>
      </w:pPr>
      <w:r w:rsidRPr="007120B3">
        <w:rPr>
          <w:rFonts w:hint="eastAsia"/>
          <w:kern w:val="0"/>
          <w:szCs w:val="21"/>
          <w:rPrChange w:id="2678" w:author="aa" w:date="2022-05-06T18:22:00Z">
            <w:rPr>
              <w:rFonts w:hint="eastAsia"/>
              <w:kern w:val="0"/>
              <w:szCs w:val="21"/>
              <w:highlight w:val="yellow"/>
            </w:rPr>
          </w:rPrChange>
        </w:rPr>
        <w:t>实测数据结果显示均能满足普通级直径偏差要求，其中一些还能满足高精级要求，这说明高精级是可以达到的，但因为产品的用途是普通</w:t>
      </w:r>
      <w:ins w:id="2679" w:author="尘埃" w:date="2022-05-06T16:50:00Z">
        <w:r w:rsidRPr="007120B3">
          <w:rPr>
            <w:rFonts w:hint="eastAsia"/>
            <w:kern w:val="0"/>
            <w:szCs w:val="21"/>
            <w:rPrChange w:id="2680" w:author="aa" w:date="2022-05-06T18:22:00Z">
              <w:rPr>
                <w:rFonts w:hint="eastAsia"/>
                <w:kern w:val="0"/>
                <w:szCs w:val="21"/>
                <w:highlight w:val="yellow"/>
              </w:rPr>
            </w:rPrChange>
          </w:rPr>
          <w:t>消耗</w:t>
        </w:r>
      </w:ins>
      <w:r w:rsidRPr="007120B3">
        <w:rPr>
          <w:rFonts w:hint="eastAsia"/>
          <w:kern w:val="0"/>
          <w:szCs w:val="21"/>
          <w:rPrChange w:id="2681" w:author="aa" w:date="2022-05-06T18:22:00Z">
            <w:rPr>
              <w:rFonts w:hint="eastAsia"/>
              <w:kern w:val="0"/>
              <w:szCs w:val="21"/>
              <w:highlight w:val="yellow"/>
            </w:rPr>
          </w:rPrChange>
        </w:rPr>
        <w:t>产品，</w:t>
      </w:r>
      <w:ins w:id="2682" w:author="aa" w:date="2022-05-06T17:53:00Z">
        <w:r w:rsidR="00640053" w:rsidRPr="007120B3">
          <w:rPr>
            <w:rFonts w:hint="eastAsia"/>
            <w:kern w:val="0"/>
            <w:szCs w:val="21"/>
            <w:rPrChange w:id="2683" w:author="aa" w:date="2022-05-06T18:22:00Z">
              <w:rPr>
                <w:rFonts w:hint="eastAsia"/>
                <w:kern w:val="0"/>
                <w:szCs w:val="21"/>
                <w:highlight w:val="yellow"/>
              </w:rPr>
            </w:rPrChange>
          </w:rPr>
          <w:t>所以</w:t>
        </w:r>
      </w:ins>
      <w:r w:rsidRPr="007120B3">
        <w:rPr>
          <w:rFonts w:hint="eastAsia"/>
          <w:kern w:val="0"/>
          <w:szCs w:val="21"/>
          <w:rPrChange w:id="2684" w:author="aa" w:date="2022-05-06T18:22:00Z">
            <w:rPr>
              <w:rFonts w:hint="eastAsia"/>
              <w:kern w:val="0"/>
              <w:szCs w:val="21"/>
              <w:highlight w:val="yellow"/>
            </w:rPr>
          </w:rPrChange>
        </w:rPr>
        <w:t>不需要浪费更多的成本追求更高</w:t>
      </w:r>
      <w:del w:id="2685" w:author="尘埃" w:date="2022-05-06T16:50:00Z">
        <w:r w:rsidRPr="007120B3">
          <w:rPr>
            <w:rFonts w:hint="eastAsia"/>
            <w:kern w:val="0"/>
            <w:szCs w:val="21"/>
            <w:rPrChange w:id="2686" w:author="aa" w:date="2022-05-06T18:22:00Z">
              <w:rPr>
                <w:rFonts w:hint="eastAsia"/>
                <w:kern w:val="0"/>
                <w:szCs w:val="21"/>
                <w:highlight w:val="yellow"/>
              </w:rPr>
            </w:rPrChange>
          </w:rPr>
          <w:delText>的</w:delText>
        </w:r>
      </w:del>
      <w:r w:rsidRPr="007120B3">
        <w:rPr>
          <w:rFonts w:hint="eastAsia"/>
          <w:kern w:val="0"/>
          <w:szCs w:val="21"/>
          <w:rPrChange w:id="2687" w:author="aa" w:date="2022-05-06T18:22:00Z">
            <w:rPr>
              <w:rFonts w:hint="eastAsia"/>
              <w:kern w:val="0"/>
              <w:szCs w:val="21"/>
              <w:highlight w:val="yellow"/>
            </w:rPr>
          </w:rPrChange>
        </w:rPr>
        <w:t>精度或是质量的波动导致部分超出高精级要求</w:t>
      </w:r>
      <w:ins w:id="2688" w:author="aa" w:date="2022-05-06T17:53:00Z">
        <w:r w:rsidR="00640053" w:rsidRPr="007120B3">
          <w:rPr>
            <w:rFonts w:hint="eastAsia"/>
            <w:kern w:val="0"/>
            <w:szCs w:val="21"/>
            <w:rPrChange w:id="2689" w:author="aa" w:date="2022-05-06T18:22:00Z">
              <w:rPr>
                <w:rFonts w:hint="eastAsia"/>
                <w:kern w:val="0"/>
                <w:szCs w:val="21"/>
                <w:highlight w:val="yellow"/>
              </w:rPr>
            </w:rPrChange>
          </w:rPr>
          <w:t>。但</w:t>
        </w:r>
      </w:ins>
      <w:del w:id="2690" w:author="aa" w:date="2022-05-06T17:53:00Z">
        <w:r w:rsidRPr="007120B3" w:rsidDel="00640053">
          <w:rPr>
            <w:rFonts w:hint="eastAsia"/>
            <w:kern w:val="0"/>
            <w:szCs w:val="21"/>
            <w:rPrChange w:id="2691" w:author="aa" w:date="2022-05-06T18:22:00Z">
              <w:rPr>
                <w:rFonts w:hint="eastAsia"/>
                <w:kern w:val="0"/>
                <w:szCs w:val="21"/>
                <w:highlight w:val="yellow"/>
              </w:rPr>
            </w:rPrChange>
          </w:rPr>
          <w:delText>，</w:delText>
        </w:r>
      </w:del>
      <w:r w:rsidRPr="007120B3">
        <w:rPr>
          <w:rFonts w:hint="eastAsia"/>
          <w:kern w:val="0"/>
          <w:szCs w:val="21"/>
          <w:rPrChange w:id="2692" w:author="aa" w:date="2022-05-06T18:22:00Z">
            <w:rPr>
              <w:rFonts w:hint="eastAsia"/>
              <w:kern w:val="0"/>
              <w:szCs w:val="21"/>
              <w:highlight w:val="yellow"/>
            </w:rPr>
          </w:rPrChange>
        </w:rPr>
        <w:t>这也对各生产企业提出了要求，如何更稳定的控制，促使更多的产品指标范围落入高精</w:t>
      </w:r>
      <w:proofErr w:type="gramStart"/>
      <w:r w:rsidRPr="007120B3">
        <w:rPr>
          <w:rFonts w:hint="eastAsia"/>
          <w:kern w:val="0"/>
          <w:szCs w:val="21"/>
          <w:rPrChange w:id="2693" w:author="aa" w:date="2022-05-06T18:22:00Z">
            <w:rPr>
              <w:rFonts w:hint="eastAsia"/>
              <w:kern w:val="0"/>
              <w:szCs w:val="21"/>
              <w:highlight w:val="yellow"/>
            </w:rPr>
          </w:rPrChange>
        </w:rPr>
        <w:t>级范围</w:t>
      </w:r>
      <w:proofErr w:type="gramEnd"/>
      <w:r w:rsidRPr="007120B3">
        <w:rPr>
          <w:rFonts w:hint="eastAsia"/>
          <w:kern w:val="0"/>
          <w:szCs w:val="21"/>
          <w:rPrChange w:id="2694" w:author="aa" w:date="2022-05-06T18:22:00Z">
            <w:rPr>
              <w:rFonts w:hint="eastAsia"/>
              <w:kern w:val="0"/>
              <w:szCs w:val="21"/>
              <w:highlight w:val="yellow"/>
            </w:rPr>
          </w:rPrChange>
        </w:rPr>
        <w:t>内，有利于行业整体水平的提升，促使</w:t>
      </w:r>
      <w:ins w:id="2695" w:author="尘埃" w:date="2022-05-06T16:53:00Z">
        <w:r w:rsidRPr="007120B3">
          <w:rPr>
            <w:rFonts w:hint="eastAsia"/>
            <w:kern w:val="0"/>
            <w:szCs w:val="21"/>
            <w:rPrChange w:id="2696" w:author="aa" w:date="2022-05-06T18:22:00Z">
              <w:rPr>
                <w:rFonts w:hint="eastAsia"/>
                <w:kern w:val="0"/>
                <w:szCs w:val="21"/>
                <w:highlight w:val="yellow"/>
              </w:rPr>
            </w:rPrChange>
          </w:rPr>
          <w:t>产品</w:t>
        </w:r>
      </w:ins>
      <w:del w:id="2697" w:author="尘埃" w:date="2022-05-06T16:53:00Z">
        <w:r w:rsidRPr="007120B3">
          <w:rPr>
            <w:rFonts w:hint="eastAsia"/>
            <w:kern w:val="0"/>
            <w:szCs w:val="21"/>
            <w:rPrChange w:id="2698" w:author="aa" w:date="2022-05-06T18:22:00Z">
              <w:rPr>
                <w:rFonts w:hint="eastAsia"/>
                <w:kern w:val="0"/>
                <w:szCs w:val="21"/>
                <w:highlight w:val="yellow"/>
              </w:rPr>
            </w:rPrChange>
          </w:rPr>
          <w:delText>产能</w:delText>
        </w:r>
      </w:del>
      <w:r w:rsidRPr="007120B3">
        <w:rPr>
          <w:rFonts w:hint="eastAsia"/>
          <w:kern w:val="0"/>
          <w:szCs w:val="21"/>
          <w:rPrChange w:id="2699" w:author="aa" w:date="2022-05-06T18:22:00Z">
            <w:rPr>
              <w:rFonts w:hint="eastAsia"/>
              <w:kern w:val="0"/>
              <w:szCs w:val="21"/>
              <w:highlight w:val="yellow"/>
            </w:rPr>
          </w:rPrChange>
        </w:rPr>
        <w:t>向高精级</w:t>
      </w:r>
      <w:del w:id="2700" w:author="尘埃" w:date="2022-05-06T16:53:00Z">
        <w:r w:rsidRPr="007120B3">
          <w:rPr>
            <w:rFonts w:hint="eastAsia"/>
            <w:kern w:val="0"/>
            <w:szCs w:val="21"/>
            <w:rPrChange w:id="2701" w:author="aa" w:date="2022-05-06T18:22:00Z">
              <w:rPr>
                <w:rFonts w:hint="eastAsia"/>
                <w:kern w:val="0"/>
                <w:szCs w:val="21"/>
                <w:highlight w:val="yellow"/>
              </w:rPr>
            </w:rPrChange>
          </w:rPr>
          <w:delText>产品</w:delText>
        </w:r>
      </w:del>
      <w:r w:rsidRPr="007120B3">
        <w:rPr>
          <w:rFonts w:hint="eastAsia"/>
          <w:kern w:val="0"/>
          <w:szCs w:val="21"/>
          <w:rPrChange w:id="2702" w:author="aa" w:date="2022-05-06T18:22:00Z">
            <w:rPr>
              <w:rFonts w:hint="eastAsia"/>
              <w:kern w:val="0"/>
              <w:szCs w:val="21"/>
              <w:highlight w:val="yellow"/>
            </w:rPr>
          </w:rPrChange>
        </w:rPr>
        <w:t>提升。</w:t>
      </w:r>
    </w:p>
    <w:p w:rsidR="004222EB" w:rsidRPr="007120B3" w:rsidRDefault="00AC48BB">
      <w:pPr>
        <w:spacing w:line="360" w:lineRule="auto"/>
        <w:rPr>
          <w:b/>
          <w:kern w:val="0"/>
          <w:szCs w:val="21"/>
          <w:rPrChange w:id="2703" w:author="aa" w:date="2022-05-06T18:22:00Z">
            <w:rPr>
              <w:b/>
              <w:kern w:val="0"/>
              <w:szCs w:val="21"/>
            </w:rPr>
          </w:rPrChange>
        </w:rPr>
      </w:pPr>
      <w:r w:rsidRPr="007120B3">
        <w:rPr>
          <w:rFonts w:hint="eastAsia"/>
          <w:b/>
          <w:kern w:val="0"/>
          <w:szCs w:val="21"/>
          <w:rPrChange w:id="2704" w:author="aa" w:date="2022-05-06T18:22:00Z">
            <w:rPr>
              <w:rFonts w:hint="eastAsia"/>
              <w:b/>
              <w:kern w:val="0"/>
              <w:szCs w:val="21"/>
              <w:highlight w:val="yellow"/>
            </w:rPr>
          </w:rPrChange>
        </w:rPr>
        <w:lastRenderedPageBreak/>
        <w:t>（</w:t>
      </w:r>
      <w:r w:rsidRPr="007120B3">
        <w:rPr>
          <w:rFonts w:hint="eastAsia"/>
          <w:b/>
          <w:kern w:val="0"/>
          <w:szCs w:val="21"/>
          <w:rPrChange w:id="2705" w:author="aa" w:date="2022-05-06T18:22:00Z">
            <w:rPr>
              <w:rFonts w:hint="eastAsia"/>
              <w:b/>
              <w:kern w:val="0"/>
              <w:szCs w:val="21"/>
              <w:highlight w:val="yellow"/>
            </w:rPr>
          </w:rPrChange>
        </w:rPr>
        <w:t>2</w:t>
      </w:r>
      <w:r w:rsidRPr="007120B3">
        <w:rPr>
          <w:rFonts w:hint="eastAsia"/>
          <w:b/>
          <w:kern w:val="0"/>
          <w:szCs w:val="21"/>
          <w:rPrChange w:id="2706" w:author="aa" w:date="2022-05-06T18:22:00Z">
            <w:rPr>
              <w:rFonts w:hint="eastAsia"/>
              <w:b/>
              <w:kern w:val="0"/>
              <w:szCs w:val="21"/>
              <w:highlight w:val="yellow"/>
            </w:rPr>
          </w:rPrChange>
        </w:rPr>
        <w:t>）挤压铝基体长度允许偏差</w:t>
      </w:r>
    </w:p>
    <w:p w:rsidR="004222EB" w:rsidRPr="007120B3" w:rsidRDefault="00AC48BB">
      <w:pPr>
        <w:spacing w:line="360" w:lineRule="auto"/>
        <w:ind w:firstLine="435"/>
        <w:rPr>
          <w:kern w:val="0"/>
          <w:szCs w:val="21"/>
          <w:rPrChange w:id="2707" w:author="aa" w:date="2022-05-06T18:22:00Z">
            <w:rPr>
              <w:kern w:val="0"/>
              <w:szCs w:val="21"/>
            </w:rPr>
          </w:rPrChange>
        </w:rPr>
      </w:pPr>
      <w:r w:rsidRPr="007120B3">
        <w:rPr>
          <w:rFonts w:hint="eastAsia"/>
          <w:kern w:val="0"/>
          <w:szCs w:val="21"/>
          <w:rPrChange w:id="2708" w:author="aa" w:date="2022-05-06T18:22:00Z">
            <w:rPr>
              <w:rFonts w:hint="eastAsia"/>
              <w:kern w:val="0"/>
              <w:szCs w:val="21"/>
            </w:rPr>
          </w:rPrChange>
        </w:rPr>
        <w:t>同直径偏差情况一样，此次修订将原标准的长度偏差作为高精级挤压铝阳极的技术要求。另外根据实际调研情况，增加了挤压铝阳极产品的长度规格，同时增加了普通级产品的长度偏差。具体调整情况见表</w:t>
      </w:r>
      <w:r w:rsidRPr="007120B3">
        <w:rPr>
          <w:rFonts w:hint="eastAsia"/>
          <w:kern w:val="0"/>
          <w:szCs w:val="21"/>
          <w:rPrChange w:id="2709" w:author="aa" w:date="2022-05-06T18:22:00Z">
            <w:rPr>
              <w:rFonts w:hint="eastAsia"/>
              <w:kern w:val="0"/>
              <w:szCs w:val="21"/>
            </w:rPr>
          </w:rPrChange>
        </w:rPr>
        <w:t>10</w:t>
      </w:r>
      <w:r w:rsidRPr="007120B3">
        <w:rPr>
          <w:rFonts w:hint="eastAsia"/>
          <w:kern w:val="0"/>
          <w:szCs w:val="21"/>
          <w:rPrChange w:id="2710" w:author="aa" w:date="2022-05-06T18:22:00Z">
            <w:rPr>
              <w:rFonts w:hint="eastAsia"/>
              <w:kern w:val="0"/>
              <w:szCs w:val="21"/>
            </w:rPr>
          </w:rPrChange>
        </w:rPr>
        <w:t>。国内</w:t>
      </w:r>
      <w:r w:rsidRPr="007120B3">
        <w:rPr>
          <w:rFonts w:hint="eastAsia"/>
          <w:kern w:val="0"/>
          <w:szCs w:val="21"/>
          <w:rPrChange w:id="2711" w:author="aa" w:date="2022-05-06T18:22:00Z">
            <w:rPr>
              <w:rFonts w:hint="eastAsia"/>
              <w:kern w:val="0"/>
              <w:szCs w:val="21"/>
            </w:rPr>
          </w:rPrChange>
        </w:rPr>
        <w:t>A</w:t>
      </w:r>
      <w:r w:rsidRPr="007120B3">
        <w:rPr>
          <w:rFonts w:hint="eastAsia"/>
          <w:kern w:val="0"/>
          <w:szCs w:val="21"/>
          <w:rPrChange w:id="2712" w:author="aa" w:date="2022-05-06T18:22:00Z">
            <w:rPr>
              <w:rFonts w:hint="eastAsia"/>
              <w:kern w:val="0"/>
              <w:szCs w:val="21"/>
            </w:rPr>
          </w:rPrChange>
        </w:rPr>
        <w:t>企业、</w:t>
      </w:r>
      <w:r w:rsidRPr="007120B3">
        <w:rPr>
          <w:rFonts w:hint="eastAsia"/>
          <w:kern w:val="0"/>
          <w:szCs w:val="21"/>
          <w:rPrChange w:id="2713" w:author="aa" w:date="2022-05-06T18:22:00Z">
            <w:rPr>
              <w:rFonts w:hint="eastAsia"/>
              <w:kern w:val="0"/>
              <w:szCs w:val="21"/>
            </w:rPr>
          </w:rPrChange>
        </w:rPr>
        <w:t>B</w:t>
      </w:r>
      <w:r w:rsidRPr="007120B3">
        <w:rPr>
          <w:rFonts w:hint="eastAsia"/>
          <w:kern w:val="0"/>
          <w:szCs w:val="21"/>
          <w:rPrChange w:id="2714" w:author="aa" w:date="2022-05-06T18:22:00Z">
            <w:rPr>
              <w:rFonts w:hint="eastAsia"/>
              <w:kern w:val="0"/>
              <w:szCs w:val="21"/>
            </w:rPr>
          </w:rPrChange>
        </w:rPr>
        <w:t>企业、</w:t>
      </w:r>
      <w:r w:rsidRPr="007120B3">
        <w:rPr>
          <w:rFonts w:hint="eastAsia"/>
          <w:kern w:val="0"/>
          <w:szCs w:val="21"/>
          <w:rPrChange w:id="2715" w:author="aa" w:date="2022-05-06T18:22:00Z">
            <w:rPr>
              <w:rFonts w:hint="eastAsia"/>
              <w:kern w:val="0"/>
              <w:szCs w:val="21"/>
            </w:rPr>
          </w:rPrChange>
        </w:rPr>
        <w:t>C</w:t>
      </w:r>
      <w:r w:rsidRPr="007120B3">
        <w:rPr>
          <w:rFonts w:hint="eastAsia"/>
          <w:kern w:val="0"/>
          <w:szCs w:val="21"/>
          <w:rPrChange w:id="2716" w:author="aa" w:date="2022-05-06T18:22:00Z">
            <w:rPr>
              <w:rFonts w:hint="eastAsia"/>
              <w:kern w:val="0"/>
              <w:szCs w:val="21"/>
            </w:rPr>
          </w:rPrChange>
        </w:rPr>
        <w:t>企业、</w:t>
      </w:r>
      <w:r w:rsidRPr="007120B3">
        <w:rPr>
          <w:rFonts w:hint="eastAsia"/>
          <w:kern w:val="0"/>
          <w:szCs w:val="21"/>
          <w:rPrChange w:id="2717" w:author="aa" w:date="2022-05-06T18:22:00Z">
            <w:rPr>
              <w:rFonts w:hint="eastAsia"/>
              <w:kern w:val="0"/>
              <w:szCs w:val="21"/>
            </w:rPr>
          </w:rPrChange>
        </w:rPr>
        <w:t>H</w:t>
      </w:r>
      <w:r w:rsidRPr="007120B3">
        <w:rPr>
          <w:rFonts w:hint="eastAsia"/>
          <w:kern w:val="0"/>
          <w:szCs w:val="21"/>
          <w:rPrChange w:id="2718" w:author="aa" w:date="2022-05-06T18:22:00Z">
            <w:rPr>
              <w:rFonts w:hint="eastAsia"/>
              <w:kern w:val="0"/>
              <w:szCs w:val="21"/>
            </w:rPr>
          </w:rPrChange>
        </w:rPr>
        <w:t>企业和</w:t>
      </w:r>
      <w:r w:rsidRPr="007120B3">
        <w:rPr>
          <w:rFonts w:hint="eastAsia"/>
          <w:kern w:val="0"/>
          <w:szCs w:val="21"/>
          <w:rPrChange w:id="2719" w:author="aa" w:date="2022-05-06T18:22:00Z">
            <w:rPr>
              <w:rFonts w:hint="eastAsia"/>
              <w:kern w:val="0"/>
              <w:szCs w:val="21"/>
            </w:rPr>
          </w:rPrChange>
        </w:rPr>
        <w:t>I</w:t>
      </w:r>
      <w:r w:rsidRPr="007120B3">
        <w:rPr>
          <w:rFonts w:hint="eastAsia"/>
          <w:kern w:val="0"/>
          <w:szCs w:val="21"/>
          <w:rPrChange w:id="2720" w:author="aa" w:date="2022-05-06T18:22:00Z">
            <w:rPr>
              <w:rFonts w:hint="eastAsia"/>
              <w:kern w:val="0"/>
              <w:szCs w:val="21"/>
            </w:rPr>
          </w:rPrChange>
        </w:rPr>
        <w:t>企业</w:t>
      </w:r>
      <w:del w:id="2721" w:author="aa" w:date="2022-05-06T18:32:00Z">
        <w:r w:rsidRPr="007120B3" w:rsidDel="00D67330">
          <w:rPr>
            <w:rFonts w:hint="eastAsia"/>
            <w:kern w:val="0"/>
            <w:szCs w:val="21"/>
            <w:rPrChange w:id="2722" w:author="aa" w:date="2022-05-06T18:22:00Z">
              <w:rPr>
                <w:rFonts w:hint="eastAsia"/>
                <w:kern w:val="0"/>
                <w:szCs w:val="21"/>
              </w:rPr>
            </w:rPrChange>
          </w:rPr>
          <w:delText>特材</w:delText>
        </w:r>
      </w:del>
      <w:r w:rsidRPr="007120B3">
        <w:rPr>
          <w:rFonts w:hint="eastAsia"/>
          <w:kern w:val="0"/>
          <w:szCs w:val="21"/>
          <w:rPrChange w:id="2723" w:author="aa" w:date="2022-05-06T18:22:00Z">
            <w:rPr>
              <w:rFonts w:hint="eastAsia"/>
              <w:kern w:val="0"/>
              <w:szCs w:val="21"/>
            </w:rPr>
          </w:rPrChange>
        </w:rPr>
        <w:t>分别提供了普通级别的挤压铝阳极样品。具体测量数据统计表见表</w:t>
      </w:r>
      <w:r w:rsidRPr="007120B3">
        <w:rPr>
          <w:rFonts w:hint="eastAsia"/>
          <w:kern w:val="0"/>
          <w:szCs w:val="21"/>
          <w:rPrChange w:id="2724" w:author="aa" w:date="2022-05-06T18:22:00Z">
            <w:rPr>
              <w:rFonts w:hint="eastAsia"/>
              <w:kern w:val="0"/>
              <w:szCs w:val="21"/>
            </w:rPr>
          </w:rPrChange>
        </w:rPr>
        <w:t>11</w:t>
      </w:r>
      <w:r w:rsidRPr="007120B3">
        <w:rPr>
          <w:rFonts w:hint="eastAsia"/>
          <w:kern w:val="0"/>
          <w:szCs w:val="21"/>
          <w:rPrChange w:id="2725" w:author="aa" w:date="2022-05-06T18:22:00Z">
            <w:rPr>
              <w:rFonts w:hint="eastAsia"/>
              <w:kern w:val="0"/>
              <w:szCs w:val="21"/>
            </w:rPr>
          </w:rPrChange>
        </w:rPr>
        <w:t>。测量数据显示实测产品均能满足普通级长度偏差要求，其中一些产品还满足高精级要求。</w:t>
      </w:r>
    </w:p>
    <w:p w:rsidR="004222EB" w:rsidRPr="007120B3" w:rsidRDefault="00AC48BB">
      <w:pPr>
        <w:jc w:val="center"/>
        <w:rPr>
          <w:rFonts w:ascii="黑体" w:eastAsia="黑体" w:hAnsi="黑体"/>
          <w:kern w:val="0"/>
          <w:szCs w:val="21"/>
          <w:rPrChange w:id="2726" w:author="aa" w:date="2022-05-06T18:22:00Z">
            <w:rPr>
              <w:rFonts w:ascii="黑体" w:eastAsia="黑体" w:hAnsi="黑体"/>
              <w:kern w:val="0"/>
              <w:szCs w:val="21"/>
              <w:highlight w:val="yellow"/>
            </w:rPr>
          </w:rPrChange>
        </w:rPr>
      </w:pPr>
      <w:r w:rsidRPr="007120B3">
        <w:rPr>
          <w:rFonts w:ascii="黑体" w:eastAsia="黑体" w:hAnsi="黑体" w:hint="eastAsia"/>
          <w:kern w:val="0"/>
          <w:szCs w:val="21"/>
          <w:rPrChange w:id="2727" w:author="aa" w:date="2022-05-06T18:22:00Z">
            <w:rPr>
              <w:rFonts w:ascii="黑体" w:eastAsia="黑体" w:hAnsi="黑体" w:hint="eastAsia"/>
              <w:kern w:val="0"/>
              <w:szCs w:val="21"/>
              <w:highlight w:val="yellow"/>
            </w:rPr>
          </w:rPrChange>
        </w:rPr>
        <w:t>表10 铝阳极铝基体长度允许偏差对比表</w:t>
      </w:r>
    </w:p>
    <w:p w:rsidR="004222EB" w:rsidRPr="007120B3" w:rsidRDefault="00AC48BB">
      <w:pPr>
        <w:ind w:firstLine="435"/>
        <w:jc w:val="right"/>
        <w:rPr>
          <w:kern w:val="0"/>
          <w:sz w:val="18"/>
          <w:szCs w:val="18"/>
          <w:rPrChange w:id="2728" w:author="aa" w:date="2022-05-06T18:22:00Z">
            <w:rPr>
              <w:kern w:val="0"/>
              <w:sz w:val="18"/>
              <w:szCs w:val="18"/>
            </w:rPr>
          </w:rPrChange>
        </w:rPr>
      </w:pPr>
      <w:r w:rsidRPr="007120B3">
        <w:rPr>
          <w:rFonts w:hint="eastAsia"/>
          <w:kern w:val="0"/>
          <w:sz w:val="18"/>
          <w:szCs w:val="18"/>
          <w:rPrChange w:id="2729" w:author="aa" w:date="2022-05-06T18:22:00Z">
            <w:rPr>
              <w:rFonts w:hint="eastAsia"/>
              <w:kern w:val="0"/>
              <w:sz w:val="18"/>
              <w:szCs w:val="18"/>
            </w:rPr>
          </w:rPrChange>
        </w:rPr>
        <w:t>单位：毫米</w:t>
      </w:r>
    </w:p>
    <w:tbl>
      <w:tblPr>
        <w:tblStyle w:val="ab"/>
        <w:tblW w:w="5000"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841"/>
        <w:gridCol w:w="2840"/>
        <w:gridCol w:w="2841"/>
      </w:tblGrid>
      <w:tr w:rsidR="004222EB" w:rsidRPr="007120B3">
        <w:tc>
          <w:tcPr>
            <w:tcW w:w="1667" w:type="pct"/>
            <w:vMerge w:val="restart"/>
            <w:vAlign w:val="center"/>
          </w:tcPr>
          <w:p w:rsidR="004222EB" w:rsidRPr="007120B3" w:rsidRDefault="00AC48BB">
            <w:pPr>
              <w:jc w:val="center"/>
              <w:rPr>
                <w:kern w:val="0"/>
                <w:sz w:val="18"/>
                <w:szCs w:val="18"/>
                <w:rPrChange w:id="2730" w:author="aa" w:date="2022-05-06T18:22:00Z">
                  <w:rPr>
                    <w:kern w:val="0"/>
                    <w:sz w:val="18"/>
                    <w:szCs w:val="18"/>
                  </w:rPr>
                </w:rPrChange>
              </w:rPr>
            </w:pPr>
            <w:r w:rsidRPr="007120B3">
              <w:rPr>
                <w:rFonts w:hint="eastAsia"/>
                <w:kern w:val="0"/>
                <w:sz w:val="18"/>
                <w:szCs w:val="18"/>
                <w:rPrChange w:id="2731" w:author="aa" w:date="2022-05-06T18:22:00Z">
                  <w:rPr>
                    <w:rFonts w:hint="eastAsia"/>
                    <w:kern w:val="0"/>
                    <w:sz w:val="18"/>
                    <w:szCs w:val="18"/>
                  </w:rPr>
                </w:rPrChange>
              </w:rPr>
              <w:t>直径范围</w:t>
            </w:r>
          </w:p>
        </w:tc>
        <w:tc>
          <w:tcPr>
            <w:tcW w:w="3333" w:type="pct"/>
            <w:gridSpan w:val="2"/>
            <w:vAlign w:val="center"/>
          </w:tcPr>
          <w:p w:rsidR="004222EB" w:rsidRPr="007120B3" w:rsidRDefault="00AC48BB">
            <w:pPr>
              <w:jc w:val="center"/>
              <w:rPr>
                <w:kern w:val="0"/>
                <w:sz w:val="18"/>
                <w:szCs w:val="18"/>
                <w:rPrChange w:id="2732" w:author="aa" w:date="2022-05-06T18:22:00Z">
                  <w:rPr>
                    <w:kern w:val="0"/>
                    <w:sz w:val="18"/>
                    <w:szCs w:val="18"/>
                  </w:rPr>
                </w:rPrChange>
              </w:rPr>
            </w:pPr>
            <w:r w:rsidRPr="007120B3">
              <w:rPr>
                <w:rFonts w:hint="eastAsia"/>
                <w:kern w:val="0"/>
                <w:sz w:val="18"/>
                <w:szCs w:val="18"/>
                <w:rPrChange w:id="2733" w:author="aa" w:date="2022-05-06T18:22:00Z">
                  <w:rPr>
                    <w:rFonts w:hint="eastAsia"/>
                    <w:kern w:val="0"/>
                    <w:sz w:val="18"/>
                    <w:szCs w:val="18"/>
                  </w:rPr>
                </w:rPrChange>
              </w:rPr>
              <w:t>直径偏差</w:t>
            </w:r>
          </w:p>
        </w:tc>
      </w:tr>
      <w:tr w:rsidR="004222EB" w:rsidRPr="007120B3">
        <w:tc>
          <w:tcPr>
            <w:tcW w:w="1667" w:type="pct"/>
            <w:vMerge/>
            <w:tcBorders>
              <w:bottom w:val="single" w:sz="12" w:space="0" w:color="auto"/>
            </w:tcBorders>
            <w:vAlign w:val="center"/>
          </w:tcPr>
          <w:p w:rsidR="004222EB" w:rsidRPr="007120B3" w:rsidRDefault="004222EB">
            <w:pPr>
              <w:jc w:val="center"/>
              <w:rPr>
                <w:kern w:val="0"/>
                <w:sz w:val="18"/>
                <w:szCs w:val="18"/>
                <w:rPrChange w:id="2734" w:author="aa" w:date="2022-05-06T18:22:00Z">
                  <w:rPr>
                    <w:kern w:val="0"/>
                    <w:sz w:val="18"/>
                    <w:szCs w:val="18"/>
                  </w:rPr>
                </w:rPrChange>
              </w:rPr>
            </w:pPr>
          </w:p>
        </w:tc>
        <w:tc>
          <w:tcPr>
            <w:tcW w:w="1666" w:type="pct"/>
            <w:tcBorders>
              <w:bottom w:val="single" w:sz="12" w:space="0" w:color="auto"/>
            </w:tcBorders>
            <w:vAlign w:val="center"/>
          </w:tcPr>
          <w:p w:rsidR="004222EB" w:rsidRPr="007120B3" w:rsidRDefault="00AC48BB">
            <w:pPr>
              <w:jc w:val="center"/>
              <w:rPr>
                <w:kern w:val="0"/>
                <w:sz w:val="18"/>
                <w:szCs w:val="18"/>
                <w:rPrChange w:id="2735" w:author="aa" w:date="2022-05-06T18:22:00Z">
                  <w:rPr>
                    <w:kern w:val="0"/>
                    <w:sz w:val="18"/>
                    <w:szCs w:val="18"/>
                  </w:rPr>
                </w:rPrChange>
              </w:rPr>
            </w:pPr>
            <w:r w:rsidRPr="007120B3">
              <w:rPr>
                <w:rFonts w:hint="eastAsia"/>
                <w:kern w:val="0"/>
                <w:sz w:val="18"/>
                <w:szCs w:val="18"/>
                <w:rPrChange w:id="2736" w:author="aa" w:date="2022-05-06T18:22:00Z">
                  <w:rPr>
                    <w:rFonts w:hint="eastAsia"/>
                    <w:kern w:val="0"/>
                    <w:sz w:val="18"/>
                    <w:szCs w:val="18"/>
                  </w:rPr>
                </w:rPrChange>
              </w:rPr>
              <w:t>修订前（高精级）</w:t>
            </w:r>
          </w:p>
        </w:tc>
        <w:tc>
          <w:tcPr>
            <w:tcW w:w="1667" w:type="pct"/>
            <w:tcBorders>
              <w:bottom w:val="single" w:sz="12" w:space="0" w:color="auto"/>
            </w:tcBorders>
            <w:vAlign w:val="center"/>
          </w:tcPr>
          <w:p w:rsidR="004222EB" w:rsidRPr="007120B3" w:rsidRDefault="00AC48BB">
            <w:pPr>
              <w:jc w:val="center"/>
              <w:rPr>
                <w:kern w:val="0"/>
                <w:sz w:val="18"/>
                <w:szCs w:val="18"/>
                <w:rPrChange w:id="2737" w:author="aa" w:date="2022-05-06T18:22:00Z">
                  <w:rPr>
                    <w:kern w:val="0"/>
                    <w:sz w:val="18"/>
                    <w:szCs w:val="18"/>
                  </w:rPr>
                </w:rPrChange>
              </w:rPr>
            </w:pPr>
            <w:r w:rsidRPr="007120B3">
              <w:rPr>
                <w:rFonts w:hint="eastAsia"/>
                <w:kern w:val="0"/>
                <w:sz w:val="18"/>
                <w:szCs w:val="18"/>
                <w:rPrChange w:id="2738" w:author="aa" w:date="2022-05-06T18:22:00Z">
                  <w:rPr>
                    <w:rFonts w:hint="eastAsia"/>
                    <w:kern w:val="0"/>
                    <w:sz w:val="18"/>
                    <w:szCs w:val="18"/>
                  </w:rPr>
                </w:rPrChange>
              </w:rPr>
              <w:t>修订后（普通级）</w:t>
            </w:r>
          </w:p>
        </w:tc>
      </w:tr>
      <w:tr w:rsidR="004222EB" w:rsidRPr="007120B3">
        <w:tc>
          <w:tcPr>
            <w:tcW w:w="1667" w:type="pct"/>
            <w:tcBorders>
              <w:top w:val="single" w:sz="12" w:space="0" w:color="auto"/>
            </w:tcBorders>
            <w:vAlign w:val="center"/>
          </w:tcPr>
          <w:p w:rsidR="004222EB" w:rsidRPr="007120B3" w:rsidRDefault="00AC48BB">
            <w:pPr>
              <w:jc w:val="center"/>
              <w:rPr>
                <w:kern w:val="0"/>
                <w:sz w:val="18"/>
                <w:szCs w:val="18"/>
                <w:rPrChange w:id="2739" w:author="aa" w:date="2022-05-06T18:22:00Z">
                  <w:rPr>
                    <w:kern w:val="0"/>
                    <w:sz w:val="18"/>
                    <w:szCs w:val="18"/>
                  </w:rPr>
                </w:rPrChange>
              </w:rPr>
            </w:pPr>
            <w:r w:rsidRPr="007120B3">
              <w:rPr>
                <w:rFonts w:asciiTheme="minorEastAsia" w:eastAsiaTheme="minorEastAsia" w:hAnsiTheme="minorEastAsia" w:cs="黑体" w:hint="eastAsia"/>
                <w:color w:val="000000" w:themeColor="text1"/>
                <w:sz w:val="18"/>
                <w:szCs w:val="18"/>
                <w:rPrChange w:id="2740" w:author="aa" w:date="2022-05-06T18:22:00Z">
                  <w:rPr>
                    <w:rFonts w:asciiTheme="minorEastAsia" w:eastAsiaTheme="minorEastAsia" w:hAnsiTheme="minorEastAsia" w:cs="黑体" w:hint="eastAsia"/>
                    <w:color w:val="000000" w:themeColor="text1"/>
                    <w:sz w:val="18"/>
                    <w:szCs w:val="18"/>
                  </w:rPr>
                </w:rPrChange>
              </w:rPr>
              <w:t>≤200.0</w:t>
            </w:r>
          </w:p>
        </w:tc>
        <w:tc>
          <w:tcPr>
            <w:tcW w:w="1666" w:type="pct"/>
            <w:tcBorders>
              <w:top w:val="single" w:sz="12" w:space="0" w:color="auto"/>
            </w:tcBorders>
            <w:vAlign w:val="center"/>
          </w:tcPr>
          <w:p w:rsidR="004222EB" w:rsidRPr="007120B3" w:rsidRDefault="00AC48BB">
            <w:pPr>
              <w:jc w:val="center"/>
              <w:rPr>
                <w:rFonts w:asciiTheme="minorEastAsia" w:eastAsiaTheme="minorEastAsia" w:hAnsiTheme="minorEastAsia"/>
                <w:kern w:val="0"/>
                <w:sz w:val="18"/>
                <w:szCs w:val="18"/>
                <w:rPrChange w:id="2741" w:author="aa" w:date="2022-05-06T18:22:00Z">
                  <w:rPr>
                    <w:rFonts w:asciiTheme="minorEastAsia" w:eastAsiaTheme="minorEastAsia" w:hAnsiTheme="minorEastAsia"/>
                    <w:kern w:val="0"/>
                    <w:sz w:val="18"/>
                    <w:szCs w:val="18"/>
                  </w:rPr>
                </w:rPrChange>
              </w:rPr>
            </w:pPr>
            <w:r w:rsidRPr="007120B3">
              <w:rPr>
                <w:rFonts w:asciiTheme="minorEastAsia" w:eastAsiaTheme="minorEastAsia" w:hAnsiTheme="minorEastAsia" w:hint="eastAsia"/>
                <w:kern w:val="0"/>
                <w:sz w:val="18"/>
                <w:szCs w:val="18"/>
                <w:rPrChange w:id="2742" w:author="aa" w:date="2022-05-06T18:22:00Z">
                  <w:rPr>
                    <w:rFonts w:asciiTheme="minorEastAsia" w:eastAsiaTheme="minorEastAsia" w:hAnsiTheme="minorEastAsia" w:hint="eastAsia"/>
                    <w:kern w:val="0"/>
                    <w:sz w:val="18"/>
                    <w:szCs w:val="18"/>
                  </w:rPr>
                </w:rPrChange>
              </w:rPr>
              <w:t>＋2.0</w:t>
            </w:r>
          </w:p>
          <w:p w:rsidR="004222EB" w:rsidRPr="007120B3" w:rsidRDefault="00AC48BB">
            <w:pPr>
              <w:jc w:val="center"/>
              <w:rPr>
                <w:rFonts w:asciiTheme="minorEastAsia" w:eastAsiaTheme="minorEastAsia" w:hAnsiTheme="minorEastAsia"/>
                <w:kern w:val="0"/>
                <w:sz w:val="18"/>
                <w:szCs w:val="18"/>
                <w:rPrChange w:id="2743" w:author="aa" w:date="2022-05-06T18:22:00Z">
                  <w:rPr>
                    <w:rFonts w:asciiTheme="minorEastAsia" w:eastAsiaTheme="minorEastAsia" w:hAnsiTheme="minorEastAsia"/>
                    <w:kern w:val="0"/>
                    <w:sz w:val="18"/>
                    <w:szCs w:val="18"/>
                  </w:rPr>
                </w:rPrChange>
              </w:rPr>
            </w:pPr>
            <w:r w:rsidRPr="007120B3">
              <w:rPr>
                <w:rFonts w:asciiTheme="minorEastAsia" w:eastAsiaTheme="minorEastAsia" w:hAnsiTheme="minorEastAsia" w:hint="eastAsia"/>
                <w:kern w:val="0"/>
                <w:sz w:val="18"/>
                <w:szCs w:val="18"/>
                <w:rPrChange w:id="2744" w:author="aa" w:date="2022-05-06T18:22:00Z">
                  <w:rPr>
                    <w:rFonts w:asciiTheme="minorEastAsia" w:eastAsiaTheme="minorEastAsia" w:hAnsiTheme="minorEastAsia" w:hint="eastAsia"/>
                    <w:kern w:val="0"/>
                    <w:sz w:val="18"/>
                    <w:szCs w:val="18"/>
                  </w:rPr>
                </w:rPrChange>
              </w:rPr>
              <w:t>0</w:t>
            </w:r>
          </w:p>
        </w:tc>
        <w:tc>
          <w:tcPr>
            <w:tcW w:w="1667" w:type="pct"/>
            <w:tcBorders>
              <w:top w:val="single" w:sz="12" w:space="0" w:color="auto"/>
            </w:tcBorders>
            <w:vAlign w:val="center"/>
          </w:tcPr>
          <w:p w:rsidR="004222EB" w:rsidRPr="007120B3" w:rsidRDefault="00AC48BB">
            <w:pPr>
              <w:jc w:val="center"/>
              <w:rPr>
                <w:kern w:val="0"/>
                <w:sz w:val="18"/>
                <w:szCs w:val="18"/>
                <w:rPrChange w:id="2745" w:author="aa" w:date="2022-05-06T18:22:00Z">
                  <w:rPr>
                    <w:kern w:val="0"/>
                    <w:sz w:val="18"/>
                    <w:szCs w:val="18"/>
                  </w:rPr>
                </w:rPrChange>
              </w:rPr>
            </w:pPr>
            <w:r w:rsidRPr="007120B3">
              <w:rPr>
                <w:rFonts w:asciiTheme="minorEastAsia" w:eastAsiaTheme="minorEastAsia" w:hAnsiTheme="minorEastAsia" w:cs="黑体" w:hint="eastAsia"/>
                <w:color w:val="000000" w:themeColor="text1"/>
                <w:sz w:val="18"/>
                <w:szCs w:val="18"/>
                <w:rPrChange w:id="2746" w:author="aa" w:date="2022-05-06T18:22:00Z">
                  <w:rPr>
                    <w:rFonts w:asciiTheme="minorEastAsia" w:eastAsiaTheme="minorEastAsia" w:hAnsiTheme="minorEastAsia" w:cs="黑体" w:hint="eastAsia"/>
                    <w:color w:val="000000" w:themeColor="text1"/>
                    <w:sz w:val="18"/>
                    <w:szCs w:val="18"/>
                  </w:rPr>
                </w:rPrChange>
              </w:rPr>
              <w:t>±3.0</w:t>
            </w:r>
          </w:p>
        </w:tc>
      </w:tr>
      <w:tr w:rsidR="004222EB" w:rsidRPr="007120B3">
        <w:tc>
          <w:tcPr>
            <w:tcW w:w="1667" w:type="pct"/>
            <w:vAlign w:val="center"/>
          </w:tcPr>
          <w:p w:rsidR="004222EB" w:rsidRPr="007120B3" w:rsidRDefault="00AC48BB">
            <w:pPr>
              <w:jc w:val="center"/>
              <w:rPr>
                <w:kern w:val="0"/>
                <w:sz w:val="18"/>
                <w:szCs w:val="18"/>
                <w:rPrChange w:id="2747" w:author="aa" w:date="2022-05-06T18:22:00Z">
                  <w:rPr>
                    <w:kern w:val="0"/>
                    <w:sz w:val="18"/>
                    <w:szCs w:val="18"/>
                    <w:highlight w:val="yellow"/>
                  </w:rPr>
                </w:rPrChange>
              </w:rPr>
            </w:pPr>
            <w:r w:rsidRPr="007120B3">
              <w:rPr>
                <w:rFonts w:asciiTheme="minorEastAsia" w:eastAsiaTheme="minorEastAsia" w:hAnsiTheme="minorEastAsia" w:cs="黑体" w:hint="eastAsia"/>
                <w:color w:val="000000" w:themeColor="text1"/>
                <w:sz w:val="18"/>
                <w:szCs w:val="18"/>
                <w:rPrChange w:id="2748" w:author="aa" w:date="2022-05-06T18:22:00Z">
                  <w:rPr>
                    <w:rFonts w:asciiTheme="minorEastAsia" w:eastAsiaTheme="minorEastAsia" w:hAnsiTheme="minorEastAsia" w:cs="黑体" w:hint="eastAsia"/>
                    <w:color w:val="000000" w:themeColor="text1"/>
                    <w:sz w:val="18"/>
                    <w:szCs w:val="18"/>
                  </w:rPr>
                </w:rPrChange>
              </w:rPr>
              <w:t>﹥200.0～500.0</w:t>
            </w:r>
          </w:p>
        </w:tc>
        <w:tc>
          <w:tcPr>
            <w:tcW w:w="1666" w:type="pct"/>
            <w:vAlign w:val="center"/>
          </w:tcPr>
          <w:p w:rsidR="004222EB" w:rsidRPr="007120B3" w:rsidRDefault="00AC48BB">
            <w:pPr>
              <w:jc w:val="center"/>
              <w:rPr>
                <w:rFonts w:asciiTheme="minorEastAsia" w:eastAsiaTheme="minorEastAsia" w:hAnsiTheme="minorEastAsia"/>
                <w:kern w:val="0"/>
                <w:sz w:val="18"/>
                <w:szCs w:val="18"/>
                <w:rPrChange w:id="2749" w:author="aa" w:date="2022-05-06T18:22:00Z">
                  <w:rPr>
                    <w:rFonts w:asciiTheme="minorEastAsia" w:eastAsiaTheme="minorEastAsia" w:hAnsiTheme="minorEastAsia"/>
                    <w:kern w:val="0"/>
                    <w:sz w:val="18"/>
                    <w:szCs w:val="18"/>
                  </w:rPr>
                </w:rPrChange>
              </w:rPr>
            </w:pPr>
            <w:r w:rsidRPr="007120B3">
              <w:rPr>
                <w:rFonts w:asciiTheme="minorEastAsia" w:eastAsiaTheme="minorEastAsia" w:hAnsiTheme="minorEastAsia" w:hint="eastAsia"/>
                <w:kern w:val="0"/>
                <w:sz w:val="18"/>
                <w:szCs w:val="18"/>
                <w:rPrChange w:id="2750" w:author="aa" w:date="2022-05-06T18:22:00Z">
                  <w:rPr>
                    <w:rFonts w:asciiTheme="minorEastAsia" w:eastAsiaTheme="minorEastAsia" w:hAnsiTheme="minorEastAsia" w:hint="eastAsia"/>
                    <w:kern w:val="0"/>
                    <w:sz w:val="18"/>
                    <w:szCs w:val="18"/>
                  </w:rPr>
                </w:rPrChange>
              </w:rPr>
              <w:t>＋3.0</w:t>
            </w:r>
          </w:p>
          <w:p w:rsidR="004222EB" w:rsidRPr="007120B3" w:rsidRDefault="00AC48BB">
            <w:pPr>
              <w:jc w:val="center"/>
              <w:rPr>
                <w:rFonts w:asciiTheme="minorEastAsia" w:eastAsiaTheme="minorEastAsia" w:hAnsiTheme="minorEastAsia"/>
                <w:kern w:val="0"/>
                <w:sz w:val="18"/>
                <w:szCs w:val="18"/>
                <w:rPrChange w:id="2751" w:author="aa" w:date="2022-05-06T18:22:00Z">
                  <w:rPr>
                    <w:rFonts w:asciiTheme="minorEastAsia" w:eastAsiaTheme="minorEastAsia" w:hAnsiTheme="minorEastAsia"/>
                    <w:kern w:val="0"/>
                    <w:sz w:val="18"/>
                    <w:szCs w:val="18"/>
                  </w:rPr>
                </w:rPrChange>
              </w:rPr>
            </w:pPr>
            <w:r w:rsidRPr="007120B3">
              <w:rPr>
                <w:rFonts w:asciiTheme="minorEastAsia" w:eastAsiaTheme="minorEastAsia" w:hAnsiTheme="minorEastAsia" w:hint="eastAsia"/>
                <w:kern w:val="0"/>
                <w:sz w:val="18"/>
                <w:szCs w:val="18"/>
                <w:rPrChange w:id="2752" w:author="aa" w:date="2022-05-06T18:22:00Z">
                  <w:rPr>
                    <w:rFonts w:asciiTheme="minorEastAsia" w:eastAsiaTheme="minorEastAsia" w:hAnsiTheme="minorEastAsia" w:hint="eastAsia"/>
                    <w:kern w:val="0"/>
                    <w:sz w:val="18"/>
                    <w:szCs w:val="18"/>
                  </w:rPr>
                </w:rPrChange>
              </w:rPr>
              <w:t>0</w:t>
            </w:r>
          </w:p>
        </w:tc>
        <w:tc>
          <w:tcPr>
            <w:tcW w:w="1667" w:type="pct"/>
            <w:vAlign w:val="center"/>
          </w:tcPr>
          <w:p w:rsidR="004222EB" w:rsidRPr="007120B3" w:rsidRDefault="00AC48BB">
            <w:pPr>
              <w:jc w:val="center"/>
              <w:rPr>
                <w:kern w:val="0"/>
                <w:sz w:val="18"/>
                <w:szCs w:val="18"/>
                <w:rPrChange w:id="2753" w:author="aa" w:date="2022-05-06T18:22:00Z">
                  <w:rPr>
                    <w:kern w:val="0"/>
                    <w:sz w:val="18"/>
                    <w:szCs w:val="18"/>
                    <w:highlight w:val="yellow"/>
                  </w:rPr>
                </w:rPrChange>
              </w:rPr>
            </w:pPr>
            <w:r w:rsidRPr="007120B3">
              <w:rPr>
                <w:rFonts w:asciiTheme="minorEastAsia" w:eastAsiaTheme="minorEastAsia" w:hAnsiTheme="minorEastAsia" w:cs="黑体" w:hint="eastAsia"/>
                <w:color w:val="000000" w:themeColor="text1"/>
                <w:sz w:val="18"/>
                <w:szCs w:val="18"/>
                <w:rPrChange w:id="2754" w:author="aa" w:date="2022-05-06T18:22:00Z">
                  <w:rPr>
                    <w:rFonts w:asciiTheme="minorEastAsia" w:eastAsiaTheme="minorEastAsia" w:hAnsiTheme="minorEastAsia" w:cs="黑体" w:hint="eastAsia"/>
                    <w:color w:val="000000" w:themeColor="text1"/>
                    <w:sz w:val="18"/>
                    <w:szCs w:val="18"/>
                  </w:rPr>
                </w:rPrChange>
              </w:rPr>
              <w:t>±4.0</w:t>
            </w:r>
          </w:p>
        </w:tc>
      </w:tr>
      <w:tr w:rsidR="004222EB" w:rsidRPr="007120B3">
        <w:tc>
          <w:tcPr>
            <w:tcW w:w="1667" w:type="pct"/>
            <w:vAlign w:val="center"/>
          </w:tcPr>
          <w:p w:rsidR="004222EB" w:rsidRPr="007120B3" w:rsidRDefault="00AC48BB">
            <w:pPr>
              <w:jc w:val="center"/>
              <w:rPr>
                <w:kern w:val="0"/>
                <w:sz w:val="18"/>
                <w:szCs w:val="18"/>
                <w:rPrChange w:id="2755" w:author="aa" w:date="2022-05-06T18:22:00Z">
                  <w:rPr>
                    <w:kern w:val="0"/>
                    <w:sz w:val="18"/>
                    <w:szCs w:val="18"/>
                    <w:highlight w:val="yellow"/>
                  </w:rPr>
                </w:rPrChange>
              </w:rPr>
            </w:pPr>
            <w:r w:rsidRPr="007120B3">
              <w:rPr>
                <w:rFonts w:asciiTheme="minorEastAsia" w:eastAsiaTheme="minorEastAsia" w:hAnsiTheme="minorEastAsia" w:cs="黑体" w:hint="eastAsia"/>
                <w:color w:val="000000" w:themeColor="text1"/>
                <w:sz w:val="18"/>
                <w:szCs w:val="18"/>
                <w:rPrChange w:id="2756" w:author="aa" w:date="2022-05-06T18:22:00Z">
                  <w:rPr>
                    <w:rFonts w:asciiTheme="minorEastAsia" w:eastAsiaTheme="minorEastAsia" w:hAnsiTheme="minorEastAsia" w:cs="黑体" w:hint="eastAsia"/>
                    <w:color w:val="000000" w:themeColor="text1"/>
                    <w:sz w:val="18"/>
                    <w:szCs w:val="18"/>
                  </w:rPr>
                </w:rPrChange>
              </w:rPr>
              <w:t>﹥500.0～1000.0</w:t>
            </w:r>
          </w:p>
        </w:tc>
        <w:tc>
          <w:tcPr>
            <w:tcW w:w="1666" w:type="pct"/>
            <w:vAlign w:val="center"/>
          </w:tcPr>
          <w:p w:rsidR="004222EB" w:rsidRPr="007120B3" w:rsidRDefault="00AC48BB">
            <w:pPr>
              <w:jc w:val="center"/>
              <w:rPr>
                <w:rFonts w:asciiTheme="minorEastAsia" w:eastAsiaTheme="minorEastAsia" w:hAnsiTheme="minorEastAsia"/>
                <w:kern w:val="0"/>
                <w:sz w:val="18"/>
                <w:szCs w:val="18"/>
                <w:rPrChange w:id="2757" w:author="aa" w:date="2022-05-06T18:22:00Z">
                  <w:rPr>
                    <w:rFonts w:asciiTheme="minorEastAsia" w:eastAsiaTheme="minorEastAsia" w:hAnsiTheme="minorEastAsia"/>
                    <w:kern w:val="0"/>
                    <w:sz w:val="18"/>
                    <w:szCs w:val="18"/>
                  </w:rPr>
                </w:rPrChange>
              </w:rPr>
            </w:pPr>
            <w:r w:rsidRPr="007120B3">
              <w:rPr>
                <w:rFonts w:asciiTheme="minorEastAsia" w:eastAsiaTheme="minorEastAsia" w:hAnsiTheme="minorEastAsia" w:hint="eastAsia"/>
                <w:kern w:val="0"/>
                <w:sz w:val="18"/>
                <w:szCs w:val="18"/>
                <w:rPrChange w:id="2758" w:author="aa" w:date="2022-05-06T18:22:00Z">
                  <w:rPr>
                    <w:rFonts w:asciiTheme="minorEastAsia" w:eastAsiaTheme="minorEastAsia" w:hAnsiTheme="minorEastAsia" w:hint="eastAsia"/>
                    <w:kern w:val="0"/>
                    <w:sz w:val="18"/>
                    <w:szCs w:val="18"/>
                  </w:rPr>
                </w:rPrChange>
              </w:rPr>
              <w:t>＋4.0</w:t>
            </w:r>
          </w:p>
          <w:p w:rsidR="004222EB" w:rsidRPr="007120B3" w:rsidRDefault="00AC48BB">
            <w:pPr>
              <w:jc w:val="center"/>
              <w:rPr>
                <w:rFonts w:asciiTheme="minorEastAsia" w:eastAsiaTheme="minorEastAsia" w:hAnsiTheme="minorEastAsia"/>
                <w:kern w:val="0"/>
                <w:sz w:val="18"/>
                <w:szCs w:val="18"/>
                <w:rPrChange w:id="2759" w:author="aa" w:date="2022-05-06T18:22:00Z">
                  <w:rPr>
                    <w:rFonts w:asciiTheme="minorEastAsia" w:eastAsiaTheme="minorEastAsia" w:hAnsiTheme="minorEastAsia"/>
                    <w:kern w:val="0"/>
                    <w:sz w:val="18"/>
                    <w:szCs w:val="18"/>
                  </w:rPr>
                </w:rPrChange>
              </w:rPr>
            </w:pPr>
            <w:r w:rsidRPr="007120B3">
              <w:rPr>
                <w:rFonts w:asciiTheme="minorEastAsia" w:eastAsiaTheme="minorEastAsia" w:hAnsiTheme="minorEastAsia" w:hint="eastAsia"/>
                <w:kern w:val="0"/>
                <w:sz w:val="18"/>
                <w:szCs w:val="18"/>
                <w:rPrChange w:id="2760" w:author="aa" w:date="2022-05-06T18:22:00Z">
                  <w:rPr>
                    <w:rFonts w:asciiTheme="minorEastAsia" w:eastAsiaTheme="minorEastAsia" w:hAnsiTheme="minorEastAsia" w:hint="eastAsia"/>
                    <w:kern w:val="0"/>
                    <w:sz w:val="18"/>
                    <w:szCs w:val="18"/>
                  </w:rPr>
                </w:rPrChange>
              </w:rPr>
              <w:t>0</w:t>
            </w:r>
          </w:p>
        </w:tc>
        <w:tc>
          <w:tcPr>
            <w:tcW w:w="1667" w:type="pct"/>
            <w:vAlign w:val="center"/>
          </w:tcPr>
          <w:p w:rsidR="004222EB" w:rsidRPr="007120B3" w:rsidRDefault="00AC48BB">
            <w:pPr>
              <w:jc w:val="center"/>
              <w:rPr>
                <w:rPrChange w:id="2761" w:author="aa" w:date="2022-05-06T18:22:00Z">
                  <w:rPr/>
                </w:rPrChange>
              </w:rPr>
            </w:pPr>
            <w:r w:rsidRPr="007120B3">
              <w:rPr>
                <w:rFonts w:asciiTheme="minorEastAsia" w:eastAsiaTheme="minorEastAsia" w:hAnsiTheme="minorEastAsia" w:cs="黑体" w:hint="eastAsia"/>
                <w:color w:val="000000" w:themeColor="text1"/>
                <w:sz w:val="18"/>
                <w:szCs w:val="18"/>
                <w:rPrChange w:id="2762" w:author="aa" w:date="2022-05-06T18:22:00Z">
                  <w:rPr>
                    <w:rFonts w:asciiTheme="minorEastAsia" w:eastAsiaTheme="minorEastAsia" w:hAnsiTheme="minorEastAsia" w:cs="黑体" w:hint="eastAsia"/>
                    <w:color w:val="000000" w:themeColor="text1"/>
                    <w:sz w:val="18"/>
                    <w:szCs w:val="18"/>
                  </w:rPr>
                </w:rPrChange>
              </w:rPr>
              <w:t>±6.0</w:t>
            </w:r>
          </w:p>
        </w:tc>
      </w:tr>
      <w:tr w:rsidR="004222EB" w:rsidRPr="007120B3">
        <w:tc>
          <w:tcPr>
            <w:tcW w:w="1667" w:type="pct"/>
            <w:vAlign w:val="center"/>
          </w:tcPr>
          <w:p w:rsidR="004222EB" w:rsidRPr="007120B3" w:rsidRDefault="00AC48BB">
            <w:pPr>
              <w:jc w:val="center"/>
              <w:rPr>
                <w:kern w:val="0"/>
                <w:sz w:val="18"/>
                <w:szCs w:val="18"/>
                <w:rPrChange w:id="2763" w:author="aa" w:date="2022-05-06T18:22:00Z">
                  <w:rPr>
                    <w:kern w:val="0"/>
                    <w:sz w:val="18"/>
                    <w:szCs w:val="18"/>
                  </w:rPr>
                </w:rPrChange>
              </w:rPr>
            </w:pPr>
            <w:r w:rsidRPr="007120B3">
              <w:rPr>
                <w:rFonts w:asciiTheme="minorEastAsia" w:eastAsiaTheme="minorEastAsia" w:hAnsiTheme="minorEastAsia" w:cs="黑体" w:hint="eastAsia"/>
                <w:color w:val="000000" w:themeColor="text1"/>
                <w:sz w:val="18"/>
                <w:szCs w:val="18"/>
                <w:rPrChange w:id="2764" w:author="aa" w:date="2022-05-06T18:22:00Z">
                  <w:rPr>
                    <w:rFonts w:asciiTheme="minorEastAsia" w:eastAsiaTheme="minorEastAsia" w:hAnsiTheme="minorEastAsia" w:cs="黑体" w:hint="eastAsia"/>
                    <w:color w:val="000000" w:themeColor="text1"/>
                    <w:sz w:val="18"/>
                    <w:szCs w:val="18"/>
                  </w:rPr>
                </w:rPrChange>
              </w:rPr>
              <w:t>﹥1000.0～2000.0</w:t>
            </w:r>
          </w:p>
        </w:tc>
        <w:tc>
          <w:tcPr>
            <w:tcW w:w="1666" w:type="pct"/>
            <w:vAlign w:val="center"/>
          </w:tcPr>
          <w:p w:rsidR="004222EB" w:rsidRPr="007120B3" w:rsidRDefault="00AC48BB">
            <w:pPr>
              <w:jc w:val="center"/>
              <w:rPr>
                <w:kern w:val="0"/>
                <w:sz w:val="18"/>
                <w:szCs w:val="18"/>
                <w:rPrChange w:id="2765" w:author="aa" w:date="2022-05-06T18:22:00Z">
                  <w:rPr>
                    <w:kern w:val="0"/>
                    <w:sz w:val="18"/>
                    <w:szCs w:val="18"/>
                  </w:rPr>
                </w:rPrChange>
              </w:rPr>
            </w:pPr>
            <w:r w:rsidRPr="007120B3">
              <w:rPr>
                <w:kern w:val="0"/>
                <w:sz w:val="18"/>
                <w:szCs w:val="18"/>
                <w:rPrChange w:id="2766" w:author="aa" w:date="2022-05-06T18:22:00Z">
                  <w:rPr>
                    <w:kern w:val="0"/>
                    <w:sz w:val="18"/>
                    <w:szCs w:val="18"/>
                  </w:rPr>
                </w:rPrChange>
              </w:rPr>
              <w:t>—</w:t>
            </w:r>
          </w:p>
        </w:tc>
        <w:tc>
          <w:tcPr>
            <w:tcW w:w="1667" w:type="pct"/>
            <w:vAlign w:val="center"/>
          </w:tcPr>
          <w:p w:rsidR="004222EB" w:rsidRPr="007120B3" w:rsidRDefault="00AC48BB">
            <w:pPr>
              <w:jc w:val="center"/>
              <w:rPr>
                <w:rPrChange w:id="2767" w:author="aa" w:date="2022-05-06T18:22:00Z">
                  <w:rPr/>
                </w:rPrChange>
              </w:rPr>
            </w:pPr>
            <w:r w:rsidRPr="007120B3">
              <w:rPr>
                <w:rFonts w:asciiTheme="minorEastAsia" w:eastAsiaTheme="minorEastAsia" w:hAnsiTheme="minorEastAsia" w:cs="黑体" w:hint="eastAsia"/>
                <w:color w:val="000000" w:themeColor="text1"/>
                <w:sz w:val="18"/>
                <w:szCs w:val="18"/>
                <w:rPrChange w:id="2768" w:author="aa" w:date="2022-05-06T18:22:00Z">
                  <w:rPr>
                    <w:rFonts w:asciiTheme="minorEastAsia" w:eastAsiaTheme="minorEastAsia" w:hAnsiTheme="minorEastAsia" w:cs="黑体" w:hint="eastAsia"/>
                    <w:color w:val="000000" w:themeColor="text1"/>
                    <w:sz w:val="18"/>
                    <w:szCs w:val="18"/>
                  </w:rPr>
                </w:rPrChange>
              </w:rPr>
              <w:t>±8.0</w:t>
            </w:r>
          </w:p>
        </w:tc>
      </w:tr>
    </w:tbl>
    <w:p w:rsidR="004222EB" w:rsidRPr="007120B3" w:rsidRDefault="004222EB">
      <w:pPr>
        <w:ind w:firstLine="435"/>
        <w:rPr>
          <w:kern w:val="0"/>
          <w:szCs w:val="21"/>
          <w:rPrChange w:id="2769" w:author="aa" w:date="2022-05-06T18:22:00Z">
            <w:rPr>
              <w:kern w:val="0"/>
              <w:szCs w:val="21"/>
              <w:highlight w:val="yellow"/>
            </w:rPr>
          </w:rPrChange>
        </w:rPr>
      </w:pPr>
    </w:p>
    <w:p w:rsidR="004222EB" w:rsidRPr="007120B3" w:rsidRDefault="00AC48BB">
      <w:pPr>
        <w:spacing w:line="360" w:lineRule="auto"/>
        <w:ind w:firstLine="435"/>
        <w:jc w:val="center"/>
        <w:rPr>
          <w:rFonts w:ascii="黑体" w:eastAsia="黑体" w:hAnsi="黑体"/>
          <w:kern w:val="0"/>
          <w:szCs w:val="21"/>
          <w:rPrChange w:id="2770" w:author="aa" w:date="2022-05-06T18:22:00Z">
            <w:rPr>
              <w:rFonts w:ascii="黑体" w:eastAsia="黑体" w:hAnsi="黑体"/>
              <w:kern w:val="0"/>
              <w:szCs w:val="21"/>
            </w:rPr>
          </w:rPrChange>
        </w:rPr>
      </w:pPr>
      <w:r w:rsidRPr="007120B3">
        <w:rPr>
          <w:rFonts w:ascii="黑体" w:eastAsia="黑体" w:hAnsi="黑体" w:hint="eastAsia"/>
          <w:kern w:val="0"/>
          <w:szCs w:val="21"/>
          <w:rPrChange w:id="2771" w:author="aa" w:date="2022-05-06T18:22:00Z">
            <w:rPr>
              <w:rFonts w:ascii="黑体" w:eastAsia="黑体" w:hAnsi="黑体" w:hint="eastAsia"/>
              <w:kern w:val="0"/>
              <w:szCs w:val="21"/>
            </w:rPr>
          </w:rPrChange>
        </w:rPr>
        <w:t>表11挤压铝基体长度偏差数据统计表</w:t>
      </w:r>
    </w:p>
    <w:tbl>
      <w:tblPr>
        <w:tblStyle w:val="ab"/>
        <w:tblW w:w="5000"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268"/>
        <w:gridCol w:w="1270"/>
        <w:gridCol w:w="1270"/>
        <w:gridCol w:w="1449"/>
        <w:gridCol w:w="1089"/>
        <w:gridCol w:w="1089"/>
        <w:gridCol w:w="1087"/>
      </w:tblGrid>
      <w:tr w:rsidR="004222EB" w:rsidRPr="007120B3">
        <w:tc>
          <w:tcPr>
            <w:tcW w:w="744" w:type="pct"/>
            <w:tcBorders>
              <w:bottom w:val="single" w:sz="12" w:space="0" w:color="auto"/>
            </w:tcBorders>
            <w:vAlign w:val="center"/>
          </w:tcPr>
          <w:p w:rsidR="004222EB" w:rsidRPr="007120B3" w:rsidRDefault="00AC48BB">
            <w:pPr>
              <w:spacing w:line="360" w:lineRule="auto"/>
              <w:jc w:val="center"/>
              <w:rPr>
                <w:rFonts w:asciiTheme="minorEastAsia" w:eastAsiaTheme="minorEastAsia" w:hAnsiTheme="minorEastAsia"/>
                <w:kern w:val="0"/>
                <w:sz w:val="18"/>
                <w:szCs w:val="18"/>
                <w:rPrChange w:id="2772" w:author="aa" w:date="2022-05-06T18:22:00Z">
                  <w:rPr>
                    <w:rFonts w:asciiTheme="minorEastAsia" w:eastAsiaTheme="minorEastAsia" w:hAnsiTheme="minorEastAsia"/>
                    <w:kern w:val="0"/>
                    <w:sz w:val="18"/>
                    <w:szCs w:val="18"/>
                  </w:rPr>
                </w:rPrChange>
              </w:rPr>
            </w:pPr>
            <w:r w:rsidRPr="007120B3">
              <w:rPr>
                <w:rFonts w:asciiTheme="minorEastAsia" w:eastAsiaTheme="minorEastAsia" w:hAnsiTheme="minorEastAsia" w:hint="eastAsia"/>
                <w:kern w:val="0"/>
                <w:sz w:val="18"/>
                <w:szCs w:val="18"/>
                <w:rPrChange w:id="2773" w:author="aa" w:date="2022-05-06T18:22:00Z">
                  <w:rPr>
                    <w:rFonts w:asciiTheme="minorEastAsia" w:eastAsiaTheme="minorEastAsia" w:hAnsiTheme="minorEastAsia" w:hint="eastAsia"/>
                    <w:kern w:val="0"/>
                    <w:sz w:val="18"/>
                    <w:szCs w:val="18"/>
                  </w:rPr>
                </w:rPrChange>
              </w:rPr>
              <w:t>标称长度</w:t>
            </w:r>
          </w:p>
          <w:p w:rsidR="004222EB" w:rsidRPr="007120B3" w:rsidRDefault="00AC48BB">
            <w:pPr>
              <w:spacing w:line="360" w:lineRule="auto"/>
              <w:jc w:val="center"/>
              <w:rPr>
                <w:rFonts w:asciiTheme="minorEastAsia" w:eastAsiaTheme="minorEastAsia" w:hAnsiTheme="minorEastAsia"/>
                <w:kern w:val="0"/>
                <w:sz w:val="18"/>
                <w:szCs w:val="18"/>
                <w:rPrChange w:id="2774" w:author="aa" w:date="2022-05-06T18:22:00Z">
                  <w:rPr>
                    <w:rFonts w:asciiTheme="minorEastAsia" w:eastAsiaTheme="minorEastAsia" w:hAnsiTheme="minorEastAsia"/>
                    <w:kern w:val="0"/>
                    <w:sz w:val="18"/>
                    <w:szCs w:val="18"/>
                  </w:rPr>
                </w:rPrChange>
              </w:rPr>
            </w:pPr>
            <w:r w:rsidRPr="007120B3">
              <w:rPr>
                <w:rFonts w:asciiTheme="minorEastAsia" w:eastAsiaTheme="minorEastAsia" w:hAnsiTheme="minorEastAsia" w:hint="eastAsia"/>
                <w:kern w:val="0"/>
                <w:sz w:val="18"/>
                <w:szCs w:val="18"/>
                <w:rPrChange w:id="2775" w:author="aa" w:date="2022-05-06T18:22:00Z">
                  <w:rPr>
                    <w:rFonts w:asciiTheme="minorEastAsia" w:eastAsiaTheme="minorEastAsia" w:hAnsiTheme="minorEastAsia" w:hint="eastAsia"/>
                    <w:kern w:val="0"/>
                    <w:sz w:val="18"/>
                    <w:szCs w:val="18"/>
                  </w:rPr>
                </w:rPrChange>
              </w:rPr>
              <w:t>/mm</w:t>
            </w:r>
          </w:p>
        </w:tc>
        <w:tc>
          <w:tcPr>
            <w:tcW w:w="745" w:type="pct"/>
            <w:tcBorders>
              <w:bottom w:val="single" w:sz="12" w:space="0" w:color="auto"/>
            </w:tcBorders>
            <w:vAlign w:val="center"/>
          </w:tcPr>
          <w:p w:rsidR="004222EB" w:rsidRPr="007120B3" w:rsidRDefault="00AC48BB">
            <w:pPr>
              <w:spacing w:line="360" w:lineRule="auto"/>
              <w:jc w:val="center"/>
              <w:rPr>
                <w:rFonts w:asciiTheme="minorEastAsia" w:eastAsiaTheme="minorEastAsia" w:hAnsiTheme="minorEastAsia"/>
                <w:kern w:val="0"/>
                <w:sz w:val="18"/>
                <w:szCs w:val="18"/>
                <w:rPrChange w:id="2776" w:author="aa" w:date="2022-05-06T18:22:00Z">
                  <w:rPr>
                    <w:rFonts w:asciiTheme="minorEastAsia" w:eastAsiaTheme="minorEastAsia" w:hAnsiTheme="minorEastAsia"/>
                    <w:kern w:val="0"/>
                    <w:sz w:val="18"/>
                    <w:szCs w:val="18"/>
                  </w:rPr>
                </w:rPrChange>
              </w:rPr>
            </w:pPr>
            <w:r w:rsidRPr="007120B3">
              <w:rPr>
                <w:rFonts w:asciiTheme="minorEastAsia" w:eastAsiaTheme="minorEastAsia" w:hAnsiTheme="minorEastAsia" w:hint="eastAsia"/>
                <w:kern w:val="0"/>
                <w:sz w:val="18"/>
                <w:szCs w:val="18"/>
                <w:rPrChange w:id="2777" w:author="aa" w:date="2022-05-06T18:22:00Z">
                  <w:rPr>
                    <w:rFonts w:asciiTheme="minorEastAsia" w:eastAsiaTheme="minorEastAsia" w:hAnsiTheme="minorEastAsia" w:hint="eastAsia"/>
                    <w:kern w:val="0"/>
                    <w:sz w:val="18"/>
                    <w:szCs w:val="18"/>
                  </w:rPr>
                </w:rPrChange>
              </w:rPr>
              <w:t>调研企业</w:t>
            </w:r>
          </w:p>
        </w:tc>
        <w:tc>
          <w:tcPr>
            <w:tcW w:w="745" w:type="pct"/>
            <w:tcBorders>
              <w:bottom w:val="single" w:sz="12" w:space="0" w:color="auto"/>
            </w:tcBorders>
            <w:vAlign w:val="center"/>
          </w:tcPr>
          <w:p w:rsidR="004222EB" w:rsidRPr="007120B3" w:rsidRDefault="00AC48BB">
            <w:pPr>
              <w:spacing w:line="360" w:lineRule="auto"/>
              <w:jc w:val="center"/>
              <w:rPr>
                <w:rFonts w:asciiTheme="minorEastAsia" w:eastAsiaTheme="minorEastAsia" w:hAnsiTheme="minorEastAsia"/>
                <w:kern w:val="0"/>
                <w:sz w:val="18"/>
                <w:szCs w:val="18"/>
                <w:rPrChange w:id="2778" w:author="aa" w:date="2022-05-06T18:22:00Z">
                  <w:rPr>
                    <w:rFonts w:asciiTheme="minorEastAsia" w:eastAsiaTheme="minorEastAsia" w:hAnsiTheme="minorEastAsia"/>
                    <w:kern w:val="0"/>
                    <w:sz w:val="18"/>
                    <w:szCs w:val="18"/>
                  </w:rPr>
                </w:rPrChange>
              </w:rPr>
            </w:pPr>
            <w:r w:rsidRPr="007120B3">
              <w:rPr>
                <w:rFonts w:asciiTheme="minorEastAsia" w:eastAsiaTheme="minorEastAsia" w:hAnsiTheme="minorEastAsia" w:hint="eastAsia"/>
                <w:kern w:val="0"/>
                <w:sz w:val="18"/>
                <w:szCs w:val="18"/>
                <w:rPrChange w:id="2779" w:author="aa" w:date="2022-05-06T18:22:00Z">
                  <w:rPr>
                    <w:rFonts w:asciiTheme="minorEastAsia" w:eastAsiaTheme="minorEastAsia" w:hAnsiTheme="minorEastAsia" w:hint="eastAsia"/>
                    <w:kern w:val="0"/>
                    <w:sz w:val="18"/>
                    <w:szCs w:val="18"/>
                  </w:rPr>
                </w:rPrChange>
              </w:rPr>
              <w:t>样本数量</w:t>
            </w:r>
          </w:p>
          <w:p w:rsidR="004222EB" w:rsidRPr="007120B3" w:rsidRDefault="00AC48BB">
            <w:pPr>
              <w:spacing w:line="360" w:lineRule="auto"/>
              <w:jc w:val="center"/>
              <w:rPr>
                <w:rFonts w:asciiTheme="minorEastAsia" w:eastAsiaTheme="minorEastAsia" w:hAnsiTheme="minorEastAsia"/>
                <w:kern w:val="0"/>
                <w:sz w:val="18"/>
                <w:szCs w:val="18"/>
                <w:rPrChange w:id="2780" w:author="aa" w:date="2022-05-06T18:22:00Z">
                  <w:rPr>
                    <w:rFonts w:asciiTheme="minorEastAsia" w:eastAsiaTheme="minorEastAsia" w:hAnsiTheme="minorEastAsia"/>
                    <w:kern w:val="0"/>
                    <w:sz w:val="18"/>
                    <w:szCs w:val="18"/>
                  </w:rPr>
                </w:rPrChange>
              </w:rPr>
            </w:pPr>
            <w:r w:rsidRPr="007120B3">
              <w:rPr>
                <w:rFonts w:asciiTheme="minorEastAsia" w:eastAsiaTheme="minorEastAsia" w:hAnsiTheme="minorEastAsia" w:hint="eastAsia"/>
                <w:kern w:val="0"/>
                <w:sz w:val="18"/>
                <w:szCs w:val="18"/>
                <w:rPrChange w:id="2781" w:author="aa" w:date="2022-05-06T18:22:00Z">
                  <w:rPr>
                    <w:rFonts w:asciiTheme="minorEastAsia" w:eastAsiaTheme="minorEastAsia" w:hAnsiTheme="minorEastAsia" w:hint="eastAsia"/>
                    <w:kern w:val="0"/>
                    <w:sz w:val="18"/>
                    <w:szCs w:val="18"/>
                  </w:rPr>
                </w:rPrChange>
              </w:rPr>
              <w:t>/支</w:t>
            </w:r>
          </w:p>
        </w:tc>
        <w:tc>
          <w:tcPr>
            <w:tcW w:w="850" w:type="pct"/>
            <w:tcBorders>
              <w:bottom w:val="single" w:sz="12" w:space="0" w:color="auto"/>
            </w:tcBorders>
            <w:vAlign w:val="center"/>
          </w:tcPr>
          <w:p w:rsidR="004222EB" w:rsidRPr="007120B3" w:rsidRDefault="00AC48BB">
            <w:pPr>
              <w:spacing w:line="360" w:lineRule="auto"/>
              <w:jc w:val="center"/>
              <w:rPr>
                <w:rFonts w:asciiTheme="minorEastAsia" w:eastAsiaTheme="minorEastAsia" w:hAnsiTheme="minorEastAsia"/>
                <w:kern w:val="0"/>
                <w:sz w:val="18"/>
                <w:szCs w:val="18"/>
                <w:rPrChange w:id="2782" w:author="aa" w:date="2022-05-06T18:22:00Z">
                  <w:rPr>
                    <w:rFonts w:asciiTheme="minorEastAsia" w:eastAsiaTheme="minorEastAsia" w:hAnsiTheme="minorEastAsia"/>
                    <w:kern w:val="0"/>
                    <w:sz w:val="18"/>
                    <w:szCs w:val="18"/>
                  </w:rPr>
                </w:rPrChange>
              </w:rPr>
            </w:pPr>
            <w:r w:rsidRPr="007120B3">
              <w:rPr>
                <w:rFonts w:asciiTheme="minorEastAsia" w:eastAsiaTheme="minorEastAsia" w:hAnsiTheme="minorEastAsia" w:hint="eastAsia"/>
                <w:kern w:val="0"/>
                <w:sz w:val="18"/>
                <w:szCs w:val="18"/>
                <w:rPrChange w:id="2783" w:author="aa" w:date="2022-05-06T18:22:00Z">
                  <w:rPr>
                    <w:rFonts w:asciiTheme="minorEastAsia" w:eastAsiaTheme="minorEastAsia" w:hAnsiTheme="minorEastAsia" w:hint="eastAsia"/>
                    <w:kern w:val="0"/>
                    <w:sz w:val="18"/>
                    <w:szCs w:val="18"/>
                  </w:rPr>
                </w:rPrChange>
              </w:rPr>
              <w:t>长度实测数据范围/mm</w:t>
            </w:r>
          </w:p>
        </w:tc>
        <w:tc>
          <w:tcPr>
            <w:tcW w:w="639" w:type="pct"/>
            <w:tcBorders>
              <w:bottom w:val="single" w:sz="12" w:space="0" w:color="auto"/>
            </w:tcBorders>
            <w:vAlign w:val="center"/>
          </w:tcPr>
          <w:p w:rsidR="004222EB" w:rsidRPr="007120B3" w:rsidRDefault="00AC48BB">
            <w:pPr>
              <w:spacing w:line="360" w:lineRule="auto"/>
              <w:jc w:val="center"/>
              <w:rPr>
                <w:rFonts w:asciiTheme="minorEastAsia" w:eastAsiaTheme="minorEastAsia" w:hAnsiTheme="minorEastAsia"/>
                <w:kern w:val="0"/>
                <w:sz w:val="18"/>
                <w:szCs w:val="18"/>
                <w:rPrChange w:id="2784" w:author="aa" w:date="2022-05-06T18:22:00Z">
                  <w:rPr>
                    <w:rFonts w:asciiTheme="minorEastAsia" w:eastAsiaTheme="minorEastAsia" w:hAnsiTheme="minorEastAsia"/>
                    <w:kern w:val="0"/>
                    <w:sz w:val="18"/>
                    <w:szCs w:val="18"/>
                  </w:rPr>
                </w:rPrChange>
              </w:rPr>
            </w:pPr>
            <w:r w:rsidRPr="007120B3">
              <w:rPr>
                <w:rFonts w:asciiTheme="minorEastAsia" w:eastAsiaTheme="minorEastAsia" w:hAnsiTheme="minorEastAsia" w:hint="eastAsia"/>
                <w:kern w:val="0"/>
                <w:sz w:val="18"/>
                <w:szCs w:val="18"/>
                <w:rPrChange w:id="2785" w:author="aa" w:date="2022-05-06T18:22:00Z">
                  <w:rPr>
                    <w:rFonts w:asciiTheme="minorEastAsia" w:eastAsiaTheme="minorEastAsia" w:hAnsiTheme="minorEastAsia" w:hint="eastAsia"/>
                    <w:kern w:val="0"/>
                    <w:sz w:val="18"/>
                    <w:szCs w:val="18"/>
                  </w:rPr>
                </w:rPrChange>
              </w:rPr>
              <w:t>偏差值</w:t>
            </w:r>
          </w:p>
          <w:p w:rsidR="004222EB" w:rsidRPr="007120B3" w:rsidRDefault="00AC48BB">
            <w:pPr>
              <w:spacing w:line="360" w:lineRule="auto"/>
              <w:jc w:val="center"/>
              <w:rPr>
                <w:rFonts w:asciiTheme="minorEastAsia" w:eastAsiaTheme="minorEastAsia" w:hAnsiTheme="minorEastAsia"/>
                <w:kern w:val="0"/>
                <w:sz w:val="18"/>
                <w:szCs w:val="18"/>
                <w:rPrChange w:id="2786" w:author="aa" w:date="2022-05-06T18:22:00Z">
                  <w:rPr>
                    <w:rFonts w:asciiTheme="minorEastAsia" w:eastAsiaTheme="minorEastAsia" w:hAnsiTheme="minorEastAsia"/>
                    <w:kern w:val="0"/>
                    <w:sz w:val="18"/>
                    <w:szCs w:val="18"/>
                  </w:rPr>
                </w:rPrChange>
              </w:rPr>
            </w:pPr>
            <w:r w:rsidRPr="007120B3">
              <w:rPr>
                <w:rFonts w:asciiTheme="minorEastAsia" w:eastAsiaTheme="minorEastAsia" w:hAnsiTheme="minorEastAsia" w:hint="eastAsia"/>
                <w:kern w:val="0"/>
                <w:sz w:val="18"/>
                <w:szCs w:val="18"/>
                <w:rPrChange w:id="2787" w:author="aa" w:date="2022-05-06T18:22:00Z">
                  <w:rPr>
                    <w:rFonts w:asciiTheme="minorEastAsia" w:eastAsiaTheme="minorEastAsia" w:hAnsiTheme="minorEastAsia" w:hint="eastAsia"/>
                    <w:kern w:val="0"/>
                    <w:sz w:val="18"/>
                    <w:szCs w:val="18"/>
                  </w:rPr>
                </w:rPrChange>
              </w:rPr>
              <w:t>/mm</w:t>
            </w:r>
          </w:p>
        </w:tc>
        <w:tc>
          <w:tcPr>
            <w:tcW w:w="639" w:type="pct"/>
            <w:tcBorders>
              <w:bottom w:val="single" w:sz="12" w:space="0" w:color="auto"/>
            </w:tcBorders>
            <w:vAlign w:val="center"/>
          </w:tcPr>
          <w:p w:rsidR="004222EB" w:rsidRPr="007120B3" w:rsidRDefault="00AC48BB">
            <w:pPr>
              <w:spacing w:line="360" w:lineRule="auto"/>
              <w:jc w:val="center"/>
              <w:rPr>
                <w:rFonts w:asciiTheme="minorEastAsia" w:eastAsiaTheme="minorEastAsia" w:hAnsiTheme="minorEastAsia"/>
                <w:kern w:val="0"/>
                <w:sz w:val="18"/>
                <w:szCs w:val="18"/>
                <w:rPrChange w:id="2788" w:author="aa" w:date="2022-05-06T18:22:00Z">
                  <w:rPr>
                    <w:rFonts w:asciiTheme="minorEastAsia" w:eastAsiaTheme="minorEastAsia" w:hAnsiTheme="minorEastAsia"/>
                    <w:kern w:val="0"/>
                    <w:sz w:val="18"/>
                    <w:szCs w:val="18"/>
                  </w:rPr>
                </w:rPrChange>
              </w:rPr>
            </w:pPr>
            <w:r w:rsidRPr="007120B3">
              <w:rPr>
                <w:rFonts w:asciiTheme="minorEastAsia" w:eastAsiaTheme="minorEastAsia" w:hAnsiTheme="minorEastAsia" w:hint="eastAsia"/>
                <w:kern w:val="0"/>
                <w:sz w:val="18"/>
                <w:szCs w:val="18"/>
                <w:rPrChange w:id="2789" w:author="aa" w:date="2022-05-06T18:22:00Z">
                  <w:rPr>
                    <w:rFonts w:asciiTheme="minorEastAsia" w:eastAsiaTheme="minorEastAsia" w:hAnsiTheme="minorEastAsia" w:hint="eastAsia"/>
                    <w:kern w:val="0"/>
                    <w:sz w:val="18"/>
                    <w:szCs w:val="18"/>
                  </w:rPr>
                </w:rPrChange>
              </w:rPr>
              <w:t>标准指标/mm</w:t>
            </w:r>
          </w:p>
        </w:tc>
        <w:tc>
          <w:tcPr>
            <w:tcW w:w="638" w:type="pct"/>
            <w:tcBorders>
              <w:bottom w:val="single" w:sz="12" w:space="0" w:color="auto"/>
            </w:tcBorders>
            <w:vAlign w:val="center"/>
          </w:tcPr>
          <w:p w:rsidR="004222EB" w:rsidRPr="007120B3" w:rsidRDefault="00AC48BB">
            <w:pPr>
              <w:spacing w:line="360" w:lineRule="auto"/>
              <w:jc w:val="center"/>
              <w:rPr>
                <w:rFonts w:asciiTheme="minorEastAsia" w:eastAsiaTheme="minorEastAsia" w:hAnsiTheme="minorEastAsia"/>
                <w:kern w:val="0"/>
                <w:sz w:val="18"/>
                <w:szCs w:val="18"/>
                <w:rPrChange w:id="2790" w:author="aa" w:date="2022-05-06T18:22:00Z">
                  <w:rPr>
                    <w:rFonts w:asciiTheme="minorEastAsia" w:eastAsiaTheme="minorEastAsia" w:hAnsiTheme="minorEastAsia"/>
                    <w:kern w:val="0"/>
                    <w:sz w:val="18"/>
                    <w:szCs w:val="18"/>
                  </w:rPr>
                </w:rPrChange>
              </w:rPr>
            </w:pPr>
            <w:r w:rsidRPr="007120B3">
              <w:rPr>
                <w:rFonts w:asciiTheme="minorEastAsia" w:eastAsiaTheme="minorEastAsia" w:hAnsiTheme="minorEastAsia" w:hint="eastAsia"/>
                <w:kern w:val="0"/>
                <w:sz w:val="18"/>
                <w:szCs w:val="18"/>
                <w:rPrChange w:id="2791" w:author="aa" w:date="2022-05-06T18:22:00Z">
                  <w:rPr>
                    <w:rFonts w:asciiTheme="minorEastAsia" w:eastAsiaTheme="minorEastAsia" w:hAnsiTheme="minorEastAsia" w:hint="eastAsia"/>
                    <w:kern w:val="0"/>
                    <w:sz w:val="18"/>
                    <w:szCs w:val="18"/>
                  </w:rPr>
                </w:rPrChange>
              </w:rPr>
              <w:t>是否符合</w:t>
            </w:r>
          </w:p>
        </w:tc>
      </w:tr>
      <w:tr w:rsidR="004222EB" w:rsidRPr="007120B3">
        <w:tc>
          <w:tcPr>
            <w:tcW w:w="744" w:type="pct"/>
            <w:vMerge w:val="restart"/>
            <w:tcBorders>
              <w:top w:val="single" w:sz="12" w:space="0" w:color="auto"/>
            </w:tcBorders>
            <w:vAlign w:val="center"/>
          </w:tcPr>
          <w:p w:rsidR="004222EB" w:rsidRPr="007120B3" w:rsidRDefault="00AC48BB">
            <w:pPr>
              <w:spacing w:line="360" w:lineRule="auto"/>
              <w:jc w:val="center"/>
              <w:rPr>
                <w:rFonts w:asciiTheme="minorEastAsia" w:eastAsiaTheme="minorEastAsia" w:hAnsiTheme="minorEastAsia"/>
                <w:kern w:val="0"/>
                <w:sz w:val="18"/>
                <w:szCs w:val="18"/>
                <w:rPrChange w:id="2792" w:author="aa" w:date="2022-05-06T18:22:00Z">
                  <w:rPr>
                    <w:rFonts w:asciiTheme="minorEastAsia" w:eastAsiaTheme="minorEastAsia" w:hAnsiTheme="minorEastAsia"/>
                    <w:kern w:val="0"/>
                    <w:sz w:val="18"/>
                    <w:szCs w:val="18"/>
                  </w:rPr>
                </w:rPrChange>
              </w:rPr>
            </w:pPr>
            <w:r w:rsidRPr="007120B3">
              <w:rPr>
                <w:rFonts w:asciiTheme="minorEastAsia" w:eastAsiaTheme="minorEastAsia" w:hAnsiTheme="minorEastAsia" w:hint="eastAsia"/>
                <w:kern w:val="0"/>
                <w:sz w:val="18"/>
                <w:szCs w:val="18"/>
                <w:rPrChange w:id="2793" w:author="aa" w:date="2022-05-06T18:22:00Z">
                  <w:rPr>
                    <w:rFonts w:asciiTheme="minorEastAsia" w:eastAsiaTheme="minorEastAsia" w:hAnsiTheme="minorEastAsia" w:hint="eastAsia"/>
                    <w:kern w:val="0"/>
                    <w:sz w:val="18"/>
                    <w:szCs w:val="18"/>
                  </w:rPr>
                </w:rPrChange>
              </w:rPr>
              <w:t>88.0</w:t>
            </w:r>
          </w:p>
        </w:tc>
        <w:tc>
          <w:tcPr>
            <w:tcW w:w="745" w:type="pct"/>
            <w:tcBorders>
              <w:top w:val="single" w:sz="12" w:space="0" w:color="auto"/>
            </w:tcBorders>
            <w:vAlign w:val="center"/>
          </w:tcPr>
          <w:p w:rsidR="004222EB" w:rsidRPr="007120B3" w:rsidRDefault="00AC48BB">
            <w:pPr>
              <w:spacing w:line="360" w:lineRule="auto"/>
              <w:jc w:val="center"/>
              <w:rPr>
                <w:rFonts w:asciiTheme="minorEastAsia" w:eastAsiaTheme="minorEastAsia" w:hAnsiTheme="minorEastAsia"/>
                <w:kern w:val="0"/>
                <w:sz w:val="18"/>
                <w:szCs w:val="18"/>
                <w:rPrChange w:id="2794" w:author="aa" w:date="2022-05-06T18:22:00Z">
                  <w:rPr>
                    <w:rFonts w:asciiTheme="minorEastAsia" w:eastAsiaTheme="minorEastAsia" w:hAnsiTheme="minorEastAsia"/>
                    <w:kern w:val="0"/>
                    <w:sz w:val="18"/>
                    <w:szCs w:val="18"/>
                  </w:rPr>
                </w:rPrChange>
              </w:rPr>
            </w:pPr>
            <w:r w:rsidRPr="007120B3">
              <w:rPr>
                <w:rFonts w:asciiTheme="minorEastAsia" w:eastAsiaTheme="minorEastAsia" w:hAnsiTheme="minorEastAsia" w:hint="eastAsia"/>
                <w:kern w:val="0"/>
                <w:sz w:val="18"/>
                <w:szCs w:val="18"/>
                <w:rPrChange w:id="2795" w:author="aa" w:date="2022-05-06T18:22:00Z">
                  <w:rPr>
                    <w:rFonts w:asciiTheme="minorEastAsia" w:eastAsiaTheme="minorEastAsia" w:hAnsiTheme="minorEastAsia" w:hint="eastAsia"/>
                    <w:kern w:val="0"/>
                    <w:sz w:val="18"/>
                    <w:szCs w:val="18"/>
                  </w:rPr>
                </w:rPrChange>
              </w:rPr>
              <w:t>I企业</w:t>
            </w:r>
          </w:p>
        </w:tc>
        <w:tc>
          <w:tcPr>
            <w:tcW w:w="745" w:type="pct"/>
            <w:tcBorders>
              <w:top w:val="single" w:sz="12" w:space="0" w:color="auto"/>
            </w:tcBorders>
            <w:vAlign w:val="center"/>
          </w:tcPr>
          <w:p w:rsidR="004222EB" w:rsidRPr="007120B3" w:rsidRDefault="00AC48BB">
            <w:pPr>
              <w:spacing w:line="360" w:lineRule="auto"/>
              <w:jc w:val="center"/>
              <w:rPr>
                <w:rFonts w:asciiTheme="minorEastAsia" w:eastAsiaTheme="minorEastAsia" w:hAnsiTheme="minorEastAsia"/>
                <w:kern w:val="0"/>
                <w:sz w:val="18"/>
                <w:szCs w:val="18"/>
                <w:rPrChange w:id="2796" w:author="aa" w:date="2022-05-06T18:22:00Z">
                  <w:rPr>
                    <w:rFonts w:asciiTheme="minorEastAsia" w:eastAsiaTheme="minorEastAsia" w:hAnsiTheme="minorEastAsia"/>
                    <w:kern w:val="0"/>
                    <w:sz w:val="18"/>
                    <w:szCs w:val="18"/>
                  </w:rPr>
                </w:rPrChange>
              </w:rPr>
            </w:pPr>
            <w:r w:rsidRPr="007120B3">
              <w:rPr>
                <w:rFonts w:asciiTheme="minorEastAsia" w:eastAsiaTheme="minorEastAsia" w:hAnsiTheme="minorEastAsia" w:hint="eastAsia"/>
                <w:kern w:val="0"/>
                <w:sz w:val="18"/>
                <w:szCs w:val="18"/>
                <w:rPrChange w:id="2797" w:author="aa" w:date="2022-05-06T18:22:00Z">
                  <w:rPr>
                    <w:rFonts w:asciiTheme="minorEastAsia" w:eastAsiaTheme="minorEastAsia" w:hAnsiTheme="minorEastAsia" w:hint="eastAsia"/>
                    <w:kern w:val="0"/>
                    <w:sz w:val="18"/>
                    <w:szCs w:val="18"/>
                  </w:rPr>
                </w:rPrChange>
              </w:rPr>
              <w:t>50</w:t>
            </w:r>
          </w:p>
        </w:tc>
        <w:tc>
          <w:tcPr>
            <w:tcW w:w="850" w:type="pct"/>
            <w:tcBorders>
              <w:top w:val="single" w:sz="12" w:space="0" w:color="auto"/>
            </w:tcBorders>
            <w:vAlign w:val="center"/>
          </w:tcPr>
          <w:p w:rsidR="004222EB" w:rsidRPr="007120B3" w:rsidRDefault="00AC48BB">
            <w:pPr>
              <w:spacing w:line="360" w:lineRule="auto"/>
              <w:jc w:val="center"/>
              <w:rPr>
                <w:rFonts w:asciiTheme="minorEastAsia" w:eastAsiaTheme="minorEastAsia" w:hAnsiTheme="minorEastAsia"/>
                <w:kern w:val="0"/>
                <w:sz w:val="18"/>
                <w:szCs w:val="18"/>
                <w:rPrChange w:id="2798" w:author="aa" w:date="2022-05-06T18:22:00Z">
                  <w:rPr>
                    <w:rFonts w:asciiTheme="minorEastAsia" w:eastAsiaTheme="minorEastAsia" w:hAnsiTheme="minorEastAsia"/>
                    <w:kern w:val="0"/>
                    <w:sz w:val="18"/>
                    <w:szCs w:val="18"/>
                  </w:rPr>
                </w:rPrChange>
              </w:rPr>
            </w:pPr>
            <w:r w:rsidRPr="007120B3">
              <w:rPr>
                <w:rFonts w:asciiTheme="minorEastAsia" w:eastAsiaTheme="minorEastAsia" w:hAnsiTheme="minorEastAsia" w:hint="eastAsia"/>
                <w:kern w:val="0"/>
                <w:sz w:val="18"/>
                <w:szCs w:val="18"/>
                <w:rPrChange w:id="2799" w:author="aa" w:date="2022-05-06T18:22:00Z">
                  <w:rPr>
                    <w:rFonts w:asciiTheme="minorEastAsia" w:eastAsiaTheme="minorEastAsia" w:hAnsiTheme="minorEastAsia" w:hint="eastAsia"/>
                    <w:kern w:val="0"/>
                    <w:sz w:val="18"/>
                    <w:szCs w:val="18"/>
                  </w:rPr>
                </w:rPrChange>
              </w:rPr>
              <w:t>86.0-90.0</w:t>
            </w:r>
          </w:p>
        </w:tc>
        <w:tc>
          <w:tcPr>
            <w:tcW w:w="639" w:type="pct"/>
            <w:tcBorders>
              <w:top w:val="single" w:sz="12" w:space="0" w:color="auto"/>
            </w:tcBorders>
            <w:vAlign w:val="center"/>
          </w:tcPr>
          <w:p w:rsidR="004222EB" w:rsidRPr="007120B3" w:rsidRDefault="00AC48BB">
            <w:pPr>
              <w:spacing w:line="360" w:lineRule="auto"/>
              <w:jc w:val="center"/>
              <w:rPr>
                <w:rFonts w:asciiTheme="minorEastAsia" w:eastAsiaTheme="minorEastAsia" w:hAnsiTheme="minorEastAsia"/>
                <w:kern w:val="0"/>
                <w:sz w:val="18"/>
                <w:szCs w:val="18"/>
                <w:rPrChange w:id="2800" w:author="aa" w:date="2022-05-06T18:22:00Z">
                  <w:rPr>
                    <w:rFonts w:asciiTheme="minorEastAsia" w:eastAsiaTheme="minorEastAsia" w:hAnsiTheme="minorEastAsia"/>
                    <w:kern w:val="0"/>
                    <w:sz w:val="18"/>
                    <w:szCs w:val="18"/>
                  </w:rPr>
                </w:rPrChange>
              </w:rPr>
            </w:pPr>
            <w:r w:rsidRPr="007120B3">
              <w:rPr>
                <w:rFonts w:asciiTheme="minorEastAsia" w:eastAsiaTheme="minorEastAsia" w:hAnsiTheme="minorEastAsia" w:hint="eastAsia"/>
                <w:kern w:val="0"/>
                <w:sz w:val="18"/>
                <w:szCs w:val="18"/>
                <w:rPrChange w:id="2801" w:author="aa" w:date="2022-05-06T18:22:00Z">
                  <w:rPr>
                    <w:rFonts w:asciiTheme="minorEastAsia" w:eastAsiaTheme="minorEastAsia" w:hAnsiTheme="minorEastAsia" w:hint="eastAsia"/>
                    <w:kern w:val="0"/>
                    <w:sz w:val="18"/>
                    <w:szCs w:val="18"/>
                  </w:rPr>
                </w:rPrChange>
              </w:rPr>
              <w:t>-2.0～+2.0</w:t>
            </w:r>
          </w:p>
        </w:tc>
        <w:tc>
          <w:tcPr>
            <w:tcW w:w="639" w:type="pct"/>
            <w:tcBorders>
              <w:top w:val="single" w:sz="12" w:space="0" w:color="auto"/>
            </w:tcBorders>
            <w:vAlign w:val="center"/>
          </w:tcPr>
          <w:p w:rsidR="004222EB" w:rsidRPr="007120B3" w:rsidRDefault="00AC48BB">
            <w:pPr>
              <w:jc w:val="center"/>
              <w:rPr>
                <w:rFonts w:asciiTheme="minorEastAsia" w:eastAsiaTheme="minorEastAsia" w:hAnsiTheme="minorEastAsia"/>
                <w:sz w:val="18"/>
                <w:szCs w:val="18"/>
                <w:rPrChange w:id="2802" w:author="aa" w:date="2022-05-06T18:22:00Z">
                  <w:rPr>
                    <w:rFonts w:asciiTheme="minorEastAsia" w:eastAsiaTheme="minorEastAsia" w:hAnsiTheme="minorEastAsia"/>
                    <w:sz w:val="18"/>
                    <w:szCs w:val="18"/>
                  </w:rPr>
                </w:rPrChange>
              </w:rPr>
            </w:pPr>
            <w:r w:rsidRPr="007120B3">
              <w:rPr>
                <w:rFonts w:asciiTheme="minorEastAsia" w:eastAsiaTheme="minorEastAsia" w:hAnsiTheme="minorEastAsia" w:cs="黑体" w:hint="eastAsia"/>
                <w:color w:val="000000" w:themeColor="text1"/>
                <w:sz w:val="18"/>
                <w:szCs w:val="18"/>
                <w:rPrChange w:id="2803" w:author="aa" w:date="2022-05-06T18:22:00Z">
                  <w:rPr>
                    <w:rFonts w:asciiTheme="minorEastAsia" w:eastAsiaTheme="minorEastAsia" w:hAnsiTheme="minorEastAsia" w:cs="黑体" w:hint="eastAsia"/>
                    <w:color w:val="000000" w:themeColor="text1"/>
                    <w:sz w:val="18"/>
                    <w:szCs w:val="18"/>
                  </w:rPr>
                </w:rPrChange>
              </w:rPr>
              <w:t>±3.0</w:t>
            </w:r>
          </w:p>
        </w:tc>
        <w:tc>
          <w:tcPr>
            <w:tcW w:w="638" w:type="pct"/>
            <w:tcBorders>
              <w:top w:val="single" w:sz="12" w:space="0" w:color="auto"/>
            </w:tcBorders>
            <w:vAlign w:val="center"/>
          </w:tcPr>
          <w:p w:rsidR="004222EB" w:rsidRPr="007120B3" w:rsidRDefault="00AC48BB">
            <w:pPr>
              <w:spacing w:line="360" w:lineRule="auto"/>
              <w:jc w:val="center"/>
              <w:rPr>
                <w:rFonts w:asciiTheme="minorEastAsia" w:eastAsiaTheme="minorEastAsia" w:hAnsiTheme="minorEastAsia"/>
                <w:kern w:val="0"/>
                <w:sz w:val="18"/>
                <w:szCs w:val="18"/>
                <w:rPrChange w:id="2804" w:author="aa" w:date="2022-05-06T18:22:00Z">
                  <w:rPr>
                    <w:rFonts w:asciiTheme="minorEastAsia" w:eastAsiaTheme="minorEastAsia" w:hAnsiTheme="minorEastAsia"/>
                    <w:kern w:val="0"/>
                    <w:sz w:val="18"/>
                    <w:szCs w:val="18"/>
                  </w:rPr>
                </w:rPrChange>
              </w:rPr>
            </w:pPr>
            <w:r w:rsidRPr="007120B3">
              <w:rPr>
                <w:rFonts w:asciiTheme="minorEastAsia" w:eastAsiaTheme="minorEastAsia" w:hAnsiTheme="minorEastAsia" w:hint="eastAsia"/>
                <w:kern w:val="0"/>
                <w:sz w:val="18"/>
                <w:szCs w:val="18"/>
                <w:rPrChange w:id="2805" w:author="aa" w:date="2022-05-06T18:22:00Z">
                  <w:rPr>
                    <w:rFonts w:asciiTheme="minorEastAsia" w:eastAsiaTheme="minorEastAsia" w:hAnsiTheme="minorEastAsia" w:hint="eastAsia"/>
                    <w:kern w:val="0"/>
                    <w:sz w:val="18"/>
                    <w:szCs w:val="18"/>
                  </w:rPr>
                </w:rPrChange>
              </w:rPr>
              <w:t>符合</w:t>
            </w:r>
          </w:p>
        </w:tc>
      </w:tr>
      <w:tr w:rsidR="004222EB" w:rsidRPr="007120B3">
        <w:tc>
          <w:tcPr>
            <w:tcW w:w="744" w:type="pct"/>
            <w:vMerge/>
            <w:vAlign w:val="center"/>
          </w:tcPr>
          <w:p w:rsidR="004222EB" w:rsidRPr="007120B3" w:rsidRDefault="004222EB">
            <w:pPr>
              <w:spacing w:line="360" w:lineRule="auto"/>
              <w:jc w:val="center"/>
              <w:rPr>
                <w:rFonts w:asciiTheme="minorEastAsia" w:eastAsiaTheme="minorEastAsia" w:hAnsiTheme="minorEastAsia"/>
                <w:kern w:val="0"/>
                <w:sz w:val="18"/>
                <w:szCs w:val="18"/>
                <w:rPrChange w:id="2806" w:author="aa" w:date="2022-05-06T18:22:00Z">
                  <w:rPr>
                    <w:rFonts w:asciiTheme="minorEastAsia" w:eastAsiaTheme="minorEastAsia" w:hAnsiTheme="minorEastAsia"/>
                    <w:kern w:val="0"/>
                    <w:sz w:val="18"/>
                    <w:szCs w:val="18"/>
                  </w:rPr>
                </w:rPrChange>
              </w:rPr>
            </w:pPr>
          </w:p>
        </w:tc>
        <w:tc>
          <w:tcPr>
            <w:tcW w:w="745" w:type="pct"/>
            <w:vAlign w:val="center"/>
          </w:tcPr>
          <w:p w:rsidR="004222EB" w:rsidRPr="007120B3" w:rsidRDefault="00AC48BB">
            <w:pPr>
              <w:spacing w:line="360" w:lineRule="auto"/>
              <w:jc w:val="center"/>
              <w:rPr>
                <w:rFonts w:asciiTheme="minorEastAsia" w:eastAsiaTheme="minorEastAsia" w:hAnsiTheme="minorEastAsia"/>
                <w:kern w:val="0"/>
                <w:sz w:val="18"/>
                <w:szCs w:val="18"/>
                <w:rPrChange w:id="2807" w:author="aa" w:date="2022-05-06T18:22:00Z">
                  <w:rPr>
                    <w:rFonts w:asciiTheme="minorEastAsia" w:eastAsiaTheme="minorEastAsia" w:hAnsiTheme="minorEastAsia"/>
                    <w:kern w:val="0"/>
                    <w:sz w:val="18"/>
                    <w:szCs w:val="18"/>
                  </w:rPr>
                </w:rPrChange>
              </w:rPr>
            </w:pPr>
            <w:r w:rsidRPr="007120B3">
              <w:rPr>
                <w:rFonts w:asciiTheme="minorEastAsia" w:eastAsiaTheme="minorEastAsia" w:hAnsiTheme="minorEastAsia" w:hint="eastAsia"/>
                <w:kern w:val="0"/>
                <w:sz w:val="18"/>
                <w:szCs w:val="18"/>
                <w:rPrChange w:id="2808" w:author="aa" w:date="2022-05-06T18:22:00Z">
                  <w:rPr>
                    <w:rFonts w:asciiTheme="minorEastAsia" w:eastAsiaTheme="minorEastAsia" w:hAnsiTheme="minorEastAsia" w:hint="eastAsia"/>
                    <w:kern w:val="0"/>
                    <w:sz w:val="18"/>
                    <w:szCs w:val="18"/>
                  </w:rPr>
                </w:rPrChange>
              </w:rPr>
              <w:t>A企业</w:t>
            </w:r>
          </w:p>
        </w:tc>
        <w:tc>
          <w:tcPr>
            <w:tcW w:w="745" w:type="pct"/>
            <w:vAlign w:val="center"/>
          </w:tcPr>
          <w:p w:rsidR="004222EB" w:rsidRPr="007120B3" w:rsidRDefault="00AC48BB">
            <w:pPr>
              <w:spacing w:line="360" w:lineRule="auto"/>
              <w:jc w:val="center"/>
              <w:rPr>
                <w:rFonts w:asciiTheme="minorEastAsia" w:eastAsiaTheme="minorEastAsia" w:hAnsiTheme="minorEastAsia"/>
                <w:kern w:val="0"/>
                <w:sz w:val="18"/>
                <w:szCs w:val="18"/>
                <w:rPrChange w:id="2809" w:author="aa" w:date="2022-05-06T18:22:00Z">
                  <w:rPr>
                    <w:rFonts w:asciiTheme="minorEastAsia" w:eastAsiaTheme="minorEastAsia" w:hAnsiTheme="minorEastAsia"/>
                    <w:kern w:val="0"/>
                    <w:sz w:val="18"/>
                    <w:szCs w:val="18"/>
                  </w:rPr>
                </w:rPrChange>
              </w:rPr>
            </w:pPr>
            <w:r w:rsidRPr="007120B3">
              <w:rPr>
                <w:rFonts w:asciiTheme="minorEastAsia" w:eastAsiaTheme="minorEastAsia" w:hAnsiTheme="minorEastAsia" w:hint="eastAsia"/>
                <w:kern w:val="0"/>
                <w:sz w:val="18"/>
                <w:szCs w:val="18"/>
                <w:rPrChange w:id="2810" w:author="aa" w:date="2022-05-06T18:22:00Z">
                  <w:rPr>
                    <w:rFonts w:asciiTheme="minorEastAsia" w:eastAsiaTheme="minorEastAsia" w:hAnsiTheme="minorEastAsia" w:hint="eastAsia"/>
                    <w:kern w:val="0"/>
                    <w:sz w:val="18"/>
                    <w:szCs w:val="18"/>
                  </w:rPr>
                </w:rPrChange>
              </w:rPr>
              <w:t>50</w:t>
            </w:r>
          </w:p>
        </w:tc>
        <w:tc>
          <w:tcPr>
            <w:tcW w:w="850" w:type="pct"/>
            <w:vAlign w:val="center"/>
          </w:tcPr>
          <w:p w:rsidR="004222EB" w:rsidRPr="007120B3" w:rsidRDefault="00AC48BB">
            <w:pPr>
              <w:spacing w:line="360" w:lineRule="auto"/>
              <w:jc w:val="center"/>
              <w:rPr>
                <w:rFonts w:asciiTheme="minorEastAsia" w:eastAsiaTheme="minorEastAsia" w:hAnsiTheme="minorEastAsia"/>
                <w:kern w:val="0"/>
                <w:sz w:val="18"/>
                <w:szCs w:val="18"/>
                <w:rPrChange w:id="2811" w:author="aa" w:date="2022-05-06T18:22:00Z">
                  <w:rPr>
                    <w:rFonts w:asciiTheme="minorEastAsia" w:eastAsiaTheme="minorEastAsia" w:hAnsiTheme="minorEastAsia"/>
                    <w:kern w:val="0"/>
                    <w:sz w:val="18"/>
                    <w:szCs w:val="18"/>
                  </w:rPr>
                </w:rPrChange>
              </w:rPr>
            </w:pPr>
            <w:r w:rsidRPr="007120B3">
              <w:rPr>
                <w:rFonts w:asciiTheme="minorEastAsia" w:eastAsiaTheme="minorEastAsia" w:hAnsiTheme="minorEastAsia" w:hint="eastAsia"/>
                <w:kern w:val="0"/>
                <w:sz w:val="18"/>
                <w:szCs w:val="18"/>
                <w:rPrChange w:id="2812" w:author="aa" w:date="2022-05-06T18:22:00Z">
                  <w:rPr>
                    <w:rFonts w:asciiTheme="minorEastAsia" w:eastAsiaTheme="minorEastAsia" w:hAnsiTheme="minorEastAsia" w:hint="eastAsia"/>
                    <w:kern w:val="0"/>
                    <w:sz w:val="18"/>
                    <w:szCs w:val="18"/>
                  </w:rPr>
                </w:rPrChange>
              </w:rPr>
              <w:t>86.0-90.0</w:t>
            </w:r>
          </w:p>
        </w:tc>
        <w:tc>
          <w:tcPr>
            <w:tcW w:w="639" w:type="pct"/>
            <w:vAlign w:val="center"/>
          </w:tcPr>
          <w:p w:rsidR="004222EB" w:rsidRPr="007120B3" w:rsidRDefault="00AC48BB">
            <w:pPr>
              <w:spacing w:line="360" w:lineRule="auto"/>
              <w:jc w:val="center"/>
              <w:rPr>
                <w:rFonts w:asciiTheme="minorEastAsia" w:eastAsiaTheme="minorEastAsia" w:hAnsiTheme="minorEastAsia"/>
                <w:kern w:val="0"/>
                <w:sz w:val="18"/>
                <w:szCs w:val="18"/>
                <w:rPrChange w:id="2813" w:author="aa" w:date="2022-05-06T18:22:00Z">
                  <w:rPr>
                    <w:rFonts w:asciiTheme="minorEastAsia" w:eastAsiaTheme="minorEastAsia" w:hAnsiTheme="minorEastAsia"/>
                    <w:kern w:val="0"/>
                    <w:sz w:val="18"/>
                    <w:szCs w:val="18"/>
                  </w:rPr>
                </w:rPrChange>
              </w:rPr>
            </w:pPr>
            <w:r w:rsidRPr="007120B3">
              <w:rPr>
                <w:rFonts w:asciiTheme="minorEastAsia" w:eastAsiaTheme="minorEastAsia" w:hAnsiTheme="minorEastAsia" w:hint="eastAsia"/>
                <w:kern w:val="0"/>
                <w:sz w:val="18"/>
                <w:szCs w:val="18"/>
                <w:rPrChange w:id="2814" w:author="aa" w:date="2022-05-06T18:22:00Z">
                  <w:rPr>
                    <w:rFonts w:asciiTheme="minorEastAsia" w:eastAsiaTheme="minorEastAsia" w:hAnsiTheme="minorEastAsia" w:hint="eastAsia"/>
                    <w:kern w:val="0"/>
                    <w:sz w:val="18"/>
                    <w:szCs w:val="18"/>
                  </w:rPr>
                </w:rPrChange>
              </w:rPr>
              <w:t>-2.0～+2.0</w:t>
            </w:r>
          </w:p>
        </w:tc>
        <w:tc>
          <w:tcPr>
            <w:tcW w:w="639" w:type="pct"/>
            <w:vAlign w:val="center"/>
          </w:tcPr>
          <w:p w:rsidR="004222EB" w:rsidRPr="007120B3" w:rsidRDefault="00AC48BB">
            <w:pPr>
              <w:jc w:val="center"/>
              <w:rPr>
                <w:rFonts w:asciiTheme="minorEastAsia" w:eastAsiaTheme="minorEastAsia" w:hAnsiTheme="minorEastAsia"/>
                <w:sz w:val="18"/>
                <w:szCs w:val="18"/>
                <w:rPrChange w:id="2815" w:author="aa" w:date="2022-05-06T18:22:00Z">
                  <w:rPr>
                    <w:rFonts w:asciiTheme="minorEastAsia" w:eastAsiaTheme="minorEastAsia" w:hAnsiTheme="minorEastAsia"/>
                    <w:sz w:val="18"/>
                    <w:szCs w:val="18"/>
                  </w:rPr>
                </w:rPrChange>
              </w:rPr>
            </w:pPr>
            <w:r w:rsidRPr="007120B3">
              <w:rPr>
                <w:rFonts w:asciiTheme="minorEastAsia" w:eastAsiaTheme="minorEastAsia" w:hAnsiTheme="minorEastAsia" w:cs="黑体" w:hint="eastAsia"/>
                <w:color w:val="000000" w:themeColor="text1"/>
                <w:sz w:val="18"/>
                <w:szCs w:val="18"/>
                <w:rPrChange w:id="2816" w:author="aa" w:date="2022-05-06T18:22:00Z">
                  <w:rPr>
                    <w:rFonts w:asciiTheme="minorEastAsia" w:eastAsiaTheme="minorEastAsia" w:hAnsiTheme="minorEastAsia" w:cs="黑体" w:hint="eastAsia"/>
                    <w:color w:val="000000" w:themeColor="text1"/>
                    <w:sz w:val="18"/>
                    <w:szCs w:val="18"/>
                  </w:rPr>
                </w:rPrChange>
              </w:rPr>
              <w:t>±3.0</w:t>
            </w:r>
          </w:p>
        </w:tc>
        <w:tc>
          <w:tcPr>
            <w:tcW w:w="638" w:type="pct"/>
            <w:vAlign w:val="center"/>
          </w:tcPr>
          <w:p w:rsidR="004222EB" w:rsidRPr="007120B3" w:rsidRDefault="00AC48BB">
            <w:pPr>
              <w:spacing w:line="360" w:lineRule="auto"/>
              <w:jc w:val="center"/>
              <w:rPr>
                <w:rFonts w:asciiTheme="minorEastAsia" w:eastAsiaTheme="minorEastAsia" w:hAnsiTheme="minorEastAsia"/>
                <w:kern w:val="0"/>
                <w:sz w:val="18"/>
                <w:szCs w:val="18"/>
                <w:rPrChange w:id="2817" w:author="aa" w:date="2022-05-06T18:22:00Z">
                  <w:rPr>
                    <w:rFonts w:asciiTheme="minorEastAsia" w:eastAsiaTheme="minorEastAsia" w:hAnsiTheme="minorEastAsia"/>
                    <w:kern w:val="0"/>
                    <w:sz w:val="18"/>
                    <w:szCs w:val="18"/>
                  </w:rPr>
                </w:rPrChange>
              </w:rPr>
            </w:pPr>
            <w:r w:rsidRPr="007120B3">
              <w:rPr>
                <w:rFonts w:asciiTheme="minorEastAsia" w:eastAsiaTheme="minorEastAsia" w:hAnsiTheme="minorEastAsia" w:hint="eastAsia"/>
                <w:kern w:val="0"/>
                <w:sz w:val="18"/>
                <w:szCs w:val="18"/>
                <w:rPrChange w:id="2818" w:author="aa" w:date="2022-05-06T18:22:00Z">
                  <w:rPr>
                    <w:rFonts w:asciiTheme="minorEastAsia" w:eastAsiaTheme="minorEastAsia" w:hAnsiTheme="minorEastAsia" w:hint="eastAsia"/>
                    <w:kern w:val="0"/>
                    <w:sz w:val="18"/>
                    <w:szCs w:val="18"/>
                  </w:rPr>
                </w:rPrChange>
              </w:rPr>
              <w:t>符合</w:t>
            </w:r>
          </w:p>
        </w:tc>
      </w:tr>
      <w:tr w:rsidR="004222EB" w:rsidRPr="007120B3">
        <w:tc>
          <w:tcPr>
            <w:tcW w:w="744" w:type="pct"/>
            <w:vMerge w:val="restart"/>
            <w:vAlign w:val="center"/>
          </w:tcPr>
          <w:p w:rsidR="004222EB" w:rsidRPr="007120B3" w:rsidRDefault="00AC48BB">
            <w:pPr>
              <w:spacing w:line="360" w:lineRule="auto"/>
              <w:jc w:val="center"/>
              <w:rPr>
                <w:rFonts w:asciiTheme="minorEastAsia" w:eastAsiaTheme="minorEastAsia" w:hAnsiTheme="minorEastAsia"/>
                <w:kern w:val="0"/>
                <w:sz w:val="18"/>
                <w:szCs w:val="18"/>
                <w:rPrChange w:id="2819" w:author="aa" w:date="2022-05-06T18:22:00Z">
                  <w:rPr>
                    <w:rFonts w:asciiTheme="minorEastAsia" w:eastAsiaTheme="minorEastAsia" w:hAnsiTheme="minorEastAsia"/>
                    <w:kern w:val="0"/>
                    <w:sz w:val="18"/>
                    <w:szCs w:val="18"/>
                  </w:rPr>
                </w:rPrChange>
              </w:rPr>
            </w:pPr>
            <w:r w:rsidRPr="007120B3">
              <w:rPr>
                <w:rFonts w:asciiTheme="minorEastAsia" w:eastAsiaTheme="minorEastAsia" w:hAnsiTheme="minorEastAsia" w:hint="eastAsia"/>
                <w:kern w:val="0"/>
                <w:sz w:val="18"/>
                <w:szCs w:val="18"/>
                <w:rPrChange w:id="2820" w:author="aa" w:date="2022-05-06T18:22:00Z">
                  <w:rPr>
                    <w:rFonts w:asciiTheme="minorEastAsia" w:eastAsiaTheme="minorEastAsia" w:hAnsiTheme="minorEastAsia" w:hint="eastAsia"/>
                    <w:kern w:val="0"/>
                    <w:sz w:val="18"/>
                    <w:szCs w:val="18"/>
                  </w:rPr>
                </w:rPrChange>
              </w:rPr>
              <w:t>143.0</w:t>
            </w:r>
          </w:p>
        </w:tc>
        <w:tc>
          <w:tcPr>
            <w:tcW w:w="745" w:type="pct"/>
            <w:vAlign w:val="center"/>
          </w:tcPr>
          <w:p w:rsidR="004222EB" w:rsidRPr="007120B3" w:rsidRDefault="00AC48BB">
            <w:pPr>
              <w:spacing w:line="360" w:lineRule="auto"/>
              <w:jc w:val="center"/>
              <w:rPr>
                <w:rFonts w:asciiTheme="minorEastAsia" w:eastAsiaTheme="minorEastAsia" w:hAnsiTheme="minorEastAsia"/>
                <w:kern w:val="0"/>
                <w:sz w:val="18"/>
                <w:szCs w:val="18"/>
                <w:rPrChange w:id="2821" w:author="aa" w:date="2022-05-06T18:22:00Z">
                  <w:rPr>
                    <w:rFonts w:asciiTheme="minorEastAsia" w:eastAsiaTheme="minorEastAsia" w:hAnsiTheme="minorEastAsia"/>
                    <w:kern w:val="0"/>
                    <w:sz w:val="18"/>
                    <w:szCs w:val="18"/>
                  </w:rPr>
                </w:rPrChange>
              </w:rPr>
            </w:pPr>
            <w:r w:rsidRPr="007120B3">
              <w:rPr>
                <w:rFonts w:asciiTheme="minorEastAsia" w:eastAsiaTheme="minorEastAsia" w:hAnsiTheme="minorEastAsia" w:hint="eastAsia"/>
                <w:kern w:val="0"/>
                <w:sz w:val="18"/>
                <w:szCs w:val="18"/>
                <w:rPrChange w:id="2822" w:author="aa" w:date="2022-05-06T18:22:00Z">
                  <w:rPr>
                    <w:rFonts w:asciiTheme="minorEastAsia" w:eastAsiaTheme="minorEastAsia" w:hAnsiTheme="minorEastAsia" w:hint="eastAsia"/>
                    <w:kern w:val="0"/>
                    <w:sz w:val="18"/>
                    <w:szCs w:val="18"/>
                  </w:rPr>
                </w:rPrChange>
              </w:rPr>
              <w:t>I企业</w:t>
            </w:r>
          </w:p>
        </w:tc>
        <w:tc>
          <w:tcPr>
            <w:tcW w:w="745" w:type="pct"/>
            <w:vAlign w:val="center"/>
          </w:tcPr>
          <w:p w:rsidR="004222EB" w:rsidRPr="007120B3" w:rsidRDefault="00AC48BB">
            <w:pPr>
              <w:spacing w:line="360" w:lineRule="auto"/>
              <w:jc w:val="center"/>
              <w:rPr>
                <w:rFonts w:asciiTheme="minorEastAsia" w:eastAsiaTheme="minorEastAsia" w:hAnsiTheme="minorEastAsia"/>
                <w:kern w:val="0"/>
                <w:sz w:val="18"/>
                <w:szCs w:val="18"/>
                <w:rPrChange w:id="2823" w:author="aa" w:date="2022-05-06T18:22:00Z">
                  <w:rPr>
                    <w:rFonts w:asciiTheme="minorEastAsia" w:eastAsiaTheme="minorEastAsia" w:hAnsiTheme="minorEastAsia"/>
                    <w:kern w:val="0"/>
                    <w:sz w:val="18"/>
                    <w:szCs w:val="18"/>
                  </w:rPr>
                </w:rPrChange>
              </w:rPr>
            </w:pPr>
            <w:r w:rsidRPr="007120B3">
              <w:rPr>
                <w:rFonts w:asciiTheme="minorEastAsia" w:eastAsiaTheme="minorEastAsia" w:hAnsiTheme="minorEastAsia" w:hint="eastAsia"/>
                <w:kern w:val="0"/>
                <w:sz w:val="18"/>
                <w:szCs w:val="18"/>
                <w:rPrChange w:id="2824" w:author="aa" w:date="2022-05-06T18:22:00Z">
                  <w:rPr>
                    <w:rFonts w:asciiTheme="minorEastAsia" w:eastAsiaTheme="minorEastAsia" w:hAnsiTheme="minorEastAsia" w:hint="eastAsia"/>
                    <w:kern w:val="0"/>
                    <w:sz w:val="18"/>
                    <w:szCs w:val="18"/>
                  </w:rPr>
                </w:rPrChange>
              </w:rPr>
              <w:t>50</w:t>
            </w:r>
          </w:p>
        </w:tc>
        <w:tc>
          <w:tcPr>
            <w:tcW w:w="850" w:type="pct"/>
            <w:vAlign w:val="center"/>
          </w:tcPr>
          <w:p w:rsidR="004222EB" w:rsidRPr="007120B3" w:rsidRDefault="00AC48BB">
            <w:pPr>
              <w:spacing w:line="360" w:lineRule="auto"/>
              <w:jc w:val="center"/>
              <w:rPr>
                <w:rFonts w:asciiTheme="minorEastAsia" w:eastAsiaTheme="minorEastAsia" w:hAnsiTheme="minorEastAsia"/>
                <w:kern w:val="0"/>
                <w:sz w:val="18"/>
                <w:szCs w:val="18"/>
                <w:rPrChange w:id="2825" w:author="aa" w:date="2022-05-06T18:22:00Z">
                  <w:rPr>
                    <w:rFonts w:asciiTheme="minorEastAsia" w:eastAsiaTheme="minorEastAsia" w:hAnsiTheme="minorEastAsia"/>
                    <w:kern w:val="0"/>
                    <w:sz w:val="18"/>
                    <w:szCs w:val="18"/>
                  </w:rPr>
                </w:rPrChange>
              </w:rPr>
            </w:pPr>
            <w:r w:rsidRPr="007120B3">
              <w:rPr>
                <w:rFonts w:asciiTheme="minorEastAsia" w:eastAsiaTheme="minorEastAsia" w:hAnsiTheme="minorEastAsia" w:hint="eastAsia"/>
                <w:kern w:val="0"/>
                <w:sz w:val="18"/>
                <w:szCs w:val="18"/>
                <w:rPrChange w:id="2826" w:author="aa" w:date="2022-05-06T18:22:00Z">
                  <w:rPr>
                    <w:rFonts w:asciiTheme="minorEastAsia" w:eastAsiaTheme="minorEastAsia" w:hAnsiTheme="minorEastAsia" w:hint="eastAsia"/>
                    <w:kern w:val="0"/>
                    <w:sz w:val="18"/>
                    <w:szCs w:val="18"/>
                  </w:rPr>
                </w:rPrChange>
              </w:rPr>
              <w:t>141.0-145.0</w:t>
            </w:r>
          </w:p>
        </w:tc>
        <w:tc>
          <w:tcPr>
            <w:tcW w:w="639" w:type="pct"/>
            <w:vAlign w:val="center"/>
          </w:tcPr>
          <w:p w:rsidR="004222EB" w:rsidRPr="007120B3" w:rsidRDefault="00AC48BB">
            <w:pPr>
              <w:spacing w:line="360" w:lineRule="auto"/>
              <w:jc w:val="center"/>
              <w:rPr>
                <w:rFonts w:asciiTheme="minorEastAsia" w:eastAsiaTheme="minorEastAsia" w:hAnsiTheme="minorEastAsia"/>
                <w:kern w:val="0"/>
                <w:sz w:val="18"/>
                <w:szCs w:val="18"/>
                <w:rPrChange w:id="2827" w:author="aa" w:date="2022-05-06T18:22:00Z">
                  <w:rPr>
                    <w:rFonts w:asciiTheme="minorEastAsia" w:eastAsiaTheme="minorEastAsia" w:hAnsiTheme="minorEastAsia"/>
                    <w:kern w:val="0"/>
                    <w:sz w:val="18"/>
                    <w:szCs w:val="18"/>
                  </w:rPr>
                </w:rPrChange>
              </w:rPr>
            </w:pPr>
            <w:r w:rsidRPr="007120B3">
              <w:rPr>
                <w:rFonts w:asciiTheme="minorEastAsia" w:eastAsiaTheme="minorEastAsia" w:hAnsiTheme="minorEastAsia" w:hint="eastAsia"/>
                <w:kern w:val="0"/>
                <w:sz w:val="18"/>
                <w:szCs w:val="18"/>
                <w:rPrChange w:id="2828" w:author="aa" w:date="2022-05-06T18:22:00Z">
                  <w:rPr>
                    <w:rFonts w:asciiTheme="minorEastAsia" w:eastAsiaTheme="minorEastAsia" w:hAnsiTheme="minorEastAsia" w:hint="eastAsia"/>
                    <w:kern w:val="0"/>
                    <w:sz w:val="18"/>
                    <w:szCs w:val="18"/>
                  </w:rPr>
                </w:rPrChange>
              </w:rPr>
              <w:t>-2.0～+2.0</w:t>
            </w:r>
          </w:p>
        </w:tc>
        <w:tc>
          <w:tcPr>
            <w:tcW w:w="639" w:type="pct"/>
            <w:vAlign w:val="center"/>
          </w:tcPr>
          <w:p w:rsidR="004222EB" w:rsidRPr="007120B3" w:rsidRDefault="00AC48BB">
            <w:pPr>
              <w:jc w:val="center"/>
              <w:rPr>
                <w:rFonts w:asciiTheme="minorEastAsia" w:eastAsiaTheme="minorEastAsia" w:hAnsiTheme="minorEastAsia"/>
                <w:sz w:val="18"/>
                <w:szCs w:val="18"/>
                <w:rPrChange w:id="2829" w:author="aa" w:date="2022-05-06T18:22:00Z">
                  <w:rPr>
                    <w:rFonts w:asciiTheme="minorEastAsia" w:eastAsiaTheme="minorEastAsia" w:hAnsiTheme="minorEastAsia"/>
                    <w:sz w:val="18"/>
                    <w:szCs w:val="18"/>
                  </w:rPr>
                </w:rPrChange>
              </w:rPr>
            </w:pPr>
            <w:r w:rsidRPr="007120B3">
              <w:rPr>
                <w:rFonts w:asciiTheme="minorEastAsia" w:eastAsiaTheme="minorEastAsia" w:hAnsiTheme="minorEastAsia" w:cs="黑体" w:hint="eastAsia"/>
                <w:color w:val="000000" w:themeColor="text1"/>
                <w:sz w:val="18"/>
                <w:szCs w:val="18"/>
                <w:rPrChange w:id="2830" w:author="aa" w:date="2022-05-06T18:22:00Z">
                  <w:rPr>
                    <w:rFonts w:asciiTheme="minorEastAsia" w:eastAsiaTheme="minorEastAsia" w:hAnsiTheme="minorEastAsia" w:cs="黑体" w:hint="eastAsia"/>
                    <w:color w:val="000000" w:themeColor="text1"/>
                    <w:sz w:val="18"/>
                    <w:szCs w:val="18"/>
                  </w:rPr>
                </w:rPrChange>
              </w:rPr>
              <w:t>±3.0</w:t>
            </w:r>
          </w:p>
        </w:tc>
        <w:tc>
          <w:tcPr>
            <w:tcW w:w="638" w:type="pct"/>
            <w:vAlign w:val="center"/>
          </w:tcPr>
          <w:p w:rsidR="004222EB" w:rsidRPr="007120B3" w:rsidRDefault="00AC48BB">
            <w:pPr>
              <w:spacing w:line="360" w:lineRule="auto"/>
              <w:jc w:val="center"/>
              <w:rPr>
                <w:rFonts w:asciiTheme="minorEastAsia" w:eastAsiaTheme="minorEastAsia" w:hAnsiTheme="minorEastAsia"/>
                <w:kern w:val="0"/>
                <w:sz w:val="18"/>
                <w:szCs w:val="18"/>
                <w:rPrChange w:id="2831" w:author="aa" w:date="2022-05-06T18:22:00Z">
                  <w:rPr>
                    <w:rFonts w:asciiTheme="minorEastAsia" w:eastAsiaTheme="minorEastAsia" w:hAnsiTheme="minorEastAsia"/>
                    <w:kern w:val="0"/>
                    <w:sz w:val="18"/>
                    <w:szCs w:val="18"/>
                  </w:rPr>
                </w:rPrChange>
              </w:rPr>
            </w:pPr>
            <w:r w:rsidRPr="007120B3">
              <w:rPr>
                <w:rFonts w:asciiTheme="minorEastAsia" w:eastAsiaTheme="minorEastAsia" w:hAnsiTheme="minorEastAsia" w:hint="eastAsia"/>
                <w:kern w:val="0"/>
                <w:sz w:val="18"/>
                <w:szCs w:val="18"/>
                <w:rPrChange w:id="2832" w:author="aa" w:date="2022-05-06T18:22:00Z">
                  <w:rPr>
                    <w:rFonts w:asciiTheme="minorEastAsia" w:eastAsiaTheme="minorEastAsia" w:hAnsiTheme="minorEastAsia" w:hint="eastAsia"/>
                    <w:kern w:val="0"/>
                    <w:sz w:val="18"/>
                    <w:szCs w:val="18"/>
                  </w:rPr>
                </w:rPrChange>
              </w:rPr>
              <w:t>符合</w:t>
            </w:r>
          </w:p>
        </w:tc>
      </w:tr>
      <w:tr w:rsidR="004222EB" w:rsidRPr="007120B3">
        <w:tc>
          <w:tcPr>
            <w:tcW w:w="744" w:type="pct"/>
            <w:vMerge/>
            <w:vAlign w:val="center"/>
          </w:tcPr>
          <w:p w:rsidR="004222EB" w:rsidRPr="007120B3" w:rsidRDefault="004222EB">
            <w:pPr>
              <w:spacing w:line="360" w:lineRule="auto"/>
              <w:jc w:val="center"/>
              <w:rPr>
                <w:rFonts w:asciiTheme="minorEastAsia" w:eastAsiaTheme="minorEastAsia" w:hAnsiTheme="minorEastAsia"/>
                <w:kern w:val="0"/>
                <w:sz w:val="18"/>
                <w:szCs w:val="18"/>
                <w:rPrChange w:id="2833" w:author="aa" w:date="2022-05-06T18:22:00Z">
                  <w:rPr>
                    <w:rFonts w:asciiTheme="minorEastAsia" w:eastAsiaTheme="minorEastAsia" w:hAnsiTheme="minorEastAsia"/>
                    <w:kern w:val="0"/>
                    <w:sz w:val="18"/>
                    <w:szCs w:val="18"/>
                  </w:rPr>
                </w:rPrChange>
              </w:rPr>
            </w:pPr>
          </w:p>
        </w:tc>
        <w:tc>
          <w:tcPr>
            <w:tcW w:w="745" w:type="pct"/>
            <w:vAlign w:val="center"/>
          </w:tcPr>
          <w:p w:rsidR="004222EB" w:rsidRPr="007120B3" w:rsidRDefault="00AC48BB">
            <w:pPr>
              <w:spacing w:line="360" w:lineRule="auto"/>
              <w:jc w:val="center"/>
              <w:rPr>
                <w:rFonts w:asciiTheme="minorEastAsia" w:eastAsiaTheme="minorEastAsia" w:hAnsiTheme="minorEastAsia"/>
                <w:kern w:val="0"/>
                <w:sz w:val="18"/>
                <w:szCs w:val="18"/>
                <w:rPrChange w:id="2834" w:author="aa" w:date="2022-05-06T18:22:00Z">
                  <w:rPr>
                    <w:rFonts w:asciiTheme="minorEastAsia" w:eastAsiaTheme="minorEastAsia" w:hAnsiTheme="minorEastAsia"/>
                    <w:kern w:val="0"/>
                    <w:sz w:val="18"/>
                    <w:szCs w:val="18"/>
                  </w:rPr>
                </w:rPrChange>
              </w:rPr>
            </w:pPr>
            <w:r w:rsidRPr="007120B3">
              <w:rPr>
                <w:rFonts w:asciiTheme="minorEastAsia" w:eastAsiaTheme="minorEastAsia" w:hAnsiTheme="minorEastAsia" w:hint="eastAsia"/>
                <w:kern w:val="0"/>
                <w:sz w:val="18"/>
                <w:szCs w:val="18"/>
                <w:rPrChange w:id="2835" w:author="aa" w:date="2022-05-06T18:22:00Z">
                  <w:rPr>
                    <w:rFonts w:asciiTheme="minorEastAsia" w:eastAsiaTheme="minorEastAsia" w:hAnsiTheme="minorEastAsia" w:hint="eastAsia"/>
                    <w:kern w:val="0"/>
                    <w:sz w:val="18"/>
                    <w:szCs w:val="18"/>
                  </w:rPr>
                </w:rPrChange>
              </w:rPr>
              <w:t>B企业</w:t>
            </w:r>
          </w:p>
        </w:tc>
        <w:tc>
          <w:tcPr>
            <w:tcW w:w="745" w:type="pct"/>
            <w:vAlign w:val="center"/>
          </w:tcPr>
          <w:p w:rsidR="004222EB" w:rsidRPr="007120B3" w:rsidRDefault="00AC48BB">
            <w:pPr>
              <w:spacing w:line="360" w:lineRule="auto"/>
              <w:jc w:val="center"/>
              <w:rPr>
                <w:rFonts w:asciiTheme="minorEastAsia" w:eastAsiaTheme="minorEastAsia" w:hAnsiTheme="minorEastAsia"/>
                <w:kern w:val="0"/>
                <w:sz w:val="18"/>
                <w:szCs w:val="18"/>
                <w:rPrChange w:id="2836" w:author="aa" w:date="2022-05-06T18:22:00Z">
                  <w:rPr>
                    <w:rFonts w:asciiTheme="minorEastAsia" w:eastAsiaTheme="minorEastAsia" w:hAnsiTheme="minorEastAsia"/>
                    <w:kern w:val="0"/>
                    <w:sz w:val="18"/>
                    <w:szCs w:val="18"/>
                  </w:rPr>
                </w:rPrChange>
              </w:rPr>
            </w:pPr>
            <w:r w:rsidRPr="007120B3">
              <w:rPr>
                <w:rFonts w:asciiTheme="minorEastAsia" w:eastAsiaTheme="minorEastAsia" w:hAnsiTheme="minorEastAsia" w:hint="eastAsia"/>
                <w:kern w:val="0"/>
                <w:sz w:val="18"/>
                <w:szCs w:val="18"/>
                <w:rPrChange w:id="2837" w:author="aa" w:date="2022-05-06T18:22:00Z">
                  <w:rPr>
                    <w:rFonts w:asciiTheme="minorEastAsia" w:eastAsiaTheme="minorEastAsia" w:hAnsiTheme="minorEastAsia" w:hint="eastAsia"/>
                    <w:kern w:val="0"/>
                    <w:sz w:val="18"/>
                    <w:szCs w:val="18"/>
                  </w:rPr>
                </w:rPrChange>
              </w:rPr>
              <w:t>50</w:t>
            </w:r>
          </w:p>
        </w:tc>
        <w:tc>
          <w:tcPr>
            <w:tcW w:w="850" w:type="pct"/>
            <w:vAlign w:val="center"/>
          </w:tcPr>
          <w:p w:rsidR="004222EB" w:rsidRPr="007120B3" w:rsidRDefault="00AC48BB">
            <w:pPr>
              <w:spacing w:line="360" w:lineRule="auto"/>
              <w:jc w:val="center"/>
              <w:rPr>
                <w:rFonts w:asciiTheme="minorEastAsia" w:eastAsiaTheme="minorEastAsia" w:hAnsiTheme="minorEastAsia"/>
                <w:kern w:val="0"/>
                <w:sz w:val="18"/>
                <w:szCs w:val="18"/>
                <w:rPrChange w:id="2838" w:author="aa" w:date="2022-05-06T18:22:00Z">
                  <w:rPr>
                    <w:rFonts w:asciiTheme="minorEastAsia" w:eastAsiaTheme="minorEastAsia" w:hAnsiTheme="minorEastAsia"/>
                    <w:kern w:val="0"/>
                    <w:sz w:val="18"/>
                    <w:szCs w:val="18"/>
                  </w:rPr>
                </w:rPrChange>
              </w:rPr>
            </w:pPr>
            <w:r w:rsidRPr="007120B3">
              <w:rPr>
                <w:rFonts w:asciiTheme="minorEastAsia" w:eastAsiaTheme="minorEastAsia" w:hAnsiTheme="minorEastAsia" w:hint="eastAsia"/>
                <w:kern w:val="0"/>
                <w:sz w:val="18"/>
                <w:szCs w:val="18"/>
                <w:rPrChange w:id="2839" w:author="aa" w:date="2022-05-06T18:22:00Z">
                  <w:rPr>
                    <w:rFonts w:asciiTheme="minorEastAsia" w:eastAsiaTheme="minorEastAsia" w:hAnsiTheme="minorEastAsia" w:hint="eastAsia"/>
                    <w:kern w:val="0"/>
                    <w:sz w:val="18"/>
                    <w:szCs w:val="18"/>
                  </w:rPr>
                </w:rPrChange>
              </w:rPr>
              <w:t>141.0-145.0</w:t>
            </w:r>
          </w:p>
        </w:tc>
        <w:tc>
          <w:tcPr>
            <w:tcW w:w="639" w:type="pct"/>
            <w:vAlign w:val="center"/>
          </w:tcPr>
          <w:p w:rsidR="004222EB" w:rsidRPr="007120B3" w:rsidRDefault="00AC48BB">
            <w:pPr>
              <w:spacing w:line="360" w:lineRule="auto"/>
              <w:jc w:val="center"/>
              <w:rPr>
                <w:rFonts w:asciiTheme="minorEastAsia" w:eastAsiaTheme="minorEastAsia" w:hAnsiTheme="minorEastAsia"/>
                <w:kern w:val="0"/>
                <w:sz w:val="18"/>
                <w:szCs w:val="18"/>
                <w:rPrChange w:id="2840" w:author="aa" w:date="2022-05-06T18:22:00Z">
                  <w:rPr>
                    <w:rFonts w:asciiTheme="minorEastAsia" w:eastAsiaTheme="minorEastAsia" w:hAnsiTheme="minorEastAsia"/>
                    <w:kern w:val="0"/>
                    <w:sz w:val="18"/>
                    <w:szCs w:val="18"/>
                  </w:rPr>
                </w:rPrChange>
              </w:rPr>
            </w:pPr>
            <w:r w:rsidRPr="007120B3">
              <w:rPr>
                <w:rFonts w:asciiTheme="minorEastAsia" w:eastAsiaTheme="minorEastAsia" w:hAnsiTheme="minorEastAsia" w:hint="eastAsia"/>
                <w:kern w:val="0"/>
                <w:sz w:val="18"/>
                <w:szCs w:val="18"/>
                <w:rPrChange w:id="2841" w:author="aa" w:date="2022-05-06T18:22:00Z">
                  <w:rPr>
                    <w:rFonts w:asciiTheme="minorEastAsia" w:eastAsiaTheme="minorEastAsia" w:hAnsiTheme="minorEastAsia" w:hint="eastAsia"/>
                    <w:kern w:val="0"/>
                    <w:sz w:val="18"/>
                    <w:szCs w:val="18"/>
                  </w:rPr>
                </w:rPrChange>
              </w:rPr>
              <w:t>-2.0～+2.0</w:t>
            </w:r>
          </w:p>
        </w:tc>
        <w:tc>
          <w:tcPr>
            <w:tcW w:w="639" w:type="pct"/>
            <w:vAlign w:val="center"/>
          </w:tcPr>
          <w:p w:rsidR="004222EB" w:rsidRPr="007120B3" w:rsidRDefault="00AC48BB">
            <w:pPr>
              <w:jc w:val="center"/>
              <w:rPr>
                <w:rFonts w:asciiTheme="minorEastAsia" w:eastAsiaTheme="minorEastAsia" w:hAnsiTheme="minorEastAsia"/>
                <w:sz w:val="18"/>
                <w:szCs w:val="18"/>
                <w:rPrChange w:id="2842" w:author="aa" w:date="2022-05-06T18:22:00Z">
                  <w:rPr>
                    <w:rFonts w:asciiTheme="minorEastAsia" w:eastAsiaTheme="minorEastAsia" w:hAnsiTheme="minorEastAsia"/>
                    <w:sz w:val="18"/>
                    <w:szCs w:val="18"/>
                  </w:rPr>
                </w:rPrChange>
              </w:rPr>
            </w:pPr>
            <w:r w:rsidRPr="007120B3">
              <w:rPr>
                <w:rFonts w:asciiTheme="minorEastAsia" w:eastAsiaTheme="minorEastAsia" w:hAnsiTheme="minorEastAsia" w:cs="黑体" w:hint="eastAsia"/>
                <w:color w:val="000000" w:themeColor="text1"/>
                <w:sz w:val="18"/>
                <w:szCs w:val="18"/>
                <w:rPrChange w:id="2843" w:author="aa" w:date="2022-05-06T18:22:00Z">
                  <w:rPr>
                    <w:rFonts w:asciiTheme="minorEastAsia" w:eastAsiaTheme="minorEastAsia" w:hAnsiTheme="minorEastAsia" w:cs="黑体" w:hint="eastAsia"/>
                    <w:color w:val="000000" w:themeColor="text1"/>
                    <w:sz w:val="18"/>
                    <w:szCs w:val="18"/>
                  </w:rPr>
                </w:rPrChange>
              </w:rPr>
              <w:t>±3.0</w:t>
            </w:r>
          </w:p>
        </w:tc>
        <w:tc>
          <w:tcPr>
            <w:tcW w:w="638" w:type="pct"/>
            <w:vAlign w:val="center"/>
          </w:tcPr>
          <w:p w:rsidR="004222EB" w:rsidRPr="007120B3" w:rsidRDefault="00AC48BB">
            <w:pPr>
              <w:spacing w:line="360" w:lineRule="auto"/>
              <w:jc w:val="center"/>
              <w:rPr>
                <w:rFonts w:asciiTheme="minorEastAsia" w:eastAsiaTheme="minorEastAsia" w:hAnsiTheme="minorEastAsia"/>
                <w:kern w:val="0"/>
                <w:sz w:val="18"/>
                <w:szCs w:val="18"/>
                <w:rPrChange w:id="2844" w:author="aa" w:date="2022-05-06T18:22:00Z">
                  <w:rPr>
                    <w:rFonts w:asciiTheme="minorEastAsia" w:eastAsiaTheme="minorEastAsia" w:hAnsiTheme="minorEastAsia"/>
                    <w:kern w:val="0"/>
                    <w:sz w:val="18"/>
                    <w:szCs w:val="18"/>
                  </w:rPr>
                </w:rPrChange>
              </w:rPr>
            </w:pPr>
            <w:r w:rsidRPr="007120B3">
              <w:rPr>
                <w:rFonts w:asciiTheme="minorEastAsia" w:eastAsiaTheme="minorEastAsia" w:hAnsiTheme="minorEastAsia" w:hint="eastAsia"/>
                <w:kern w:val="0"/>
                <w:sz w:val="18"/>
                <w:szCs w:val="18"/>
                <w:rPrChange w:id="2845" w:author="aa" w:date="2022-05-06T18:22:00Z">
                  <w:rPr>
                    <w:rFonts w:asciiTheme="minorEastAsia" w:eastAsiaTheme="minorEastAsia" w:hAnsiTheme="minorEastAsia" w:hint="eastAsia"/>
                    <w:kern w:val="0"/>
                    <w:sz w:val="18"/>
                    <w:szCs w:val="18"/>
                  </w:rPr>
                </w:rPrChange>
              </w:rPr>
              <w:t>符合</w:t>
            </w:r>
          </w:p>
        </w:tc>
      </w:tr>
      <w:tr w:rsidR="004222EB" w:rsidRPr="007120B3">
        <w:tc>
          <w:tcPr>
            <w:tcW w:w="744" w:type="pct"/>
            <w:vMerge w:val="restart"/>
            <w:vAlign w:val="center"/>
          </w:tcPr>
          <w:p w:rsidR="004222EB" w:rsidRPr="007120B3" w:rsidRDefault="00AC48BB">
            <w:pPr>
              <w:spacing w:line="360" w:lineRule="auto"/>
              <w:jc w:val="center"/>
              <w:rPr>
                <w:rFonts w:asciiTheme="minorEastAsia" w:eastAsiaTheme="minorEastAsia" w:hAnsiTheme="minorEastAsia"/>
                <w:kern w:val="0"/>
                <w:sz w:val="18"/>
                <w:szCs w:val="18"/>
                <w:rPrChange w:id="2846" w:author="aa" w:date="2022-05-06T18:22:00Z">
                  <w:rPr>
                    <w:rFonts w:asciiTheme="minorEastAsia" w:eastAsiaTheme="minorEastAsia" w:hAnsiTheme="minorEastAsia"/>
                    <w:kern w:val="0"/>
                    <w:sz w:val="18"/>
                    <w:szCs w:val="18"/>
                  </w:rPr>
                </w:rPrChange>
              </w:rPr>
            </w:pPr>
            <w:r w:rsidRPr="007120B3">
              <w:rPr>
                <w:rFonts w:asciiTheme="minorEastAsia" w:eastAsiaTheme="minorEastAsia" w:hAnsiTheme="minorEastAsia" w:hint="eastAsia"/>
                <w:kern w:val="0"/>
                <w:sz w:val="18"/>
                <w:szCs w:val="18"/>
                <w:rPrChange w:id="2847" w:author="aa" w:date="2022-05-06T18:22:00Z">
                  <w:rPr>
                    <w:rFonts w:asciiTheme="minorEastAsia" w:eastAsiaTheme="minorEastAsia" w:hAnsiTheme="minorEastAsia" w:hint="eastAsia"/>
                    <w:kern w:val="0"/>
                    <w:sz w:val="18"/>
                    <w:szCs w:val="18"/>
                  </w:rPr>
                </w:rPrChange>
              </w:rPr>
              <w:t>244.0</w:t>
            </w:r>
          </w:p>
        </w:tc>
        <w:tc>
          <w:tcPr>
            <w:tcW w:w="745" w:type="pct"/>
            <w:vAlign w:val="center"/>
          </w:tcPr>
          <w:p w:rsidR="004222EB" w:rsidRPr="007120B3" w:rsidRDefault="00AC48BB">
            <w:pPr>
              <w:spacing w:line="360" w:lineRule="auto"/>
              <w:jc w:val="center"/>
              <w:rPr>
                <w:rFonts w:asciiTheme="minorEastAsia" w:eastAsiaTheme="minorEastAsia" w:hAnsiTheme="minorEastAsia"/>
                <w:kern w:val="0"/>
                <w:sz w:val="18"/>
                <w:szCs w:val="18"/>
                <w:rPrChange w:id="2848" w:author="aa" w:date="2022-05-06T18:22:00Z">
                  <w:rPr>
                    <w:rFonts w:asciiTheme="minorEastAsia" w:eastAsiaTheme="minorEastAsia" w:hAnsiTheme="minorEastAsia"/>
                    <w:kern w:val="0"/>
                    <w:sz w:val="18"/>
                    <w:szCs w:val="18"/>
                  </w:rPr>
                </w:rPrChange>
              </w:rPr>
            </w:pPr>
            <w:r w:rsidRPr="007120B3">
              <w:rPr>
                <w:rFonts w:asciiTheme="minorEastAsia" w:eastAsiaTheme="minorEastAsia" w:hAnsiTheme="minorEastAsia" w:hint="eastAsia"/>
                <w:kern w:val="0"/>
                <w:sz w:val="18"/>
                <w:szCs w:val="18"/>
                <w:rPrChange w:id="2849" w:author="aa" w:date="2022-05-06T18:22:00Z">
                  <w:rPr>
                    <w:rFonts w:asciiTheme="minorEastAsia" w:eastAsiaTheme="minorEastAsia" w:hAnsiTheme="minorEastAsia" w:hint="eastAsia"/>
                    <w:kern w:val="0"/>
                    <w:sz w:val="18"/>
                    <w:szCs w:val="18"/>
                  </w:rPr>
                </w:rPrChange>
              </w:rPr>
              <w:t>I企业</w:t>
            </w:r>
          </w:p>
        </w:tc>
        <w:tc>
          <w:tcPr>
            <w:tcW w:w="745" w:type="pct"/>
            <w:vAlign w:val="center"/>
          </w:tcPr>
          <w:p w:rsidR="004222EB" w:rsidRPr="007120B3" w:rsidRDefault="00AC48BB">
            <w:pPr>
              <w:spacing w:line="360" w:lineRule="auto"/>
              <w:jc w:val="center"/>
              <w:rPr>
                <w:rFonts w:asciiTheme="minorEastAsia" w:eastAsiaTheme="minorEastAsia" w:hAnsiTheme="minorEastAsia"/>
                <w:kern w:val="0"/>
                <w:sz w:val="18"/>
                <w:szCs w:val="18"/>
                <w:rPrChange w:id="2850" w:author="aa" w:date="2022-05-06T18:22:00Z">
                  <w:rPr>
                    <w:rFonts w:asciiTheme="minorEastAsia" w:eastAsiaTheme="minorEastAsia" w:hAnsiTheme="minorEastAsia"/>
                    <w:kern w:val="0"/>
                    <w:sz w:val="18"/>
                    <w:szCs w:val="18"/>
                  </w:rPr>
                </w:rPrChange>
              </w:rPr>
            </w:pPr>
            <w:r w:rsidRPr="007120B3">
              <w:rPr>
                <w:rFonts w:asciiTheme="minorEastAsia" w:eastAsiaTheme="minorEastAsia" w:hAnsiTheme="minorEastAsia" w:hint="eastAsia"/>
                <w:kern w:val="0"/>
                <w:sz w:val="18"/>
                <w:szCs w:val="18"/>
                <w:rPrChange w:id="2851" w:author="aa" w:date="2022-05-06T18:22:00Z">
                  <w:rPr>
                    <w:rFonts w:asciiTheme="minorEastAsia" w:eastAsiaTheme="minorEastAsia" w:hAnsiTheme="minorEastAsia" w:hint="eastAsia"/>
                    <w:kern w:val="0"/>
                    <w:sz w:val="18"/>
                    <w:szCs w:val="18"/>
                  </w:rPr>
                </w:rPrChange>
              </w:rPr>
              <w:t>50</w:t>
            </w:r>
          </w:p>
        </w:tc>
        <w:tc>
          <w:tcPr>
            <w:tcW w:w="850" w:type="pct"/>
            <w:vAlign w:val="center"/>
          </w:tcPr>
          <w:p w:rsidR="004222EB" w:rsidRPr="007120B3" w:rsidRDefault="00AC48BB">
            <w:pPr>
              <w:spacing w:line="360" w:lineRule="auto"/>
              <w:jc w:val="center"/>
              <w:rPr>
                <w:rFonts w:asciiTheme="minorEastAsia" w:eastAsiaTheme="minorEastAsia" w:hAnsiTheme="minorEastAsia"/>
                <w:kern w:val="0"/>
                <w:sz w:val="18"/>
                <w:szCs w:val="18"/>
                <w:rPrChange w:id="2852" w:author="aa" w:date="2022-05-06T18:22:00Z">
                  <w:rPr>
                    <w:rFonts w:asciiTheme="minorEastAsia" w:eastAsiaTheme="minorEastAsia" w:hAnsiTheme="minorEastAsia"/>
                    <w:kern w:val="0"/>
                    <w:sz w:val="18"/>
                    <w:szCs w:val="18"/>
                  </w:rPr>
                </w:rPrChange>
              </w:rPr>
            </w:pPr>
            <w:r w:rsidRPr="007120B3">
              <w:rPr>
                <w:rFonts w:asciiTheme="minorEastAsia" w:eastAsiaTheme="minorEastAsia" w:hAnsiTheme="minorEastAsia" w:hint="eastAsia"/>
                <w:kern w:val="0"/>
                <w:sz w:val="18"/>
                <w:szCs w:val="18"/>
                <w:rPrChange w:id="2853" w:author="aa" w:date="2022-05-06T18:22:00Z">
                  <w:rPr>
                    <w:rFonts w:asciiTheme="minorEastAsia" w:eastAsiaTheme="minorEastAsia" w:hAnsiTheme="minorEastAsia" w:hint="eastAsia"/>
                    <w:kern w:val="0"/>
                    <w:sz w:val="18"/>
                    <w:szCs w:val="18"/>
                  </w:rPr>
                </w:rPrChange>
              </w:rPr>
              <w:t>241.0-246.0</w:t>
            </w:r>
          </w:p>
        </w:tc>
        <w:tc>
          <w:tcPr>
            <w:tcW w:w="639" w:type="pct"/>
            <w:vAlign w:val="center"/>
          </w:tcPr>
          <w:p w:rsidR="004222EB" w:rsidRPr="007120B3" w:rsidRDefault="00AC48BB">
            <w:pPr>
              <w:spacing w:line="360" w:lineRule="auto"/>
              <w:jc w:val="center"/>
              <w:rPr>
                <w:rFonts w:asciiTheme="minorEastAsia" w:eastAsiaTheme="minorEastAsia" w:hAnsiTheme="minorEastAsia"/>
                <w:kern w:val="0"/>
                <w:sz w:val="18"/>
                <w:szCs w:val="18"/>
                <w:rPrChange w:id="2854" w:author="aa" w:date="2022-05-06T18:22:00Z">
                  <w:rPr>
                    <w:rFonts w:asciiTheme="minorEastAsia" w:eastAsiaTheme="minorEastAsia" w:hAnsiTheme="minorEastAsia"/>
                    <w:kern w:val="0"/>
                    <w:sz w:val="18"/>
                    <w:szCs w:val="18"/>
                  </w:rPr>
                </w:rPrChange>
              </w:rPr>
            </w:pPr>
            <w:r w:rsidRPr="007120B3">
              <w:rPr>
                <w:rFonts w:asciiTheme="minorEastAsia" w:eastAsiaTheme="minorEastAsia" w:hAnsiTheme="minorEastAsia" w:hint="eastAsia"/>
                <w:kern w:val="0"/>
                <w:sz w:val="18"/>
                <w:szCs w:val="18"/>
                <w:rPrChange w:id="2855" w:author="aa" w:date="2022-05-06T18:22:00Z">
                  <w:rPr>
                    <w:rFonts w:asciiTheme="minorEastAsia" w:eastAsiaTheme="minorEastAsia" w:hAnsiTheme="minorEastAsia" w:hint="eastAsia"/>
                    <w:kern w:val="0"/>
                    <w:sz w:val="18"/>
                    <w:szCs w:val="18"/>
                  </w:rPr>
                </w:rPrChange>
              </w:rPr>
              <w:t>-3.0～+2.0</w:t>
            </w:r>
          </w:p>
        </w:tc>
        <w:tc>
          <w:tcPr>
            <w:tcW w:w="639" w:type="pct"/>
            <w:vAlign w:val="center"/>
          </w:tcPr>
          <w:p w:rsidR="004222EB" w:rsidRPr="007120B3" w:rsidRDefault="00AC48BB">
            <w:pPr>
              <w:jc w:val="center"/>
              <w:rPr>
                <w:rFonts w:asciiTheme="minorEastAsia" w:eastAsiaTheme="minorEastAsia" w:hAnsiTheme="minorEastAsia"/>
                <w:sz w:val="18"/>
                <w:szCs w:val="18"/>
                <w:rPrChange w:id="2856" w:author="aa" w:date="2022-05-06T18:22:00Z">
                  <w:rPr>
                    <w:rFonts w:asciiTheme="minorEastAsia" w:eastAsiaTheme="minorEastAsia" w:hAnsiTheme="minorEastAsia"/>
                    <w:sz w:val="18"/>
                    <w:szCs w:val="18"/>
                  </w:rPr>
                </w:rPrChange>
              </w:rPr>
            </w:pPr>
            <w:r w:rsidRPr="007120B3">
              <w:rPr>
                <w:rFonts w:asciiTheme="minorEastAsia" w:eastAsiaTheme="minorEastAsia" w:hAnsiTheme="minorEastAsia" w:cs="黑体" w:hint="eastAsia"/>
                <w:color w:val="000000" w:themeColor="text1"/>
                <w:sz w:val="18"/>
                <w:szCs w:val="18"/>
                <w:rPrChange w:id="2857" w:author="aa" w:date="2022-05-06T18:22:00Z">
                  <w:rPr>
                    <w:rFonts w:asciiTheme="minorEastAsia" w:eastAsiaTheme="minorEastAsia" w:hAnsiTheme="minorEastAsia" w:cs="黑体" w:hint="eastAsia"/>
                    <w:color w:val="000000" w:themeColor="text1"/>
                    <w:sz w:val="18"/>
                    <w:szCs w:val="18"/>
                  </w:rPr>
                </w:rPrChange>
              </w:rPr>
              <w:t>±4.0</w:t>
            </w:r>
          </w:p>
        </w:tc>
        <w:tc>
          <w:tcPr>
            <w:tcW w:w="638" w:type="pct"/>
            <w:vAlign w:val="center"/>
          </w:tcPr>
          <w:p w:rsidR="004222EB" w:rsidRPr="007120B3" w:rsidRDefault="00AC48BB">
            <w:pPr>
              <w:spacing w:line="360" w:lineRule="auto"/>
              <w:jc w:val="center"/>
              <w:rPr>
                <w:rFonts w:asciiTheme="minorEastAsia" w:eastAsiaTheme="minorEastAsia" w:hAnsiTheme="minorEastAsia"/>
                <w:kern w:val="0"/>
                <w:sz w:val="18"/>
                <w:szCs w:val="18"/>
                <w:rPrChange w:id="2858" w:author="aa" w:date="2022-05-06T18:22:00Z">
                  <w:rPr>
                    <w:rFonts w:asciiTheme="minorEastAsia" w:eastAsiaTheme="minorEastAsia" w:hAnsiTheme="minorEastAsia"/>
                    <w:kern w:val="0"/>
                    <w:sz w:val="18"/>
                    <w:szCs w:val="18"/>
                  </w:rPr>
                </w:rPrChange>
              </w:rPr>
            </w:pPr>
            <w:r w:rsidRPr="007120B3">
              <w:rPr>
                <w:rFonts w:asciiTheme="minorEastAsia" w:eastAsiaTheme="minorEastAsia" w:hAnsiTheme="minorEastAsia" w:hint="eastAsia"/>
                <w:kern w:val="0"/>
                <w:sz w:val="18"/>
                <w:szCs w:val="18"/>
                <w:rPrChange w:id="2859" w:author="aa" w:date="2022-05-06T18:22:00Z">
                  <w:rPr>
                    <w:rFonts w:asciiTheme="minorEastAsia" w:eastAsiaTheme="minorEastAsia" w:hAnsiTheme="minorEastAsia" w:hint="eastAsia"/>
                    <w:kern w:val="0"/>
                    <w:sz w:val="18"/>
                    <w:szCs w:val="18"/>
                  </w:rPr>
                </w:rPrChange>
              </w:rPr>
              <w:t>符合</w:t>
            </w:r>
          </w:p>
        </w:tc>
      </w:tr>
      <w:tr w:rsidR="004222EB" w:rsidRPr="007120B3">
        <w:tc>
          <w:tcPr>
            <w:tcW w:w="744" w:type="pct"/>
            <w:vMerge/>
            <w:vAlign w:val="center"/>
          </w:tcPr>
          <w:p w:rsidR="004222EB" w:rsidRPr="007120B3" w:rsidRDefault="004222EB">
            <w:pPr>
              <w:spacing w:line="360" w:lineRule="auto"/>
              <w:jc w:val="center"/>
              <w:rPr>
                <w:rFonts w:asciiTheme="minorEastAsia" w:eastAsiaTheme="minorEastAsia" w:hAnsiTheme="minorEastAsia"/>
                <w:kern w:val="0"/>
                <w:sz w:val="18"/>
                <w:szCs w:val="18"/>
                <w:rPrChange w:id="2860" w:author="aa" w:date="2022-05-06T18:22:00Z">
                  <w:rPr>
                    <w:rFonts w:asciiTheme="minorEastAsia" w:eastAsiaTheme="minorEastAsia" w:hAnsiTheme="minorEastAsia"/>
                    <w:kern w:val="0"/>
                    <w:sz w:val="18"/>
                    <w:szCs w:val="18"/>
                  </w:rPr>
                </w:rPrChange>
              </w:rPr>
            </w:pPr>
          </w:p>
        </w:tc>
        <w:tc>
          <w:tcPr>
            <w:tcW w:w="745" w:type="pct"/>
            <w:vAlign w:val="center"/>
          </w:tcPr>
          <w:p w:rsidR="004222EB" w:rsidRPr="007120B3" w:rsidRDefault="00AC48BB">
            <w:pPr>
              <w:spacing w:line="360" w:lineRule="auto"/>
              <w:jc w:val="center"/>
              <w:rPr>
                <w:rFonts w:asciiTheme="minorEastAsia" w:eastAsiaTheme="minorEastAsia" w:hAnsiTheme="minorEastAsia"/>
                <w:kern w:val="0"/>
                <w:sz w:val="18"/>
                <w:szCs w:val="18"/>
                <w:rPrChange w:id="2861" w:author="aa" w:date="2022-05-06T18:22:00Z">
                  <w:rPr>
                    <w:rFonts w:asciiTheme="minorEastAsia" w:eastAsiaTheme="minorEastAsia" w:hAnsiTheme="minorEastAsia"/>
                    <w:kern w:val="0"/>
                    <w:sz w:val="18"/>
                    <w:szCs w:val="18"/>
                  </w:rPr>
                </w:rPrChange>
              </w:rPr>
            </w:pPr>
            <w:r w:rsidRPr="007120B3">
              <w:rPr>
                <w:rFonts w:asciiTheme="minorEastAsia" w:eastAsiaTheme="minorEastAsia" w:hAnsiTheme="minorEastAsia" w:hint="eastAsia"/>
                <w:kern w:val="0"/>
                <w:sz w:val="18"/>
                <w:szCs w:val="18"/>
                <w:rPrChange w:id="2862" w:author="aa" w:date="2022-05-06T18:22:00Z">
                  <w:rPr>
                    <w:rFonts w:asciiTheme="minorEastAsia" w:eastAsiaTheme="minorEastAsia" w:hAnsiTheme="minorEastAsia" w:hint="eastAsia"/>
                    <w:kern w:val="0"/>
                    <w:sz w:val="18"/>
                    <w:szCs w:val="18"/>
                  </w:rPr>
                </w:rPrChange>
              </w:rPr>
              <w:t>B企业</w:t>
            </w:r>
          </w:p>
        </w:tc>
        <w:tc>
          <w:tcPr>
            <w:tcW w:w="745" w:type="pct"/>
            <w:vAlign w:val="center"/>
          </w:tcPr>
          <w:p w:rsidR="004222EB" w:rsidRPr="007120B3" w:rsidRDefault="00AC48BB">
            <w:pPr>
              <w:spacing w:line="360" w:lineRule="auto"/>
              <w:jc w:val="center"/>
              <w:rPr>
                <w:rFonts w:asciiTheme="minorEastAsia" w:eastAsiaTheme="minorEastAsia" w:hAnsiTheme="minorEastAsia"/>
                <w:kern w:val="0"/>
                <w:sz w:val="18"/>
                <w:szCs w:val="18"/>
                <w:rPrChange w:id="2863" w:author="aa" w:date="2022-05-06T18:22:00Z">
                  <w:rPr>
                    <w:rFonts w:asciiTheme="minorEastAsia" w:eastAsiaTheme="minorEastAsia" w:hAnsiTheme="minorEastAsia"/>
                    <w:kern w:val="0"/>
                    <w:sz w:val="18"/>
                    <w:szCs w:val="18"/>
                  </w:rPr>
                </w:rPrChange>
              </w:rPr>
            </w:pPr>
            <w:r w:rsidRPr="007120B3">
              <w:rPr>
                <w:rFonts w:asciiTheme="minorEastAsia" w:eastAsiaTheme="minorEastAsia" w:hAnsiTheme="minorEastAsia" w:hint="eastAsia"/>
                <w:kern w:val="0"/>
                <w:sz w:val="18"/>
                <w:szCs w:val="18"/>
                <w:rPrChange w:id="2864" w:author="aa" w:date="2022-05-06T18:22:00Z">
                  <w:rPr>
                    <w:rFonts w:asciiTheme="minorEastAsia" w:eastAsiaTheme="minorEastAsia" w:hAnsiTheme="minorEastAsia" w:hint="eastAsia"/>
                    <w:kern w:val="0"/>
                    <w:sz w:val="18"/>
                    <w:szCs w:val="18"/>
                  </w:rPr>
                </w:rPrChange>
              </w:rPr>
              <w:t>50</w:t>
            </w:r>
          </w:p>
        </w:tc>
        <w:tc>
          <w:tcPr>
            <w:tcW w:w="850" w:type="pct"/>
            <w:vAlign w:val="center"/>
          </w:tcPr>
          <w:p w:rsidR="004222EB" w:rsidRPr="007120B3" w:rsidRDefault="00AC48BB">
            <w:pPr>
              <w:spacing w:line="360" w:lineRule="auto"/>
              <w:jc w:val="center"/>
              <w:rPr>
                <w:rFonts w:asciiTheme="minorEastAsia" w:eastAsiaTheme="minorEastAsia" w:hAnsiTheme="minorEastAsia"/>
                <w:kern w:val="0"/>
                <w:sz w:val="18"/>
                <w:szCs w:val="18"/>
                <w:rPrChange w:id="2865" w:author="aa" w:date="2022-05-06T18:22:00Z">
                  <w:rPr>
                    <w:rFonts w:asciiTheme="minorEastAsia" w:eastAsiaTheme="minorEastAsia" w:hAnsiTheme="minorEastAsia"/>
                    <w:kern w:val="0"/>
                    <w:sz w:val="18"/>
                    <w:szCs w:val="18"/>
                  </w:rPr>
                </w:rPrChange>
              </w:rPr>
            </w:pPr>
            <w:r w:rsidRPr="007120B3">
              <w:rPr>
                <w:rFonts w:asciiTheme="minorEastAsia" w:eastAsiaTheme="minorEastAsia" w:hAnsiTheme="minorEastAsia" w:hint="eastAsia"/>
                <w:kern w:val="0"/>
                <w:sz w:val="18"/>
                <w:szCs w:val="18"/>
                <w:rPrChange w:id="2866" w:author="aa" w:date="2022-05-06T18:22:00Z">
                  <w:rPr>
                    <w:rFonts w:asciiTheme="minorEastAsia" w:eastAsiaTheme="minorEastAsia" w:hAnsiTheme="minorEastAsia" w:hint="eastAsia"/>
                    <w:kern w:val="0"/>
                    <w:sz w:val="18"/>
                    <w:szCs w:val="18"/>
                  </w:rPr>
                </w:rPrChange>
              </w:rPr>
              <w:t>241.0-247.0</w:t>
            </w:r>
          </w:p>
        </w:tc>
        <w:tc>
          <w:tcPr>
            <w:tcW w:w="639" w:type="pct"/>
            <w:vAlign w:val="center"/>
          </w:tcPr>
          <w:p w:rsidR="004222EB" w:rsidRPr="007120B3" w:rsidRDefault="00AC48BB">
            <w:pPr>
              <w:spacing w:line="360" w:lineRule="auto"/>
              <w:jc w:val="center"/>
              <w:rPr>
                <w:rFonts w:asciiTheme="minorEastAsia" w:eastAsiaTheme="minorEastAsia" w:hAnsiTheme="minorEastAsia"/>
                <w:kern w:val="0"/>
                <w:sz w:val="18"/>
                <w:szCs w:val="18"/>
                <w:rPrChange w:id="2867" w:author="aa" w:date="2022-05-06T18:22:00Z">
                  <w:rPr>
                    <w:rFonts w:asciiTheme="minorEastAsia" w:eastAsiaTheme="minorEastAsia" w:hAnsiTheme="minorEastAsia"/>
                    <w:kern w:val="0"/>
                    <w:sz w:val="18"/>
                    <w:szCs w:val="18"/>
                  </w:rPr>
                </w:rPrChange>
              </w:rPr>
            </w:pPr>
            <w:r w:rsidRPr="007120B3">
              <w:rPr>
                <w:rFonts w:asciiTheme="minorEastAsia" w:eastAsiaTheme="minorEastAsia" w:hAnsiTheme="minorEastAsia" w:hint="eastAsia"/>
                <w:kern w:val="0"/>
                <w:sz w:val="18"/>
                <w:szCs w:val="18"/>
                <w:rPrChange w:id="2868" w:author="aa" w:date="2022-05-06T18:22:00Z">
                  <w:rPr>
                    <w:rFonts w:asciiTheme="minorEastAsia" w:eastAsiaTheme="minorEastAsia" w:hAnsiTheme="minorEastAsia" w:hint="eastAsia"/>
                    <w:kern w:val="0"/>
                    <w:sz w:val="18"/>
                    <w:szCs w:val="18"/>
                  </w:rPr>
                </w:rPrChange>
              </w:rPr>
              <w:t>-3.0～+3.0</w:t>
            </w:r>
          </w:p>
        </w:tc>
        <w:tc>
          <w:tcPr>
            <w:tcW w:w="639" w:type="pct"/>
            <w:vAlign w:val="center"/>
          </w:tcPr>
          <w:p w:rsidR="004222EB" w:rsidRPr="007120B3" w:rsidRDefault="00AC48BB">
            <w:pPr>
              <w:jc w:val="center"/>
              <w:rPr>
                <w:rFonts w:asciiTheme="minorEastAsia" w:eastAsiaTheme="minorEastAsia" w:hAnsiTheme="minorEastAsia"/>
                <w:sz w:val="18"/>
                <w:szCs w:val="18"/>
                <w:rPrChange w:id="2869" w:author="aa" w:date="2022-05-06T18:22:00Z">
                  <w:rPr>
                    <w:rFonts w:asciiTheme="minorEastAsia" w:eastAsiaTheme="minorEastAsia" w:hAnsiTheme="minorEastAsia"/>
                    <w:sz w:val="18"/>
                    <w:szCs w:val="18"/>
                  </w:rPr>
                </w:rPrChange>
              </w:rPr>
            </w:pPr>
            <w:r w:rsidRPr="007120B3">
              <w:rPr>
                <w:rFonts w:asciiTheme="minorEastAsia" w:eastAsiaTheme="minorEastAsia" w:hAnsiTheme="minorEastAsia" w:cs="黑体" w:hint="eastAsia"/>
                <w:color w:val="000000" w:themeColor="text1"/>
                <w:sz w:val="18"/>
                <w:szCs w:val="18"/>
                <w:rPrChange w:id="2870" w:author="aa" w:date="2022-05-06T18:22:00Z">
                  <w:rPr>
                    <w:rFonts w:asciiTheme="minorEastAsia" w:eastAsiaTheme="minorEastAsia" w:hAnsiTheme="minorEastAsia" w:cs="黑体" w:hint="eastAsia"/>
                    <w:color w:val="000000" w:themeColor="text1"/>
                    <w:sz w:val="18"/>
                    <w:szCs w:val="18"/>
                  </w:rPr>
                </w:rPrChange>
              </w:rPr>
              <w:t>±4.0</w:t>
            </w:r>
          </w:p>
        </w:tc>
        <w:tc>
          <w:tcPr>
            <w:tcW w:w="638" w:type="pct"/>
            <w:vAlign w:val="center"/>
          </w:tcPr>
          <w:p w:rsidR="004222EB" w:rsidRPr="007120B3" w:rsidRDefault="00AC48BB">
            <w:pPr>
              <w:spacing w:line="360" w:lineRule="auto"/>
              <w:jc w:val="center"/>
              <w:rPr>
                <w:rFonts w:asciiTheme="minorEastAsia" w:eastAsiaTheme="minorEastAsia" w:hAnsiTheme="minorEastAsia"/>
                <w:kern w:val="0"/>
                <w:sz w:val="18"/>
                <w:szCs w:val="18"/>
                <w:rPrChange w:id="2871" w:author="aa" w:date="2022-05-06T18:22:00Z">
                  <w:rPr>
                    <w:rFonts w:asciiTheme="minorEastAsia" w:eastAsiaTheme="minorEastAsia" w:hAnsiTheme="minorEastAsia"/>
                    <w:kern w:val="0"/>
                    <w:sz w:val="18"/>
                    <w:szCs w:val="18"/>
                  </w:rPr>
                </w:rPrChange>
              </w:rPr>
            </w:pPr>
            <w:r w:rsidRPr="007120B3">
              <w:rPr>
                <w:rFonts w:asciiTheme="minorEastAsia" w:eastAsiaTheme="minorEastAsia" w:hAnsiTheme="minorEastAsia" w:hint="eastAsia"/>
                <w:kern w:val="0"/>
                <w:sz w:val="18"/>
                <w:szCs w:val="18"/>
                <w:rPrChange w:id="2872" w:author="aa" w:date="2022-05-06T18:22:00Z">
                  <w:rPr>
                    <w:rFonts w:asciiTheme="minorEastAsia" w:eastAsiaTheme="minorEastAsia" w:hAnsiTheme="minorEastAsia" w:hint="eastAsia"/>
                    <w:kern w:val="0"/>
                    <w:sz w:val="18"/>
                    <w:szCs w:val="18"/>
                  </w:rPr>
                </w:rPrChange>
              </w:rPr>
              <w:t>符合</w:t>
            </w:r>
          </w:p>
        </w:tc>
      </w:tr>
      <w:tr w:rsidR="004222EB" w:rsidRPr="007120B3">
        <w:tc>
          <w:tcPr>
            <w:tcW w:w="744" w:type="pct"/>
            <w:vMerge w:val="restart"/>
            <w:vAlign w:val="center"/>
          </w:tcPr>
          <w:p w:rsidR="004222EB" w:rsidRPr="007120B3" w:rsidRDefault="00AC48BB">
            <w:pPr>
              <w:spacing w:line="360" w:lineRule="auto"/>
              <w:jc w:val="center"/>
              <w:rPr>
                <w:rFonts w:asciiTheme="minorEastAsia" w:eastAsiaTheme="minorEastAsia" w:hAnsiTheme="minorEastAsia"/>
                <w:kern w:val="0"/>
                <w:sz w:val="18"/>
                <w:szCs w:val="18"/>
                <w:rPrChange w:id="2873" w:author="aa" w:date="2022-05-06T18:22:00Z">
                  <w:rPr>
                    <w:rFonts w:asciiTheme="minorEastAsia" w:eastAsiaTheme="minorEastAsia" w:hAnsiTheme="minorEastAsia"/>
                    <w:kern w:val="0"/>
                    <w:sz w:val="18"/>
                    <w:szCs w:val="18"/>
                  </w:rPr>
                </w:rPrChange>
              </w:rPr>
            </w:pPr>
            <w:r w:rsidRPr="007120B3">
              <w:rPr>
                <w:rFonts w:asciiTheme="minorEastAsia" w:eastAsiaTheme="minorEastAsia" w:hAnsiTheme="minorEastAsia" w:hint="eastAsia"/>
                <w:kern w:val="0"/>
                <w:sz w:val="18"/>
                <w:szCs w:val="18"/>
                <w:rPrChange w:id="2874" w:author="aa" w:date="2022-05-06T18:22:00Z">
                  <w:rPr>
                    <w:rFonts w:asciiTheme="minorEastAsia" w:eastAsiaTheme="minorEastAsia" w:hAnsiTheme="minorEastAsia" w:hint="eastAsia"/>
                    <w:kern w:val="0"/>
                    <w:sz w:val="18"/>
                    <w:szCs w:val="18"/>
                  </w:rPr>
                </w:rPrChange>
              </w:rPr>
              <w:lastRenderedPageBreak/>
              <w:t>497.0</w:t>
            </w:r>
          </w:p>
        </w:tc>
        <w:tc>
          <w:tcPr>
            <w:tcW w:w="745" w:type="pct"/>
            <w:vAlign w:val="center"/>
          </w:tcPr>
          <w:p w:rsidR="004222EB" w:rsidRPr="007120B3" w:rsidRDefault="00AC48BB">
            <w:pPr>
              <w:spacing w:line="360" w:lineRule="auto"/>
              <w:jc w:val="center"/>
              <w:rPr>
                <w:rFonts w:asciiTheme="minorEastAsia" w:eastAsiaTheme="minorEastAsia" w:hAnsiTheme="minorEastAsia"/>
                <w:kern w:val="0"/>
                <w:sz w:val="18"/>
                <w:szCs w:val="18"/>
                <w:rPrChange w:id="2875" w:author="aa" w:date="2022-05-06T18:22:00Z">
                  <w:rPr>
                    <w:rFonts w:asciiTheme="minorEastAsia" w:eastAsiaTheme="minorEastAsia" w:hAnsiTheme="minorEastAsia"/>
                    <w:kern w:val="0"/>
                    <w:sz w:val="18"/>
                    <w:szCs w:val="18"/>
                  </w:rPr>
                </w:rPrChange>
              </w:rPr>
            </w:pPr>
            <w:r w:rsidRPr="007120B3">
              <w:rPr>
                <w:rFonts w:asciiTheme="minorEastAsia" w:eastAsiaTheme="minorEastAsia" w:hAnsiTheme="minorEastAsia" w:hint="eastAsia"/>
                <w:kern w:val="0"/>
                <w:sz w:val="18"/>
                <w:szCs w:val="18"/>
                <w:rPrChange w:id="2876" w:author="aa" w:date="2022-05-06T18:22:00Z">
                  <w:rPr>
                    <w:rFonts w:asciiTheme="minorEastAsia" w:eastAsiaTheme="minorEastAsia" w:hAnsiTheme="minorEastAsia" w:hint="eastAsia"/>
                    <w:kern w:val="0"/>
                    <w:sz w:val="18"/>
                    <w:szCs w:val="18"/>
                  </w:rPr>
                </w:rPrChange>
              </w:rPr>
              <w:t>H企业</w:t>
            </w:r>
          </w:p>
        </w:tc>
        <w:tc>
          <w:tcPr>
            <w:tcW w:w="745" w:type="pct"/>
            <w:vAlign w:val="center"/>
          </w:tcPr>
          <w:p w:rsidR="004222EB" w:rsidRPr="007120B3" w:rsidRDefault="00AC48BB">
            <w:pPr>
              <w:spacing w:line="360" w:lineRule="auto"/>
              <w:jc w:val="center"/>
              <w:rPr>
                <w:rFonts w:asciiTheme="minorEastAsia" w:eastAsiaTheme="minorEastAsia" w:hAnsiTheme="minorEastAsia"/>
                <w:kern w:val="0"/>
                <w:sz w:val="18"/>
                <w:szCs w:val="18"/>
                <w:rPrChange w:id="2877" w:author="aa" w:date="2022-05-06T18:22:00Z">
                  <w:rPr>
                    <w:rFonts w:asciiTheme="minorEastAsia" w:eastAsiaTheme="minorEastAsia" w:hAnsiTheme="minorEastAsia"/>
                    <w:kern w:val="0"/>
                    <w:sz w:val="18"/>
                    <w:szCs w:val="18"/>
                  </w:rPr>
                </w:rPrChange>
              </w:rPr>
            </w:pPr>
            <w:r w:rsidRPr="007120B3">
              <w:rPr>
                <w:rFonts w:asciiTheme="minorEastAsia" w:eastAsiaTheme="minorEastAsia" w:hAnsiTheme="minorEastAsia" w:hint="eastAsia"/>
                <w:kern w:val="0"/>
                <w:sz w:val="18"/>
                <w:szCs w:val="18"/>
                <w:rPrChange w:id="2878" w:author="aa" w:date="2022-05-06T18:22:00Z">
                  <w:rPr>
                    <w:rFonts w:asciiTheme="minorEastAsia" w:eastAsiaTheme="minorEastAsia" w:hAnsiTheme="minorEastAsia" w:hint="eastAsia"/>
                    <w:kern w:val="0"/>
                    <w:sz w:val="18"/>
                    <w:szCs w:val="18"/>
                  </w:rPr>
                </w:rPrChange>
              </w:rPr>
              <w:t>50</w:t>
            </w:r>
          </w:p>
        </w:tc>
        <w:tc>
          <w:tcPr>
            <w:tcW w:w="850" w:type="pct"/>
            <w:vAlign w:val="center"/>
          </w:tcPr>
          <w:p w:rsidR="004222EB" w:rsidRPr="007120B3" w:rsidRDefault="00AC48BB">
            <w:pPr>
              <w:spacing w:line="360" w:lineRule="auto"/>
              <w:jc w:val="center"/>
              <w:rPr>
                <w:rFonts w:asciiTheme="minorEastAsia" w:eastAsiaTheme="minorEastAsia" w:hAnsiTheme="minorEastAsia"/>
                <w:kern w:val="0"/>
                <w:sz w:val="18"/>
                <w:szCs w:val="18"/>
                <w:rPrChange w:id="2879" w:author="aa" w:date="2022-05-06T18:22:00Z">
                  <w:rPr>
                    <w:rFonts w:asciiTheme="minorEastAsia" w:eastAsiaTheme="minorEastAsia" w:hAnsiTheme="minorEastAsia"/>
                    <w:kern w:val="0"/>
                    <w:sz w:val="18"/>
                    <w:szCs w:val="18"/>
                  </w:rPr>
                </w:rPrChange>
              </w:rPr>
            </w:pPr>
            <w:r w:rsidRPr="007120B3">
              <w:rPr>
                <w:rFonts w:asciiTheme="minorEastAsia" w:eastAsiaTheme="minorEastAsia" w:hAnsiTheme="minorEastAsia" w:hint="eastAsia"/>
                <w:kern w:val="0"/>
                <w:sz w:val="18"/>
                <w:szCs w:val="18"/>
                <w:rPrChange w:id="2880" w:author="aa" w:date="2022-05-06T18:22:00Z">
                  <w:rPr>
                    <w:rFonts w:asciiTheme="minorEastAsia" w:eastAsiaTheme="minorEastAsia" w:hAnsiTheme="minorEastAsia" w:hint="eastAsia"/>
                    <w:kern w:val="0"/>
                    <w:sz w:val="18"/>
                    <w:szCs w:val="18"/>
                  </w:rPr>
                </w:rPrChange>
              </w:rPr>
              <w:t>495.0-498.0</w:t>
            </w:r>
          </w:p>
        </w:tc>
        <w:tc>
          <w:tcPr>
            <w:tcW w:w="639" w:type="pct"/>
            <w:vAlign w:val="center"/>
          </w:tcPr>
          <w:p w:rsidR="004222EB" w:rsidRPr="007120B3" w:rsidRDefault="00AC48BB">
            <w:pPr>
              <w:spacing w:line="360" w:lineRule="auto"/>
              <w:jc w:val="center"/>
              <w:rPr>
                <w:rFonts w:asciiTheme="minorEastAsia" w:eastAsiaTheme="minorEastAsia" w:hAnsiTheme="minorEastAsia"/>
                <w:kern w:val="0"/>
                <w:sz w:val="18"/>
                <w:szCs w:val="18"/>
                <w:rPrChange w:id="2881" w:author="aa" w:date="2022-05-06T18:22:00Z">
                  <w:rPr>
                    <w:rFonts w:asciiTheme="minorEastAsia" w:eastAsiaTheme="minorEastAsia" w:hAnsiTheme="minorEastAsia"/>
                    <w:kern w:val="0"/>
                    <w:sz w:val="18"/>
                    <w:szCs w:val="18"/>
                  </w:rPr>
                </w:rPrChange>
              </w:rPr>
            </w:pPr>
            <w:r w:rsidRPr="007120B3">
              <w:rPr>
                <w:rFonts w:asciiTheme="minorEastAsia" w:eastAsiaTheme="minorEastAsia" w:hAnsiTheme="minorEastAsia" w:hint="eastAsia"/>
                <w:kern w:val="0"/>
                <w:sz w:val="18"/>
                <w:szCs w:val="18"/>
                <w:rPrChange w:id="2882" w:author="aa" w:date="2022-05-06T18:22:00Z">
                  <w:rPr>
                    <w:rFonts w:asciiTheme="minorEastAsia" w:eastAsiaTheme="minorEastAsia" w:hAnsiTheme="minorEastAsia" w:hint="eastAsia"/>
                    <w:kern w:val="0"/>
                    <w:sz w:val="18"/>
                    <w:szCs w:val="18"/>
                  </w:rPr>
                </w:rPrChange>
              </w:rPr>
              <w:t>-2.0～+1.0</w:t>
            </w:r>
          </w:p>
        </w:tc>
        <w:tc>
          <w:tcPr>
            <w:tcW w:w="639" w:type="pct"/>
            <w:vAlign w:val="center"/>
          </w:tcPr>
          <w:p w:rsidR="004222EB" w:rsidRPr="007120B3" w:rsidRDefault="00AC48BB">
            <w:pPr>
              <w:jc w:val="center"/>
              <w:rPr>
                <w:rFonts w:asciiTheme="minorEastAsia" w:eastAsiaTheme="minorEastAsia" w:hAnsiTheme="minorEastAsia"/>
                <w:sz w:val="18"/>
                <w:szCs w:val="18"/>
                <w:rPrChange w:id="2883" w:author="aa" w:date="2022-05-06T18:22:00Z">
                  <w:rPr>
                    <w:rFonts w:asciiTheme="minorEastAsia" w:eastAsiaTheme="minorEastAsia" w:hAnsiTheme="minorEastAsia"/>
                    <w:sz w:val="18"/>
                    <w:szCs w:val="18"/>
                  </w:rPr>
                </w:rPrChange>
              </w:rPr>
            </w:pPr>
            <w:r w:rsidRPr="007120B3">
              <w:rPr>
                <w:rFonts w:asciiTheme="minorEastAsia" w:eastAsiaTheme="minorEastAsia" w:hAnsiTheme="minorEastAsia" w:cs="黑体" w:hint="eastAsia"/>
                <w:color w:val="000000" w:themeColor="text1"/>
                <w:sz w:val="18"/>
                <w:szCs w:val="18"/>
                <w:rPrChange w:id="2884" w:author="aa" w:date="2022-05-06T18:22:00Z">
                  <w:rPr>
                    <w:rFonts w:asciiTheme="minorEastAsia" w:eastAsiaTheme="minorEastAsia" w:hAnsiTheme="minorEastAsia" w:cs="黑体" w:hint="eastAsia"/>
                    <w:color w:val="000000" w:themeColor="text1"/>
                    <w:sz w:val="18"/>
                    <w:szCs w:val="18"/>
                  </w:rPr>
                </w:rPrChange>
              </w:rPr>
              <w:t>±4.0</w:t>
            </w:r>
          </w:p>
        </w:tc>
        <w:tc>
          <w:tcPr>
            <w:tcW w:w="638" w:type="pct"/>
            <w:vAlign w:val="center"/>
          </w:tcPr>
          <w:p w:rsidR="004222EB" w:rsidRPr="007120B3" w:rsidRDefault="00AC48BB">
            <w:pPr>
              <w:spacing w:line="360" w:lineRule="auto"/>
              <w:jc w:val="center"/>
              <w:rPr>
                <w:rFonts w:asciiTheme="minorEastAsia" w:eastAsiaTheme="minorEastAsia" w:hAnsiTheme="minorEastAsia"/>
                <w:kern w:val="0"/>
                <w:sz w:val="18"/>
                <w:szCs w:val="18"/>
                <w:rPrChange w:id="2885" w:author="aa" w:date="2022-05-06T18:22:00Z">
                  <w:rPr>
                    <w:rFonts w:asciiTheme="minorEastAsia" w:eastAsiaTheme="minorEastAsia" w:hAnsiTheme="minorEastAsia"/>
                    <w:kern w:val="0"/>
                    <w:sz w:val="18"/>
                    <w:szCs w:val="18"/>
                  </w:rPr>
                </w:rPrChange>
              </w:rPr>
            </w:pPr>
            <w:r w:rsidRPr="007120B3">
              <w:rPr>
                <w:rFonts w:asciiTheme="minorEastAsia" w:eastAsiaTheme="minorEastAsia" w:hAnsiTheme="minorEastAsia" w:hint="eastAsia"/>
                <w:kern w:val="0"/>
                <w:sz w:val="18"/>
                <w:szCs w:val="18"/>
                <w:rPrChange w:id="2886" w:author="aa" w:date="2022-05-06T18:22:00Z">
                  <w:rPr>
                    <w:rFonts w:asciiTheme="minorEastAsia" w:eastAsiaTheme="minorEastAsia" w:hAnsiTheme="minorEastAsia" w:hint="eastAsia"/>
                    <w:kern w:val="0"/>
                    <w:sz w:val="18"/>
                    <w:szCs w:val="18"/>
                  </w:rPr>
                </w:rPrChange>
              </w:rPr>
              <w:t>符合</w:t>
            </w:r>
          </w:p>
        </w:tc>
      </w:tr>
      <w:tr w:rsidR="004222EB" w:rsidRPr="007120B3">
        <w:tc>
          <w:tcPr>
            <w:tcW w:w="744" w:type="pct"/>
            <w:vMerge/>
            <w:vAlign w:val="center"/>
          </w:tcPr>
          <w:p w:rsidR="004222EB" w:rsidRPr="007120B3" w:rsidRDefault="004222EB">
            <w:pPr>
              <w:spacing w:line="360" w:lineRule="auto"/>
              <w:jc w:val="center"/>
              <w:rPr>
                <w:rFonts w:asciiTheme="minorEastAsia" w:eastAsiaTheme="minorEastAsia" w:hAnsiTheme="minorEastAsia"/>
                <w:kern w:val="0"/>
                <w:sz w:val="18"/>
                <w:szCs w:val="18"/>
                <w:rPrChange w:id="2887" w:author="aa" w:date="2022-05-06T18:22:00Z">
                  <w:rPr>
                    <w:rFonts w:asciiTheme="minorEastAsia" w:eastAsiaTheme="minorEastAsia" w:hAnsiTheme="minorEastAsia"/>
                    <w:kern w:val="0"/>
                    <w:sz w:val="18"/>
                    <w:szCs w:val="18"/>
                  </w:rPr>
                </w:rPrChange>
              </w:rPr>
            </w:pPr>
          </w:p>
        </w:tc>
        <w:tc>
          <w:tcPr>
            <w:tcW w:w="745" w:type="pct"/>
            <w:vAlign w:val="center"/>
          </w:tcPr>
          <w:p w:rsidR="004222EB" w:rsidRPr="007120B3" w:rsidRDefault="00AC48BB">
            <w:pPr>
              <w:spacing w:line="360" w:lineRule="auto"/>
              <w:jc w:val="center"/>
              <w:rPr>
                <w:rFonts w:asciiTheme="minorEastAsia" w:eastAsiaTheme="minorEastAsia" w:hAnsiTheme="minorEastAsia"/>
                <w:kern w:val="0"/>
                <w:sz w:val="18"/>
                <w:szCs w:val="18"/>
                <w:rPrChange w:id="2888" w:author="aa" w:date="2022-05-06T18:22:00Z">
                  <w:rPr>
                    <w:rFonts w:asciiTheme="minorEastAsia" w:eastAsiaTheme="minorEastAsia" w:hAnsiTheme="minorEastAsia"/>
                    <w:kern w:val="0"/>
                    <w:sz w:val="18"/>
                    <w:szCs w:val="18"/>
                  </w:rPr>
                </w:rPrChange>
              </w:rPr>
            </w:pPr>
            <w:r w:rsidRPr="007120B3">
              <w:rPr>
                <w:rFonts w:asciiTheme="minorEastAsia" w:eastAsiaTheme="minorEastAsia" w:hAnsiTheme="minorEastAsia" w:hint="eastAsia"/>
                <w:kern w:val="0"/>
                <w:sz w:val="18"/>
                <w:szCs w:val="18"/>
                <w:rPrChange w:id="2889" w:author="aa" w:date="2022-05-06T18:22:00Z">
                  <w:rPr>
                    <w:rFonts w:asciiTheme="minorEastAsia" w:eastAsiaTheme="minorEastAsia" w:hAnsiTheme="minorEastAsia" w:hint="eastAsia"/>
                    <w:kern w:val="0"/>
                    <w:sz w:val="18"/>
                    <w:szCs w:val="18"/>
                  </w:rPr>
                </w:rPrChange>
              </w:rPr>
              <w:t>C企业</w:t>
            </w:r>
          </w:p>
        </w:tc>
        <w:tc>
          <w:tcPr>
            <w:tcW w:w="745" w:type="pct"/>
            <w:vAlign w:val="center"/>
          </w:tcPr>
          <w:p w:rsidR="004222EB" w:rsidRPr="007120B3" w:rsidRDefault="00AC48BB">
            <w:pPr>
              <w:spacing w:line="360" w:lineRule="auto"/>
              <w:jc w:val="center"/>
              <w:rPr>
                <w:rFonts w:asciiTheme="minorEastAsia" w:eastAsiaTheme="minorEastAsia" w:hAnsiTheme="minorEastAsia"/>
                <w:kern w:val="0"/>
                <w:sz w:val="18"/>
                <w:szCs w:val="18"/>
                <w:rPrChange w:id="2890" w:author="aa" w:date="2022-05-06T18:22:00Z">
                  <w:rPr>
                    <w:rFonts w:asciiTheme="minorEastAsia" w:eastAsiaTheme="minorEastAsia" w:hAnsiTheme="minorEastAsia"/>
                    <w:kern w:val="0"/>
                    <w:sz w:val="18"/>
                    <w:szCs w:val="18"/>
                  </w:rPr>
                </w:rPrChange>
              </w:rPr>
            </w:pPr>
            <w:r w:rsidRPr="007120B3">
              <w:rPr>
                <w:rFonts w:asciiTheme="minorEastAsia" w:eastAsiaTheme="minorEastAsia" w:hAnsiTheme="minorEastAsia" w:hint="eastAsia"/>
                <w:kern w:val="0"/>
                <w:sz w:val="18"/>
                <w:szCs w:val="18"/>
                <w:rPrChange w:id="2891" w:author="aa" w:date="2022-05-06T18:22:00Z">
                  <w:rPr>
                    <w:rFonts w:asciiTheme="minorEastAsia" w:eastAsiaTheme="minorEastAsia" w:hAnsiTheme="minorEastAsia" w:hint="eastAsia"/>
                    <w:kern w:val="0"/>
                    <w:sz w:val="18"/>
                    <w:szCs w:val="18"/>
                  </w:rPr>
                </w:rPrChange>
              </w:rPr>
              <w:t>50</w:t>
            </w:r>
          </w:p>
        </w:tc>
        <w:tc>
          <w:tcPr>
            <w:tcW w:w="850" w:type="pct"/>
            <w:vAlign w:val="center"/>
          </w:tcPr>
          <w:p w:rsidR="004222EB" w:rsidRPr="007120B3" w:rsidRDefault="00AC48BB">
            <w:pPr>
              <w:spacing w:line="360" w:lineRule="auto"/>
              <w:jc w:val="center"/>
              <w:rPr>
                <w:rFonts w:asciiTheme="minorEastAsia" w:eastAsiaTheme="minorEastAsia" w:hAnsiTheme="minorEastAsia"/>
                <w:kern w:val="0"/>
                <w:sz w:val="18"/>
                <w:szCs w:val="18"/>
                <w:rPrChange w:id="2892" w:author="aa" w:date="2022-05-06T18:22:00Z">
                  <w:rPr>
                    <w:rFonts w:asciiTheme="minorEastAsia" w:eastAsiaTheme="minorEastAsia" w:hAnsiTheme="minorEastAsia"/>
                    <w:kern w:val="0"/>
                    <w:sz w:val="18"/>
                    <w:szCs w:val="18"/>
                  </w:rPr>
                </w:rPrChange>
              </w:rPr>
            </w:pPr>
            <w:r w:rsidRPr="007120B3">
              <w:rPr>
                <w:rFonts w:asciiTheme="minorEastAsia" w:eastAsiaTheme="minorEastAsia" w:hAnsiTheme="minorEastAsia" w:hint="eastAsia"/>
                <w:kern w:val="0"/>
                <w:sz w:val="18"/>
                <w:szCs w:val="18"/>
                <w:rPrChange w:id="2893" w:author="aa" w:date="2022-05-06T18:22:00Z">
                  <w:rPr>
                    <w:rFonts w:asciiTheme="minorEastAsia" w:eastAsiaTheme="minorEastAsia" w:hAnsiTheme="minorEastAsia" w:hint="eastAsia"/>
                    <w:kern w:val="0"/>
                    <w:sz w:val="18"/>
                    <w:szCs w:val="18"/>
                  </w:rPr>
                </w:rPrChange>
              </w:rPr>
              <w:t>494.0-498.0</w:t>
            </w:r>
          </w:p>
        </w:tc>
        <w:tc>
          <w:tcPr>
            <w:tcW w:w="639" w:type="pct"/>
            <w:vAlign w:val="center"/>
          </w:tcPr>
          <w:p w:rsidR="004222EB" w:rsidRPr="007120B3" w:rsidRDefault="00AC48BB">
            <w:pPr>
              <w:spacing w:line="360" w:lineRule="auto"/>
              <w:jc w:val="center"/>
              <w:rPr>
                <w:rFonts w:asciiTheme="minorEastAsia" w:eastAsiaTheme="minorEastAsia" w:hAnsiTheme="minorEastAsia"/>
                <w:kern w:val="0"/>
                <w:sz w:val="18"/>
                <w:szCs w:val="18"/>
                <w:rPrChange w:id="2894" w:author="aa" w:date="2022-05-06T18:22:00Z">
                  <w:rPr>
                    <w:rFonts w:asciiTheme="minorEastAsia" w:eastAsiaTheme="minorEastAsia" w:hAnsiTheme="minorEastAsia"/>
                    <w:kern w:val="0"/>
                    <w:sz w:val="18"/>
                    <w:szCs w:val="18"/>
                  </w:rPr>
                </w:rPrChange>
              </w:rPr>
            </w:pPr>
            <w:r w:rsidRPr="007120B3">
              <w:rPr>
                <w:rFonts w:asciiTheme="minorEastAsia" w:eastAsiaTheme="minorEastAsia" w:hAnsiTheme="minorEastAsia" w:hint="eastAsia"/>
                <w:kern w:val="0"/>
                <w:sz w:val="18"/>
                <w:szCs w:val="18"/>
                <w:rPrChange w:id="2895" w:author="aa" w:date="2022-05-06T18:22:00Z">
                  <w:rPr>
                    <w:rFonts w:asciiTheme="minorEastAsia" w:eastAsiaTheme="minorEastAsia" w:hAnsiTheme="minorEastAsia" w:hint="eastAsia"/>
                    <w:kern w:val="0"/>
                    <w:sz w:val="18"/>
                    <w:szCs w:val="18"/>
                  </w:rPr>
                </w:rPrChange>
              </w:rPr>
              <w:t>-3.0～+1.0</w:t>
            </w:r>
          </w:p>
        </w:tc>
        <w:tc>
          <w:tcPr>
            <w:tcW w:w="639" w:type="pct"/>
            <w:vAlign w:val="center"/>
          </w:tcPr>
          <w:p w:rsidR="004222EB" w:rsidRPr="007120B3" w:rsidRDefault="00AC48BB">
            <w:pPr>
              <w:jc w:val="center"/>
              <w:rPr>
                <w:rFonts w:asciiTheme="minorEastAsia" w:eastAsiaTheme="minorEastAsia" w:hAnsiTheme="minorEastAsia"/>
                <w:sz w:val="18"/>
                <w:szCs w:val="18"/>
                <w:rPrChange w:id="2896" w:author="aa" w:date="2022-05-06T18:22:00Z">
                  <w:rPr>
                    <w:rFonts w:asciiTheme="minorEastAsia" w:eastAsiaTheme="minorEastAsia" w:hAnsiTheme="minorEastAsia"/>
                    <w:sz w:val="18"/>
                    <w:szCs w:val="18"/>
                  </w:rPr>
                </w:rPrChange>
              </w:rPr>
            </w:pPr>
            <w:r w:rsidRPr="007120B3">
              <w:rPr>
                <w:rFonts w:asciiTheme="minorEastAsia" w:eastAsiaTheme="minorEastAsia" w:hAnsiTheme="minorEastAsia" w:cs="黑体" w:hint="eastAsia"/>
                <w:color w:val="000000" w:themeColor="text1"/>
                <w:sz w:val="18"/>
                <w:szCs w:val="18"/>
                <w:rPrChange w:id="2897" w:author="aa" w:date="2022-05-06T18:22:00Z">
                  <w:rPr>
                    <w:rFonts w:asciiTheme="minorEastAsia" w:eastAsiaTheme="minorEastAsia" w:hAnsiTheme="minorEastAsia" w:cs="黑体" w:hint="eastAsia"/>
                    <w:color w:val="000000" w:themeColor="text1"/>
                    <w:sz w:val="18"/>
                    <w:szCs w:val="18"/>
                  </w:rPr>
                </w:rPrChange>
              </w:rPr>
              <w:t>±4.0</w:t>
            </w:r>
          </w:p>
        </w:tc>
        <w:tc>
          <w:tcPr>
            <w:tcW w:w="638" w:type="pct"/>
            <w:vAlign w:val="center"/>
          </w:tcPr>
          <w:p w:rsidR="004222EB" w:rsidRPr="007120B3" w:rsidRDefault="00AC48BB">
            <w:pPr>
              <w:spacing w:line="360" w:lineRule="auto"/>
              <w:jc w:val="center"/>
              <w:rPr>
                <w:rFonts w:asciiTheme="minorEastAsia" w:eastAsiaTheme="minorEastAsia" w:hAnsiTheme="minorEastAsia"/>
                <w:kern w:val="0"/>
                <w:sz w:val="18"/>
                <w:szCs w:val="18"/>
                <w:rPrChange w:id="2898" w:author="aa" w:date="2022-05-06T18:22:00Z">
                  <w:rPr>
                    <w:rFonts w:asciiTheme="minorEastAsia" w:eastAsiaTheme="minorEastAsia" w:hAnsiTheme="minorEastAsia"/>
                    <w:kern w:val="0"/>
                    <w:sz w:val="18"/>
                    <w:szCs w:val="18"/>
                  </w:rPr>
                </w:rPrChange>
              </w:rPr>
            </w:pPr>
            <w:r w:rsidRPr="007120B3">
              <w:rPr>
                <w:rFonts w:asciiTheme="minorEastAsia" w:eastAsiaTheme="minorEastAsia" w:hAnsiTheme="minorEastAsia" w:hint="eastAsia"/>
                <w:kern w:val="0"/>
                <w:sz w:val="18"/>
                <w:szCs w:val="18"/>
                <w:rPrChange w:id="2899" w:author="aa" w:date="2022-05-06T18:22:00Z">
                  <w:rPr>
                    <w:rFonts w:asciiTheme="minorEastAsia" w:eastAsiaTheme="minorEastAsia" w:hAnsiTheme="minorEastAsia" w:hint="eastAsia"/>
                    <w:kern w:val="0"/>
                    <w:sz w:val="18"/>
                    <w:szCs w:val="18"/>
                  </w:rPr>
                </w:rPrChange>
              </w:rPr>
              <w:t>符合</w:t>
            </w:r>
          </w:p>
        </w:tc>
      </w:tr>
      <w:tr w:rsidR="004222EB" w:rsidRPr="007120B3">
        <w:tc>
          <w:tcPr>
            <w:tcW w:w="744" w:type="pct"/>
            <w:vMerge w:val="restart"/>
            <w:vAlign w:val="center"/>
          </w:tcPr>
          <w:p w:rsidR="004222EB" w:rsidRPr="007120B3" w:rsidRDefault="00AC48BB">
            <w:pPr>
              <w:spacing w:line="360" w:lineRule="auto"/>
              <w:jc w:val="center"/>
              <w:rPr>
                <w:rFonts w:asciiTheme="minorEastAsia" w:eastAsiaTheme="minorEastAsia" w:hAnsiTheme="minorEastAsia"/>
                <w:kern w:val="0"/>
                <w:sz w:val="18"/>
                <w:szCs w:val="18"/>
                <w:rPrChange w:id="2900" w:author="aa" w:date="2022-05-06T18:22:00Z">
                  <w:rPr>
                    <w:rFonts w:asciiTheme="minorEastAsia" w:eastAsiaTheme="minorEastAsia" w:hAnsiTheme="minorEastAsia"/>
                    <w:kern w:val="0"/>
                    <w:sz w:val="18"/>
                    <w:szCs w:val="18"/>
                  </w:rPr>
                </w:rPrChange>
              </w:rPr>
            </w:pPr>
            <w:r w:rsidRPr="007120B3">
              <w:rPr>
                <w:rFonts w:asciiTheme="minorEastAsia" w:eastAsiaTheme="minorEastAsia" w:hAnsiTheme="minorEastAsia" w:hint="eastAsia"/>
                <w:kern w:val="0"/>
                <w:sz w:val="18"/>
                <w:szCs w:val="18"/>
                <w:rPrChange w:id="2901" w:author="aa" w:date="2022-05-06T18:22:00Z">
                  <w:rPr>
                    <w:rFonts w:asciiTheme="minorEastAsia" w:eastAsiaTheme="minorEastAsia" w:hAnsiTheme="minorEastAsia" w:hint="eastAsia"/>
                    <w:kern w:val="0"/>
                    <w:sz w:val="18"/>
                    <w:szCs w:val="18"/>
                  </w:rPr>
                </w:rPrChange>
              </w:rPr>
              <w:t>599.0</w:t>
            </w:r>
          </w:p>
        </w:tc>
        <w:tc>
          <w:tcPr>
            <w:tcW w:w="745" w:type="pct"/>
            <w:vAlign w:val="center"/>
          </w:tcPr>
          <w:p w:rsidR="004222EB" w:rsidRPr="007120B3" w:rsidRDefault="00AC48BB">
            <w:pPr>
              <w:spacing w:line="360" w:lineRule="auto"/>
              <w:jc w:val="center"/>
              <w:rPr>
                <w:rFonts w:asciiTheme="minorEastAsia" w:eastAsiaTheme="minorEastAsia" w:hAnsiTheme="minorEastAsia"/>
                <w:kern w:val="0"/>
                <w:sz w:val="18"/>
                <w:szCs w:val="18"/>
                <w:rPrChange w:id="2902" w:author="aa" w:date="2022-05-06T18:22:00Z">
                  <w:rPr>
                    <w:rFonts w:asciiTheme="minorEastAsia" w:eastAsiaTheme="minorEastAsia" w:hAnsiTheme="minorEastAsia"/>
                    <w:kern w:val="0"/>
                    <w:sz w:val="18"/>
                    <w:szCs w:val="18"/>
                  </w:rPr>
                </w:rPrChange>
              </w:rPr>
            </w:pPr>
            <w:r w:rsidRPr="007120B3">
              <w:rPr>
                <w:rFonts w:asciiTheme="minorEastAsia" w:eastAsiaTheme="minorEastAsia" w:hAnsiTheme="minorEastAsia" w:hint="eastAsia"/>
                <w:kern w:val="0"/>
                <w:sz w:val="18"/>
                <w:szCs w:val="18"/>
                <w:rPrChange w:id="2903" w:author="aa" w:date="2022-05-06T18:22:00Z">
                  <w:rPr>
                    <w:rFonts w:asciiTheme="minorEastAsia" w:eastAsiaTheme="minorEastAsia" w:hAnsiTheme="minorEastAsia" w:hint="eastAsia"/>
                    <w:kern w:val="0"/>
                    <w:sz w:val="18"/>
                    <w:szCs w:val="18"/>
                  </w:rPr>
                </w:rPrChange>
              </w:rPr>
              <w:t>H企业</w:t>
            </w:r>
          </w:p>
        </w:tc>
        <w:tc>
          <w:tcPr>
            <w:tcW w:w="745" w:type="pct"/>
            <w:vAlign w:val="center"/>
          </w:tcPr>
          <w:p w:rsidR="004222EB" w:rsidRPr="007120B3" w:rsidRDefault="00AC48BB">
            <w:pPr>
              <w:spacing w:line="360" w:lineRule="auto"/>
              <w:jc w:val="center"/>
              <w:rPr>
                <w:rFonts w:asciiTheme="minorEastAsia" w:eastAsiaTheme="minorEastAsia" w:hAnsiTheme="minorEastAsia"/>
                <w:kern w:val="0"/>
                <w:sz w:val="18"/>
                <w:szCs w:val="18"/>
                <w:rPrChange w:id="2904" w:author="aa" w:date="2022-05-06T18:22:00Z">
                  <w:rPr>
                    <w:rFonts w:asciiTheme="minorEastAsia" w:eastAsiaTheme="minorEastAsia" w:hAnsiTheme="minorEastAsia"/>
                    <w:kern w:val="0"/>
                    <w:sz w:val="18"/>
                    <w:szCs w:val="18"/>
                  </w:rPr>
                </w:rPrChange>
              </w:rPr>
            </w:pPr>
            <w:r w:rsidRPr="007120B3">
              <w:rPr>
                <w:rFonts w:asciiTheme="minorEastAsia" w:eastAsiaTheme="minorEastAsia" w:hAnsiTheme="minorEastAsia" w:hint="eastAsia"/>
                <w:kern w:val="0"/>
                <w:sz w:val="18"/>
                <w:szCs w:val="18"/>
                <w:rPrChange w:id="2905" w:author="aa" w:date="2022-05-06T18:22:00Z">
                  <w:rPr>
                    <w:rFonts w:asciiTheme="minorEastAsia" w:eastAsiaTheme="minorEastAsia" w:hAnsiTheme="minorEastAsia" w:hint="eastAsia"/>
                    <w:kern w:val="0"/>
                    <w:sz w:val="18"/>
                    <w:szCs w:val="18"/>
                  </w:rPr>
                </w:rPrChange>
              </w:rPr>
              <w:t>50</w:t>
            </w:r>
          </w:p>
        </w:tc>
        <w:tc>
          <w:tcPr>
            <w:tcW w:w="850" w:type="pct"/>
            <w:vAlign w:val="center"/>
          </w:tcPr>
          <w:p w:rsidR="004222EB" w:rsidRPr="007120B3" w:rsidRDefault="00AC48BB">
            <w:pPr>
              <w:spacing w:line="360" w:lineRule="auto"/>
              <w:jc w:val="center"/>
              <w:rPr>
                <w:rFonts w:asciiTheme="minorEastAsia" w:eastAsiaTheme="minorEastAsia" w:hAnsiTheme="minorEastAsia"/>
                <w:kern w:val="0"/>
                <w:sz w:val="18"/>
                <w:szCs w:val="18"/>
                <w:rPrChange w:id="2906" w:author="aa" w:date="2022-05-06T18:22:00Z">
                  <w:rPr>
                    <w:rFonts w:asciiTheme="minorEastAsia" w:eastAsiaTheme="minorEastAsia" w:hAnsiTheme="minorEastAsia"/>
                    <w:kern w:val="0"/>
                    <w:sz w:val="18"/>
                    <w:szCs w:val="18"/>
                  </w:rPr>
                </w:rPrChange>
              </w:rPr>
            </w:pPr>
            <w:r w:rsidRPr="007120B3">
              <w:rPr>
                <w:rFonts w:asciiTheme="minorEastAsia" w:eastAsiaTheme="minorEastAsia" w:hAnsiTheme="minorEastAsia" w:hint="eastAsia"/>
                <w:kern w:val="0"/>
                <w:sz w:val="18"/>
                <w:szCs w:val="18"/>
                <w:rPrChange w:id="2907" w:author="aa" w:date="2022-05-06T18:22:00Z">
                  <w:rPr>
                    <w:rFonts w:asciiTheme="minorEastAsia" w:eastAsiaTheme="minorEastAsia" w:hAnsiTheme="minorEastAsia" w:hint="eastAsia"/>
                    <w:kern w:val="0"/>
                    <w:sz w:val="18"/>
                    <w:szCs w:val="18"/>
                  </w:rPr>
                </w:rPrChange>
              </w:rPr>
              <w:t>597.0-601.0</w:t>
            </w:r>
          </w:p>
        </w:tc>
        <w:tc>
          <w:tcPr>
            <w:tcW w:w="639" w:type="pct"/>
            <w:vAlign w:val="center"/>
          </w:tcPr>
          <w:p w:rsidR="004222EB" w:rsidRPr="007120B3" w:rsidRDefault="00AC48BB">
            <w:pPr>
              <w:spacing w:line="360" w:lineRule="auto"/>
              <w:jc w:val="center"/>
              <w:rPr>
                <w:rFonts w:asciiTheme="minorEastAsia" w:eastAsiaTheme="minorEastAsia" w:hAnsiTheme="minorEastAsia"/>
                <w:kern w:val="0"/>
                <w:sz w:val="18"/>
                <w:szCs w:val="18"/>
                <w:rPrChange w:id="2908" w:author="aa" w:date="2022-05-06T18:22:00Z">
                  <w:rPr>
                    <w:rFonts w:asciiTheme="minorEastAsia" w:eastAsiaTheme="minorEastAsia" w:hAnsiTheme="minorEastAsia"/>
                    <w:kern w:val="0"/>
                    <w:sz w:val="18"/>
                    <w:szCs w:val="18"/>
                  </w:rPr>
                </w:rPrChange>
              </w:rPr>
            </w:pPr>
            <w:r w:rsidRPr="007120B3">
              <w:rPr>
                <w:rFonts w:asciiTheme="minorEastAsia" w:eastAsiaTheme="minorEastAsia" w:hAnsiTheme="minorEastAsia" w:hint="eastAsia"/>
                <w:kern w:val="0"/>
                <w:sz w:val="18"/>
                <w:szCs w:val="18"/>
                <w:rPrChange w:id="2909" w:author="aa" w:date="2022-05-06T18:22:00Z">
                  <w:rPr>
                    <w:rFonts w:asciiTheme="minorEastAsia" w:eastAsiaTheme="minorEastAsia" w:hAnsiTheme="minorEastAsia" w:hint="eastAsia"/>
                    <w:kern w:val="0"/>
                    <w:sz w:val="18"/>
                    <w:szCs w:val="18"/>
                  </w:rPr>
                </w:rPrChange>
              </w:rPr>
              <w:t>-2.0～+2.0</w:t>
            </w:r>
          </w:p>
        </w:tc>
        <w:tc>
          <w:tcPr>
            <w:tcW w:w="639" w:type="pct"/>
            <w:vAlign w:val="center"/>
          </w:tcPr>
          <w:p w:rsidR="004222EB" w:rsidRPr="007120B3" w:rsidRDefault="00AC48BB">
            <w:pPr>
              <w:jc w:val="center"/>
              <w:rPr>
                <w:rFonts w:asciiTheme="minorEastAsia" w:eastAsiaTheme="minorEastAsia" w:hAnsiTheme="minorEastAsia"/>
                <w:sz w:val="18"/>
                <w:szCs w:val="18"/>
                <w:rPrChange w:id="2910" w:author="aa" w:date="2022-05-06T18:22:00Z">
                  <w:rPr>
                    <w:rFonts w:asciiTheme="minorEastAsia" w:eastAsiaTheme="minorEastAsia" w:hAnsiTheme="minorEastAsia"/>
                    <w:sz w:val="18"/>
                    <w:szCs w:val="18"/>
                  </w:rPr>
                </w:rPrChange>
              </w:rPr>
            </w:pPr>
            <w:r w:rsidRPr="007120B3">
              <w:rPr>
                <w:rFonts w:asciiTheme="minorEastAsia" w:eastAsiaTheme="minorEastAsia" w:hAnsiTheme="minorEastAsia" w:cs="黑体" w:hint="eastAsia"/>
                <w:color w:val="000000" w:themeColor="text1"/>
                <w:sz w:val="18"/>
                <w:szCs w:val="18"/>
                <w:rPrChange w:id="2911" w:author="aa" w:date="2022-05-06T18:22:00Z">
                  <w:rPr>
                    <w:rFonts w:asciiTheme="minorEastAsia" w:eastAsiaTheme="minorEastAsia" w:hAnsiTheme="minorEastAsia" w:cs="黑体" w:hint="eastAsia"/>
                    <w:color w:val="000000" w:themeColor="text1"/>
                    <w:sz w:val="18"/>
                    <w:szCs w:val="18"/>
                  </w:rPr>
                </w:rPrChange>
              </w:rPr>
              <w:t>±6.0</w:t>
            </w:r>
          </w:p>
        </w:tc>
        <w:tc>
          <w:tcPr>
            <w:tcW w:w="638" w:type="pct"/>
            <w:vAlign w:val="center"/>
          </w:tcPr>
          <w:p w:rsidR="004222EB" w:rsidRPr="007120B3" w:rsidRDefault="00AC48BB">
            <w:pPr>
              <w:spacing w:line="360" w:lineRule="auto"/>
              <w:jc w:val="center"/>
              <w:rPr>
                <w:rFonts w:asciiTheme="minorEastAsia" w:eastAsiaTheme="minorEastAsia" w:hAnsiTheme="minorEastAsia"/>
                <w:kern w:val="0"/>
                <w:sz w:val="18"/>
                <w:szCs w:val="18"/>
                <w:rPrChange w:id="2912" w:author="aa" w:date="2022-05-06T18:22:00Z">
                  <w:rPr>
                    <w:rFonts w:asciiTheme="minorEastAsia" w:eastAsiaTheme="minorEastAsia" w:hAnsiTheme="minorEastAsia"/>
                    <w:kern w:val="0"/>
                    <w:sz w:val="18"/>
                    <w:szCs w:val="18"/>
                  </w:rPr>
                </w:rPrChange>
              </w:rPr>
            </w:pPr>
            <w:r w:rsidRPr="007120B3">
              <w:rPr>
                <w:rFonts w:asciiTheme="minorEastAsia" w:eastAsiaTheme="minorEastAsia" w:hAnsiTheme="minorEastAsia" w:hint="eastAsia"/>
                <w:kern w:val="0"/>
                <w:sz w:val="18"/>
                <w:szCs w:val="18"/>
                <w:rPrChange w:id="2913" w:author="aa" w:date="2022-05-06T18:22:00Z">
                  <w:rPr>
                    <w:rFonts w:asciiTheme="minorEastAsia" w:eastAsiaTheme="minorEastAsia" w:hAnsiTheme="minorEastAsia" w:hint="eastAsia"/>
                    <w:kern w:val="0"/>
                    <w:sz w:val="18"/>
                    <w:szCs w:val="18"/>
                  </w:rPr>
                </w:rPrChange>
              </w:rPr>
              <w:t>符合</w:t>
            </w:r>
          </w:p>
        </w:tc>
      </w:tr>
      <w:tr w:rsidR="004222EB" w:rsidRPr="007120B3">
        <w:trPr>
          <w:trHeight w:val="90"/>
        </w:trPr>
        <w:tc>
          <w:tcPr>
            <w:tcW w:w="744" w:type="pct"/>
            <w:vMerge/>
            <w:vAlign w:val="center"/>
          </w:tcPr>
          <w:p w:rsidR="004222EB" w:rsidRPr="007120B3" w:rsidRDefault="004222EB">
            <w:pPr>
              <w:spacing w:line="360" w:lineRule="auto"/>
              <w:jc w:val="center"/>
              <w:rPr>
                <w:rFonts w:asciiTheme="minorEastAsia" w:eastAsiaTheme="minorEastAsia" w:hAnsiTheme="minorEastAsia"/>
                <w:kern w:val="0"/>
                <w:sz w:val="18"/>
                <w:szCs w:val="18"/>
                <w:rPrChange w:id="2914" w:author="aa" w:date="2022-05-06T18:22:00Z">
                  <w:rPr>
                    <w:rFonts w:asciiTheme="minorEastAsia" w:eastAsiaTheme="minorEastAsia" w:hAnsiTheme="minorEastAsia"/>
                    <w:kern w:val="0"/>
                    <w:sz w:val="18"/>
                    <w:szCs w:val="18"/>
                  </w:rPr>
                </w:rPrChange>
              </w:rPr>
            </w:pPr>
          </w:p>
        </w:tc>
        <w:tc>
          <w:tcPr>
            <w:tcW w:w="745" w:type="pct"/>
            <w:vAlign w:val="center"/>
          </w:tcPr>
          <w:p w:rsidR="004222EB" w:rsidRPr="007120B3" w:rsidRDefault="00AC48BB">
            <w:pPr>
              <w:spacing w:line="360" w:lineRule="auto"/>
              <w:jc w:val="center"/>
              <w:rPr>
                <w:rFonts w:asciiTheme="minorEastAsia" w:eastAsiaTheme="minorEastAsia" w:hAnsiTheme="minorEastAsia"/>
                <w:kern w:val="0"/>
                <w:sz w:val="18"/>
                <w:szCs w:val="18"/>
                <w:rPrChange w:id="2915" w:author="aa" w:date="2022-05-06T18:22:00Z">
                  <w:rPr>
                    <w:rFonts w:asciiTheme="minorEastAsia" w:eastAsiaTheme="minorEastAsia" w:hAnsiTheme="minorEastAsia"/>
                    <w:kern w:val="0"/>
                    <w:sz w:val="18"/>
                    <w:szCs w:val="18"/>
                  </w:rPr>
                </w:rPrChange>
              </w:rPr>
            </w:pPr>
            <w:r w:rsidRPr="007120B3">
              <w:rPr>
                <w:rFonts w:asciiTheme="minorEastAsia" w:eastAsiaTheme="minorEastAsia" w:hAnsiTheme="minorEastAsia" w:hint="eastAsia"/>
                <w:kern w:val="0"/>
                <w:sz w:val="18"/>
                <w:szCs w:val="18"/>
                <w:rPrChange w:id="2916" w:author="aa" w:date="2022-05-06T18:22:00Z">
                  <w:rPr>
                    <w:rFonts w:asciiTheme="minorEastAsia" w:eastAsiaTheme="minorEastAsia" w:hAnsiTheme="minorEastAsia" w:hint="eastAsia"/>
                    <w:kern w:val="0"/>
                    <w:sz w:val="18"/>
                    <w:szCs w:val="18"/>
                  </w:rPr>
                </w:rPrChange>
              </w:rPr>
              <w:t>A企业</w:t>
            </w:r>
          </w:p>
        </w:tc>
        <w:tc>
          <w:tcPr>
            <w:tcW w:w="745" w:type="pct"/>
            <w:vAlign w:val="center"/>
          </w:tcPr>
          <w:p w:rsidR="004222EB" w:rsidRPr="007120B3" w:rsidRDefault="00AC48BB">
            <w:pPr>
              <w:spacing w:line="360" w:lineRule="auto"/>
              <w:jc w:val="center"/>
              <w:rPr>
                <w:rFonts w:asciiTheme="minorEastAsia" w:eastAsiaTheme="minorEastAsia" w:hAnsiTheme="minorEastAsia"/>
                <w:kern w:val="0"/>
                <w:sz w:val="18"/>
                <w:szCs w:val="18"/>
                <w:rPrChange w:id="2917" w:author="aa" w:date="2022-05-06T18:22:00Z">
                  <w:rPr>
                    <w:rFonts w:asciiTheme="minorEastAsia" w:eastAsiaTheme="minorEastAsia" w:hAnsiTheme="minorEastAsia"/>
                    <w:kern w:val="0"/>
                    <w:sz w:val="18"/>
                    <w:szCs w:val="18"/>
                  </w:rPr>
                </w:rPrChange>
              </w:rPr>
            </w:pPr>
            <w:r w:rsidRPr="007120B3">
              <w:rPr>
                <w:rFonts w:asciiTheme="minorEastAsia" w:eastAsiaTheme="minorEastAsia" w:hAnsiTheme="minorEastAsia" w:hint="eastAsia"/>
                <w:kern w:val="0"/>
                <w:sz w:val="18"/>
                <w:szCs w:val="18"/>
                <w:rPrChange w:id="2918" w:author="aa" w:date="2022-05-06T18:22:00Z">
                  <w:rPr>
                    <w:rFonts w:asciiTheme="minorEastAsia" w:eastAsiaTheme="minorEastAsia" w:hAnsiTheme="minorEastAsia" w:hint="eastAsia"/>
                    <w:kern w:val="0"/>
                    <w:sz w:val="18"/>
                    <w:szCs w:val="18"/>
                  </w:rPr>
                </w:rPrChange>
              </w:rPr>
              <w:t>50</w:t>
            </w:r>
          </w:p>
        </w:tc>
        <w:tc>
          <w:tcPr>
            <w:tcW w:w="850" w:type="pct"/>
            <w:vAlign w:val="center"/>
          </w:tcPr>
          <w:p w:rsidR="004222EB" w:rsidRPr="007120B3" w:rsidRDefault="00AC48BB">
            <w:pPr>
              <w:spacing w:line="360" w:lineRule="auto"/>
              <w:jc w:val="center"/>
              <w:rPr>
                <w:rFonts w:asciiTheme="minorEastAsia" w:eastAsiaTheme="minorEastAsia" w:hAnsiTheme="minorEastAsia"/>
                <w:kern w:val="0"/>
                <w:sz w:val="18"/>
                <w:szCs w:val="18"/>
                <w:rPrChange w:id="2919" w:author="aa" w:date="2022-05-06T18:22:00Z">
                  <w:rPr>
                    <w:rFonts w:asciiTheme="minorEastAsia" w:eastAsiaTheme="minorEastAsia" w:hAnsiTheme="minorEastAsia"/>
                    <w:kern w:val="0"/>
                    <w:sz w:val="18"/>
                    <w:szCs w:val="18"/>
                  </w:rPr>
                </w:rPrChange>
              </w:rPr>
            </w:pPr>
            <w:r w:rsidRPr="007120B3">
              <w:rPr>
                <w:rFonts w:asciiTheme="minorEastAsia" w:eastAsiaTheme="minorEastAsia" w:hAnsiTheme="minorEastAsia" w:hint="eastAsia"/>
                <w:kern w:val="0"/>
                <w:sz w:val="18"/>
                <w:szCs w:val="18"/>
                <w:rPrChange w:id="2920" w:author="aa" w:date="2022-05-06T18:22:00Z">
                  <w:rPr>
                    <w:rFonts w:asciiTheme="minorEastAsia" w:eastAsiaTheme="minorEastAsia" w:hAnsiTheme="minorEastAsia" w:hint="eastAsia"/>
                    <w:kern w:val="0"/>
                    <w:sz w:val="18"/>
                    <w:szCs w:val="18"/>
                  </w:rPr>
                </w:rPrChange>
              </w:rPr>
              <w:t>596.0-602.0</w:t>
            </w:r>
          </w:p>
        </w:tc>
        <w:tc>
          <w:tcPr>
            <w:tcW w:w="639" w:type="pct"/>
            <w:vAlign w:val="center"/>
          </w:tcPr>
          <w:p w:rsidR="004222EB" w:rsidRPr="007120B3" w:rsidRDefault="00AC48BB">
            <w:pPr>
              <w:spacing w:line="360" w:lineRule="auto"/>
              <w:jc w:val="center"/>
              <w:rPr>
                <w:rFonts w:asciiTheme="minorEastAsia" w:eastAsiaTheme="minorEastAsia" w:hAnsiTheme="minorEastAsia"/>
                <w:kern w:val="0"/>
                <w:sz w:val="18"/>
                <w:szCs w:val="18"/>
                <w:rPrChange w:id="2921" w:author="aa" w:date="2022-05-06T18:22:00Z">
                  <w:rPr>
                    <w:rFonts w:asciiTheme="minorEastAsia" w:eastAsiaTheme="minorEastAsia" w:hAnsiTheme="minorEastAsia"/>
                    <w:kern w:val="0"/>
                    <w:sz w:val="18"/>
                    <w:szCs w:val="18"/>
                  </w:rPr>
                </w:rPrChange>
              </w:rPr>
            </w:pPr>
            <w:r w:rsidRPr="007120B3">
              <w:rPr>
                <w:rFonts w:asciiTheme="minorEastAsia" w:eastAsiaTheme="minorEastAsia" w:hAnsiTheme="minorEastAsia" w:hint="eastAsia"/>
                <w:kern w:val="0"/>
                <w:sz w:val="18"/>
                <w:szCs w:val="18"/>
                <w:rPrChange w:id="2922" w:author="aa" w:date="2022-05-06T18:22:00Z">
                  <w:rPr>
                    <w:rFonts w:asciiTheme="minorEastAsia" w:eastAsiaTheme="minorEastAsia" w:hAnsiTheme="minorEastAsia" w:hint="eastAsia"/>
                    <w:kern w:val="0"/>
                    <w:sz w:val="18"/>
                    <w:szCs w:val="18"/>
                  </w:rPr>
                </w:rPrChange>
              </w:rPr>
              <w:t>-3.0～+3.0</w:t>
            </w:r>
          </w:p>
        </w:tc>
        <w:tc>
          <w:tcPr>
            <w:tcW w:w="639" w:type="pct"/>
            <w:vAlign w:val="center"/>
          </w:tcPr>
          <w:p w:rsidR="004222EB" w:rsidRPr="007120B3" w:rsidRDefault="00AC48BB">
            <w:pPr>
              <w:jc w:val="center"/>
              <w:rPr>
                <w:rFonts w:asciiTheme="minorEastAsia" w:eastAsiaTheme="minorEastAsia" w:hAnsiTheme="minorEastAsia"/>
                <w:sz w:val="18"/>
                <w:szCs w:val="18"/>
                <w:rPrChange w:id="2923" w:author="aa" w:date="2022-05-06T18:22:00Z">
                  <w:rPr>
                    <w:rFonts w:asciiTheme="minorEastAsia" w:eastAsiaTheme="minorEastAsia" w:hAnsiTheme="minorEastAsia"/>
                    <w:sz w:val="18"/>
                    <w:szCs w:val="18"/>
                  </w:rPr>
                </w:rPrChange>
              </w:rPr>
            </w:pPr>
            <w:r w:rsidRPr="007120B3">
              <w:rPr>
                <w:rFonts w:asciiTheme="minorEastAsia" w:eastAsiaTheme="minorEastAsia" w:hAnsiTheme="minorEastAsia" w:cs="黑体" w:hint="eastAsia"/>
                <w:color w:val="000000" w:themeColor="text1"/>
                <w:sz w:val="18"/>
                <w:szCs w:val="18"/>
                <w:rPrChange w:id="2924" w:author="aa" w:date="2022-05-06T18:22:00Z">
                  <w:rPr>
                    <w:rFonts w:asciiTheme="minorEastAsia" w:eastAsiaTheme="minorEastAsia" w:hAnsiTheme="minorEastAsia" w:cs="黑体" w:hint="eastAsia"/>
                    <w:color w:val="000000" w:themeColor="text1"/>
                    <w:sz w:val="18"/>
                    <w:szCs w:val="18"/>
                  </w:rPr>
                </w:rPrChange>
              </w:rPr>
              <w:t>±6.0</w:t>
            </w:r>
          </w:p>
        </w:tc>
        <w:tc>
          <w:tcPr>
            <w:tcW w:w="638" w:type="pct"/>
            <w:vAlign w:val="center"/>
          </w:tcPr>
          <w:p w:rsidR="004222EB" w:rsidRPr="007120B3" w:rsidRDefault="00AC48BB">
            <w:pPr>
              <w:spacing w:line="360" w:lineRule="auto"/>
              <w:jc w:val="center"/>
              <w:rPr>
                <w:rFonts w:asciiTheme="minorEastAsia" w:eastAsiaTheme="minorEastAsia" w:hAnsiTheme="minorEastAsia"/>
                <w:kern w:val="0"/>
                <w:sz w:val="18"/>
                <w:szCs w:val="18"/>
                <w:rPrChange w:id="2925" w:author="aa" w:date="2022-05-06T18:22:00Z">
                  <w:rPr>
                    <w:rFonts w:asciiTheme="minorEastAsia" w:eastAsiaTheme="minorEastAsia" w:hAnsiTheme="minorEastAsia"/>
                    <w:kern w:val="0"/>
                    <w:sz w:val="18"/>
                    <w:szCs w:val="18"/>
                  </w:rPr>
                </w:rPrChange>
              </w:rPr>
            </w:pPr>
            <w:r w:rsidRPr="007120B3">
              <w:rPr>
                <w:rFonts w:asciiTheme="minorEastAsia" w:eastAsiaTheme="minorEastAsia" w:hAnsiTheme="minorEastAsia" w:hint="eastAsia"/>
                <w:kern w:val="0"/>
                <w:sz w:val="18"/>
                <w:szCs w:val="18"/>
                <w:rPrChange w:id="2926" w:author="aa" w:date="2022-05-06T18:22:00Z">
                  <w:rPr>
                    <w:rFonts w:asciiTheme="minorEastAsia" w:eastAsiaTheme="minorEastAsia" w:hAnsiTheme="minorEastAsia" w:hint="eastAsia"/>
                    <w:kern w:val="0"/>
                    <w:sz w:val="18"/>
                    <w:szCs w:val="18"/>
                  </w:rPr>
                </w:rPrChange>
              </w:rPr>
              <w:t>符合</w:t>
            </w:r>
          </w:p>
        </w:tc>
      </w:tr>
      <w:tr w:rsidR="004222EB" w:rsidRPr="007120B3">
        <w:tc>
          <w:tcPr>
            <w:tcW w:w="744" w:type="pct"/>
            <w:vMerge w:val="restart"/>
            <w:vAlign w:val="center"/>
          </w:tcPr>
          <w:p w:rsidR="004222EB" w:rsidRPr="007120B3" w:rsidRDefault="00AC48BB">
            <w:pPr>
              <w:spacing w:line="360" w:lineRule="auto"/>
              <w:jc w:val="center"/>
              <w:rPr>
                <w:rFonts w:asciiTheme="minorEastAsia" w:eastAsiaTheme="minorEastAsia" w:hAnsiTheme="minorEastAsia"/>
                <w:kern w:val="0"/>
                <w:sz w:val="18"/>
                <w:szCs w:val="18"/>
                <w:rPrChange w:id="2927" w:author="aa" w:date="2022-05-06T18:22:00Z">
                  <w:rPr>
                    <w:rFonts w:asciiTheme="minorEastAsia" w:eastAsiaTheme="minorEastAsia" w:hAnsiTheme="minorEastAsia"/>
                    <w:kern w:val="0"/>
                    <w:sz w:val="18"/>
                    <w:szCs w:val="18"/>
                  </w:rPr>
                </w:rPrChange>
              </w:rPr>
            </w:pPr>
            <w:r w:rsidRPr="007120B3">
              <w:rPr>
                <w:rFonts w:asciiTheme="minorEastAsia" w:eastAsiaTheme="minorEastAsia" w:hAnsiTheme="minorEastAsia" w:hint="eastAsia"/>
                <w:kern w:val="0"/>
                <w:sz w:val="18"/>
                <w:szCs w:val="18"/>
                <w:rPrChange w:id="2928" w:author="aa" w:date="2022-05-06T18:22:00Z">
                  <w:rPr>
                    <w:rFonts w:asciiTheme="minorEastAsia" w:eastAsiaTheme="minorEastAsia" w:hAnsiTheme="minorEastAsia" w:hint="eastAsia"/>
                    <w:kern w:val="0"/>
                    <w:sz w:val="18"/>
                    <w:szCs w:val="18"/>
                  </w:rPr>
                </w:rPrChange>
              </w:rPr>
              <w:t>929.0</w:t>
            </w:r>
          </w:p>
        </w:tc>
        <w:tc>
          <w:tcPr>
            <w:tcW w:w="745" w:type="pct"/>
            <w:vAlign w:val="center"/>
          </w:tcPr>
          <w:p w:rsidR="004222EB" w:rsidRPr="007120B3" w:rsidRDefault="00AC48BB">
            <w:pPr>
              <w:spacing w:line="360" w:lineRule="auto"/>
              <w:jc w:val="center"/>
              <w:rPr>
                <w:rFonts w:asciiTheme="minorEastAsia" w:eastAsiaTheme="minorEastAsia" w:hAnsiTheme="minorEastAsia"/>
                <w:kern w:val="0"/>
                <w:sz w:val="18"/>
                <w:szCs w:val="18"/>
                <w:rPrChange w:id="2929" w:author="aa" w:date="2022-05-06T18:22:00Z">
                  <w:rPr>
                    <w:rFonts w:asciiTheme="minorEastAsia" w:eastAsiaTheme="minorEastAsia" w:hAnsiTheme="minorEastAsia"/>
                    <w:kern w:val="0"/>
                    <w:sz w:val="18"/>
                    <w:szCs w:val="18"/>
                  </w:rPr>
                </w:rPrChange>
              </w:rPr>
            </w:pPr>
            <w:r w:rsidRPr="007120B3">
              <w:rPr>
                <w:rFonts w:asciiTheme="minorEastAsia" w:eastAsiaTheme="minorEastAsia" w:hAnsiTheme="minorEastAsia" w:hint="eastAsia"/>
                <w:kern w:val="0"/>
                <w:sz w:val="18"/>
                <w:szCs w:val="18"/>
                <w:rPrChange w:id="2930" w:author="aa" w:date="2022-05-06T18:22:00Z">
                  <w:rPr>
                    <w:rFonts w:asciiTheme="minorEastAsia" w:eastAsiaTheme="minorEastAsia" w:hAnsiTheme="minorEastAsia" w:hint="eastAsia"/>
                    <w:kern w:val="0"/>
                    <w:sz w:val="18"/>
                    <w:szCs w:val="18"/>
                  </w:rPr>
                </w:rPrChange>
              </w:rPr>
              <w:t>H企业</w:t>
            </w:r>
          </w:p>
        </w:tc>
        <w:tc>
          <w:tcPr>
            <w:tcW w:w="745" w:type="pct"/>
            <w:vAlign w:val="center"/>
          </w:tcPr>
          <w:p w:rsidR="004222EB" w:rsidRPr="007120B3" w:rsidRDefault="00AC48BB">
            <w:pPr>
              <w:spacing w:line="360" w:lineRule="auto"/>
              <w:jc w:val="center"/>
              <w:rPr>
                <w:rFonts w:asciiTheme="minorEastAsia" w:eastAsiaTheme="minorEastAsia" w:hAnsiTheme="minorEastAsia"/>
                <w:sz w:val="18"/>
                <w:szCs w:val="18"/>
                <w:rPrChange w:id="2931" w:author="aa" w:date="2022-05-06T18:22:00Z">
                  <w:rPr>
                    <w:rFonts w:asciiTheme="minorEastAsia" w:eastAsiaTheme="minorEastAsia" w:hAnsiTheme="minorEastAsia"/>
                    <w:sz w:val="18"/>
                    <w:szCs w:val="18"/>
                  </w:rPr>
                </w:rPrChange>
              </w:rPr>
            </w:pPr>
            <w:r w:rsidRPr="007120B3">
              <w:rPr>
                <w:rFonts w:asciiTheme="minorEastAsia" w:eastAsiaTheme="minorEastAsia" w:hAnsiTheme="minorEastAsia" w:hint="eastAsia"/>
                <w:kern w:val="0"/>
                <w:sz w:val="18"/>
                <w:szCs w:val="18"/>
                <w:rPrChange w:id="2932" w:author="aa" w:date="2022-05-06T18:22:00Z">
                  <w:rPr>
                    <w:rFonts w:asciiTheme="minorEastAsia" w:eastAsiaTheme="minorEastAsia" w:hAnsiTheme="minorEastAsia" w:hint="eastAsia"/>
                    <w:kern w:val="0"/>
                    <w:sz w:val="18"/>
                    <w:szCs w:val="18"/>
                  </w:rPr>
                </w:rPrChange>
              </w:rPr>
              <w:t>50</w:t>
            </w:r>
          </w:p>
        </w:tc>
        <w:tc>
          <w:tcPr>
            <w:tcW w:w="850" w:type="pct"/>
            <w:vAlign w:val="center"/>
          </w:tcPr>
          <w:p w:rsidR="004222EB" w:rsidRPr="007120B3" w:rsidRDefault="00AC48BB">
            <w:pPr>
              <w:spacing w:line="360" w:lineRule="auto"/>
              <w:jc w:val="center"/>
              <w:rPr>
                <w:rFonts w:asciiTheme="minorEastAsia" w:eastAsiaTheme="minorEastAsia" w:hAnsiTheme="minorEastAsia"/>
                <w:kern w:val="0"/>
                <w:sz w:val="18"/>
                <w:szCs w:val="18"/>
                <w:rPrChange w:id="2933" w:author="aa" w:date="2022-05-06T18:22:00Z">
                  <w:rPr>
                    <w:rFonts w:asciiTheme="minorEastAsia" w:eastAsiaTheme="minorEastAsia" w:hAnsiTheme="minorEastAsia"/>
                    <w:kern w:val="0"/>
                    <w:sz w:val="18"/>
                    <w:szCs w:val="18"/>
                  </w:rPr>
                </w:rPrChange>
              </w:rPr>
            </w:pPr>
            <w:r w:rsidRPr="007120B3">
              <w:rPr>
                <w:rFonts w:asciiTheme="minorEastAsia" w:eastAsiaTheme="minorEastAsia" w:hAnsiTheme="minorEastAsia" w:hint="eastAsia"/>
                <w:kern w:val="0"/>
                <w:sz w:val="18"/>
                <w:szCs w:val="18"/>
                <w:rPrChange w:id="2934" w:author="aa" w:date="2022-05-06T18:22:00Z">
                  <w:rPr>
                    <w:rFonts w:asciiTheme="minorEastAsia" w:eastAsiaTheme="minorEastAsia" w:hAnsiTheme="minorEastAsia" w:hint="eastAsia"/>
                    <w:kern w:val="0"/>
                    <w:sz w:val="18"/>
                    <w:szCs w:val="18"/>
                  </w:rPr>
                </w:rPrChange>
              </w:rPr>
              <w:t>925.0-930.0</w:t>
            </w:r>
          </w:p>
        </w:tc>
        <w:tc>
          <w:tcPr>
            <w:tcW w:w="639" w:type="pct"/>
            <w:vAlign w:val="center"/>
          </w:tcPr>
          <w:p w:rsidR="004222EB" w:rsidRPr="007120B3" w:rsidRDefault="00AC48BB">
            <w:pPr>
              <w:spacing w:line="360" w:lineRule="auto"/>
              <w:jc w:val="center"/>
              <w:rPr>
                <w:rFonts w:asciiTheme="minorEastAsia" w:eastAsiaTheme="minorEastAsia" w:hAnsiTheme="minorEastAsia"/>
                <w:kern w:val="0"/>
                <w:sz w:val="18"/>
                <w:szCs w:val="18"/>
                <w:rPrChange w:id="2935" w:author="aa" w:date="2022-05-06T18:22:00Z">
                  <w:rPr>
                    <w:rFonts w:asciiTheme="minorEastAsia" w:eastAsiaTheme="minorEastAsia" w:hAnsiTheme="minorEastAsia"/>
                    <w:kern w:val="0"/>
                    <w:sz w:val="18"/>
                    <w:szCs w:val="18"/>
                  </w:rPr>
                </w:rPrChange>
              </w:rPr>
            </w:pPr>
            <w:r w:rsidRPr="007120B3">
              <w:rPr>
                <w:rFonts w:asciiTheme="minorEastAsia" w:eastAsiaTheme="minorEastAsia" w:hAnsiTheme="minorEastAsia" w:hint="eastAsia"/>
                <w:kern w:val="0"/>
                <w:sz w:val="18"/>
                <w:szCs w:val="18"/>
                <w:rPrChange w:id="2936" w:author="aa" w:date="2022-05-06T18:22:00Z">
                  <w:rPr>
                    <w:rFonts w:asciiTheme="minorEastAsia" w:eastAsiaTheme="minorEastAsia" w:hAnsiTheme="minorEastAsia" w:hint="eastAsia"/>
                    <w:kern w:val="0"/>
                    <w:sz w:val="18"/>
                    <w:szCs w:val="18"/>
                  </w:rPr>
                </w:rPrChange>
              </w:rPr>
              <w:t>-4.0～+1.0</w:t>
            </w:r>
          </w:p>
        </w:tc>
        <w:tc>
          <w:tcPr>
            <w:tcW w:w="639" w:type="pct"/>
            <w:vAlign w:val="center"/>
          </w:tcPr>
          <w:p w:rsidR="004222EB" w:rsidRPr="007120B3" w:rsidRDefault="00AC48BB">
            <w:pPr>
              <w:jc w:val="center"/>
              <w:rPr>
                <w:rFonts w:asciiTheme="minorEastAsia" w:eastAsiaTheme="minorEastAsia" w:hAnsiTheme="minorEastAsia"/>
                <w:sz w:val="18"/>
                <w:szCs w:val="18"/>
                <w:rPrChange w:id="2937" w:author="aa" w:date="2022-05-06T18:22:00Z">
                  <w:rPr>
                    <w:rFonts w:asciiTheme="minorEastAsia" w:eastAsiaTheme="minorEastAsia" w:hAnsiTheme="minorEastAsia"/>
                    <w:sz w:val="18"/>
                    <w:szCs w:val="18"/>
                  </w:rPr>
                </w:rPrChange>
              </w:rPr>
            </w:pPr>
            <w:r w:rsidRPr="007120B3">
              <w:rPr>
                <w:rFonts w:asciiTheme="minorEastAsia" w:eastAsiaTheme="minorEastAsia" w:hAnsiTheme="minorEastAsia" w:cs="黑体" w:hint="eastAsia"/>
                <w:color w:val="000000" w:themeColor="text1"/>
                <w:sz w:val="18"/>
                <w:szCs w:val="18"/>
                <w:rPrChange w:id="2938" w:author="aa" w:date="2022-05-06T18:22:00Z">
                  <w:rPr>
                    <w:rFonts w:asciiTheme="minorEastAsia" w:eastAsiaTheme="minorEastAsia" w:hAnsiTheme="minorEastAsia" w:cs="黑体" w:hint="eastAsia"/>
                    <w:color w:val="000000" w:themeColor="text1"/>
                    <w:sz w:val="18"/>
                    <w:szCs w:val="18"/>
                  </w:rPr>
                </w:rPrChange>
              </w:rPr>
              <w:t>±6.0</w:t>
            </w:r>
          </w:p>
        </w:tc>
        <w:tc>
          <w:tcPr>
            <w:tcW w:w="638" w:type="pct"/>
            <w:vAlign w:val="center"/>
          </w:tcPr>
          <w:p w:rsidR="004222EB" w:rsidRPr="007120B3" w:rsidRDefault="00AC48BB">
            <w:pPr>
              <w:spacing w:line="360" w:lineRule="auto"/>
              <w:jc w:val="center"/>
              <w:rPr>
                <w:rFonts w:asciiTheme="minorEastAsia" w:eastAsiaTheme="minorEastAsia" w:hAnsiTheme="minorEastAsia"/>
                <w:kern w:val="0"/>
                <w:sz w:val="18"/>
                <w:szCs w:val="18"/>
                <w:rPrChange w:id="2939" w:author="aa" w:date="2022-05-06T18:22:00Z">
                  <w:rPr>
                    <w:rFonts w:asciiTheme="minorEastAsia" w:eastAsiaTheme="minorEastAsia" w:hAnsiTheme="minorEastAsia"/>
                    <w:kern w:val="0"/>
                    <w:sz w:val="18"/>
                    <w:szCs w:val="18"/>
                  </w:rPr>
                </w:rPrChange>
              </w:rPr>
            </w:pPr>
            <w:r w:rsidRPr="007120B3">
              <w:rPr>
                <w:rFonts w:asciiTheme="minorEastAsia" w:eastAsiaTheme="minorEastAsia" w:hAnsiTheme="minorEastAsia" w:hint="eastAsia"/>
                <w:kern w:val="0"/>
                <w:sz w:val="18"/>
                <w:szCs w:val="18"/>
                <w:rPrChange w:id="2940" w:author="aa" w:date="2022-05-06T18:22:00Z">
                  <w:rPr>
                    <w:rFonts w:asciiTheme="minorEastAsia" w:eastAsiaTheme="minorEastAsia" w:hAnsiTheme="minorEastAsia" w:hint="eastAsia"/>
                    <w:kern w:val="0"/>
                    <w:sz w:val="18"/>
                    <w:szCs w:val="18"/>
                  </w:rPr>
                </w:rPrChange>
              </w:rPr>
              <w:t>符合</w:t>
            </w:r>
          </w:p>
        </w:tc>
      </w:tr>
      <w:tr w:rsidR="004222EB" w:rsidRPr="007120B3">
        <w:tc>
          <w:tcPr>
            <w:tcW w:w="744" w:type="pct"/>
            <w:vMerge/>
            <w:vAlign w:val="center"/>
          </w:tcPr>
          <w:p w:rsidR="004222EB" w:rsidRPr="007120B3" w:rsidRDefault="004222EB">
            <w:pPr>
              <w:spacing w:line="360" w:lineRule="auto"/>
              <w:jc w:val="center"/>
              <w:rPr>
                <w:rFonts w:asciiTheme="minorEastAsia" w:eastAsiaTheme="minorEastAsia" w:hAnsiTheme="minorEastAsia"/>
                <w:kern w:val="0"/>
                <w:sz w:val="18"/>
                <w:szCs w:val="18"/>
                <w:rPrChange w:id="2941" w:author="aa" w:date="2022-05-06T18:22:00Z">
                  <w:rPr>
                    <w:rFonts w:asciiTheme="minorEastAsia" w:eastAsiaTheme="minorEastAsia" w:hAnsiTheme="minorEastAsia"/>
                    <w:kern w:val="0"/>
                    <w:sz w:val="18"/>
                    <w:szCs w:val="18"/>
                  </w:rPr>
                </w:rPrChange>
              </w:rPr>
            </w:pPr>
          </w:p>
        </w:tc>
        <w:tc>
          <w:tcPr>
            <w:tcW w:w="745" w:type="pct"/>
            <w:vAlign w:val="center"/>
          </w:tcPr>
          <w:p w:rsidR="004222EB" w:rsidRPr="007120B3" w:rsidRDefault="00AC48BB">
            <w:pPr>
              <w:spacing w:line="360" w:lineRule="auto"/>
              <w:jc w:val="center"/>
              <w:rPr>
                <w:rFonts w:asciiTheme="minorEastAsia" w:eastAsiaTheme="minorEastAsia" w:hAnsiTheme="minorEastAsia"/>
                <w:kern w:val="0"/>
                <w:sz w:val="18"/>
                <w:szCs w:val="18"/>
                <w:rPrChange w:id="2942" w:author="aa" w:date="2022-05-06T18:22:00Z">
                  <w:rPr>
                    <w:rFonts w:asciiTheme="minorEastAsia" w:eastAsiaTheme="minorEastAsia" w:hAnsiTheme="minorEastAsia"/>
                    <w:kern w:val="0"/>
                    <w:sz w:val="18"/>
                    <w:szCs w:val="18"/>
                  </w:rPr>
                </w:rPrChange>
              </w:rPr>
            </w:pPr>
            <w:r w:rsidRPr="007120B3">
              <w:rPr>
                <w:rFonts w:asciiTheme="minorEastAsia" w:eastAsiaTheme="minorEastAsia" w:hAnsiTheme="minorEastAsia" w:hint="eastAsia"/>
                <w:kern w:val="0"/>
                <w:sz w:val="18"/>
                <w:szCs w:val="18"/>
                <w:rPrChange w:id="2943" w:author="aa" w:date="2022-05-06T18:22:00Z">
                  <w:rPr>
                    <w:rFonts w:asciiTheme="minorEastAsia" w:eastAsiaTheme="minorEastAsia" w:hAnsiTheme="minorEastAsia" w:hint="eastAsia"/>
                    <w:kern w:val="0"/>
                    <w:sz w:val="18"/>
                    <w:szCs w:val="18"/>
                  </w:rPr>
                </w:rPrChange>
              </w:rPr>
              <w:t>A企业</w:t>
            </w:r>
          </w:p>
        </w:tc>
        <w:tc>
          <w:tcPr>
            <w:tcW w:w="745" w:type="pct"/>
            <w:vAlign w:val="center"/>
          </w:tcPr>
          <w:p w:rsidR="004222EB" w:rsidRPr="007120B3" w:rsidRDefault="00AC48BB">
            <w:pPr>
              <w:spacing w:line="360" w:lineRule="auto"/>
              <w:jc w:val="center"/>
              <w:rPr>
                <w:rFonts w:asciiTheme="minorEastAsia" w:eastAsiaTheme="minorEastAsia" w:hAnsiTheme="minorEastAsia"/>
                <w:kern w:val="0"/>
                <w:sz w:val="18"/>
                <w:szCs w:val="18"/>
                <w:rPrChange w:id="2944" w:author="aa" w:date="2022-05-06T18:22:00Z">
                  <w:rPr>
                    <w:rFonts w:asciiTheme="minorEastAsia" w:eastAsiaTheme="minorEastAsia" w:hAnsiTheme="minorEastAsia"/>
                    <w:kern w:val="0"/>
                    <w:sz w:val="18"/>
                    <w:szCs w:val="18"/>
                  </w:rPr>
                </w:rPrChange>
              </w:rPr>
            </w:pPr>
            <w:r w:rsidRPr="007120B3">
              <w:rPr>
                <w:rFonts w:asciiTheme="minorEastAsia" w:eastAsiaTheme="minorEastAsia" w:hAnsiTheme="minorEastAsia" w:hint="eastAsia"/>
                <w:kern w:val="0"/>
                <w:sz w:val="18"/>
                <w:szCs w:val="18"/>
                <w:rPrChange w:id="2945" w:author="aa" w:date="2022-05-06T18:22:00Z">
                  <w:rPr>
                    <w:rFonts w:asciiTheme="minorEastAsia" w:eastAsiaTheme="minorEastAsia" w:hAnsiTheme="minorEastAsia" w:hint="eastAsia"/>
                    <w:kern w:val="0"/>
                    <w:sz w:val="18"/>
                    <w:szCs w:val="18"/>
                  </w:rPr>
                </w:rPrChange>
              </w:rPr>
              <w:t>50</w:t>
            </w:r>
          </w:p>
        </w:tc>
        <w:tc>
          <w:tcPr>
            <w:tcW w:w="850" w:type="pct"/>
            <w:vAlign w:val="center"/>
          </w:tcPr>
          <w:p w:rsidR="004222EB" w:rsidRPr="007120B3" w:rsidRDefault="00AC48BB">
            <w:pPr>
              <w:spacing w:line="360" w:lineRule="auto"/>
              <w:jc w:val="center"/>
              <w:rPr>
                <w:rFonts w:asciiTheme="minorEastAsia" w:eastAsiaTheme="minorEastAsia" w:hAnsiTheme="minorEastAsia"/>
                <w:kern w:val="0"/>
                <w:sz w:val="18"/>
                <w:szCs w:val="18"/>
                <w:rPrChange w:id="2946" w:author="aa" w:date="2022-05-06T18:22:00Z">
                  <w:rPr>
                    <w:rFonts w:asciiTheme="minorEastAsia" w:eastAsiaTheme="minorEastAsia" w:hAnsiTheme="minorEastAsia"/>
                    <w:kern w:val="0"/>
                    <w:sz w:val="18"/>
                    <w:szCs w:val="18"/>
                  </w:rPr>
                </w:rPrChange>
              </w:rPr>
            </w:pPr>
            <w:r w:rsidRPr="007120B3">
              <w:rPr>
                <w:rFonts w:asciiTheme="minorEastAsia" w:eastAsiaTheme="minorEastAsia" w:hAnsiTheme="minorEastAsia" w:hint="eastAsia"/>
                <w:kern w:val="0"/>
                <w:sz w:val="18"/>
                <w:szCs w:val="18"/>
                <w:rPrChange w:id="2947" w:author="aa" w:date="2022-05-06T18:22:00Z">
                  <w:rPr>
                    <w:rFonts w:asciiTheme="minorEastAsia" w:eastAsiaTheme="minorEastAsia" w:hAnsiTheme="minorEastAsia" w:hint="eastAsia"/>
                    <w:kern w:val="0"/>
                    <w:sz w:val="18"/>
                    <w:szCs w:val="18"/>
                  </w:rPr>
                </w:rPrChange>
              </w:rPr>
              <w:t>925-932</w:t>
            </w:r>
          </w:p>
        </w:tc>
        <w:tc>
          <w:tcPr>
            <w:tcW w:w="639" w:type="pct"/>
            <w:vAlign w:val="center"/>
          </w:tcPr>
          <w:p w:rsidR="004222EB" w:rsidRPr="007120B3" w:rsidRDefault="00AC48BB">
            <w:pPr>
              <w:spacing w:line="360" w:lineRule="auto"/>
              <w:jc w:val="center"/>
              <w:rPr>
                <w:rFonts w:asciiTheme="minorEastAsia" w:eastAsiaTheme="minorEastAsia" w:hAnsiTheme="minorEastAsia"/>
                <w:kern w:val="0"/>
                <w:sz w:val="18"/>
                <w:szCs w:val="18"/>
                <w:rPrChange w:id="2948" w:author="aa" w:date="2022-05-06T18:22:00Z">
                  <w:rPr>
                    <w:rFonts w:asciiTheme="minorEastAsia" w:eastAsiaTheme="minorEastAsia" w:hAnsiTheme="minorEastAsia"/>
                    <w:kern w:val="0"/>
                    <w:sz w:val="18"/>
                    <w:szCs w:val="18"/>
                  </w:rPr>
                </w:rPrChange>
              </w:rPr>
            </w:pPr>
            <w:r w:rsidRPr="007120B3">
              <w:rPr>
                <w:rFonts w:asciiTheme="minorEastAsia" w:eastAsiaTheme="minorEastAsia" w:hAnsiTheme="minorEastAsia" w:hint="eastAsia"/>
                <w:kern w:val="0"/>
                <w:sz w:val="18"/>
                <w:szCs w:val="18"/>
                <w:rPrChange w:id="2949" w:author="aa" w:date="2022-05-06T18:22:00Z">
                  <w:rPr>
                    <w:rFonts w:asciiTheme="minorEastAsia" w:eastAsiaTheme="minorEastAsia" w:hAnsiTheme="minorEastAsia" w:hint="eastAsia"/>
                    <w:kern w:val="0"/>
                    <w:sz w:val="18"/>
                    <w:szCs w:val="18"/>
                  </w:rPr>
                </w:rPrChange>
              </w:rPr>
              <w:t>-4.0～+3.0</w:t>
            </w:r>
          </w:p>
        </w:tc>
        <w:tc>
          <w:tcPr>
            <w:tcW w:w="639" w:type="pct"/>
            <w:vAlign w:val="center"/>
          </w:tcPr>
          <w:p w:rsidR="004222EB" w:rsidRPr="007120B3" w:rsidRDefault="00AC48BB">
            <w:pPr>
              <w:jc w:val="center"/>
              <w:rPr>
                <w:rFonts w:asciiTheme="minorEastAsia" w:eastAsiaTheme="minorEastAsia" w:hAnsiTheme="minorEastAsia"/>
                <w:sz w:val="18"/>
                <w:szCs w:val="18"/>
                <w:rPrChange w:id="2950" w:author="aa" w:date="2022-05-06T18:22:00Z">
                  <w:rPr>
                    <w:rFonts w:asciiTheme="minorEastAsia" w:eastAsiaTheme="minorEastAsia" w:hAnsiTheme="minorEastAsia"/>
                    <w:sz w:val="18"/>
                    <w:szCs w:val="18"/>
                  </w:rPr>
                </w:rPrChange>
              </w:rPr>
            </w:pPr>
            <w:r w:rsidRPr="007120B3">
              <w:rPr>
                <w:rFonts w:asciiTheme="minorEastAsia" w:eastAsiaTheme="minorEastAsia" w:hAnsiTheme="minorEastAsia" w:cs="黑体" w:hint="eastAsia"/>
                <w:color w:val="000000" w:themeColor="text1"/>
                <w:sz w:val="18"/>
                <w:szCs w:val="18"/>
                <w:rPrChange w:id="2951" w:author="aa" w:date="2022-05-06T18:22:00Z">
                  <w:rPr>
                    <w:rFonts w:asciiTheme="minorEastAsia" w:eastAsiaTheme="minorEastAsia" w:hAnsiTheme="minorEastAsia" w:cs="黑体" w:hint="eastAsia"/>
                    <w:color w:val="000000" w:themeColor="text1"/>
                    <w:sz w:val="18"/>
                    <w:szCs w:val="18"/>
                  </w:rPr>
                </w:rPrChange>
              </w:rPr>
              <w:t>±6.0</w:t>
            </w:r>
          </w:p>
        </w:tc>
        <w:tc>
          <w:tcPr>
            <w:tcW w:w="638" w:type="pct"/>
            <w:vAlign w:val="center"/>
          </w:tcPr>
          <w:p w:rsidR="004222EB" w:rsidRPr="007120B3" w:rsidRDefault="00AC48BB">
            <w:pPr>
              <w:spacing w:line="360" w:lineRule="auto"/>
              <w:jc w:val="center"/>
              <w:rPr>
                <w:rFonts w:asciiTheme="minorEastAsia" w:eastAsiaTheme="minorEastAsia" w:hAnsiTheme="minorEastAsia"/>
                <w:kern w:val="0"/>
                <w:sz w:val="18"/>
                <w:szCs w:val="18"/>
                <w:rPrChange w:id="2952" w:author="aa" w:date="2022-05-06T18:22:00Z">
                  <w:rPr>
                    <w:rFonts w:asciiTheme="minorEastAsia" w:eastAsiaTheme="minorEastAsia" w:hAnsiTheme="minorEastAsia"/>
                    <w:kern w:val="0"/>
                    <w:sz w:val="18"/>
                    <w:szCs w:val="18"/>
                  </w:rPr>
                </w:rPrChange>
              </w:rPr>
            </w:pPr>
            <w:r w:rsidRPr="007120B3">
              <w:rPr>
                <w:rFonts w:asciiTheme="minorEastAsia" w:eastAsiaTheme="minorEastAsia" w:hAnsiTheme="minorEastAsia" w:hint="eastAsia"/>
                <w:kern w:val="0"/>
                <w:sz w:val="18"/>
                <w:szCs w:val="18"/>
                <w:rPrChange w:id="2953" w:author="aa" w:date="2022-05-06T18:22:00Z">
                  <w:rPr>
                    <w:rFonts w:asciiTheme="minorEastAsia" w:eastAsiaTheme="minorEastAsia" w:hAnsiTheme="minorEastAsia" w:hint="eastAsia"/>
                    <w:kern w:val="0"/>
                    <w:sz w:val="18"/>
                    <w:szCs w:val="18"/>
                  </w:rPr>
                </w:rPrChange>
              </w:rPr>
              <w:t>符合</w:t>
            </w:r>
          </w:p>
        </w:tc>
      </w:tr>
      <w:tr w:rsidR="004222EB" w:rsidRPr="007120B3">
        <w:tc>
          <w:tcPr>
            <w:tcW w:w="744" w:type="pct"/>
            <w:vMerge w:val="restart"/>
            <w:vAlign w:val="center"/>
          </w:tcPr>
          <w:p w:rsidR="004222EB" w:rsidRPr="007120B3" w:rsidRDefault="00AC48BB">
            <w:pPr>
              <w:spacing w:line="360" w:lineRule="auto"/>
              <w:jc w:val="center"/>
              <w:rPr>
                <w:rFonts w:asciiTheme="minorEastAsia" w:eastAsiaTheme="minorEastAsia" w:hAnsiTheme="minorEastAsia"/>
                <w:kern w:val="0"/>
                <w:sz w:val="18"/>
                <w:szCs w:val="18"/>
                <w:rPrChange w:id="2954" w:author="aa" w:date="2022-05-06T18:22:00Z">
                  <w:rPr>
                    <w:rFonts w:asciiTheme="minorEastAsia" w:eastAsiaTheme="minorEastAsia" w:hAnsiTheme="minorEastAsia"/>
                    <w:kern w:val="0"/>
                    <w:sz w:val="18"/>
                    <w:szCs w:val="18"/>
                  </w:rPr>
                </w:rPrChange>
              </w:rPr>
            </w:pPr>
            <w:r w:rsidRPr="007120B3">
              <w:rPr>
                <w:rFonts w:asciiTheme="minorEastAsia" w:eastAsiaTheme="minorEastAsia" w:hAnsiTheme="minorEastAsia" w:hint="eastAsia"/>
                <w:kern w:val="0"/>
                <w:sz w:val="18"/>
                <w:szCs w:val="18"/>
                <w:rPrChange w:id="2955" w:author="aa" w:date="2022-05-06T18:22:00Z">
                  <w:rPr>
                    <w:rFonts w:asciiTheme="minorEastAsia" w:eastAsiaTheme="minorEastAsia" w:hAnsiTheme="minorEastAsia" w:hint="eastAsia"/>
                    <w:kern w:val="0"/>
                    <w:sz w:val="18"/>
                    <w:szCs w:val="18"/>
                  </w:rPr>
                </w:rPrChange>
              </w:rPr>
              <w:t>1006.0</w:t>
            </w:r>
          </w:p>
        </w:tc>
        <w:tc>
          <w:tcPr>
            <w:tcW w:w="745" w:type="pct"/>
            <w:vAlign w:val="center"/>
          </w:tcPr>
          <w:p w:rsidR="004222EB" w:rsidRPr="007120B3" w:rsidRDefault="00AC48BB">
            <w:pPr>
              <w:spacing w:line="360" w:lineRule="auto"/>
              <w:jc w:val="center"/>
              <w:rPr>
                <w:rFonts w:asciiTheme="minorEastAsia" w:eastAsiaTheme="minorEastAsia" w:hAnsiTheme="minorEastAsia"/>
                <w:kern w:val="0"/>
                <w:sz w:val="18"/>
                <w:szCs w:val="18"/>
                <w:rPrChange w:id="2956" w:author="aa" w:date="2022-05-06T18:22:00Z">
                  <w:rPr>
                    <w:rFonts w:asciiTheme="minorEastAsia" w:eastAsiaTheme="minorEastAsia" w:hAnsiTheme="minorEastAsia"/>
                    <w:kern w:val="0"/>
                    <w:sz w:val="18"/>
                    <w:szCs w:val="18"/>
                  </w:rPr>
                </w:rPrChange>
              </w:rPr>
            </w:pPr>
            <w:r w:rsidRPr="007120B3">
              <w:rPr>
                <w:rFonts w:asciiTheme="minorEastAsia" w:eastAsiaTheme="minorEastAsia" w:hAnsiTheme="minorEastAsia" w:hint="eastAsia"/>
                <w:kern w:val="0"/>
                <w:sz w:val="18"/>
                <w:szCs w:val="18"/>
                <w:rPrChange w:id="2957" w:author="aa" w:date="2022-05-06T18:22:00Z">
                  <w:rPr>
                    <w:rFonts w:asciiTheme="minorEastAsia" w:eastAsiaTheme="minorEastAsia" w:hAnsiTheme="minorEastAsia" w:hint="eastAsia"/>
                    <w:kern w:val="0"/>
                    <w:sz w:val="18"/>
                    <w:szCs w:val="18"/>
                  </w:rPr>
                </w:rPrChange>
              </w:rPr>
              <w:t>H企业</w:t>
            </w:r>
          </w:p>
        </w:tc>
        <w:tc>
          <w:tcPr>
            <w:tcW w:w="745" w:type="pct"/>
            <w:vAlign w:val="center"/>
          </w:tcPr>
          <w:p w:rsidR="004222EB" w:rsidRPr="007120B3" w:rsidRDefault="00AC48BB">
            <w:pPr>
              <w:spacing w:line="360" w:lineRule="auto"/>
              <w:jc w:val="center"/>
              <w:rPr>
                <w:rFonts w:asciiTheme="minorEastAsia" w:eastAsiaTheme="minorEastAsia" w:hAnsiTheme="minorEastAsia"/>
                <w:sz w:val="18"/>
                <w:szCs w:val="18"/>
                <w:rPrChange w:id="2958" w:author="aa" w:date="2022-05-06T18:22:00Z">
                  <w:rPr>
                    <w:rFonts w:asciiTheme="minorEastAsia" w:eastAsiaTheme="minorEastAsia" w:hAnsiTheme="minorEastAsia"/>
                    <w:sz w:val="18"/>
                    <w:szCs w:val="18"/>
                  </w:rPr>
                </w:rPrChange>
              </w:rPr>
            </w:pPr>
            <w:r w:rsidRPr="007120B3">
              <w:rPr>
                <w:rFonts w:asciiTheme="minorEastAsia" w:eastAsiaTheme="minorEastAsia" w:hAnsiTheme="minorEastAsia" w:hint="eastAsia"/>
                <w:kern w:val="0"/>
                <w:sz w:val="18"/>
                <w:szCs w:val="18"/>
                <w:rPrChange w:id="2959" w:author="aa" w:date="2022-05-06T18:22:00Z">
                  <w:rPr>
                    <w:rFonts w:asciiTheme="minorEastAsia" w:eastAsiaTheme="minorEastAsia" w:hAnsiTheme="minorEastAsia" w:hint="eastAsia"/>
                    <w:kern w:val="0"/>
                    <w:sz w:val="18"/>
                    <w:szCs w:val="18"/>
                  </w:rPr>
                </w:rPrChange>
              </w:rPr>
              <w:t>50</w:t>
            </w:r>
          </w:p>
        </w:tc>
        <w:tc>
          <w:tcPr>
            <w:tcW w:w="850" w:type="pct"/>
            <w:vAlign w:val="center"/>
          </w:tcPr>
          <w:p w:rsidR="004222EB" w:rsidRPr="007120B3" w:rsidRDefault="00AC48BB">
            <w:pPr>
              <w:spacing w:line="360" w:lineRule="auto"/>
              <w:jc w:val="center"/>
              <w:rPr>
                <w:rFonts w:asciiTheme="minorEastAsia" w:eastAsiaTheme="minorEastAsia" w:hAnsiTheme="minorEastAsia"/>
                <w:kern w:val="0"/>
                <w:sz w:val="18"/>
                <w:szCs w:val="18"/>
                <w:rPrChange w:id="2960" w:author="aa" w:date="2022-05-06T18:22:00Z">
                  <w:rPr>
                    <w:rFonts w:asciiTheme="minorEastAsia" w:eastAsiaTheme="minorEastAsia" w:hAnsiTheme="minorEastAsia"/>
                    <w:kern w:val="0"/>
                    <w:sz w:val="18"/>
                    <w:szCs w:val="18"/>
                  </w:rPr>
                </w:rPrChange>
              </w:rPr>
            </w:pPr>
            <w:r w:rsidRPr="007120B3">
              <w:rPr>
                <w:rFonts w:asciiTheme="minorEastAsia" w:eastAsiaTheme="minorEastAsia" w:hAnsiTheme="minorEastAsia" w:hint="eastAsia"/>
                <w:kern w:val="0"/>
                <w:sz w:val="18"/>
                <w:szCs w:val="18"/>
                <w:rPrChange w:id="2961" w:author="aa" w:date="2022-05-06T18:22:00Z">
                  <w:rPr>
                    <w:rFonts w:asciiTheme="minorEastAsia" w:eastAsiaTheme="minorEastAsia" w:hAnsiTheme="minorEastAsia" w:hint="eastAsia"/>
                    <w:kern w:val="0"/>
                    <w:sz w:val="18"/>
                    <w:szCs w:val="18"/>
                  </w:rPr>
                </w:rPrChange>
              </w:rPr>
              <w:t>1000.0-1008.0</w:t>
            </w:r>
          </w:p>
        </w:tc>
        <w:tc>
          <w:tcPr>
            <w:tcW w:w="639" w:type="pct"/>
            <w:vAlign w:val="center"/>
          </w:tcPr>
          <w:p w:rsidR="004222EB" w:rsidRPr="007120B3" w:rsidRDefault="00AC48BB">
            <w:pPr>
              <w:spacing w:line="360" w:lineRule="auto"/>
              <w:jc w:val="center"/>
              <w:rPr>
                <w:rFonts w:asciiTheme="minorEastAsia" w:eastAsiaTheme="minorEastAsia" w:hAnsiTheme="minorEastAsia"/>
                <w:kern w:val="0"/>
                <w:sz w:val="18"/>
                <w:szCs w:val="18"/>
                <w:rPrChange w:id="2962" w:author="aa" w:date="2022-05-06T18:22:00Z">
                  <w:rPr>
                    <w:rFonts w:asciiTheme="minorEastAsia" w:eastAsiaTheme="minorEastAsia" w:hAnsiTheme="minorEastAsia"/>
                    <w:kern w:val="0"/>
                    <w:sz w:val="18"/>
                    <w:szCs w:val="18"/>
                  </w:rPr>
                </w:rPrChange>
              </w:rPr>
            </w:pPr>
            <w:r w:rsidRPr="007120B3">
              <w:rPr>
                <w:rFonts w:asciiTheme="minorEastAsia" w:eastAsiaTheme="minorEastAsia" w:hAnsiTheme="minorEastAsia" w:hint="eastAsia"/>
                <w:kern w:val="0"/>
                <w:sz w:val="18"/>
                <w:szCs w:val="18"/>
                <w:rPrChange w:id="2963" w:author="aa" w:date="2022-05-06T18:22:00Z">
                  <w:rPr>
                    <w:rFonts w:asciiTheme="minorEastAsia" w:eastAsiaTheme="minorEastAsia" w:hAnsiTheme="minorEastAsia" w:hint="eastAsia"/>
                    <w:kern w:val="0"/>
                    <w:sz w:val="18"/>
                    <w:szCs w:val="18"/>
                  </w:rPr>
                </w:rPrChange>
              </w:rPr>
              <w:t>-6.0～+2.0</w:t>
            </w:r>
          </w:p>
        </w:tc>
        <w:tc>
          <w:tcPr>
            <w:tcW w:w="639" w:type="pct"/>
            <w:vAlign w:val="center"/>
          </w:tcPr>
          <w:p w:rsidR="004222EB" w:rsidRPr="007120B3" w:rsidRDefault="00AC48BB">
            <w:pPr>
              <w:jc w:val="center"/>
              <w:rPr>
                <w:rFonts w:asciiTheme="minorEastAsia" w:eastAsiaTheme="minorEastAsia" w:hAnsiTheme="minorEastAsia"/>
                <w:sz w:val="18"/>
                <w:szCs w:val="18"/>
                <w:rPrChange w:id="2964" w:author="aa" w:date="2022-05-06T18:22:00Z">
                  <w:rPr>
                    <w:rFonts w:asciiTheme="minorEastAsia" w:eastAsiaTheme="minorEastAsia" w:hAnsiTheme="minorEastAsia"/>
                    <w:sz w:val="18"/>
                    <w:szCs w:val="18"/>
                  </w:rPr>
                </w:rPrChange>
              </w:rPr>
            </w:pPr>
            <w:r w:rsidRPr="007120B3">
              <w:rPr>
                <w:rFonts w:asciiTheme="minorEastAsia" w:eastAsiaTheme="minorEastAsia" w:hAnsiTheme="minorEastAsia" w:cs="黑体" w:hint="eastAsia"/>
                <w:color w:val="000000" w:themeColor="text1"/>
                <w:sz w:val="18"/>
                <w:szCs w:val="18"/>
                <w:rPrChange w:id="2965" w:author="aa" w:date="2022-05-06T18:22:00Z">
                  <w:rPr>
                    <w:rFonts w:asciiTheme="minorEastAsia" w:eastAsiaTheme="minorEastAsia" w:hAnsiTheme="minorEastAsia" w:cs="黑体" w:hint="eastAsia"/>
                    <w:color w:val="000000" w:themeColor="text1"/>
                    <w:sz w:val="18"/>
                    <w:szCs w:val="18"/>
                  </w:rPr>
                </w:rPrChange>
              </w:rPr>
              <w:t>±8.0</w:t>
            </w:r>
          </w:p>
        </w:tc>
        <w:tc>
          <w:tcPr>
            <w:tcW w:w="638" w:type="pct"/>
            <w:vAlign w:val="center"/>
          </w:tcPr>
          <w:p w:rsidR="004222EB" w:rsidRPr="007120B3" w:rsidRDefault="00AC48BB">
            <w:pPr>
              <w:spacing w:line="360" w:lineRule="auto"/>
              <w:jc w:val="center"/>
              <w:rPr>
                <w:rFonts w:asciiTheme="minorEastAsia" w:eastAsiaTheme="minorEastAsia" w:hAnsiTheme="minorEastAsia"/>
                <w:kern w:val="0"/>
                <w:sz w:val="18"/>
                <w:szCs w:val="18"/>
                <w:rPrChange w:id="2966" w:author="aa" w:date="2022-05-06T18:22:00Z">
                  <w:rPr>
                    <w:rFonts w:asciiTheme="minorEastAsia" w:eastAsiaTheme="minorEastAsia" w:hAnsiTheme="minorEastAsia"/>
                    <w:kern w:val="0"/>
                    <w:sz w:val="18"/>
                    <w:szCs w:val="18"/>
                  </w:rPr>
                </w:rPrChange>
              </w:rPr>
            </w:pPr>
            <w:r w:rsidRPr="007120B3">
              <w:rPr>
                <w:rFonts w:asciiTheme="minorEastAsia" w:eastAsiaTheme="minorEastAsia" w:hAnsiTheme="minorEastAsia" w:hint="eastAsia"/>
                <w:kern w:val="0"/>
                <w:sz w:val="18"/>
                <w:szCs w:val="18"/>
                <w:rPrChange w:id="2967" w:author="aa" w:date="2022-05-06T18:22:00Z">
                  <w:rPr>
                    <w:rFonts w:asciiTheme="minorEastAsia" w:eastAsiaTheme="minorEastAsia" w:hAnsiTheme="minorEastAsia" w:hint="eastAsia"/>
                    <w:kern w:val="0"/>
                    <w:sz w:val="18"/>
                    <w:szCs w:val="18"/>
                  </w:rPr>
                </w:rPrChange>
              </w:rPr>
              <w:t>符合</w:t>
            </w:r>
          </w:p>
        </w:tc>
      </w:tr>
      <w:tr w:rsidR="004222EB" w:rsidRPr="007120B3">
        <w:tc>
          <w:tcPr>
            <w:tcW w:w="744" w:type="pct"/>
            <w:vMerge/>
            <w:vAlign w:val="center"/>
          </w:tcPr>
          <w:p w:rsidR="004222EB" w:rsidRPr="007120B3" w:rsidRDefault="004222EB">
            <w:pPr>
              <w:spacing w:line="360" w:lineRule="auto"/>
              <w:jc w:val="center"/>
              <w:rPr>
                <w:rFonts w:asciiTheme="minorEastAsia" w:eastAsiaTheme="minorEastAsia" w:hAnsiTheme="minorEastAsia"/>
                <w:kern w:val="0"/>
                <w:sz w:val="18"/>
                <w:szCs w:val="18"/>
                <w:rPrChange w:id="2968" w:author="aa" w:date="2022-05-06T18:22:00Z">
                  <w:rPr>
                    <w:rFonts w:asciiTheme="minorEastAsia" w:eastAsiaTheme="minorEastAsia" w:hAnsiTheme="minorEastAsia"/>
                    <w:kern w:val="0"/>
                    <w:sz w:val="18"/>
                    <w:szCs w:val="18"/>
                  </w:rPr>
                </w:rPrChange>
              </w:rPr>
            </w:pPr>
          </w:p>
        </w:tc>
        <w:tc>
          <w:tcPr>
            <w:tcW w:w="745" w:type="pct"/>
            <w:vAlign w:val="center"/>
          </w:tcPr>
          <w:p w:rsidR="004222EB" w:rsidRPr="007120B3" w:rsidRDefault="00AC48BB">
            <w:pPr>
              <w:spacing w:line="360" w:lineRule="auto"/>
              <w:jc w:val="center"/>
              <w:rPr>
                <w:rFonts w:asciiTheme="minorEastAsia" w:eastAsiaTheme="minorEastAsia" w:hAnsiTheme="minorEastAsia"/>
                <w:kern w:val="0"/>
                <w:sz w:val="18"/>
                <w:szCs w:val="18"/>
                <w:rPrChange w:id="2969" w:author="aa" w:date="2022-05-06T18:22:00Z">
                  <w:rPr>
                    <w:rFonts w:asciiTheme="minorEastAsia" w:eastAsiaTheme="minorEastAsia" w:hAnsiTheme="minorEastAsia"/>
                    <w:kern w:val="0"/>
                    <w:sz w:val="18"/>
                    <w:szCs w:val="18"/>
                  </w:rPr>
                </w:rPrChange>
              </w:rPr>
            </w:pPr>
            <w:r w:rsidRPr="007120B3">
              <w:rPr>
                <w:rFonts w:asciiTheme="minorEastAsia" w:eastAsiaTheme="minorEastAsia" w:hAnsiTheme="minorEastAsia" w:hint="eastAsia"/>
                <w:kern w:val="0"/>
                <w:sz w:val="18"/>
                <w:szCs w:val="18"/>
                <w:rPrChange w:id="2970" w:author="aa" w:date="2022-05-06T18:22:00Z">
                  <w:rPr>
                    <w:rFonts w:asciiTheme="minorEastAsia" w:eastAsiaTheme="minorEastAsia" w:hAnsiTheme="minorEastAsia" w:hint="eastAsia"/>
                    <w:kern w:val="0"/>
                    <w:sz w:val="18"/>
                    <w:szCs w:val="18"/>
                  </w:rPr>
                </w:rPrChange>
              </w:rPr>
              <w:t>A企业</w:t>
            </w:r>
          </w:p>
        </w:tc>
        <w:tc>
          <w:tcPr>
            <w:tcW w:w="745" w:type="pct"/>
            <w:vAlign w:val="center"/>
          </w:tcPr>
          <w:p w:rsidR="004222EB" w:rsidRPr="007120B3" w:rsidRDefault="00AC48BB">
            <w:pPr>
              <w:spacing w:line="360" w:lineRule="auto"/>
              <w:jc w:val="center"/>
              <w:rPr>
                <w:rFonts w:asciiTheme="minorEastAsia" w:eastAsiaTheme="minorEastAsia" w:hAnsiTheme="minorEastAsia"/>
                <w:kern w:val="0"/>
                <w:sz w:val="18"/>
                <w:szCs w:val="18"/>
                <w:rPrChange w:id="2971" w:author="aa" w:date="2022-05-06T18:22:00Z">
                  <w:rPr>
                    <w:rFonts w:asciiTheme="minorEastAsia" w:eastAsiaTheme="minorEastAsia" w:hAnsiTheme="minorEastAsia"/>
                    <w:kern w:val="0"/>
                    <w:sz w:val="18"/>
                    <w:szCs w:val="18"/>
                  </w:rPr>
                </w:rPrChange>
              </w:rPr>
            </w:pPr>
            <w:r w:rsidRPr="007120B3">
              <w:rPr>
                <w:rFonts w:asciiTheme="minorEastAsia" w:eastAsiaTheme="minorEastAsia" w:hAnsiTheme="minorEastAsia" w:hint="eastAsia"/>
                <w:kern w:val="0"/>
                <w:sz w:val="18"/>
                <w:szCs w:val="18"/>
                <w:rPrChange w:id="2972" w:author="aa" w:date="2022-05-06T18:22:00Z">
                  <w:rPr>
                    <w:rFonts w:asciiTheme="minorEastAsia" w:eastAsiaTheme="minorEastAsia" w:hAnsiTheme="minorEastAsia" w:hint="eastAsia"/>
                    <w:kern w:val="0"/>
                    <w:sz w:val="18"/>
                    <w:szCs w:val="18"/>
                  </w:rPr>
                </w:rPrChange>
              </w:rPr>
              <w:t>50</w:t>
            </w:r>
          </w:p>
        </w:tc>
        <w:tc>
          <w:tcPr>
            <w:tcW w:w="850" w:type="pct"/>
            <w:vAlign w:val="center"/>
          </w:tcPr>
          <w:p w:rsidR="004222EB" w:rsidRPr="007120B3" w:rsidRDefault="00AC48BB">
            <w:pPr>
              <w:spacing w:line="360" w:lineRule="auto"/>
              <w:jc w:val="center"/>
              <w:rPr>
                <w:rFonts w:asciiTheme="minorEastAsia" w:eastAsiaTheme="minorEastAsia" w:hAnsiTheme="minorEastAsia"/>
                <w:kern w:val="0"/>
                <w:sz w:val="18"/>
                <w:szCs w:val="18"/>
                <w:rPrChange w:id="2973" w:author="aa" w:date="2022-05-06T18:22:00Z">
                  <w:rPr>
                    <w:rFonts w:asciiTheme="minorEastAsia" w:eastAsiaTheme="minorEastAsia" w:hAnsiTheme="minorEastAsia"/>
                    <w:kern w:val="0"/>
                    <w:sz w:val="18"/>
                    <w:szCs w:val="18"/>
                  </w:rPr>
                </w:rPrChange>
              </w:rPr>
            </w:pPr>
            <w:r w:rsidRPr="007120B3">
              <w:rPr>
                <w:rFonts w:asciiTheme="minorEastAsia" w:eastAsiaTheme="minorEastAsia" w:hAnsiTheme="minorEastAsia" w:hint="eastAsia"/>
                <w:kern w:val="0"/>
                <w:sz w:val="18"/>
                <w:szCs w:val="18"/>
                <w:rPrChange w:id="2974" w:author="aa" w:date="2022-05-06T18:22:00Z">
                  <w:rPr>
                    <w:rFonts w:asciiTheme="minorEastAsia" w:eastAsiaTheme="minorEastAsia" w:hAnsiTheme="minorEastAsia" w:hint="eastAsia"/>
                    <w:kern w:val="0"/>
                    <w:sz w:val="18"/>
                    <w:szCs w:val="18"/>
                  </w:rPr>
                </w:rPrChange>
              </w:rPr>
              <w:t>999.0-1008.0</w:t>
            </w:r>
          </w:p>
        </w:tc>
        <w:tc>
          <w:tcPr>
            <w:tcW w:w="639" w:type="pct"/>
            <w:vAlign w:val="center"/>
          </w:tcPr>
          <w:p w:rsidR="004222EB" w:rsidRPr="007120B3" w:rsidRDefault="00AC48BB">
            <w:pPr>
              <w:spacing w:line="360" w:lineRule="auto"/>
              <w:jc w:val="center"/>
              <w:rPr>
                <w:rFonts w:asciiTheme="minorEastAsia" w:eastAsiaTheme="minorEastAsia" w:hAnsiTheme="minorEastAsia"/>
                <w:kern w:val="0"/>
                <w:sz w:val="18"/>
                <w:szCs w:val="18"/>
                <w:rPrChange w:id="2975" w:author="aa" w:date="2022-05-06T18:22:00Z">
                  <w:rPr>
                    <w:rFonts w:asciiTheme="minorEastAsia" w:eastAsiaTheme="minorEastAsia" w:hAnsiTheme="minorEastAsia"/>
                    <w:kern w:val="0"/>
                    <w:sz w:val="18"/>
                    <w:szCs w:val="18"/>
                  </w:rPr>
                </w:rPrChange>
              </w:rPr>
            </w:pPr>
            <w:r w:rsidRPr="007120B3">
              <w:rPr>
                <w:rFonts w:asciiTheme="minorEastAsia" w:eastAsiaTheme="minorEastAsia" w:hAnsiTheme="minorEastAsia" w:hint="eastAsia"/>
                <w:kern w:val="0"/>
                <w:sz w:val="18"/>
                <w:szCs w:val="18"/>
                <w:rPrChange w:id="2976" w:author="aa" w:date="2022-05-06T18:22:00Z">
                  <w:rPr>
                    <w:rFonts w:asciiTheme="minorEastAsia" w:eastAsiaTheme="minorEastAsia" w:hAnsiTheme="minorEastAsia" w:hint="eastAsia"/>
                    <w:kern w:val="0"/>
                    <w:sz w:val="18"/>
                    <w:szCs w:val="18"/>
                  </w:rPr>
                </w:rPrChange>
              </w:rPr>
              <w:t>-7.0～+2.0</w:t>
            </w:r>
          </w:p>
        </w:tc>
        <w:tc>
          <w:tcPr>
            <w:tcW w:w="639" w:type="pct"/>
            <w:vAlign w:val="center"/>
          </w:tcPr>
          <w:p w:rsidR="004222EB" w:rsidRPr="007120B3" w:rsidRDefault="00AC48BB">
            <w:pPr>
              <w:jc w:val="center"/>
              <w:rPr>
                <w:rFonts w:asciiTheme="minorEastAsia" w:eastAsiaTheme="minorEastAsia" w:hAnsiTheme="minorEastAsia"/>
                <w:sz w:val="18"/>
                <w:szCs w:val="18"/>
                <w:rPrChange w:id="2977" w:author="aa" w:date="2022-05-06T18:22:00Z">
                  <w:rPr>
                    <w:rFonts w:asciiTheme="minorEastAsia" w:eastAsiaTheme="minorEastAsia" w:hAnsiTheme="minorEastAsia"/>
                    <w:sz w:val="18"/>
                    <w:szCs w:val="18"/>
                  </w:rPr>
                </w:rPrChange>
              </w:rPr>
            </w:pPr>
            <w:r w:rsidRPr="007120B3">
              <w:rPr>
                <w:rFonts w:asciiTheme="minorEastAsia" w:eastAsiaTheme="minorEastAsia" w:hAnsiTheme="minorEastAsia" w:cs="黑体" w:hint="eastAsia"/>
                <w:color w:val="000000" w:themeColor="text1"/>
                <w:sz w:val="18"/>
                <w:szCs w:val="18"/>
                <w:rPrChange w:id="2978" w:author="aa" w:date="2022-05-06T18:22:00Z">
                  <w:rPr>
                    <w:rFonts w:asciiTheme="minorEastAsia" w:eastAsiaTheme="minorEastAsia" w:hAnsiTheme="minorEastAsia" w:cs="黑体" w:hint="eastAsia"/>
                    <w:color w:val="000000" w:themeColor="text1"/>
                    <w:sz w:val="18"/>
                    <w:szCs w:val="18"/>
                  </w:rPr>
                </w:rPrChange>
              </w:rPr>
              <w:t>±8.0</w:t>
            </w:r>
          </w:p>
        </w:tc>
        <w:tc>
          <w:tcPr>
            <w:tcW w:w="638" w:type="pct"/>
            <w:vAlign w:val="center"/>
          </w:tcPr>
          <w:p w:rsidR="004222EB" w:rsidRPr="007120B3" w:rsidRDefault="00AC48BB">
            <w:pPr>
              <w:spacing w:line="360" w:lineRule="auto"/>
              <w:jc w:val="center"/>
              <w:rPr>
                <w:rFonts w:asciiTheme="minorEastAsia" w:eastAsiaTheme="minorEastAsia" w:hAnsiTheme="minorEastAsia"/>
                <w:kern w:val="0"/>
                <w:sz w:val="18"/>
                <w:szCs w:val="18"/>
                <w:rPrChange w:id="2979" w:author="aa" w:date="2022-05-06T18:22:00Z">
                  <w:rPr>
                    <w:rFonts w:asciiTheme="minorEastAsia" w:eastAsiaTheme="minorEastAsia" w:hAnsiTheme="minorEastAsia"/>
                    <w:kern w:val="0"/>
                    <w:sz w:val="18"/>
                    <w:szCs w:val="18"/>
                  </w:rPr>
                </w:rPrChange>
              </w:rPr>
            </w:pPr>
            <w:r w:rsidRPr="007120B3">
              <w:rPr>
                <w:rFonts w:asciiTheme="minorEastAsia" w:eastAsiaTheme="minorEastAsia" w:hAnsiTheme="minorEastAsia" w:hint="eastAsia"/>
                <w:kern w:val="0"/>
                <w:sz w:val="18"/>
                <w:szCs w:val="18"/>
                <w:rPrChange w:id="2980" w:author="aa" w:date="2022-05-06T18:22:00Z">
                  <w:rPr>
                    <w:rFonts w:asciiTheme="minorEastAsia" w:eastAsiaTheme="minorEastAsia" w:hAnsiTheme="minorEastAsia" w:hint="eastAsia"/>
                    <w:kern w:val="0"/>
                    <w:sz w:val="18"/>
                    <w:szCs w:val="18"/>
                  </w:rPr>
                </w:rPrChange>
              </w:rPr>
              <w:t>符合</w:t>
            </w:r>
          </w:p>
        </w:tc>
      </w:tr>
      <w:tr w:rsidR="004222EB" w:rsidRPr="007120B3">
        <w:tc>
          <w:tcPr>
            <w:tcW w:w="744" w:type="pct"/>
            <w:vMerge w:val="restart"/>
            <w:vAlign w:val="center"/>
          </w:tcPr>
          <w:p w:rsidR="004222EB" w:rsidRPr="007120B3" w:rsidRDefault="00AC48BB">
            <w:pPr>
              <w:spacing w:line="360" w:lineRule="auto"/>
              <w:jc w:val="center"/>
              <w:rPr>
                <w:rFonts w:asciiTheme="minorEastAsia" w:eastAsiaTheme="minorEastAsia" w:hAnsiTheme="minorEastAsia"/>
                <w:kern w:val="0"/>
                <w:sz w:val="18"/>
                <w:szCs w:val="18"/>
                <w:rPrChange w:id="2981" w:author="aa" w:date="2022-05-06T18:22:00Z">
                  <w:rPr>
                    <w:rFonts w:asciiTheme="minorEastAsia" w:eastAsiaTheme="minorEastAsia" w:hAnsiTheme="minorEastAsia"/>
                    <w:kern w:val="0"/>
                    <w:sz w:val="18"/>
                    <w:szCs w:val="18"/>
                  </w:rPr>
                </w:rPrChange>
              </w:rPr>
            </w:pPr>
            <w:r w:rsidRPr="007120B3">
              <w:rPr>
                <w:rFonts w:asciiTheme="minorEastAsia" w:eastAsiaTheme="minorEastAsia" w:hAnsiTheme="minorEastAsia" w:hint="eastAsia"/>
                <w:kern w:val="0"/>
                <w:sz w:val="18"/>
                <w:szCs w:val="18"/>
                <w:rPrChange w:id="2982" w:author="aa" w:date="2022-05-06T18:22:00Z">
                  <w:rPr>
                    <w:rFonts w:asciiTheme="minorEastAsia" w:eastAsiaTheme="minorEastAsia" w:hAnsiTheme="minorEastAsia" w:hint="eastAsia"/>
                    <w:kern w:val="0"/>
                    <w:sz w:val="18"/>
                    <w:szCs w:val="18"/>
                  </w:rPr>
                </w:rPrChange>
              </w:rPr>
              <w:t>1336.0</w:t>
            </w:r>
          </w:p>
        </w:tc>
        <w:tc>
          <w:tcPr>
            <w:tcW w:w="745" w:type="pct"/>
            <w:vAlign w:val="center"/>
          </w:tcPr>
          <w:p w:rsidR="004222EB" w:rsidRPr="007120B3" w:rsidRDefault="00AC48BB">
            <w:pPr>
              <w:spacing w:line="360" w:lineRule="auto"/>
              <w:jc w:val="center"/>
              <w:rPr>
                <w:rFonts w:asciiTheme="minorEastAsia" w:eastAsiaTheme="minorEastAsia" w:hAnsiTheme="minorEastAsia"/>
                <w:kern w:val="0"/>
                <w:sz w:val="18"/>
                <w:szCs w:val="18"/>
                <w:rPrChange w:id="2983" w:author="aa" w:date="2022-05-06T18:22:00Z">
                  <w:rPr>
                    <w:rFonts w:asciiTheme="minorEastAsia" w:eastAsiaTheme="minorEastAsia" w:hAnsiTheme="minorEastAsia"/>
                    <w:kern w:val="0"/>
                    <w:sz w:val="18"/>
                    <w:szCs w:val="18"/>
                  </w:rPr>
                </w:rPrChange>
              </w:rPr>
            </w:pPr>
            <w:r w:rsidRPr="007120B3">
              <w:rPr>
                <w:rFonts w:asciiTheme="minorEastAsia" w:eastAsiaTheme="minorEastAsia" w:hAnsiTheme="minorEastAsia" w:hint="eastAsia"/>
                <w:kern w:val="0"/>
                <w:sz w:val="18"/>
                <w:szCs w:val="18"/>
                <w:rPrChange w:id="2984" w:author="aa" w:date="2022-05-06T18:22:00Z">
                  <w:rPr>
                    <w:rFonts w:asciiTheme="minorEastAsia" w:eastAsiaTheme="minorEastAsia" w:hAnsiTheme="minorEastAsia" w:hint="eastAsia"/>
                    <w:kern w:val="0"/>
                    <w:sz w:val="18"/>
                    <w:szCs w:val="18"/>
                  </w:rPr>
                </w:rPrChange>
              </w:rPr>
              <w:t>H企业</w:t>
            </w:r>
          </w:p>
        </w:tc>
        <w:tc>
          <w:tcPr>
            <w:tcW w:w="745" w:type="pct"/>
            <w:vAlign w:val="center"/>
          </w:tcPr>
          <w:p w:rsidR="004222EB" w:rsidRPr="007120B3" w:rsidRDefault="00AC48BB">
            <w:pPr>
              <w:spacing w:line="360" w:lineRule="auto"/>
              <w:jc w:val="center"/>
              <w:rPr>
                <w:rFonts w:asciiTheme="minorEastAsia" w:eastAsiaTheme="minorEastAsia" w:hAnsiTheme="minorEastAsia"/>
                <w:sz w:val="18"/>
                <w:szCs w:val="18"/>
                <w:rPrChange w:id="2985" w:author="aa" w:date="2022-05-06T18:22:00Z">
                  <w:rPr>
                    <w:rFonts w:asciiTheme="minorEastAsia" w:eastAsiaTheme="minorEastAsia" w:hAnsiTheme="minorEastAsia"/>
                    <w:sz w:val="18"/>
                    <w:szCs w:val="18"/>
                  </w:rPr>
                </w:rPrChange>
              </w:rPr>
            </w:pPr>
            <w:r w:rsidRPr="007120B3">
              <w:rPr>
                <w:rFonts w:asciiTheme="minorEastAsia" w:eastAsiaTheme="minorEastAsia" w:hAnsiTheme="minorEastAsia" w:hint="eastAsia"/>
                <w:kern w:val="0"/>
                <w:sz w:val="18"/>
                <w:szCs w:val="18"/>
                <w:rPrChange w:id="2986" w:author="aa" w:date="2022-05-06T18:22:00Z">
                  <w:rPr>
                    <w:rFonts w:asciiTheme="minorEastAsia" w:eastAsiaTheme="minorEastAsia" w:hAnsiTheme="minorEastAsia" w:hint="eastAsia"/>
                    <w:kern w:val="0"/>
                    <w:sz w:val="18"/>
                    <w:szCs w:val="18"/>
                  </w:rPr>
                </w:rPrChange>
              </w:rPr>
              <w:t>50</w:t>
            </w:r>
          </w:p>
        </w:tc>
        <w:tc>
          <w:tcPr>
            <w:tcW w:w="850" w:type="pct"/>
            <w:vAlign w:val="center"/>
          </w:tcPr>
          <w:p w:rsidR="004222EB" w:rsidRPr="007120B3" w:rsidRDefault="00AC48BB">
            <w:pPr>
              <w:spacing w:line="360" w:lineRule="auto"/>
              <w:jc w:val="center"/>
              <w:rPr>
                <w:rFonts w:asciiTheme="minorEastAsia" w:eastAsiaTheme="minorEastAsia" w:hAnsiTheme="minorEastAsia"/>
                <w:kern w:val="0"/>
                <w:sz w:val="18"/>
                <w:szCs w:val="18"/>
                <w:rPrChange w:id="2987" w:author="aa" w:date="2022-05-06T18:22:00Z">
                  <w:rPr>
                    <w:rFonts w:asciiTheme="minorEastAsia" w:eastAsiaTheme="minorEastAsia" w:hAnsiTheme="minorEastAsia"/>
                    <w:kern w:val="0"/>
                    <w:sz w:val="18"/>
                    <w:szCs w:val="18"/>
                  </w:rPr>
                </w:rPrChange>
              </w:rPr>
            </w:pPr>
            <w:r w:rsidRPr="007120B3">
              <w:rPr>
                <w:rFonts w:asciiTheme="minorEastAsia" w:eastAsiaTheme="minorEastAsia" w:hAnsiTheme="minorEastAsia" w:hint="eastAsia"/>
                <w:kern w:val="0"/>
                <w:sz w:val="18"/>
                <w:szCs w:val="18"/>
                <w:rPrChange w:id="2988" w:author="aa" w:date="2022-05-06T18:22:00Z">
                  <w:rPr>
                    <w:rFonts w:asciiTheme="minorEastAsia" w:eastAsiaTheme="minorEastAsia" w:hAnsiTheme="minorEastAsia" w:hint="eastAsia"/>
                    <w:kern w:val="0"/>
                    <w:sz w:val="18"/>
                    <w:szCs w:val="18"/>
                  </w:rPr>
                </w:rPrChange>
              </w:rPr>
              <w:t>1329.0-1338.0</w:t>
            </w:r>
          </w:p>
        </w:tc>
        <w:tc>
          <w:tcPr>
            <w:tcW w:w="639" w:type="pct"/>
            <w:vAlign w:val="center"/>
          </w:tcPr>
          <w:p w:rsidR="004222EB" w:rsidRPr="007120B3" w:rsidRDefault="00AC48BB">
            <w:pPr>
              <w:spacing w:line="360" w:lineRule="auto"/>
              <w:jc w:val="center"/>
              <w:rPr>
                <w:rFonts w:asciiTheme="minorEastAsia" w:eastAsiaTheme="minorEastAsia" w:hAnsiTheme="minorEastAsia"/>
                <w:kern w:val="0"/>
                <w:sz w:val="18"/>
                <w:szCs w:val="18"/>
                <w:rPrChange w:id="2989" w:author="aa" w:date="2022-05-06T18:22:00Z">
                  <w:rPr>
                    <w:rFonts w:asciiTheme="minorEastAsia" w:eastAsiaTheme="minorEastAsia" w:hAnsiTheme="minorEastAsia"/>
                    <w:kern w:val="0"/>
                    <w:sz w:val="18"/>
                    <w:szCs w:val="18"/>
                  </w:rPr>
                </w:rPrChange>
              </w:rPr>
            </w:pPr>
            <w:r w:rsidRPr="007120B3">
              <w:rPr>
                <w:rFonts w:asciiTheme="minorEastAsia" w:eastAsiaTheme="minorEastAsia" w:hAnsiTheme="minorEastAsia" w:hint="eastAsia"/>
                <w:kern w:val="0"/>
                <w:sz w:val="18"/>
                <w:szCs w:val="18"/>
                <w:rPrChange w:id="2990" w:author="aa" w:date="2022-05-06T18:22:00Z">
                  <w:rPr>
                    <w:rFonts w:asciiTheme="minorEastAsia" w:eastAsiaTheme="minorEastAsia" w:hAnsiTheme="minorEastAsia" w:hint="eastAsia"/>
                    <w:kern w:val="0"/>
                    <w:sz w:val="18"/>
                    <w:szCs w:val="18"/>
                  </w:rPr>
                </w:rPrChange>
              </w:rPr>
              <w:t>-7.0～+2.0</w:t>
            </w:r>
          </w:p>
        </w:tc>
        <w:tc>
          <w:tcPr>
            <w:tcW w:w="639" w:type="pct"/>
            <w:vAlign w:val="center"/>
          </w:tcPr>
          <w:p w:rsidR="004222EB" w:rsidRPr="007120B3" w:rsidRDefault="00AC48BB">
            <w:pPr>
              <w:jc w:val="center"/>
              <w:rPr>
                <w:rFonts w:asciiTheme="minorEastAsia" w:eastAsiaTheme="minorEastAsia" w:hAnsiTheme="minorEastAsia"/>
                <w:sz w:val="18"/>
                <w:szCs w:val="18"/>
                <w:rPrChange w:id="2991" w:author="aa" w:date="2022-05-06T18:22:00Z">
                  <w:rPr>
                    <w:rFonts w:asciiTheme="minorEastAsia" w:eastAsiaTheme="minorEastAsia" w:hAnsiTheme="minorEastAsia"/>
                    <w:sz w:val="18"/>
                    <w:szCs w:val="18"/>
                  </w:rPr>
                </w:rPrChange>
              </w:rPr>
            </w:pPr>
            <w:r w:rsidRPr="007120B3">
              <w:rPr>
                <w:rFonts w:asciiTheme="minorEastAsia" w:eastAsiaTheme="minorEastAsia" w:hAnsiTheme="minorEastAsia" w:cs="黑体" w:hint="eastAsia"/>
                <w:color w:val="000000" w:themeColor="text1"/>
                <w:sz w:val="18"/>
                <w:szCs w:val="18"/>
                <w:rPrChange w:id="2992" w:author="aa" w:date="2022-05-06T18:22:00Z">
                  <w:rPr>
                    <w:rFonts w:asciiTheme="minorEastAsia" w:eastAsiaTheme="minorEastAsia" w:hAnsiTheme="minorEastAsia" w:cs="黑体" w:hint="eastAsia"/>
                    <w:color w:val="000000" w:themeColor="text1"/>
                    <w:sz w:val="18"/>
                    <w:szCs w:val="18"/>
                  </w:rPr>
                </w:rPrChange>
              </w:rPr>
              <w:t>±8.0</w:t>
            </w:r>
          </w:p>
        </w:tc>
        <w:tc>
          <w:tcPr>
            <w:tcW w:w="638" w:type="pct"/>
            <w:vAlign w:val="center"/>
          </w:tcPr>
          <w:p w:rsidR="004222EB" w:rsidRPr="007120B3" w:rsidRDefault="00AC48BB">
            <w:pPr>
              <w:spacing w:line="360" w:lineRule="auto"/>
              <w:jc w:val="center"/>
              <w:rPr>
                <w:rFonts w:asciiTheme="minorEastAsia" w:eastAsiaTheme="minorEastAsia" w:hAnsiTheme="minorEastAsia"/>
                <w:kern w:val="0"/>
                <w:sz w:val="18"/>
                <w:szCs w:val="18"/>
                <w:rPrChange w:id="2993" w:author="aa" w:date="2022-05-06T18:22:00Z">
                  <w:rPr>
                    <w:rFonts w:asciiTheme="minorEastAsia" w:eastAsiaTheme="minorEastAsia" w:hAnsiTheme="minorEastAsia"/>
                    <w:kern w:val="0"/>
                    <w:sz w:val="18"/>
                    <w:szCs w:val="18"/>
                  </w:rPr>
                </w:rPrChange>
              </w:rPr>
            </w:pPr>
            <w:r w:rsidRPr="007120B3">
              <w:rPr>
                <w:rFonts w:asciiTheme="minorEastAsia" w:eastAsiaTheme="minorEastAsia" w:hAnsiTheme="minorEastAsia" w:hint="eastAsia"/>
                <w:kern w:val="0"/>
                <w:sz w:val="18"/>
                <w:szCs w:val="18"/>
                <w:rPrChange w:id="2994" w:author="aa" w:date="2022-05-06T18:22:00Z">
                  <w:rPr>
                    <w:rFonts w:asciiTheme="minorEastAsia" w:eastAsiaTheme="minorEastAsia" w:hAnsiTheme="minorEastAsia" w:hint="eastAsia"/>
                    <w:kern w:val="0"/>
                    <w:sz w:val="18"/>
                    <w:szCs w:val="18"/>
                  </w:rPr>
                </w:rPrChange>
              </w:rPr>
              <w:t>符合</w:t>
            </w:r>
          </w:p>
        </w:tc>
      </w:tr>
      <w:tr w:rsidR="004222EB" w:rsidRPr="007120B3">
        <w:tc>
          <w:tcPr>
            <w:tcW w:w="744" w:type="pct"/>
            <w:vMerge/>
            <w:vAlign w:val="center"/>
          </w:tcPr>
          <w:p w:rsidR="004222EB" w:rsidRPr="007120B3" w:rsidRDefault="004222EB">
            <w:pPr>
              <w:spacing w:line="360" w:lineRule="auto"/>
              <w:jc w:val="center"/>
              <w:rPr>
                <w:rFonts w:asciiTheme="minorEastAsia" w:eastAsiaTheme="minorEastAsia" w:hAnsiTheme="minorEastAsia"/>
                <w:kern w:val="0"/>
                <w:sz w:val="18"/>
                <w:szCs w:val="18"/>
                <w:rPrChange w:id="2995" w:author="aa" w:date="2022-05-06T18:22:00Z">
                  <w:rPr>
                    <w:rFonts w:asciiTheme="minorEastAsia" w:eastAsiaTheme="minorEastAsia" w:hAnsiTheme="minorEastAsia"/>
                    <w:kern w:val="0"/>
                    <w:sz w:val="18"/>
                    <w:szCs w:val="18"/>
                  </w:rPr>
                </w:rPrChange>
              </w:rPr>
            </w:pPr>
          </w:p>
        </w:tc>
        <w:tc>
          <w:tcPr>
            <w:tcW w:w="745" w:type="pct"/>
            <w:vAlign w:val="center"/>
          </w:tcPr>
          <w:p w:rsidR="004222EB" w:rsidRPr="007120B3" w:rsidRDefault="00AC48BB">
            <w:pPr>
              <w:spacing w:line="360" w:lineRule="auto"/>
              <w:jc w:val="center"/>
              <w:rPr>
                <w:rFonts w:asciiTheme="minorEastAsia" w:eastAsiaTheme="minorEastAsia" w:hAnsiTheme="minorEastAsia"/>
                <w:kern w:val="0"/>
                <w:sz w:val="18"/>
                <w:szCs w:val="18"/>
                <w:rPrChange w:id="2996" w:author="aa" w:date="2022-05-06T18:22:00Z">
                  <w:rPr>
                    <w:rFonts w:asciiTheme="minorEastAsia" w:eastAsiaTheme="minorEastAsia" w:hAnsiTheme="minorEastAsia"/>
                    <w:kern w:val="0"/>
                    <w:sz w:val="18"/>
                    <w:szCs w:val="18"/>
                  </w:rPr>
                </w:rPrChange>
              </w:rPr>
            </w:pPr>
            <w:r w:rsidRPr="007120B3">
              <w:rPr>
                <w:rFonts w:asciiTheme="minorEastAsia" w:eastAsiaTheme="minorEastAsia" w:hAnsiTheme="minorEastAsia" w:hint="eastAsia"/>
                <w:kern w:val="0"/>
                <w:sz w:val="18"/>
                <w:szCs w:val="18"/>
                <w:rPrChange w:id="2997" w:author="aa" w:date="2022-05-06T18:22:00Z">
                  <w:rPr>
                    <w:rFonts w:asciiTheme="minorEastAsia" w:eastAsiaTheme="minorEastAsia" w:hAnsiTheme="minorEastAsia" w:hint="eastAsia"/>
                    <w:kern w:val="0"/>
                    <w:sz w:val="18"/>
                    <w:szCs w:val="18"/>
                  </w:rPr>
                </w:rPrChange>
              </w:rPr>
              <w:t>A企业</w:t>
            </w:r>
          </w:p>
        </w:tc>
        <w:tc>
          <w:tcPr>
            <w:tcW w:w="745" w:type="pct"/>
            <w:vAlign w:val="center"/>
          </w:tcPr>
          <w:p w:rsidR="004222EB" w:rsidRPr="007120B3" w:rsidRDefault="00AC48BB">
            <w:pPr>
              <w:spacing w:line="360" w:lineRule="auto"/>
              <w:jc w:val="center"/>
              <w:rPr>
                <w:rFonts w:asciiTheme="minorEastAsia" w:eastAsiaTheme="minorEastAsia" w:hAnsiTheme="minorEastAsia"/>
                <w:kern w:val="0"/>
                <w:sz w:val="18"/>
                <w:szCs w:val="18"/>
                <w:rPrChange w:id="2998" w:author="aa" w:date="2022-05-06T18:22:00Z">
                  <w:rPr>
                    <w:rFonts w:asciiTheme="minorEastAsia" w:eastAsiaTheme="minorEastAsia" w:hAnsiTheme="minorEastAsia"/>
                    <w:kern w:val="0"/>
                    <w:sz w:val="18"/>
                    <w:szCs w:val="18"/>
                  </w:rPr>
                </w:rPrChange>
              </w:rPr>
            </w:pPr>
            <w:r w:rsidRPr="007120B3">
              <w:rPr>
                <w:rFonts w:asciiTheme="minorEastAsia" w:eastAsiaTheme="minorEastAsia" w:hAnsiTheme="minorEastAsia" w:hint="eastAsia"/>
                <w:kern w:val="0"/>
                <w:sz w:val="18"/>
                <w:szCs w:val="18"/>
                <w:rPrChange w:id="2999" w:author="aa" w:date="2022-05-06T18:22:00Z">
                  <w:rPr>
                    <w:rFonts w:asciiTheme="minorEastAsia" w:eastAsiaTheme="minorEastAsia" w:hAnsiTheme="minorEastAsia" w:hint="eastAsia"/>
                    <w:kern w:val="0"/>
                    <w:sz w:val="18"/>
                    <w:szCs w:val="18"/>
                  </w:rPr>
                </w:rPrChange>
              </w:rPr>
              <w:t>50</w:t>
            </w:r>
          </w:p>
        </w:tc>
        <w:tc>
          <w:tcPr>
            <w:tcW w:w="850" w:type="pct"/>
            <w:vAlign w:val="center"/>
          </w:tcPr>
          <w:p w:rsidR="004222EB" w:rsidRPr="007120B3" w:rsidRDefault="00AC48BB">
            <w:pPr>
              <w:spacing w:line="360" w:lineRule="auto"/>
              <w:jc w:val="center"/>
              <w:rPr>
                <w:rFonts w:asciiTheme="minorEastAsia" w:eastAsiaTheme="minorEastAsia" w:hAnsiTheme="minorEastAsia"/>
                <w:kern w:val="0"/>
                <w:sz w:val="18"/>
                <w:szCs w:val="18"/>
                <w:rPrChange w:id="3000" w:author="aa" w:date="2022-05-06T18:22:00Z">
                  <w:rPr>
                    <w:rFonts w:asciiTheme="minorEastAsia" w:eastAsiaTheme="minorEastAsia" w:hAnsiTheme="minorEastAsia"/>
                    <w:kern w:val="0"/>
                    <w:sz w:val="18"/>
                    <w:szCs w:val="18"/>
                  </w:rPr>
                </w:rPrChange>
              </w:rPr>
            </w:pPr>
            <w:r w:rsidRPr="007120B3">
              <w:rPr>
                <w:rFonts w:asciiTheme="minorEastAsia" w:eastAsiaTheme="minorEastAsia" w:hAnsiTheme="minorEastAsia" w:hint="eastAsia"/>
                <w:kern w:val="0"/>
                <w:sz w:val="18"/>
                <w:szCs w:val="18"/>
                <w:rPrChange w:id="3001" w:author="aa" w:date="2022-05-06T18:22:00Z">
                  <w:rPr>
                    <w:rFonts w:asciiTheme="minorEastAsia" w:eastAsiaTheme="minorEastAsia" w:hAnsiTheme="minorEastAsia" w:hint="eastAsia"/>
                    <w:kern w:val="0"/>
                    <w:sz w:val="18"/>
                    <w:szCs w:val="18"/>
                  </w:rPr>
                </w:rPrChange>
              </w:rPr>
              <w:t>1331.0-1340.0</w:t>
            </w:r>
          </w:p>
        </w:tc>
        <w:tc>
          <w:tcPr>
            <w:tcW w:w="639" w:type="pct"/>
            <w:vAlign w:val="center"/>
          </w:tcPr>
          <w:p w:rsidR="004222EB" w:rsidRPr="007120B3" w:rsidRDefault="00AC48BB">
            <w:pPr>
              <w:spacing w:line="360" w:lineRule="auto"/>
              <w:jc w:val="center"/>
              <w:rPr>
                <w:rFonts w:asciiTheme="minorEastAsia" w:eastAsiaTheme="minorEastAsia" w:hAnsiTheme="minorEastAsia"/>
                <w:kern w:val="0"/>
                <w:sz w:val="18"/>
                <w:szCs w:val="18"/>
                <w:rPrChange w:id="3002" w:author="aa" w:date="2022-05-06T18:22:00Z">
                  <w:rPr>
                    <w:rFonts w:asciiTheme="minorEastAsia" w:eastAsiaTheme="minorEastAsia" w:hAnsiTheme="minorEastAsia"/>
                    <w:kern w:val="0"/>
                    <w:sz w:val="18"/>
                    <w:szCs w:val="18"/>
                  </w:rPr>
                </w:rPrChange>
              </w:rPr>
            </w:pPr>
            <w:r w:rsidRPr="007120B3">
              <w:rPr>
                <w:rFonts w:asciiTheme="minorEastAsia" w:eastAsiaTheme="minorEastAsia" w:hAnsiTheme="minorEastAsia" w:hint="eastAsia"/>
                <w:kern w:val="0"/>
                <w:sz w:val="18"/>
                <w:szCs w:val="18"/>
                <w:rPrChange w:id="3003" w:author="aa" w:date="2022-05-06T18:22:00Z">
                  <w:rPr>
                    <w:rFonts w:asciiTheme="minorEastAsia" w:eastAsiaTheme="minorEastAsia" w:hAnsiTheme="minorEastAsia" w:hint="eastAsia"/>
                    <w:kern w:val="0"/>
                    <w:sz w:val="18"/>
                    <w:szCs w:val="18"/>
                  </w:rPr>
                </w:rPrChange>
              </w:rPr>
              <w:t>-5.0～+4.0</w:t>
            </w:r>
          </w:p>
        </w:tc>
        <w:tc>
          <w:tcPr>
            <w:tcW w:w="639" w:type="pct"/>
            <w:vAlign w:val="center"/>
          </w:tcPr>
          <w:p w:rsidR="004222EB" w:rsidRPr="007120B3" w:rsidRDefault="00AC48BB">
            <w:pPr>
              <w:jc w:val="center"/>
              <w:rPr>
                <w:rFonts w:asciiTheme="minorEastAsia" w:eastAsiaTheme="minorEastAsia" w:hAnsiTheme="minorEastAsia"/>
                <w:sz w:val="18"/>
                <w:szCs w:val="18"/>
                <w:rPrChange w:id="3004" w:author="aa" w:date="2022-05-06T18:22:00Z">
                  <w:rPr>
                    <w:rFonts w:asciiTheme="minorEastAsia" w:eastAsiaTheme="minorEastAsia" w:hAnsiTheme="minorEastAsia"/>
                    <w:sz w:val="18"/>
                    <w:szCs w:val="18"/>
                  </w:rPr>
                </w:rPrChange>
              </w:rPr>
            </w:pPr>
            <w:r w:rsidRPr="007120B3">
              <w:rPr>
                <w:rFonts w:asciiTheme="minorEastAsia" w:eastAsiaTheme="minorEastAsia" w:hAnsiTheme="minorEastAsia" w:cs="黑体" w:hint="eastAsia"/>
                <w:color w:val="000000" w:themeColor="text1"/>
                <w:sz w:val="18"/>
                <w:szCs w:val="18"/>
                <w:rPrChange w:id="3005" w:author="aa" w:date="2022-05-06T18:22:00Z">
                  <w:rPr>
                    <w:rFonts w:asciiTheme="minorEastAsia" w:eastAsiaTheme="minorEastAsia" w:hAnsiTheme="minorEastAsia" w:cs="黑体" w:hint="eastAsia"/>
                    <w:color w:val="000000" w:themeColor="text1"/>
                    <w:sz w:val="18"/>
                    <w:szCs w:val="18"/>
                  </w:rPr>
                </w:rPrChange>
              </w:rPr>
              <w:t>±8.0</w:t>
            </w:r>
          </w:p>
        </w:tc>
        <w:tc>
          <w:tcPr>
            <w:tcW w:w="638" w:type="pct"/>
            <w:vAlign w:val="center"/>
          </w:tcPr>
          <w:p w:rsidR="004222EB" w:rsidRPr="007120B3" w:rsidRDefault="00AC48BB">
            <w:pPr>
              <w:spacing w:line="360" w:lineRule="auto"/>
              <w:jc w:val="center"/>
              <w:rPr>
                <w:rFonts w:asciiTheme="minorEastAsia" w:eastAsiaTheme="minorEastAsia" w:hAnsiTheme="minorEastAsia"/>
                <w:kern w:val="0"/>
                <w:sz w:val="18"/>
                <w:szCs w:val="18"/>
                <w:rPrChange w:id="3006" w:author="aa" w:date="2022-05-06T18:22:00Z">
                  <w:rPr>
                    <w:rFonts w:asciiTheme="minorEastAsia" w:eastAsiaTheme="minorEastAsia" w:hAnsiTheme="minorEastAsia"/>
                    <w:kern w:val="0"/>
                    <w:sz w:val="18"/>
                    <w:szCs w:val="18"/>
                  </w:rPr>
                </w:rPrChange>
              </w:rPr>
            </w:pPr>
            <w:r w:rsidRPr="007120B3">
              <w:rPr>
                <w:rFonts w:asciiTheme="minorEastAsia" w:eastAsiaTheme="minorEastAsia" w:hAnsiTheme="minorEastAsia" w:hint="eastAsia"/>
                <w:kern w:val="0"/>
                <w:sz w:val="18"/>
                <w:szCs w:val="18"/>
                <w:rPrChange w:id="3007" w:author="aa" w:date="2022-05-06T18:22:00Z">
                  <w:rPr>
                    <w:rFonts w:asciiTheme="minorEastAsia" w:eastAsiaTheme="minorEastAsia" w:hAnsiTheme="minorEastAsia" w:hint="eastAsia"/>
                    <w:kern w:val="0"/>
                    <w:sz w:val="18"/>
                    <w:szCs w:val="18"/>
                  </w:rPr>
                </w:rPrChange>
              </w:rPr>
              <w:t>符合</w:t>
            </w:r>
          </w:p>
        </w:tc>
      </w:tr>
    </w:tbl>
    <w:p w:rsidR="004222EB" w:rsidRPr="007120B3" w:rsidRDefault="00AC48BB">
      <w:pPr>
        <w:spacing w:line="360" w:lineRule="auto"/>
        <w:rPr>
          <w:b/>
          <w:kern w:val="0"/>
          <w:szCs w:val="21"/>
          <w:rPrChange w:id="3008" w:author="aa" w:date="2022-05-06T18:22:00Z">
            <w:rPr>
              <w:b/>
              <w:kern w:val="0"/>
              <w:szCs w:val="21"/>
            </w:rPr>
          </w:rPrChange>
        </w:rPr>
      </w:pPr>
      <w:r w:rsidRPr="007120B3">
        <w:rPr>
          <w:rFonts w:hint="eastAsia"/>
          <w:b/>
          <w:kern w:val="0"/>
          <w:szCs w:val="21"/>
          <w:rPrChange w:id="3009" w:author="aa" w:date="2022-05-06T18:22:00Z">
            <w:rPr>
              <w:rFonts w:hint="eastAsia"/>
              <w:b/>
              <w:kern w:val="0"/>
              <w:szCs w:val="21"/>
            </w:rPr>
          </w:rPrChange>
        </w:rPr>
        <w:t>（</w:t>
      </w:r>
      <w:r w:rsidRPr="007120B3">
        <w:rPr>
          <w:rFonts w:hint="eastAsia"/>
          <w:b/>
          <w:kern w:val="0"/>
          <w:szCs w:val="21"/>
          <w:rPrChange w:id="3010" w:author="aa" w:date="2022-05-06T18:22:00Z">
            <w:rPr>
              <w:rFonts w:hint="eastAsia"/>
              <w:b/>
              <w:kern w:val="0"/>
              <w:szCs w:val="21"/>
            </w:rPr>
          </w:rPrChange>
        </w:rPr>
        <w:t>3</w:t>
      </w:r>
      <w:r w:rsidRPr="007120B3">
        <w:rPr>
          <w:rFonts w:hint="eastAsia"/>
          <w:b/>
          <w:kern w:val="0"/>
          <w:szCs w:val="21"/>
          <w:rPrChange w:id="3011" w:author="aa" w:date="2022-05-06T18:22:00Z">
            <w:rPr>
              <w:rFonts w:hint="eastAsia"/>
              <w:b/>
              <w:kern w:val="0"/>
              <w:szCs w:val="21"/>
            </w:rPr>
          </w:rPrChange>
        </w:rPr>
        <w:t>）挤压铝阳极铁芯外露长度和铁芯安装深度允许偏差</w:t>
      </w:r>
    </w:p>
    <w:p w:rsidR="004222EB" w:rsidRPr="007120B3" w:rsidRDefault="00AC48BB">
      <w:pPr>
        <w:spacing w:line="360" w:lineRule="auto"/>
        <w:ind w:firstLineChars="200" w:firstLine="420"/>
        <w:rPr>
          <w:kern w:val="0"/>
          <w:szCs w:val="21"/>
          <w:rPrChange w:id="3012" w:author="aa" w:date="2022-05-06T18:22:00Z">
            <w:rPr>
              <w:kern w:val="0"/>
              <w:szCs w:val="21"/>
              <w:highlight w:val="yellow"/>
            </w:rPr>
          </w:rPrChange>
        </w:rPr>
      </w:pPr>
      <w:r w:rsidRPr="007120B3">
        <w:rPr>
          <w:rFonts w:hint="eastAsia"/>
          <w:kern w:val="0"/>
          <w:szCs w:val="21"/>
          <w:rPrChange w:id="3013" w:author="aa" w:date="2022-05-06T18:22:00Z">
            <w:rPr>
              <w:rFonts w:hint="eastAsia"/>
              <w:kern w:val="0"/>
              <w:szCs w:val="21"/>
            </w:rPr>
          </w:rPrChange>
        </w:rPr>
        <w:t>铁芯作为铝阳极产品的一个组成部分，主要起连接铝基体和被保护钢构件的作用。编制组对挤压铝阳极铁芯外露的长度和铁芯安装深度偏差分别进行了统计，具体统计结果见表</w:t>
      </w:r>
      <w:r w:rsidRPr="007120B3">
        <w:rPr>
          <w:rFonts w:hint="eastAsia"/>
          <w:kern w:val="0"/>
          <w:szCs w:val="21"/>
          <w:rPrChange w:id="3014" w:author="aa" w:date="2022-05-06T18:22:00Z">
            <w:rPr>
              <w:rFonts w:hint="eastAsia"/>
              <w:kern w:val="0"/>
              <w:szCs w:val="21"/>
              <w:highlight w:val="yellow"/>
            </w:rPr>
          </w:rPrChange>
        </w:rPr>
        <w:t>12</w:t>
      </w:r>
      <w:r w:rsidRPr="007120B3">
        <w:rPr>
          <w:rFonts w:hint="eastAsia"/>
          <w:kern w:val="0"/>
          <w:szCs w:val="21"/>
          <w:rPrChange w:id="3015" w:author="aa" w:date="2022-05-06T18:22:00Z">
            <w:rPr>
              <w:rFonts w:hint="eastAsia"/>
              <w:kern w:val="0"/>
              <w:szCs w:val="21"/>
              <w:highlight w:val="yellow"/>
            </w:rPr>
          </w:rPrChange>
        </w:rPr>
        <w:t>。从实测结果看，铁芯外露长度和安装深度均能满足本标准的要求。这两项</w:t>
      </w:r>
      <w:proofErr w:type="gramStart"/>
      <w:r w:rsidRPr="007120B3">
        <w:rPr>
          <w:rFonts w:hint="eastAsia"/>
          <w:kern w:val="0"/>
          <w:szCs w:val="21"/>
          <w:rPrChange w:id="3016" w:author="aa" w:date="2022-05-06T18:22:00Z">
            <w:rPr>
              <w:rFonts w:hint="eastAsia"/>
              <w:kern w:val="0"/>
              <w:szCs w:val="21"/>
              <w:highlight w:val="yellow"/>
            </w:rPr>
          </w:rPrChange>
        </w:rPr>
        <w:t>指标非铝阳极</w:t>
      </w:r>
      <w:proofErr w:type="gramEnd"/>
      <w:r w:rsidRPr="007120B3">
        <w:rPr>
          <w:rFonts w:hint="eastAsia"/>
          <w:kern w:val="0"/>
          <w:szCs w:val="21"/>
          <w:rPrChange w:id="3017" w:author="aa" w:date="2022-05-06T18:22:00Z">
            <w:rPr>
              <w:rFonts w:hint="eastAsia"/>
              <w:kern w:val="0"/>
              <w:szCs w:val="21"/>
              <w:highlight w:val="yellow"/>
            </w:rPr>
          </w:rPrChange>
        </w:rPr>
        <w:t>产品的关键指标，测量精度</w:t>
      </w:r>
      <w:del w:id="3018" w:author="尘埃" w:date="2022-05-06T16:55:00Z">
        <w:r w:rsidRPr="007120B3">
          <w:rPr>
            <w:kern w:val="0"/>
            <w:szCs w:val="21"/>
            <w:rPrChange w:id="3019" w:author="aa" w:date="2022-05-06T18:22:00Z">
              <w:rPr>
                <w:kern w:val="0"/>
                <w:szCs w:val="21"/>
                <w:highlight w:val="yellow"/>
              </w:rPr>
            </w:rPrChange>
          </w:rPr>
          <w:delText>不需要太高</w:delText>
        </w:r>
      </w:del>
      <w:ins w:id="3020" w:author="尘埃" w:date="2022-05-06T16:55:00Z">
        <w:r w:rsidRPr="007120B3">
          <w:rPr>
            <w:rFonts w:hint="eastAsia"/>
            <w:kern w:val="0"/>
            <w:szCs w:val="21"/>
            <w:rPrChange w:id="3021" w:author="aa" w:date="2022-05-06T18:22:00Z">
              <w:rPr>
                <w:rFonts w:hint="eastAsia"/>
                <w:kern w:val="0"/>
                <w:szCs w:val="21"/>
                <w:highlight w:val="yellow"/>
              </w:rPr>
            </w:rPrChange>
          </w:rPr>
          <w:t>可降低</w:t>
        </w:r>
      </w:ins>
      <w:r w:rsidRPr="007120B3">
        <w:rPr>
          <w:rFonts w:hint="eastAsia"/>
          <w:kern w:val="0"/>
          <w:szCs w:val="21"/>
          <w:rPrChange w:id="3022" w:author="aa" w:date="2022-05-06T18:22:00Z">
            <w:rPr>
              <w:rFonts w:hint="eastAsia"/>
              <w:kern w:val="0"/>
              <w:szCs w:val="21"/>
              <w:highlight w:val="yellow"/>
            </w:rPr>
          </w:rPrChange>
        </w:rPr>
        <w:t>，仅</w:t>
      </w:r>
      <w:ins w:id="3023" w:author="尘埃" w:date="2022-05-06T16:54:00Z">
        <w:r w:rsidRPr="007120B3">
          <w:rPr>
            <w:rFonts w:hint="eastAsia"/>
            <w:kern w:val="0"/>
            <w:szCs w:val="21"/>
            <w:rPrChange w:id="3024" w:author="aa" w:date="2022-05-06T18:22:00Z">
              <w:rPr>
                <w:rFonts w:hint="eastAsia"/>
                <w:kern w:val="0"/>
                <w:szCs w:val="21"/>
                <w:highlight w:val="yellow"/>
              </w:rPr>
            </w:rPrChange>
          </w:rPr>
          <w:t>作为</w:t>
        </w:r>
      </w:ins>
      <w:del w:id="3025" w:author="尘埃" w:date="2022-05-06T16:54:00Z">
        <w:r w:rsidRPr="007120B3">
          <w:rPr>
            <w:rFonts w:hint="eastAsia"/>
            <w:kern w:val="0"/>
            <w:szCs w:val="21"/>
            <w:rPrChange w:id="3026" w:author="aa" w:date="2022-05-06T18:22:00Z">
              <w:rPr>
                <w:rFonts w:hint="eastAsia"/>
                <w:kern w:val="0"/>
                <w:szCs w:val="21"/>
                <w:highlight w:val="yellow"/>
              </w:rPr>
            </w:rPrChange>
          </w:rPr>
          <w:delText>起</w:delText>
        </w:r>
      </w:del>
      <w:r w:rsidRPr="007120B3">
        <w:rPr>
          <w:rFonts w:hint="eastAsia"/>
          <w:kern w:val="0"/>
          <w:szCs w:val="21"/>
          <w:rPrChange w:id="3027" w:author="aa" w:date="2022-05-06T18:22:00Z">
            <w:rPr>
              <w:rFonts w:hint="eastAsia"/>
              <w:kern w:val="0"/>
              <w:szCs w:val="21"/>
              <w:highlight w:val="yellow"/>
            </w:rPr>
          </w:rPrChange>
        </w:rPr>
        <w:t>参考作用即可。实际使用中，还主要以客户安装需求为主。</w:t>
      </w:r>
    </w:p>
    <w:p w:rsidR="004222EB" w:rsidRPr="007120B3" w:rsidRDefault="00AC48BB">
      <w:pPr>
        <w:spacing w:line="360" w:lineRule="auto"/>
        <w:jc w:val="center"/>
        <w:rPr>
          <w:rFonts w:ascii="黑体" w:eastAsia="黑体" w:hAnsi="黑体"/>
          <w:kern w:val="0"/>
          <w:szCs w:val="21"/>
          <w:rPrChange w:id="3028" w:author="aa" w:date="2022-05-06T18:22:00Z">
            <w:rPr>
              <w:rFonts w:ascii="黑体" w:eastAsia="黑体" w:hAnsi="黑体"/>
              <w:kern w:val="0"/>
              <w:szCs w:val="21"/>
            </w:rPr>
          </w:rPrChange>
        </w:rPr>
      </w:pPr>
      <w:r w:rsidRPr="007120B3">
        <w:rPr>
          <w:rFonts w:ascii="黑体" w:eastAsia="黑体" w:hAnsi="黑体" w:hint="eastAsia"/>
          <w:kern w:val="0"/>
          <w:szCs w:val="21"/>
          <w:rPrChange w:id="3029" w:author="aa" w:date="2022-05-06T18:22:00Z">
            <w:rPr>
              <w:rFonts w:ascii="黑体" w:eastAsia="黑体" w:hAnsi="黑体" w:hint="eastAsia"/>
              <w:kern w:val="0"/>
              <w:szCs w:val="21"/>
            </w:rPr>
          </w:rPrChange>
        </w:rPr>
        <w:t>表12 挤压铝阳极铁芯外露长度和安装深度偏差统计表</w:t>
      </w:r>
    </w:p>
    <w:tbl>
      <w:tblPr>
        <w:tblStyle w:val="ab"/>
        <w:tblW w:w="5000"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340"/>
        <w:gridCol w:w="869"/>
        <w:gridCol w:w="869"/>
        <w:gridCol w:w="2003"/>
        <w:gridCol w:w="1147"/>
        <w:gridCol w:w="1147"/>
        <w:gridCol w:w="1147"/>
      </w:tblGrid>
      <w:tr w:rsidR="004222EB" w:rsidRPr="007120B3">
        <w:tc>
          <w:tcPr>
            <w:tcW w:w="786" w:type="pct"/>
            <w:tcBorders>
              <w:top w:val="single" w:sz="12" w:space="0" w:color="auto"/>
              <w:bottom w:val="single" w:sz="12" w:space="0" w:color="auto"/>
            </w:tcBorders>
            <w:vAlign w:val="center"/>
          </w:tcPr>
          <w:p w:rsidR="004222EB" w:rsidRPr="007120B3" w:rsidRDefault="00AC48BB">
            <w:pPr>
              <w:spacing w:line="360" w:lineRule="auto"/>
              <w:jc w:val="center"/>
              <w:rPr>
                <w:rFonts w:asciiTheme="minorEastAsia" w:eastAsiaTheme="minorEastAsia" w:hAnsiTheme="minorEastAsia"/>
                <w:kern w:val="0"/>
                <w:sz w:val="18"/>
                <w:szCs w:val="18"/>
                <w:rPrChange w:id="3030" w:author="aa" w:date="2022-05-06T18:22:00Z">
                  <w:rPr>
                    <w:kern w:val="0"/>
                    <w:sz w:val="18"/>
                    <w:szCs w:val="18"/>
                  </w:rPr>
                </w:rPrChange>
              </w:rPr>
            </w:pPr>
            <w:r w:rsidRPr="007120B3">
              <w:rPr>
                <w:rFonts w:asciiTheme="minorEastAsia" w:eastAsiaTheme="minorEastAsia" w:hAnsiTheme="minorEastAsia" w:hint="eastAsia"/>
                <w:kern w:val="0"/>
                <w:sz w:val="18"/>
                <w:szCs w:val="18"/>
                <w:rPrChange w:id="3031" w:author="aa" w:date="2022-05-06T18:22:00Z">
                  <w:rPr>
                    <w:rFonts w:hint="eastAsia"/>
                    <w:kern w:val="0"/>
                    <w:sz w:val="18"/>
                    <w:szCs w:val="18"/>
                  </w:rPr>
                </w:rPrChange>
              </w:rPr>
              <w:t>铁芯外露长度/mm</w:t>
            </w:r>
          </w:p>
        </w:tc>
        <w:tc>
          <w:tcPr>
            <w:tcW w:w="510" w:type="pct"/>
            <w:tcBorders>
              <w:top w:val="single" w:sz="12" w:space="0" w:color="auto"/>
              <w:bottom w:val="single" w:sz="12" w:space="0" w:color="auto"/>
            </w:tcBorders>
            <w:vAlign w:val="center"/>
          </w:tcPr>
          <w:p w:rsidR="004222EB" w:rsidRPr="007120B3" w:rsidRDefault="00AC48BB">
            <w:pPr>
              <w:spacing w:line="360" w:lineRule="auto"/>
              <w:jc w:val="center"/>
              <w:rPr>
                <w:rFonts w:asciiTheme="minorEastAsia" w:eastAsiaTheme="minorEastAsia" w:hAnsiTheme="minorEastAsia"/>
                <w:kern w:val="0"/>
                <w:sz w:val="18"/>
                <w:szCs w:val="18"/>
                <w:rPrChange w:id="3032" w:author="aa" w:date="2022-05-06T18:22:00Z">
                  <w:rPr>
                    <w:kern w:val="0"/>
                    <w:sz w:val="18"/>
                    <w:szCs w:val="18"/>
                  </w:rPr>
                </w:rPrChange>
              </w:rPr>
            </w:pPr>
            <w:r w:rsidRPr="007120B3">
              <w:rPr>
                <w:rFonts w:asciiTheme="minorEastAsia" w:eastAsiaTheme="minorEastAsia" w:hAnsiTheme="minorEastAsia" w:hint="eastAsia"/>
                <w:kern w:val="0"/>
                <w:sz w:val="18"/>
                <w:szCs w:val="18"/>
                <w:rPrChange w:id="3033" w:author="aa" w:date="2022-05-06T18:22:00Z">
                  <w:rPr>
                    <w:rFonts w:hint="eastAsia"/>
                    <w:kern w:val="0"/>
                    <w:sz w:val="18"/>
                    <w:szCs w:val="18"/>
                  </w:rPr>
                </w:rPrChange>
              </w:rPr>
              <w:t>调研企业</w:t>
            </w:r>
          </w:p>
        </w:tc>
        <w:tc>
          <w:tcPr>
            <w:tcW w:w="510" w:type="pct"/>
            <w:tcBorders>
              <w:top w:val="single" w:sz="12" w:space="0" w:color="auto"/>
              <w:bottom w:val="single" w:sz="12" w:space="0" w:color="auto"/>
            </w:tcBorders>
            <w:vAlign w:val="center"/>
          </w:tcPr>
          <w:p w:rsidR="004222EB" w:rsidRPr="007120B3" w:rsidRDefault="00AC48BB">
            <w:pPr>
              <w:spacing w:line="360" w:lineRule="auto"/>
              <w:jc w:val="center"/>
              <w:rPr>
                <w:rFonts w:asciiTheme="minorEastAsia" w:eastAsiaTheme="minorEastAsia" w:hAnsiTheme="minorEastAsia"/>
                <w:kern w:val="0"/>
                <w:sz w:val="18"/>
                <w:szCs w:val="18"/>
                <w:rPrChange w:id="3034" w:author="aa" w:date="2022-05-06T18:22:00Z">
                  <w:rPr>
                    <w:kern w:val="0"/>
                    <w:sz w:val="18"/>
                    <w:szCs w:val="18"/>
                  </w:rPr>
                </w:rPrChange>
              </w:rPr>
            </w:pPr>
            <w:r w:rsidRPr="007120B3">
              <w:rPr>
                <w:rFonts w:asciiTheme="minorEastAsia" w:eastAsiaTheme="minorEastAsia" w:hAnsiTheme="minorEastAsia" w:hint="eastAsia"/>
                <w:kern w:val="0"/>
                <w:sz w:val="18"/>
                <w:szCs w:val="18"/>
                <w:rPrChange w:id="3035" w:author="aa" w:date="2022-05-06T18:22:00Z">
                  <w:rPr>
                    <w:rFonts w:hint="eastAsia"/>
                    <w:kern w:val="0"/>
                    <w:sz w:val="18"/>
                    <w:szCs w:val="18"/>
                  </w:rPr>
                </w:rPrChange>
              </w:rPr>
              <w:t>样本数量</w:t>
            </w:r>
          </w:p>
          <w:p w:rsidR="004222EB" w:rsidRPr="007120B3" w:rsidRDefault="00AC48BB">
            <w:pPr>
              <w:spacing w:line="360" w:lineRule="auto"/>
              <w:jc w:val="center"/>
              <w:rPr>
                <w:rFonts w:asciiTheme="minorEastAsia" w:eastAsiaTheme="minorEastAsia" w:hAnsiTheme="minorEastAsia"/>
                <w:kern w:val="0"/>
                <w:sz w:val="18"/>
                <w:szCs w:val="18"/>
                <w:rPrChange w:id="3036" w:author="aa" w:date="2022-05-06T18:22:00Z">
                  <w:rPr>
                    <w:kern w:val="0"/>
                    <w:sz w:val="18"/>
                    <w:szCs w:val="18"/>
                  </w:rPr>
                </w:rPrChange>
              </w:rPr>
            </w:pPr>
            <w:r w:rsidRPr="007120B3">
              <w:rPr>
                <w:rFonts w:asciiTheme="minorEastAsia" w:eastAsiaTheme="minorEastAsia" w:hAnsiTheme="minorEastAsia" w:hint="eastAsia"/>
                <w:kern w:val="0"/>
                <w:sz w:val="18"/>
                <w:szCs w:val="18"/>
                <w:rPrChange w:id="3037" w:author="aa" w:date="2022-05-06T18:22:00Z">
                  <w:rPr>
                    <w:rFonts w:hint="eastAsia"/>
                    <w:kern w:val="0"/>
                    <w:sz w:val="18"/>
                    <w:szCs w:val="18"/>
                  </w:rPr>
                </w:rPrChange>
              </w:rPr>
              <w:lastRenderedPageBreak/>
              <w:t>/支</w:t>
            </w:r>
          </w:p>
        </w:tc>
        <w:tc>
          <w:tcPr>
            <w:tcW w:w="1175" w:type="pct"/>
            <w:tcBorders>
              <w:top w:val="single" w:sz="12" w:space="0" w:color="auto"/>
              <w:bottom w:val="single" w:sz="12" w:space="0" w:color="auto"/>
            </w:tcBorders>
            <w:vAlign w:val="center"/>
          </w:tcPr>
          <w:p w:rsidR="004222EB" w:rsidRPr="007120B3" w:rsidRDefault="00AC48BB">
            <w:pPr>
              <w:spacing w:line="360" w:lineRule="auto"/>
              <w:jc w:val="center"/>
              <w:rPr>
                <w:rFonts w:asciiTheme="minorEastAsia" w:eastAsiaTheme="minorEastAsia" w:hAnsiTheme="minorEastAsia"/>
                <w:kern w:val="0"/>
                <w:sz w:val="18"/>
                <w:szCs w:val="18"/>
                <w:rPrChange w:id="3038" w:author="aa" w:date="2022-05-06T18:22:00Z">
                  <w:rPr>
                    <w:kern w:val="0"/>
                    <w:sz w:val="18"/>
                    <w:szCs w:val="18"/>
                  </w:rPr>
                </w:rPrChange>
              </w:rPr>
            </w:pPr>
            <w:r w:rsidRPr="007120B3">
              <w:rPr>
                <w:rFonts w:asciiTheme="minorEastAsia" w:eastAsiaTheme="minorEastAsia" w:hAnsiTheme="minorEastAsia" w:hint="eastAsia"/>
                <w:kern w:val="0"/>
                <w:sz w:val="18"/>
                <w:szCs w:val="18"/>
                <w:rPrChange w:id="3039" w:author="aa" w:date="2022-05-06T18:22:00Z">
                  <w:rPr>
                    <w:rFonts w:hint="eastAsia"/>
                    <w:kern w:val="0"/>
                    <w:sz w:val="18"/>
                    <w:szCs w:val="18"/>
                  </w:rPr>
                </w:rPrChange>
              </w:rPr>
              <w:lastRenderedPageBreak/>
              <w:t>铁芯外露长度实测数据范围/mm</w:t>
            </w:r>
          </w:p>
        </w:tc>
        <w:tc>
          <w:tcPr>
            <w:tcW w:w="673" w:type="pct"/>
            <w:tcBorders>
              <w:top w:val="single" w:sz="12" w:space="0" w:color="auto"/>
              <w:bottom w:val="single" w:sz="12" w:space="0" w:color="auto"/>
            </w:tcBorders>
            <w:vAlign w:val="center"/>
          </w:tcPr>
          <w:p w:rsidR="004222EB" w:rsidRPr="007120B3" w:rsidRDefault="00AC48BB">
            <w:pPr>
              <w:spacing w:line="360" w:lineRule="auto"/>
              <w:jc w:val="center"/>
              <w:rPr>
                <w:rFonts w:asciiTheme="minorEastAsia" w:eastAsiaTheme="minorEastAsia" w:hAnsiTheme="minorEastAsia"/>
                <w:kern w:val="0"/>
                <w:sz w:val="18"/>
                <w:szCs w:val="18"/>
                <w:rPrChange w:id="3040" w:author="aa" w:date="2022-05-06T18:22:00Z">
                  <w:rPr>
                    <w:kern w:val="0"/>
                    <w:sz w:val="18"/>
                    <w:szCs w:val="18"/>
                  </w:rPr>
                </w:rPrChange>
              </w:rPr>
            </w:pPr>
            <w:r w:rsidRPr="007120B3">
              <w:rPr>
                <w:rFonts w:asciiTheme="minorEastAsia" w:eastAsiaTheme="minorEastAsia" w:hAnsiTheme="minorEastAsia" w:hint="eastAsia"/>
                <w:kern w:val="0"/>
                <w:sz w:val="18"/>
                <w:szCs w:val="18"/>
                <w:rPrChange w:id="3041" w:author="aa" w:date="2022-05-06T18:22:00Z">
                  <w:rPr>
                    <w:rFonts w:hint="eastAsia"/>
                    <w:kern w:val="0"/>
                    <w:sz w:val="18"/>
                    <w:szCs w:val="18"/>
                  </w:rPr>
                </w:rPrChange>
              </w:rPr>
              <w:t>偏差值</w:t>
            </w:r>
          </w:p>
          <w:p w:rsidR="004222EB" w:rsidRPr="007120B3" w:rsidRDefault="00AC48BB">
            <w:pPr>
              <w:spacing w:line="360" w:lineRule="auto"/>
              <w:jc w:val="center"/>
              <w:rPr>
                <w:rFonts w:asciiTheme="minorEastAsia" w:eastAsiaTheme="minorEastAsia" w:hAnsiTheme="minorEastAsia"/>
                <w:kern w:val="0"/>
                <w:sz w:val="18"/>
                <w:szCs w:val="18"/>
                <w:rPrChange w:id="3042" w:author="aa" w:date="2022-05-06T18:22:00Z">
                  <w:rPr>
                    <w:kern w:val="0"/>
                    <w:sz w:val="18"/>
                    <w:szCs w:val="18"/>
                  </w:rPr>
                </w:rPrChange>
              </w:rPr>
            </w:pPr>
            <w:r w:rsidRPr="007120B3">
              <w:rPr>
                <w:rFonts w:asciiTheme="minorEastAsia" w:eastAsiaTheme="minorEastAsia" w:hAnsiTheme="minorEastAsia" w:hint="eastAsia"/>
                <w:kern w:val="0"/>
                <w:sz w:val="18"/>
                <w:szCs w:val="18"/>
                <w:rPrChange w:id="3043" w:author="aa" w:date="2022-05-06T18:22:00Z">
                  <w:rPr>
                    <w:rFonts w:hint="eastAsia"/>
                    <w:kern w:val="0"/>
                    <w:sz w:val="18"/>
                    <w:szCs w:val="18"/>
                  </w:rPr>
                </w:rPrChange>
              </w:rPr>
              <w:t>/mm</w:t>
            </w:r>
          </w:p>
        </w:tc>
        <w:tc>
          <w:tcPr>
            <w:tcW w:w="673" w:type="pct"/>
            <w:tcBorders>
              <w:top w:val="single" w:sz="12" w:space="0" w:color="auto"/>
              <w:bottom w:val="single" w:sz="12" w:space="0" w:color="auto"/>
            </w:tcBorders>
            <w:vAlign w:val="center"/>
          </w:tcPr>
          <w:p w:rsidR="004222EB" w:rsidRPr="007120B3" w:rsidRDefault="00AC48BB">
            <w:pPr>
              <w:spacing w:line="360" w:lineRule="auto"/>
              <w:jc w:val="center"/>
              <w:rPr>
                <w:rFonts w:asciiTheme="minorEastAsia" w:eastAsiaTheme="minorEastAsia" w:hAnsiTheme="minorEastAsia"/>
                <w:kern w:val="0"/>
                <w:sz w:val="18"/>
                <w:szCs w:val="18"/>
                <w:rPrChange w:id="3044" w:author="aa" w:date="2022-05-06T18:22:00Z">
                  <w:rPr>
                    <w:kern w:val="0"/>
                    <w:sz w:val="18"/>
                    <w:szCs w:val="18"/>
                  </w:rPr>
                </w:rPrChange>
              </w:rPr>
            </w:pPr>
            <w:r w:rsidRPr="007120B3">
              <w:rPr>
                <w:rFonts w:asciiTheme="minorEastAsia" w:eastAsiaTheme="minorEastAsia" w:hAnsiTheme="minorEastAsia" w:hint="eastAsia"/>
                <w:kern w:val="0"/>
                <w:sz w:val="18"/>
                <w:szCs w:val="18"/>
                <w:rPrChange w:id="3045" w:author="aa" w:date="2022-05-06T18:22:00Z">
                  <w:rPr>
                    <w:rFonts w:hint="eastAsia"/>
                    <w:kern w:val="0"/>
                    <w:sz w:val="18"/>
                    <w:szCs w:val="18"/>
                  </w:rPr>
                </w:rPrChange>
              </w:rPr>
              <w:t>标准指标/mm</w:t>
            </w:r>
          </w:p>
        </w:tc>
        <w:tc>
          <w:tcPr>
            <w:tcW w:w="673" w:type="pct"/>
            <w:tcBorders>
              <w:top w:val="single" w:sz="12" w:space="0" w:color="auto"/>
              <w:bottom w:val="single" w:sz="12" w:space="0" w:color="auto"/>
            </w:tcBorders>
            <w:vAlign w:val="center"/>
          </w:tcPr>
          <w:p w:rsidR="004222EB" w:rsidRPr="007120B3" w:rsidRDefault="00AC48BB">
            <w:pPr>
              <w:spacing w:line="360" w:lineRule="auto"/>
              <w:jc w:val="center"/>
              <w:rPr>
                <w:rFonts w:asciiTheme="minorEastAsia" w:eastAsiaTheme="minorEastAsia" w:hAnsiTheme="minorEastAsia"/>
                <w:kern w:val="0"/>
                <w:sz w:val="18"/>
                <w:szCs w:val="18"/>
                <w:rPrChange w:id="3046" w:author="aa" w:date="2022-05-06T18:22:00Z">
                  <w:rPr>
                    <w:kern w:val="0"/>
                    <w:sz w:val="18"/>
                    <w:szCs w:val="18"/>
                  </w:rPr>
                </w:rPrChange>
              </w:rPr>
            </w:pPr>
            <w:r w:rsidRPr="007120B3">
              <w:rPr>
                <w:rFonts w:asciiTheme="minorEastAsia" w:eastAsiaTheme="minorEastAsia" w:hAnsiTheme="minorEastAsia" w:hint="eastAsia"/>
                <w:kern w:val="0"/>
                <w:sz w:val="18"/>
                <w:szCs w:val="18"/>
                <w:rPrChange w:id="3047" w:author="aa" w:date="2022-05-06T18:22:00Z">
                  <w:rPr>
                    <w:rFonts w:hint="eastAsia"/>
                    <w:kern w:val="0"/>
                    <w:sz w:val="18"/>
                    <w:szCs w:val="18"/>
                  </w:rPr>
                </w:rPrChange>
              </w:rPr>
              <w:t>是否符合</w:t>
            </w:r>
          </w:p>
        </w:tc>
      </w:tr>
      <w:tr w:rsidR="004222EB" w:rsidRPr="007120B3">
        <w:tc>
          <w:tcPr>
            <w:tcW w:w="786" w:type="pct"/>
            <w:vMerge w:val="restart"/>
            <w:tcBorders>
              <w:top w:val="single" w:sz="12" w:space="0" w:color="auto"/>
            </w:tcBorders>
            <w:vAlign w:val="center"/>
          </w:tcPr>
          <w:p w:rsidR="004222EB" w:rsidRPr="007120B3" w:rsidRDefault="00AC48BB">
            <w:pPr>
              <w:spacing w:line="360" w:lineRule="auto"/>
              <w:jc w:val="center"/>
              <w:rPr>
                <w:rFonts w:asciiTheme="minorEastAsia" w:eastAsiaTheme="minorEastAsia" w:hAnsiTheme="minorEastAsia"/>
                <w:kern w:val="0"/>
                <w:sz w:val="18"/>
                <w:szCs w:val="18"/>
                <w:rPrChange w:id="3048" w:author="aa" w:date="2022-05-06T18:22:00Z">
                  <w:rPr>
                    <w:kern w:val="0"/>
                    <w:sz w:val="18"/>
                    <w:szCs w:val="18"/>
                  </w:rPr>
                </w:rPrChange>
              </w:rPr>
            </w:pPr>
            <w:r w:rsidRPr="007120B3">
              <w:rPr>
                <w:rFonts w:asciiTheme="minorEastAsia" w:eastAsiaTheme="minorEastAsia" w:hAnsiTheme="minorEastAsia" w:hint="eastAsia"/>
                <w:kern w:val="0"/>
                <w:sz w:val="18"/>
                <w:szCs w:val="18"/>
                <w:rPrChange w:id="3049" w:author="aa" w:date="2022-05-06T18:22:00Z">
                  <w:rPr>
                    <w:rFonts w:hint="eastAsia"/>
                    <w:kern w:val="0"/>
                    <w:sz w:val="18"/>
                    <w:szCs w:val="18"/>
                  </w:rPr>
                </w:rPrChange>
              </w:rPr>
              <w:lastRenderedPageBreak/>
              <w:t>11</w:t>
            </w:r>
          </w:p>
        </w:tc>
        <w:tc>
          <w:tcPr>
            <w:tcW w:w="510" w:type="pct"/>
            <w:tcBorders>
              <w:top w:val="single" w:sz="12" w:space="0" w:color="auto"/>
            </w:tcBorders>
            <w:vAlign w:val="center"/>
          </w:tcPr>
          <w:p w:rsidR="004222EB" w:rsidRPr="007120B3" w:rsidRDefault="00AC48BB">
            <w:pPr>
              <w:spacing w:line="360" w:lineRule="auto"/>
              <w:jc w:val="center"/>
              <w:rPr>
                <w:rFonts w:asciiTheme="minorEastAsia" w:eastAsiaTheme="minorEastAsia" w:hAnsiTheme="minorEastAsia"/>
                <w:kern w:val="0"/>
                <w:sz w:val="18"/>
                <w:szCs w:val="18"/>
                <w:rPrChange w:id="3050" w:author="aa" w:date="2022-05-06T18:22:00Z">
                  <w:rPr>
                    <w:kern w:val="0"/>
                    <w:sz w:val="18"/>
                    <w:szCs w:val="18"/>
                  </w:rPr>
                </w:rPrChange>
              </w:rPr>
            </w:pPr>
            <w:r w:rsidRPr="007120B3">
              <w:rPr>
                <w:rFonts w:asciiTheme="minorEastAsia" w:eastAsiaTheme="minorEastAsia" w:hAnsiTheme="minorEastAsia" w:hint="eastAsia"/>
                <w:kern w:val="0"/>
                <w:sz w:val="18"/>
                <w:szCs w:val="18"/>
                <w:rPrChange w:id="3051" w:author="aa" w:date="2022-05-06T18:22:00Z">
                  <w:rPr>
                    <w:rFonts w:hint="eastAsia"/>
                    <w:kern w:val="0"/>
                    <w:sz w:val="18"/>
                    <w:szCs w:val="18"/>
                  </w:rPr>
                </w:rPrChange>
              </w:rPr>
              <w:t>H企业</w:t>
            </w:r>
          </w:p>
        </w:tc>
        <w:tc>
          <w:tcPr>
            <w:tcW w:w="510" w:type="pct"/>
            <w:tcBorders>
              <w:top w:val="single" w:sz="12" w:space="0" w:color="auto"/>
            </w:tcBorders>
            <w:vAlign w:val="center"/>
          </w:tcPr>
          <w:p w:rsidR="004222EB" w:rsidRPr="007120B3" w:rsidRDefault="00AC48BB">
            <w:pPr>
              <w:spacing w:line="360" w:lineRule="auto"/>
              <w:jc w:val="center"/>
              <w:rPr>
                <w:rFonts w:asciiTheme="minorEastAsia" w:eastAsiaTheme="minorEastAsia" w:hAnsiTheme="minorEastAsia"/>
                <w:kern w:val="0"/>
                <w:sz w:val="18"/>
                <w:szCs w:val="18"/>
                <w:rPrChange w:id="3052" w:author="aa" w:date="2022-05-06T18:22:00Z">
                  <w:rPr>
                    <w:kern w:val="0"/>
                    <w:sz w:val="18"/>
                    <w:szCs w:val="18"/>
                  </w:rPr>
                </w:rPrChange>
              </w:rPr>
            </w:pPr>
            <w:r w:rsidRPr="007120B3">
              <w:rPr>
                <w:rFonts w:asciiTheme="minorEastAsia" w:eastAsiaTheme="minorEastAsia" w:hAnsiTheme="minorEastAsia" w:hint="eastAsia"/>
                <w:kern w:val="0"/>
                <w:sz w:val="18"/>
                <w:szCs w:val="18"/>
                <w:rPrChange w:id="3053" w:author="aa" w:date="2022-05-06T18:22:00Z">
                  <w:rPr>
                    <w:rFonts w:hint="eastAsia"/>
                    <w:kern w:val="0"/>
                    <w:sz w:val="18"/>
                    <w:szCs w:val="18"/>
                  </w:rPr>
                </w:rPrChange>
              </w:rPr>
              <w:t>50</w:t>
            </w:r>
          </w:p>
        </w:tc>
        <w:tc>
          <w:tcPr>
            <w:tcW w:w="1175" w:type="pct"/>
            <w:tcBorders>
              <w:top w:val="single" w:sz="12" w:space="0" w:color="auto"/>
            </w:tcBorders>
            <w:vAlign w:val="center"/>
          </w:tcPr>
          <w:p w:rsidR="004222EB" w:rsidRPr="007120B3" w:rsidRDefault="00AC48BB">
            <w:pPr>
              <w:spacing w:line="360" w:lineRule="auto"/>
              <w:jc w:val="center"/>
              <w:rPr>
                <w:rFonts w:asciiTheme="minorEastAsia" w:eastAsiaTheme="minorEastAsia" w:hAnsiTheme="minorEastAsia"/>
                <w:kern w:val="0"/>
                <w:sz w:val="18"/>
                <w:szCs w:val="18"/>
                <w:rPrChange w:id="3054" w:author="aa" w:date="2022-05-06T18:22:00Z">
                  <w:rPr>
                    <w:kern w:val="0"/>
                    <w:sz w:val="18"/>
                    <w:szCs w:val="18"/>
                  </w:rPr>
                </w:rPrChange>
              </w:rPr>
            </w:pPr>
            <w:r w:rsidRPr="007120B3">
              <w:rPr>
                <w:rFonts w:asciiTheme="minorEastAsia" w:eastAsiaTheme="minorEastAsia" w:hAnsiTheme="minorEastAsia" w:hint="eastAsia"/>
                <w:kern w:val="0"/>
                <w:sz w:val="18"/>
                <w:szCs w:val="18"/>
                <w:rPrChange w:id="3055" w:author="aa" w:date="2022-05-06T18:22:00Z">
                  <w:rPr>
                    <w:rFonts w:hint="eastAsia"/>
                    <w:kern w:val="0"/>
                    <w:sz w:val="18"/>
                    <w:szCs w:val="18"/>
                  </w:rPr>
                </w:rPrChange>
              </w:rPr>
              <w:t>10.3-11.9</w:t>
            </w:r>
          </w:p>
        </w:tc>
        <w:tc>
          <w:tcPr>
            <w:tcW w:w="673" w:type="pct"/>
            <w:tcBorders>
              <w:top w:val="single" w:sz="12" w:space="0" w:color="auto"/>
            </w:tcBorders>
            <w:vAlign w:val="center"/>
          </w:tcPr>
          <w:p w:rsidR="004222EB" w:rsidRPr="007120B3" w:rsidRDefault="00AC48BB">
            <w:pPr>
              <w:spacing w:line="360" w:lineRule="auto"/>
              <w:jc w:val="center"/>
              <w:rPr>
                <w:rFonts w:asciiTheme="minorEastAsia" w:eastAsiaTheme="minorEastAsia" w:hAnsiTheme="minorEastAsia"/>
                <w:kern w:val="0"/>
                <w:sz w:val="18"/>
                <w:szCs w:val="18"/>
                <w:rPrChange w:id="3056" w:author="aa" w:date="2022-05-06T18:22:00Z">
                  <w:rPr>
                    <w:kern w:val="0"/>
                    <w:sz w:val="18"/>
                    <w:szCs w:val="18"/>
                  </w:rPr>
                </w:rPrChange>
              </w:rPr>
            </w:pPr>
            <w:r w:rsidRPr="007120B3">
              <w:rPr>
                <w:rFonts w:asciiTheme="minorEastAsia" w:eastAsiaTheme="minorEastAsia" w:hAnsiTheme="minorEastAsia" w:hint="eastAsia"/>
                <w:kern w:val="0"/>
                <w:sz w:val="18"/>
                <w:szCs w:val="18"/>
                <w:rPrChange w:id="3057" w:author="aa" w:date="2022-05-06T18:22:00Z">
                  <w:rPr>
                    <w:rFonts w:hint="eastAsia"/>
                    <w:kern w:val="0"/>
                    <w:sz w:val="18"/>
                    <w:szCs w:val="18"/>
                  </w:rPr>
                </w:rPrChange>
              </w:rPr>
              <w:t>-0.7～+0.9</w:t>
            </w:r>
          </w:p>
        </w:tc>
        <w:tc>
          <w:tcPr>
            <w:tcW w:w="673" w:type="pct"/>
            <w:tcBorders>
              <w:top w:val="single" w:sz="12" w:space="0" w:color="auto"/>
            </w:tcBorders>
            <w:vAlign w:val="center"/>
          </w:tcPr>
          <w:p w:rsidR="004222EB" w:rsidRPr="007120B3" w:rsidRDefault="00AC48BB">
            <w:pPr>
              <w:spacing w:line="360" w:lineRule="auto"/>
              <w:jc w:val="center"/>
              <w:rPr>
                <w:rFonts w:asciiTheme="minorEastAsia" w:eastAsiaTheme="minorEastAsia" w:hAnsiTheme="minorEastAsia"/>
                <w:kern w:val="0"/>
                <w:sz w:val="18"/>
                <w:szCs w:val="18"/>
                <w:rPrChange w:id="3058" w:author="aa" w:date="2022-05-06T18:22:00Z">
                  <w:rPr>
                    <w:kern w:val="0"/>
                    <w:sz w:val="18"/>
                    <w:szCs w:val="18"/>
                  </w:rPr>
                </w:rPrChange>
              </w:rPr>
            </w:pPr>
            <w:r w:rsidRPr="007120B3">
              <w:rPr>
                <w:rFonts w:asciiTheme="minorEastAsia" w:eastAsiaTheme="minorEastAsia" w:hAnsiTheme="minorEastAsia" w:cs="黑体" w:hint="eastAsia"/>
                <w:color w:val="000000" w:themeColor="text1"/>
                <w:sz w:val="18"/>
                <w:szCs w:val="18"/>
                <w:rPrChange w:id="3059" w:author="aa" w:date="2022-05-06T18:22:00Z">
                  <w:rPr>
                    <w:rFonts w:asciiTheme="minorEastAsia" w:eastAsiaTheme="minorEastAsia" w:hAnsiTheme="minorEastAsia" w:cs="黑体" w:hint="eastAsia"/>
                    <w:color w:val="000000" w:themeColor="text1"/>
                    <w:sz w:val="18"/>
                    <w:szCs w:val="18"/>
                  </w:rPr>
                </w:rPrChange>
              </w:rPr>
              <w:t>±1</w:t>
            </w:r>
          </w:p>
        </w:tc>
        <w:tc>
          <w:tcPr>
            <w:tcW w:w="673" w:type="pct"/>
            <w:tcBorders>
              <w:top w:val="single" w:sz="12" w:space="0" w:color="auto"/>
            </w:tcBorders>
            <w:vAlign w:val="center"/>
          </w:tcPr>
          <w:p w:rsidR="004222EB" w:rsidRPr="007120B3" w:rsidRDefault="00AC48BB">
            <w:pPr>
              <w:spacing w:line="360" w:lineRule="auto"/>
              <w:jc w:val="center"/>
              <w:rPr>
                <w:rFonts w:asciiTheme="minorEastAsia" w:eastAsiaTheme="minorEastAsia" w:hAnsiTheme="minorEastAsia"/>
                <w:kern w:val="0"/>
                <w:sz w:val="18"/>
                <w:szCs w:val="18"/>
                <w:rPrChange w:id="3060" w:author="aa" w:date="2022-05-06T18:22:00Z">
                  <w:rPr>
                    <w:kern w:val="0"/>
                    <w:sz w:val="18"/>
                    <w:szCs w:val="18"/>
                  </w:rPr>
                </w:rPrChange>
              </w:rPr>
            </w:pPr>
            <w:r w:rsidRPr="007120B3">
              <w:rPr>
                <w:rFonts w:asciiTheme="minorEastAsia" w:eastAsiaTheme="minorEastAsia" w:hAnsiTheme="minorEastAsia" w:hint="eastAsia"/>
                <w:kern w:val="0"/>
                <w:sz w:val="18"/>
                <w:szCs w:val="18"/>
                <w:rPrChange w:id="3061" w:author="aa" w:date="2022-05-06T18:22:00Z">
                  <w:rPr>
                    <w:rFonts w:hint="eastAsia"/>
                    <w:kern w:val="0"/>
                    <w:sz w:val="18"/>
                    <w:szCs w:val="18"/>
                  </w:rPr>
                </w:rPrChange>
              </w:rPr>
              <w:t>符合</w:t>
            </w:r>
          </w:p>
        </w:tc>
      </w:tr>
      <w:tr w:rsidR="004222EB" w:rsidRPr="007120B3">
        <w:tc>
          <w:tcPr>
            <w:tcW w:w="786" w:type="pct"/>
            <w:vMerge/>
            <w:vAlign w:val="center"/>
          </w:tcPr>
          <w:p w:rsidR="004222EB" w:rsidRPr="007120B3" w:rsidRDefault="004222EB">
            <w:pPr>
              <w:spacing w:line="360" w:lineRule="auto"/>
              <w:jc w:val="center"/>
              <w:rPr>
                <w:rFonts w:asciiTheme="minorEastAsia" w:eastAsiaTheme="minorEastAsia" w:hAnsiTheme="minorEastAsia"/>
                <w:kern w:val="0"/>
                <w:sz w:val="18"/>
                <w:szCs w:val="18"/>
                <w:rPrChange w:id="3062" w:author="aa" w:date="2022-05-06T18:22:00Z">
                  <w:rPr>
                    <w:kern w:val="0"/>
                    <w:sz w:val="18"/>
                    <w:szCs w:val="18"/>
                  </w:rPr>
                </w:rPrChange>
              </w:rPr>
            </w:pPr>
          </w:p>
        </w:tc>
        <w:tc>
          <w:tcPr>
            <w:tcW w:w="510" w:type="pct"/>
            <w:vAlign w:val="center"/>
          </w:tcPr>
          <w:p w:rsidR="004222EB" w:rsidRPr="007120B3" w:rsidRDefault="00AC48BB">
            <w:pPr>
              <w:spacing w:line="360" w:lineRule="auto"/>
              <w:jc w:val="center"/>
              <w:rPr>
                <w:rFonts w:asciiTheme="minorEastAsia" w:eastAsiaTheme="minorEastAsia" w:hAnsiTheme="minorEastAsia"/>
                <w:kern w:val="0"/>
                <w:sz w:val="18"/>
                <w:szCs w:val="18"/>
                <w:rPrChange w:id="3063" w:author="aa" w:date="2022-05-06T18:22:00Z">
                  <w:rPr>
                    <w:kern w:val="0"/>
                    <w:sz w:val="18"/>
                    <w:szCs w:val="18"/>
                  </w:rPr>
                </w:rPrChange>
              </w:rPr>
            </w:pPr>
            <w:r w:rsidRPr="007120B3">
              <w:rPr>
                <w:rFonts w:asciiTheme="minorEastAsia" w:eastAsiaTheme="minorEastAsia" w:hAnsiTheme="minorEastAsia" w:hint="eastAsia"/>
                <w:kern w:val="0"/>
                <w:sz w:val="18"/>
                <w:szCs w:val="18"/>
                <w:rPrChange w:id="3064" w:author="aa" w:date="2022-05-06T18:22:00Z">
                  <w:rPr>
                    <w:rFonts w:hint="eastAsia"/>
                    <w:kern w:val="0"/>
                    <w:sz w:val="18"/>
                    <w:szCs w:val="18"/>
                  </w:rPr>
                </w:rPrChange>
              </w:rPr>
              <w:t>A企业</w:t>
            </w:r>
          </w:p>
        </w:tc>
        <w:tc>
          <w:tcPr>
            <w:tcW w:w="510" w:type="pct"/>
            <w:vAlign w:val="center"/>
          </w:tcPr>
          <w:p w:rsidR="004222EB" w:rsidRPr="007120B3" w:rsidRDefault="00AC48BB">
            <w:pPr>
              <w:spacing w:line="360" w:lineRule="auto"/>
              <w:jc w:val="center"/>
              <w:rPr>
                <w:rFonts w:asciiTheme="minorEastAsia" w:eastAsiaTheme="minorEastAsia" w:hAnsiTheme="minorEastAsia"/>
                <w:kern w:val="0"/>
                <w:sz w:val="18"/>
                <w:szCs w:val="18"/>
                <w:rPrChange w:id="3065" w:author="aa" w:date="2022-05-06T18:22:00Z">
                  <w:rPr>
                    <w:kern w:val="0"/>
                    <w:sz w:val="18"/>
                    <w:szCs w:val="18"/>
                  </w:rPr>
                </w:rPrChange>
              </w:rPr>
            </w:pPr>
            <w:r w:rsidRPr="007120B3">
              <w:rPr>
                <w:rFonts w:asciiTheme="minorEastAsia" w:eastAsiaTheme="minorEastAsia" w:hAnsiTheme="minorEastAsia" w:hint="eastAsia"/>
                <w:kern w:val="0"/>
                <w:sz w:val="18"/>
                <w:szCs w:val="18"/>
                <w:rPrChange w:id="3066" w:author="aa" w:date="2022-05-06T18:22:00Z">
                  <w:rPr>
                    <w:rFonts w:hint="eastAsia"/>
                    <w:kern w:val="0"/>
                    <w:sz w:val="18"/>
                    <w:szCs w:val="18"/>
                  </w:rPr>
                </w:rPrChange>
              </w:rPr>
              <w:t>50</w:t>
            </w:r>
          </w:p>
        </w:tc>
        <w:tc>
          <w:tcPr>
            <w:tcW w:w="1175" w:type="pct"/>
            <w:vAlign w:val="center"/>
          </w:tcPr>
          <w:p w:rsidR="004222EB" w:rsidRPr="007120B3" w:rsidRDefault="00AC48BB">
            <w:pPr>
              <w:spacing w:line="360" w:lineRule="auto"/>
              <w:jc w:val="center"/>
              <w:rPr>
                <w:rFonts w:asciiTheme="minorEastAsia" w:eastAsiaTheme="minorEastAsia" w:hAnsiTheme="minorEastAsia"/>
                <w:kern w:val="0"/>
                <w:sz w:val="18"/>
                <w:szCs w:val="18"/>
                <w:rPrChange w:id="3067" w:author="aa" w:date="2022-05-06T18:22:00Z">
                  <w:rPr>
                    <w:kern w:val="0"/>
                    <w:sz w:val="18"/>
                    <w:szCs w:val="18"/>
                  </w:rPr>
                </w:rPrChange>
              </w:rPr>
            </w:pPr>
            <w:r w:rsidRPr="007120B3">
              <w:rPr>
                <w:rFonts w:asciiTheme="minorEastAsia" w:eastAsiaTheme="minorEastAsia" w:hAnsiTheme="minorEastAsia" w:hint="eastAsia"/>
                <w:kern w:val="0"/>
                <w:sz w:val="18"/>
                <w:szCs w:val="18"/>
                <w:rPrChange w:id="3068" w:author="aa" w:date="2022-05-06T18:22:00Z">
                  <w:rPr>
                    <w:rFonts w:hint="eastAsia"/>
                    <w:kern w:val="0"/>
                    <w:sz w:val="18"/>
                    <w:szCs w:val="18"/>
                  </w:rPr>
                </w:rPrChange>
              </w:rPr>
              <w:t>10.2-11.9</w:t>
            </w:r>
          </w:p>
        </w:tc>
        <w:tc>
          <w:tcPr>
            <w:tcW w:w="673" w:type="pct"/>
            <w:vAlign w:val="center"/>
          </w:tcPr>
          <w:p w:rsidR="004222EB" w:rsidRPr="007120B3" w:rsidRDefault="00AC48BB">
            <w:pPr>
              <w:spacing w:line="360" w:lineRule="auto"/>
              <w:jc w:val="center"/>
              <w:rPr>
                <w:rFonts w:asciiTheme="minorEastAsia" w:eastAsiaTheme="minorEastAsia" w:hAnsiTheme="minorEastAsia"/>
                <w:kern w:val="0"/>
                <w:sz w:val="18"/>
                <w:szCs w:val="18"/>
                <w:rPrChange w:id="3069" w:author="aa" w:date="2022-05-06T18:22:00Z">
                  <w:rPr>
                    <w:kern w:val="0"/>
                    <w:sz w:val="18"/>
                    <w:szCs w:val="18"/>
                  </w:rPr>
                </w:rPrChange>
              </w:rPr>
            </w:pPr>
            <w:r w:rsidRPr="007120B3">
              <w:rPr>
                <w:rFonts w:asciiTheme="minorEastAsia" w:eastAsiaTheme="minorEastAsia" w:hAnsiTheme="minorEastAsia" w:hint="eastAsia"/>
                <w:kern w:val="0"/>
                <w:sz w:val="18"/>
                <w:szCs w:val="18"/>
                <w:rPrChange w:id="3070" w:author="aa" w:date="2022-05-06T18:22:00Z">
                  <w:rPr>
                    <w:rFonts w:hint="eastAsia"/>
                    <w:kern w:val="0"/>
                    <w:sz w:val="18"/>
                    <w:szCs w:val="18"/>
                  </w:rPr>
                </w:rPrChange>
              </w:rPr>
              <w:t>-0.8～+0.9</w:t>
            </w:r>
          </w:p>
        </w:tc>
        <w:tc>
          <w:tcPr>
            <w:tcW w:w="673" w:type="pct"/>
            <w:vAlign w:val="center"/>
          </w:tcPr>
          <w:p w:rsidR="004222EB" w:rsidRPr="007120B3" w:rsidRDefault="00AC48BB">
            <w:pPr>
              <w:spacing w:line="360" w:lineRule="auto"/>
              <w:jc w:val="center"/>
              <w:rPr>
                <w:rFonts w:asciiTheme="minorEastAsia" w:eastAsiaTheme="minorEastAsia" w:hAnsiTheme="minorEastAsia"/>
                <w:kern w:val="0"/>
                <w:sz w:val="18"/>
                <w:szCs w:val="18"/>
                <w:rPrChange w:id="3071" w:author="aa" w:date="2022-05-06T18:22:00Z">
                  <w:rPr>
                    <w:kern w:val="0"/>
                    <w:sz w:val="18"/>
                    <w:szCs w:val="18"/>
                  </w:rPr>
                </w:rPrChange>
              </w:rPr>
            </w:pPr>
            <w:r w:rsidRPr="007120B3">
              <w:rPr>
                <w:rFonts w:asciiTheme="minorEastAsia" w:eastAsiaTheme="minorEastAsia" w:hAnsiTheme="minorEastAsia" w:cs="黑体" w:hint="eastAsia"/>
                <w:color w:val="000000" w:themeColor="text1"/>
                <w:sz w:val="18"/>
                <w:szCs w:val="18"/>
                <w:rPrChange w:id="3072" w:author="aa" w:date="2022-05-06T18:22:00Z">
                  <w:rPr>
                    <w:rFonts w:asciiTheme="minorEastAsia" w:eastAsiaTheme="minorEastAsia" w:hAnsiTheme="minorEastAsia" w:cs="黑体" w:hint="eastAsia"/>
                    <w:color w:val="000000" w:themeColor="text1"/>
                    <w:sz w:val="18"/>
                    <w:szCs w:val="18"/>
                  </w:rPr>
                </w:rPrChange>
              </w:rPr>
              <w:t>±1</w:t>
            </w:r>
          </w:p>
        </w:tc>
        <w:tc>
          <w:tcPr>
            <w:tcW w:w="673" w:type="pct"/>
            <w:vAlign w:val="center"/>
          </w:tcPr>
          <w:p w:rsidR="004222EB" w:rsidRPr="007120B3" w:rsidRDefault="00AC48BB">
            <w:pPr>
              <w:spacing w:line="360" w:lineRule="auto"/>
              <w:jc w:val="center"/>
              <w:rPr>
                <w:rFonts w:asciiTheme="minorEastAsia" w:eastAsiaTheme="minorEastAsia" w:hAnsiTheme="minorEastAsia"/>
                <w:kern w:val="0"/>
                <w:sz w:val="18"/>
                <w:szCs w:val="18"/>
                <w:rPrChange w:id="3073" w:author="aa" w:date="2022-05-06T18:22:00Z">
                  <w:rPr>
                    <w:kern w:val="0"/>
                    <w:sz w:val="18"/>
                    <w:szCs w:val="18"/>
                  </w:rPr>
                </w:rPrChange>
              </w:rPr>
            </w:pPr>
            <w:r w:rsidRPr="007120B3">
              <w:rPr>
                <w:rFonts w:asciiTheme="minorEastAsia" w:eastAsiaTheme="minorEastAsia" w:hAnsiTheme="minorEastAsia" w:hint="eastAsia"/>
                <w:kern w:val="0"/>
                <w:sz w:val="18"/>
                <w:szCs w:val="18"/>
                <w:rPrChange w:id="3074" w:author="aa" w:date="2022-05-06T18:22:00Z">
                  <w:rPr>
                    <w:rFonts w:hint="eastAsia"/>
                    <w:kern w:val="0"/>
                    <w:sz w:val="18"/>
                    <w:szCs w:val="18"/>
                  </w:rPr>
                </w:rPrChange>
              </w:rPr>
              <w:t>符合</w:t>
            </w:r>
          </w:p>
        </w:tc>
      </w:tr>
      <w:tr w:rsidR="004222EB" w:rsidRPr="007120B3">
        <w:tc>
          <w:tcPr>
            <w:tcW w:w="786" w:type="pct"/>
            <w:vMerge w:val="restart"/>
            <w:vAlign w:val="center"/>
          </w:tcPr>
          <w:p w:rsidR="004222EB" w:rsidRPr="007120B3" w:rsidRDefault="00AC48BB">
            <w:pPr>
              <w:spacing w:line="360" w:lineRule="auto"/>
              <w:jc w:val="center"/>
              <w:rPr>
                <w:rFonts w:asciiTheme="minorEastAsia" w:eastAsiaTheme="minorEastAsia" w:hAnsiTheme="minorEastAsia"/>
                <w:kern w:val="0"/>
                <w:sz w:val="18"/>
                <w:szCs w:val="18"/>
                <w:rPrChange w:id="3075" w:author="aa" w:date="2022-05-06T18:22:00Z">
                  <w:rPr>
                    <w:kern w:val="0"/>
                    <w:sz w:val="18"/>
                    <w:szCs w:val="18"/>
                  </w:rPr>
                </w:rPrChange>
              </w:rPr>
            </w:pPr>
            <w:r w:rsidRPr="007120B3">
              <w:rPr>
                <w:rFonts w:asciiTheme="minorEastAsia" w:eastAsiaTheme="minorEastAsia" w:hAnsiTheme="minorEastAsia" w:hint="eastAsia"/>
                <w:kern w:val="0"/>
                <w:sz w:val="18"/>
                <w:szCs w:val="18"/>
                <w:rPrChange w:id="3076" w:author="aa" w:date="2022-05-06T18:22:00Z">
                  <w:rPr>
                    <w:rFonts w:hint="eastAsia"/>
                    <w:kern w:val="0"/>
                    <w:sz w:val="18"/>
                    <w:szCs w:val="18"/>
                  </w:rPr>
                </w:rPrChange>
              </w:rPr>
              <w:t>13</w:t>
            </w:r>
          </w:p>
        </w:tc>
        <w:tc>
          <w:tcPr>
            <w:tcW w:w="510" w:type="pct"/>
            <w:vAlign w:val="center"/>
          </w:tcPr>
          <w:p w:rsidR="004222EB" w:rsidRPr="007120B3" w:rsidRDefault="00AC48BB">
            <w:pPr>
              <w:spacing w:line="360" w:lineRule="auto"/>
              <w:jc w:val="center"/>
              <w:rPr>
                <w:rFonts w:asciiTheme="minorEastAsia" w:eastAsiaTheme="minorEastAsia" w:hAnsiTheme="minorEastAsia"/>
                <w:kern w:val="0"/>
                <w:sz w:val="18"/>
                <w:szCs w:val="18"/>
                <w:rPrChange w:id="3077" w:author="aa" w:date="2022-05-06T18:22:00Z">
                  <w:rPr>
                    <w:kern w:val="0"/>
                    <w:sz w:val="18"/>
                    <w:szCs w:val="18"/>
                  </w:rPr>
                </w:rPrChange>
              </w:rPr>
            </w:pPr>
            <w:r w:rsidRPr="007120B3">
              <w:rPr>
                <w:rFonts w:asciiTheme="minorEastAsia" w:eastAsiaTheme="minorEastAsia" w:hAnsiTheme="minorEastAsia" w:hint="eastAsia"/>
                <w:kern w:val="0"/>
                <w:sz w:val="18"/>
                <w:szCs w:val="18"/>
                <w:rPrChange w:id="3078" w:author="aa" w:date="2022-05-06T18:22:00Z">
                  <w:rPr>
                    <w:rFonts w:hint="eastAsia"/>
                    <w:kern w:val="0"/>
                    <w:sz w:val="18"/>
                    <w:szCs w:val="18"/>
                  </w:rPr>
                </w:rPrChange>
              </w:rPr>
              <w:t>H企业</w:t>
            </w:r>
          </w:p>
        </w:tc>
        <w:tc>
          <w:tcPr>
            <w:tcW w:w="510" w:type="pct"/>
            <w:vAlign w:val="center"/>
          </w:tcPr>
          <w:p w:rsidR="004222EB" w:rsidRPr="007120B3" w:rsidRDefault="00AC48BB">
            <w:pPr>
              <w:spacing w:line="360" w:lineRule="auto"/>
              <w:jc w:val="center"/>
              <w:rPr>
                <w:rFonts w:asciiTheme="minorEastAsia" w:eastAsiaTheme="minorEastAsia" w:hAnsiTheme="minorEastAsia"/>
                <w:sz w:val="18"/>
                <w:szCs w:val="18"/>
                <w:rPrChange w:id="3079" w:author="aa" w:date="2022-05-06T18:22:00Z">
                  <w:rPr>
                    <w:sz w:val="18"/>
                    <w:szCs w:val="18"/>
                  </w:rPr>
                </w:rPrChange>
              </w:rPr>
            </w:pPr>
            <w:r w:rsidRPr="007120B3">
              <w:rPr>
                <w:rFonts w:asciiTheme="minorEastAsia" w:eastAsiaTheme="minorEastAsia" w:hAnsiTheme="minorEastAsia" w:hint="eastAsia"/>
                <w:kern w:val="0"/>
                <w:sz w:val="18"/>
                <w:szCs w:val="18"/>
                <w:rPrChange w:id="3080" w:author="aa" w:date="2022-05-06T18:22:00Z">
                  <w:rPr>
                    <w:rFonts w:hint="eastAsia"/>
                    <w:kern w:val="0"/>
                    <w:sz w:val="18"/>
                    <w:szCs w:val="18"/>
                  </w:rPr>
                </w:rPrChange>
              </w:rPr>
              <w:t>50</w:t>
            </w:r>
          </w:p>
        </w:tc>
        <w:tc>
          <w:tcPr>
            <w:tcW w:w="1175" w:type="pct"/>
            <w:vAlign w:val="center"/>
          </w:tcPr>
          <w:p w:rsidR="004222EB" w:rsidRPr="007120B3" w:rsidRDefault="00AC48BB">
            <w:pPr>
              <w:spacing w:line="360" w:lineRule="auto"/>
              <w:jc w:val="center"/>
              <w:rPr>
                <w:rFonts w:asciiTheme="minorEastAsia" w:eastAsiaTheme="minorEastAsia" w:hAnsiTheme="minorEastAsia"/>
                <w:kern w:val="0"/>
                <w:sz w:val="18"/>
                <w:szCs w:val="18"/>
                <w:rPrChange w:id="3081" w:author="aa" w:date="2022-05-06T18:22:00Z">
                  <w:rPr>
                    <w:kern w:val="0"/>
                    <w:sz w:val="18"/>
                    <w:szCs w:val="18"/>
                  </w:rPr>
                </w:rPrChange>
              </w:rPr>
            </w:pPr>
            <w:r w:rsidRPr="007120B3">
              <w:rPr>
                <w:rFonts w:asciiTheme="minorEastAsia" w:eastAsiaTheme="minorEastAsia" w:hAnsiTheme="minorEastAsia" w:hint="eastAsia"/>
                <w:kern w:val="0"/>
                <w:sz w:val="18"/>
                <w:szCs w:val="18"/>
                <w:rPrChange w:id="3082" w:author="aa" w:date="2022-05-06T18:22:00Z">
                  <w:rPr>
                    <w:rFonts w:hint="eastAsia"/>
                    <w:kern w:val="0"/>
                    <w:sz w:val="18"/>
                    <w:szCs w:val="18"/>
                  </w:rPr>
                </w:rPrChange>
              </w:rPr>
              <w:t>12.2-13.9</w:t>
            </w:r>
          </w:p>
        </w:tc>
        <w:tc>
          <w:tcPr>
            <w:tcW w:w="673" w:type="pct"/>
            <w:vAlign w:val="center"/>
          </w:tcPr>
          <w:p w:rsidR="004222EB" w:rsidRPr="007120B3" w:rsidRDefault="00AC48BB">
            <w:pPr>
              <w:spacing w:line="360" w:lineRule="auto"/>
              <w:jc w:val="center"/>
              <w:rPr>
                <w:rFonts w:asciiTheme="minorEastAsia" w:eastAsiaTheme="minorEastAsia" w:hAnsiTheme="minorEastAsia"/>
                <w:kern w:val="0"/>
                <w:sz w:val="18"/>
                <w:szCs w:val="18"/>
                <w:rPrChange w:id="3083" w:author="aa" w:date="2022-05-06T18:22:00Z">
                  <w:rPr>
                    <w:kern w:val="0"/>
                    <w:sz w:val="18"/>
                    <w:szCs w:val="18"/>
                  </w:rPr>
                </w:rPrChange>
              </w:rPr>
            </w:pPr>
            <w:r w:rsidRPr="007120B3">
              <w:rPr>
                <w:rFonts w:asciiTheme="minorEastAsia" w:eastAsiaTheme="minorEastAsia" w:hAnsiTheme="minorEastAsia" w:hint="eastAsia"/>
                <w:kern w:val="0"/>
                <w:sz w:val="18"/>
                <w:szCs w:val="18"/>
                <w:rPrChange w:id="3084" w:author="aa" w:date="2022-05-06T18:22:00Z">
                  <w:rPr>
                    <w:rFonts w:hint="eastAsia"/>
                    <w:kern w:val="0"/>
                    <w:sz w:val="18"/>
                    <w:szCs w:val="18"/>
                  </w:rPr>
                </w:rPrChange>
              </w:rPr>
              <w:t>-0.8～+0.9</w:t>
            </w:r>
          </w:p>
        </w:tc>
        <w:tc>
          <w:tcPr>
            <w:tcW w:w="673" w:type="pct"/>
            <w:vAlign w:val="center"/>
          </w:tcPr>
          <w:p w:rsidR="004222EB" w:rsidRPr="007120B3" w:rsidRDefault="00AC48BB">
            <w:pPr>
              <w:spacing w:line="360" w:lineRule="auto"/>
              <w:jc w:val="center"/>
              <w:rPr>
                <w:rFonts w:asciiTheme="minorEastAsia" w:eastAsiaTheme="minorEastAsia" w:hAnsiTheme="minorEastAsia"/>
                <w:kern w:val="0"/>
                <w:sz w:val="18"/>
                <w:szCs w:val="18"/>
                <w:rPrChange w:id="3085" w:author="aa" w:date="2022-05-06T18:22:00Z">
                  <w:rPr>
                    <w:kern w:val="0"/>
                    <w:sz w:val="18"/>
                    <w:szCs w:val="18"/>
                  </w:rPr>
                </w:rPrChange>
              </w:rPr>
            </w:pPr>
            <w:r w:rsidRPr="007120B3">
              <w:rPr>
                <w:rFonts w:asciiTheme="minorEastAsia" w:eastAsiaTheme="minorEastAsia" w:hAnsiTheme="minorEastAsia" w:cs="黑体" w:hint="eastAsia"/>
                <w:color w:val="000000" w:themeColor="text1"/>
                <w:sz w:val="18"/>
                <w:szCs w:val="18"/>
                <w:rPrChange w:id="3086" w:author="aa" w:date="2022-05-06T18:22:00Z">
                  <w:rPr>
                    <w:rFonts w:asciiTheme="minorEastAsia" w:eastAsiaTheme="minorEastAsia" w:hAnsiTheme="minorEastAsia" w:cs="黑体" w:hint="eastAsia"/>
                    <w:color w:val="000000" w:themeColor="text1"/>
                    <w:sz w:val="18"/>
                    <w:szCs w:val="18"/>
                  </w:rPr>
                </w:rPrChange>
              </w:rPr>
              <w:t>±1</w:t>
            </w:r>
          </w:p>
        </w:tc>
        <w:tc>
          <w:tcPr>
            <w:tcW w:w="673" w:type="pct"/>
            <w:vAlign w:val="center"/>
          </w:tcPr>
          <w:p w:rsidR="004222EB" w:rsidRPr="007120B3" w:rsidRDefault="00AC48BB">
            <w:pPr>
              <w:spacing w:line="360" w:lineRule="auto"/>
              <w:jc w:val="center"/>
              <w:rPr>
                <w:rFonts w:asciiTheme="minorEastAsia" w:eastAsiaTheme="minorEastAsia" w:hAnsiTheme="minorEastAsia"/>
                <w:kern w:val="0"/>
                <w:sz w:val="18"/>
                <w:szCs w:val="18"/>
                <w:rPrChange w:id="3087" w:author="aa" w:date="2022-05-06T18:22:00Z">
                  <w:rPr>
                    <w:kern w:val="0"/>
                    <w:sz w:val="18"/>
                    <w:szCs w:val="18"/>
                  </w:rPr>
                </w:rPrChange>
              </w:rPr>
            </w:pPr>
            <w:r w:rsidRPr="007120B3">
              <w:rPr>
                <w:rFonts w:asciiTheme="minorEastAsia" w:eastAsiaTheme="minorEastAsia" w:hAnsiTheme="minorEastAsia" w:hint="eastAsia"/>
                <w:kern w:val="0"/>
                <w:sz w:val="18"/>
                <w:szCs w:val="18"/>
                <w:rPrChange w:id="3088" w:author="aa" w:date="2022-05-06T18:22:00Z">
                  <w:rPr>
                    <w:rFonts w:hint="eastAsia"/>
                    <w:kern w:val="0"/>
                    <w:sz w:val="18"/>
                    <w:szCs w:val="18"/>
                  </w:rPr>
                </w:rPrChange>
              </w:rPr>
              <w:t>符合</w:t>
            </w:r>
          </w:p>
        </w:tc>
      </w:tr>
      <w:tr w:rsidR="004222EB" w:rsidRPr="007120B3">
        <w:tc>
          <w:tcPr>
            <w:tcW w:w="786" w:type="pct"/>
            <w:vMerge/>
            <w:vAlign w:val="center"/>
          </w:tcPr>
          <w:p w:rsidR="004222EB" w:rsidRPr="007120B3" w:rsidRDefault="004222EB">
            <w:pPr>
              <w:spacing w:line="360" w:lineRule="auto"/>
              <w:jc w:val="center"/>
              <w:rPr>
                <w:rFonts w:asciiTheme="minorEastAsia" w:eastAsiaTheme="minorEastAsia" w:hAnsiTheme="minorEastAsia"/>
                <w:kern w:val="0"/>
                <w:sz w:val="18"/>
                <w:szCs w:val="18"/>
                <w:rPrChange w:id="3089" w:author="aa" w:date="2022-05-06T18:22:00Z">
                  <w:rPr>
                    <w:kern w:val="0"/>
                    <w:sz w:val="18"/>
                    <w:szCs w:val="18"/>
                  </w:rPr>
                </w:rPrChange>
              </w:rPr>
            </w:pPr>
          </w:p>
        </w:tc>
        <w:tc>
          <w:tcPr>
            <w:tcW w:w="510" w:type="pct"/>
            <w:vAlign w:val="center"/>
          </w:tcPr>
          <w:p w:rsidR="004222EB" w:rsidRPr="007120B3" w:rsidRDefault="00AC48BB">
            <w:pPr>
              <w:spacing w:line="360" w:lineRule="auto"/>
              <w:jc w:val="center"/>
              <w:rPr>
                <w:rFonts w:asciiTheme="minorEastAsia" w:eastAsiaTheme="minorEastAsia" w:hAnsiTheme="minorEastAsia"/>
                <w:kern w:val="0"/>
                <w:sz w:val="18"/>
                <w:szCs w:val="18"/>
                <w:rPrChange w:id="3090" w:author="aa" w:date="2022-05-06T18:22:00Z">
                  <w:rPr>
                    <w:kern w:val="0"/>
                    <w:sz w:val="18"/>
                    <w:szCs w:val="18"/>
                  </w:rPr>
                </w:rPrChange>
              </w:rPr>
            </w:pPr>
            <w:r w:rsidRPr="007120B3">
              <w:rPr>
                <w:rFonts w:asciiTheme="minorEastAsia" w:eastAsiaTheme="minorEastAsia" w:hAnsiTheme="minorEastAsia" w:hint="eastAsia"/>
                <w:kern w:val="0"/>
                <w:sz w:val="18"/>
                <w:szCs w:val="18"/>
                <w:rPrChange w:id="3091" w:author="aa" w:date="2022-05-06T18:22:00Z">
                  <w:rPr>
                    <w:rFonts w:hint="eastAsia"/>
                    <w:kern w:val="0"/>
                    <w:sz w:val="18"/>
                    <w:szCs w:val="18"/>
                  </w:rPr>
                </w:rPrChange>
              </w:rPr>
              <w:t>A企业</w:t>
            </w:r>
          </w:p>
        </w:tc>
        <w:tc>
          <w:tcPr>
            <w:tcW w:w="510" w:type="pct"/>
            <w:vAlign w:val="center"/>
          </w:tcPr>
          <w:p w:rsidR="004222EB" w:rsidRPr="007120B3" w:rsidRDefault="00AC48BB">
            <w:pPr>
              <w:spacing w:line="360" w:lineRule="auto"/>
              <w:jc w:val="center"/>
              <w:rPr>
                <w:rFonts w:asciiTheme="minorEastAsia" w:eastAsiaTheme="minorEastAsia" w:hAnsiTheme="minorEastAsia"/>
                <w:kern w:val="0"/>
                <w:sz w:val="18"/>
                <w:szCs w:val="18"/>
                <w:rPrChange w:id="3092" w:author="aa" w:date="2022-05-06T18:22:00Z">
                  <w:rPr>
                    <w:kern w:val="0"/>
                    <w:sz w:val="18"/>
                    <w:szCs w:val="18"/>
                  </w:rPr>
                </w:rPrChange>
              </w:rPr>
            </w:pPr>
            <w:r w:rsidRPr="007120B3">
              <w:rPr>
                <w:rFonts w:asciiTheme="minorEastAsia" w:eastAsiaTheme="minorEastAsia" w:hAnsiTheme="minorEastAsia" w:hint="eastAsia"/>
                <w:kern w:val="0"/>
                <w:sz w:val="18"/>
                <w:szCs w:val="18"/>
                <w:rPrChange w:id="3093" w:author="aa" w:date="2022-05-06T18:22:00Z">
                  <w:rPr>
                    <w:rFonts w:hint="eastAsia"/>
                    <w:kern w:val="0"/>
                    <w:sz w:val="18"/>
                    <w:szCs w:val="18"/>
                  </w:rPr>
                </w:rPrChange>
              </w:rPr>
              <w:t>50</w:t>
            </w:r>
          </w:p>
        </w:tc>
        <w:tc>
          <w:tcPr>
            <w:tcW w:w="1175" w:type="pct"/>
            <w:vAlign w:val="center"/>
          </w:tcPr>
          <w:p w:rsidR="004222EB" w:rsidRPr="007120B3" w:rsidRDefault="00AC48BB">
            <w:pPr>
              <w:spacing w:line="360" w:lineRule="auto"/>
              <w:jc w:val="center"/>
              <w:rPr>
                <w:rFonts w:asciiTheme="minorEastAsia" w:eastAsiaTheme="minorEastAsia" w:hAnsiTheme="minorEastAsia"/>
                <w:kern w:val="0"/>
                <w:sz w:val="18"/>
                <w:szCs w:val="18"/>
                <w:rPrChange w:id="3094" w:author="aa" w:date="2022-05-06T18:22:00Z">
                  <w:rPr>
                    <w:kern w:val="0"/>
                    <w:sz w:val="18"/>
                    <w:szCs w:val="18"/>
                  </w:rPr>
                </w:rPrChange>
              </w:rPr>
            </w:pPr>
            <w:r w:rsidRPr="007120B3">
              <w:rPr>
                <w:rFonts w:asciiTheme="minorEastAsia" w:eastAsiaTheme="minorEastAsia" w:hAnsiTheme="minorEastAsia" w:hint="eastAsia"/>
                <w:kern w:val="0"/>
                <w:sz w:val="18"/>
                <w:szCs w:val="18"/>
                <w:rPrChange w:id="3095" w:author="aa" w:date="2022-05-06T18:22:00Z">
                  <w:rPr>
                    <w:rFonts w:hint="eastAsia"/>
                    <w:kern w:val="0"/>
                    <w:sz w:val="18"/>
                    <w:szCs w:val="18"/>
                  </w:rPr>
                </w:rPrChange>
              </w:rPr>
              <w:t>12.1-14.0</w:t>
            </w:r>
          </w:p>
        </w:tc>
        <w:tc>
          <w:tcPr>
            <w:tcW w:w="673" w:type="pct"/>
            <w:vAlign w:val="center"/>
          </w:tcPr>
          <w:p w:rsidR="004222EB" w:rsidRPr="007120B3" w:rsidRDefault="00AC48BB">
            <w:pPr>
              <w:spacing w:line="360" w:lineRule="auto"/>
              <w:jc w:val="center"/>
              <w:rPr>
                <w:rFonts w:asciiTheme="minorEastAsia" w:eastAsiaTheme="minorEastAsia" w:hAnsiTheme="minorEastAsia"/>
                <w:kern w:val="0"/>
                <w:sz w:val="18"/>
                <w:szCs w:val="18"/>
                <w:rPrChange w:id="3096" w:author="aa" w:date="2022-05-06T18:22:00Z">
                  <w:rPr>
                    <w:kern w:val="0"/>
                    <w:sz w:val="18"/>
                    <w:szCs w:val="18"/>
                  </w:rPr>
                </w:rPrChange>
              </w:rPr>
            </w:pPr>
            <w:r w:rsidRPr="007120B3">
              <w:rPr>
                <w:rFonts w:asciiTheme="minorEastAsia" w:eastAsiaTheme="minorEastAsia" w:hAnsiTheme="minorEastAsia" w:hint="eastAsia"/>
                <w:kern w:val="0"/>
                <w:sz w:val="18"/>
                <w:szCs w:val="18"/>
                <w:rPrChange w:id="3097" w:author="aa" w:date="2022-05-06T18:22:00Z">
                  <w:rPr>
                    <w:rFonts w:hint="eastAsia"/>
                    <w:kern w:val="0"/>
                    <w:sz w:val="18"/>
                    <w:szCs w:val="18"/>
                  </w:rPr>
                </w:rPrChange>
              </w:rPr>
              <w:t>-0.9～+1.0</w:t>
            </w:r>
          </w:p>
        </w:tc>
        <w:tc>
          <w:tcPr>
            <w:tcW w:w="673" w:type="pct"/>
            <w:vAlign w:val="center"/>
          </w:tcPr>
          <w:p w:rsidR="004222EB" w:rsidRPr="007120B3" w:rsidRDefault="00AC48BB">
            <w:pPr>
              <w:spacing w:line="360" w:lineRule="auto"/>
              <w:jc w:val="center"/>
              <w:rPr>
                <w:rFonts w:asciiTheme="minorEastAsia" w:eastAsiaTheme="minorEastAsia" w:hAnsiTheme="minorEastAsia"/>
                <w:kern w:val="0"/>
                <w:sz w:val="18"/>
                <w:szCs w:val="18"/>
                <w:rPrChange w:id="3098" w:author="aa" w:date="2022-05-06T18:22:00Z">
                  <w:rPr>
                    <w:kern w:val="0"/>
                    <w:sz w:val="18"/>
                    <w:szCs w:val="18"/>
                  </w:rPr>
                </w:rPrChange>
              </w:rPr>
            </w:pPr>
            <w:r w:rsidRPr="007120B3">
              <w:rPr>
                <w:rFonts w:asciiTheme="minorEastAsia" w:eastAsiaTheme="minorEastAsia" w:hAnsiTheme="minorEastAsia" w:cs="黑体" w:hint="eastAsia"/>
                <w:color w:val="000000" w:themeColor="text1"/>
                <w:sz w:val="18"/>
                <w:szCs w:val="18"/>
                <w:rPrChange w:id="3099" w:author="aa" w:date="2022-05-06T18:22:00Z">
                  <w:rPr>
                    <w:rFonts w:asciiTheme="minorEastAsia" w:eastAsiaTheme="minorEastAsia" w:hAnsiTheme="minorEastAsia" w:cs="黑体" w:hint="eastAsia"/>
                    <w:color w:val="000000" w:themeColor="text1"/>
                    <w:sz w:val="18"/>
                    <w:szCs w:val="18"/>
                  </w:rPr>
                </w:rPrChange>
              </w:rPr>
              <w:t>±1</w:t>
            </w:r>
          </w:p>
        </w:tc>
        <w:tc>
          <w:tcPr>
            <w:tcW w:w="673" w:type="pct"/>
            <w:vAlign w:val="center"/>
          </w:tcPr>
          <w:p w:rsidR="004222EB" w:rsidRPr="007120B3" w:rsidRDefault="00AC48BB">
            <w:pPr>
              <w:spacing w:line="360" w:lineRule="auto"/>
              <w:jc w:val="center"/>
              <w:rPr>
                <w:rFonts w:asciiTheme="minorEastAsia" w:eastAsiaTheme="minorEastAsia" w:hAnsiTheme="minorEastAsia"/>
                <w:kern w:val="0"/>
                <w:sz w:val="18"/>
                <w:szCs w:val="18"/>
                <w:rPrChange w:id="3100" w:author="aa" w:date="2022-05-06T18:22:00Z">
                  <w:rPr>
                    <w:kern w:val="0"/>
                    <w:sz w:val="18"/>
                    <w:szCs w:val="18"/>
                  </w:rPr>
                </w:rPrChange>
              </w:rPr>
            </w:pPr>
            <w:r w:rsidRPr="007120B3">
              <w:rPr>
                <w:rFonts w:asciiTheme="minorEastAsia" w:eastAsiaTheme="minorEastAsia" w:hAnsiTheme="minorEastAsia" w:hint="eastAsia"/>
                <w:kern w:val="0"/>
                <w:sz w:val="18"/>
                <w:szCs w:val="18"/>
                <w:rPrChange w:id="3101" w:author="aa" w:date="2022-05-06T18:22:00Z">
                  <w:rPr>
                    <w:rFonts w:hint="eastAsia"/>
                    <w:kern w:val="0"/>
                    <w:sz w:val="18"/>
                    <w:szCs w:val="18"/>
                  </w:rPr>
                </w:rPrChange>
              </w:rPr>
              <w:t>符合</w:t>
            </w:r>
          </w:p>
        </w:tc>
      </w:tr>
      <w:tr w:rsidR="004222EB" w:rsidRPr="007120B3">
        <w:tc>
          <w:tcPr>
            <w:tcW w:w="786" w:type="pct"/>
            <w:vAlign w:val="center"/>
          </w:tcPr>
          <w:p w:rsidR="004222EB" w:rsidRPr="007120B3" w:rsidRDefault="00AC48BB">
            <w:pPr>
              <w:spacing w:line="360" w:lineRule="auto"/>
              <w:jc w:val="center"/>
              <w:rPr>
                <w:rFonts w:asciiTheme="minorEastAsia" w:eastAsiaTheme="minorEastAsia" w:hAnsiTheme="minorEastAsia"/>
                <w:kern w:val="0"/>
                <w:sz w:val="18"/>
                <w:szCs w:val="18"/>
                <w:rPrChange w:id="3102" w:author="aa" w:date="2022-05-06T18:22:00Z">
                  <w:rPr>
                    <w:kern w:val="0"/>
                    <w:sz w:val="18"/>
                    <w:szCs w:val="18"/>
                  </w:rPr>
                </w:rPrChange>
              </w:rPr>
            </w:pPr>
            <w:r w:rsidRPr="007120B3">
              <w:rPr>
                <w:rFonts w:asciiTheme="minorEastAsia" w:eastAsiaTheme="minorEastAsia" w:hAnsiTheme="minorEastAsia" w:hint="eastAsia"/>
                <w:kern w:val="0"/>
                <w:sz w:val="18"/>
                <w:szCs w:val="18"/>
                <w:rPrChange w:id="3103" w:author="aa" w:date="2022-05-06T18:22:00Z">
                  <w:rPr>
                    <w:rFonts w:hint="eastAsia"/>
                    <w:kern w:val="0"/>
                    <w:sz w:val="18"/>
                    <w:szCs w:val="18"/>
                  </w:rPr>
                </w:rPrChange>
              </w:rPr>
              <w:t>铁芯安装深度/mm</w:t>
            </w:r>
          </w:p>
        </w:tc>
        <w:tc>
          <w:tcPr>
            <w:tcW w:w="510" w:type="pct"/>
            <w:vAlign w:val="center"/>
          </w:tcPr>
          <w:p w:rsidR="004222EB" w:rsidRPr="007120B3" w:rsidRDefault="00AC48BB">
            <w:pPr>
              <w:spacing w:line="360" w:lineRule="auto"/>
              <w:jc w:val="center"/>
              <w:rPr>
                <w:rFonts w:asciiTheme="minorEastAsia" w:eastAsiaTheme="minorEastAsia" w:hAnsiTheme="minorEastAsia"/>
                <w:kern w:val="0"/>
                <w:sz w:val="18"/>
                <w:szCs w:val="18"/>
                <w:rPrChange w:id="3104" w:author="aa" w:date="2022-05-06T18:22:00Z">
                  <w:rPr>
                    <w:kern w:val="0"/>
                    <w:sz w:val="18"/>
                    <w:szCs w:val="18"/>
                  </w:rPr>
                </w:rPrChange>
              </w:rPr>
            </w:pPr>
            <w:r w:rsidRPr="007120B3">
              <w:rPr>
                <w:rFonts w:asciiTheme="minorEastAsia" w:eastAsiaTheme="minorEastAsia" w:hAnsiTheme="minorEastAsia" w:hint="eastAsia"/>
                <w:kern w:val="0"/>
                <w:sz w:val="18"/>
                <w:szCs w:val="18"/>
                <w:rPrChange w:id="3105" w:author="aa" w:date="2022-05-06T18:22:00Z">
                  <w:rPr>
                    <w:rFonts w:hint="eastAsia"/>
                    <w:kern w:val="0"/>
                    <w:sz w:val="18"/>
                    <w:szCs w:val="18"/>
                  </w:rPr>
                </w:rPrChange>
              </w:rPr>
              <w:t>调研企业</w:t>
            </w:r>
          </w:p>
        </w:tc>
        <w:tc>
          <w:tcPr>
            <w:tcW w:w="510" w:type="pct"/>
            <w:vAlign w:val="center"/>
          </w:tcPr>
          <w:p w:rsidR="004222EB" w:rsidRPr="007120B3" w:rsidRDefault="00AC48BB">
            <w:pPr>
              <w:spacing w:line="360" w:lineRule="auto"/>
              <w:jc w:val="center"/>
              <w:rPr>
                <w:rFonts w:asciiTheme="minorEastAsia" w:eastAsiaTheme="minorEastAsia" w:hAnsiTheme="minorEastAsia"/>
                <w:kern w:val="0"/>
                <w:sz w:val="18"/>
                <w:szCs w:val="18"/>
                <w:rPrChange w:id="3106" w:author="aa" w:date="2022-05-06T18:22:00Z">
                  <w:rPr>
                    <w:kern w:val="0"/>
                    <w:sz w:val="18"/>
                    <w:szCs w:val="18"/>
                  </w:rPr>
                </w:rPrChange>
              </w:rPr>
            </w:pPr>
            <w:r w:rsidRPr="007120B3">
              <w:rPr>
                <w:rFonts w:asciiTheme="minorEastAsia" w:eastAsiaTheme="minorEastAsia" w:hAnsiTheme="minorEastAsia" w:hint="eastAsia"/>
                <w:kern w:val="0"/>
                <w:sz w:val="18"/>
                <w:szCs w:val="18"/>
                <w:rPrChange w:id="3107" w:author="aa" w:date="2022-05-06T18:22:00Z">
                  <w:rPr>
                    <w:rFonts w:hint="eastAsia"/>
                    <w:kern w:val="0"/>
                    <w:sz w:val="18"/>
                    <w:szCs w:val="18"/>
                  </w:rPr>
                </w:rPrChange>
              </w:rPr>
              <w:t>样本数量/支</w:t>
            </w:r>
          </w:p>
        </w:tc>
        <w:tc>
          <w:tcPr>
            <w:tcW w:w="1175" w:type="pct"/>
            <w:vAlign w:val="center"/>
          </w:tcPr>
          <w:p w:rsidR="004222EB" w:rsidRPr="007120B3" w:rsidRDefault="00AC48BB">
            <w:pPr>
              <w:spacing w:line="360" w:lineRule="auto"/>
              <w:jc w:val="center"/>
              <w:rPr>
                <w:rFonts w:asciiTheme="minorEastAsia" w:eastAsiaTheme="minorEastAsia" w:hAnsiTheme="minorEastAsia"/>
                <w:kern w:val="0"/>
                <w:sz w:val="18"/>
                <w:szCs w:val="18"/>
                <w:rPrChange w:id="3108" w:author="aa" w:date="2022-05-06T18:22:00Z">
                  <w:rPr>
                    <w:kern w:val="0"/>
                    <w:sz w:val="18"/>
                    <w:szCs w:val="18"/>
                  </w:rPr>
                </w:rPrChange>
              </w:rPr>
            </w:pPr>
            <w:r w:rsidRPr="007120B3">
              <w:rPr>
                <w:rFonts w:asciiTheme="minorEastAsia" w:eastAsiaTheme="minorEastAsia" w:hAnsiTheme="minorEastAsia" w:hint="eastAsia"/>
                <w:kern w:val="0"/>
                <w:sz w:val="18"/>
                <w:szCs w:val="18"/>
                <w:rPrChange w:id="3109" w:author="aa" w:date="2022-05-06T18:22:00Z">
                  <w:rPr>
                    <w:rFonts w:hint="eastAsia"/>
                    <w:kern w:val="0"/>
                    <w:sz w:val="18"/>
                    <w:szCs w:val="18"/>
                  </w:rPr>
                </w:rPrChange>
              </w:rPr>
              <w:t>铁芯安装深度实测数据范围/mm</w:t>
            </w:r>
          </w:p>
        </w:tc>
        <w:tc>
          <w:tcPr>
            <w:tcW w:w="673" w:type="pct"/>
            <w:vAlign w:val="center"/>
          </w:tcPr>
          <w:p w:rsidR="004222EB" w:rsidRPr="007120B3" w:rsidRDefault="00AC48BB">
            <w:pPr>
              <w:spacing w:line="360" w:lineRule="auto"/>
              <w:jc w:val="center"/>
              <w:rPr>
                <w:rFonts w:asciiTheme="minorEastAsia" w:eastAsiaTheme="minorEastAsia" w:hAnsiTheme="minorEastAsia"/>
                <w:kern w:val="0"/>
                <w:sz w:val="18"/>
                <w:szCs w:val="18"/>
                <w:rPrChange w:id="3110" w:author="aa" w:date="2022-05-06T18:22:00Z">
                  <w:rPr>
                    <w:kern w:val="0"/>
                    <w:sz w:val="18"/>
                    <w:szCs w:val="18"/>
                  </w:rPr>
                </w:rPrChange>
              </w:rPr>
            </w:pPr>
            <w:r w:rsidRPr="007120B3">
              <w:rPr>
                <w:rFonts w:asciiTheme="minorEastAsia" w:eastAsiaTheme="minorEastAsia" w:hAnsiTheme="minorEastAsia" w:hint="eastAsia"/>
                <w:kern w:val="0"/>
                <w:sz w:val="18"/>
                <w:szCs w:val="18"/>
                <w:rPrChange w:id="3111" w:author="aa" w:date="2022-05-06T18:22:00Z">
                  <w:rPr>
                    <w:rFonts w:hint="eastAsia"/>
                    <w:kern w:val="0"/>
                    <w:sz w:val="18"/>
                    <w:szCs w:val="18"/>
                  </w:rPr>
                </w:rPrChange>
              </w:rPr>
              <w:t>偏差值/mm</w:t>
            </w:r>
          </w:p>
        </w:tc>
        <w:tc>
          <w:tcPr>
            <w:tcW w:w="673" w:type="pct"/>
            <w:vAlign w:val="center"/>
          </w:tcPr>
          <w:p w:rsidR="004222EB" w:rsidRPr="007120B3" w:rsidRDefault="00AC48BB">
            <w:pPr>
              <w:spacing w:line="360" w:lineRule="auto"/>
              <w:jc w:val="center"/>
              <w:rPr>
                <w:rFonts w:asciiTheme="minorEastAsia" w:eastAsiaTheme="minorEastAsia" w:hAnsiTheme="minorEastAsia"/>
                <w:kern w:val="0"/>
                <w:sz w:val="18"/>
                <w:szCs w:val="18"/>
                <w:rPrChange w:id="3112" w:author="aa" w:date="2022-05-06T18:22:00Z">
                  <w:rPr>
                    <w:kern w:val="0"/>
                    <w:sz w:val="18"/>
                    <w:szCs w:val="18"/>
                  </w:rPr>
                </w:rPrChange>
              </w:rPr>
            </w:pPr>
            <w:r w:rsidRPr="007120B3">
              <w:rPr>
                <w:rFonts w:asciiTheme="minorEastAsia" w:eastAsiaTheme="minorEastAsia" w:hAnsiTheme="minorEastAsia" w:hint="eastAsia"/>
                <w:kern w:val="0"/>
                <w:sz w:val="18"/>
                <w:szCs w:val="18"/>
                <w:rPrChange w:id="3113" w:author="aa" w:date="2022-05-06T18:22:00Z">
                  <w:rPr>
                    <w:rFonts w:hint="eastAsia"/>
                    <w:kern w:val="0"/>
                    <w:sz w:val="18"/>
                    <w:szCs w:val="18"/>
                  </w:rPr>
                </w:rPrChange>
              </w:rPr>
              <w:t>标准指标/mm</w:t>
            </w:r>
          </w:p>
        </w:tc>
        <w:tc>
          <w:tcPr>
            <w:tcW w:w="673" w:type="pct"/>
            <w:vAlign w:val="center"/>
          </w:tcPr>
          <w:p w:rsidR="004222EB" w:rsidRPr="007120B3" w:rsidRDefault="00AC48BB">
            <w:pPr>
              <w:spacing w:line="360" w:lineRule="auto"/>
              <w:jc w:val="center"/>
              <w:rPr>
                <w:rFonts w:asciiTheme="minorEastAsia" w:eastAsiaTheme="minorEastAsia" w:hAnsiTheme="minorEastAsia"/>
                <w:kern w:val="0"/>
                <w:sz w:val="18"/>
                <w:szCs w:val="18"/>
                <w:rPrChange w:id="3114" w:author="aa" w:date="2022-05-06T18:22:00Z">
                  <w:rPr>
                    <w:kern w:val="0"/>
                    <w:sz w:val="18"/>
                    <w:szCs w:val="18"/>
                  </w:rPr>
                </w:rPrChange>
              </w:rPr>
            </w:pPr>
            <w:r w:rsidRPr="007120B3">
              <w:rPr>
                <w:rFonts w:asciiTheme="minorEastAsia" w:eastAsiaTheme="minorEastAsia" w:hAnsiTheme="minorEastAsia" w:hint="eastAsia"/>
                <w:kern w:val="0"/>
                <w:sz w:val="18"/>
                <w:szCs w:val="18"/>
                <w:rPrChange w:id="3115" w:author="aa" w:date="2022-05-06T18:22:00Z">
                  <w:rPr>
                    <w:rFonts w:hint="eastAsia"/>
                    <w:kern w:val="0"/>
                    <w:sz w:val="18"/>
                    <w:szCs w:val="18"/>
                  </w:rPr>
                </w:rPrChange>
              </w:rPr>
              <w:t>是否符合</w:t>
            </w:r>
          </w:p>
        </w:tc>
      </w:tr>
      <w:tr w:rsidR="004222EB" w:rsidRPr="007120B3">
        <w:tc>
          <w:tcPr>
            <w:tcW w:w="786" w:type="pct"/>
            <w:vMerge w:val="restart"/>
            <w:vAlign w:val="center"/>
          </w:tcPr>
          <w:p w:rsidR="004222EB" w:rsidRPr="007120B3" w:rsidRDefault="00AC48BB">
            <w:pPr>
              <w:spacing w:line="360" w:lineRule="auto"/>
              <w:jc w:val="center"/>
              <w:rPr>
                <w:rFonts w:asciiTheme="minorEastAsia" w:eastAsiaTheme="minorEastAsia" w:hAnsiTheme="minorEastAsia"/>
                <w:kern w:val="0"/>
                <w:sz w:val="18"/>
                <w:szCs w:val="18"/>
                <w:rPrChange w:id="3116" w:author="aa" w:date="2022-05-06T18:22:00Z">
                  <w:rPr>
                    <w:kern w:val="0"/>
                    <w:sz w:val="18"/>
                    <w:szCs w:val="18"/>
                  </w:rPr>
                </w:rPrChange>
              </w:rPr>
            </w:pPr>
            <w:r w:rsidRPr="007120B3">
              <w:rPr>
                <w:rFonts w:asciiTheme="minorEastAsia" w:eastAsiaTheme="minorEastAsia" w:hAnsiTheme="minorEastAsia" w:hint="eastAsia"/>
                <w:kern w:val="0"/>
                <w:sz w:val="18"/>
                <w:szCs w:val="18"/>
                <w:rPrChange w:id="3117" w:author="aa" w:date="2022-05-06T18:22:00Z">
                  <w:rPr>
                    <w:rFonts w:hint="eastAsia"/>
                    <w:kern w:val="0"/>
                    <w:sz w:val="18"/>
                    <w:szCs w:val="18"/>
                  </w:rPr>
                </w:rPrChange>
              </w:rPr>
              <w:t>35</w:t>
            </w:r>
          </w:p>
        </w:tc>
        <w:tc>
          <w:tcPr>
            <w:tcW w:w="510" w:type="pct"/>
            <w:vAlign w:val="center"/>
          </w:tcPr>
          <w:p w:rsidR="004222EB" w:rsidRPr="007120B3" w:rsidRDefault="00AC48BB">
            <w:pPr>
              <w:spacing w:line="360" w:lineRule="auto"/>
              <w:jc w:val="center"/>
              <w:rPr>
                <w:rFonts w:asciiTheme="minorEastAsia" w:eastAsiaTheme="minorEastAsia" w:hAnsiTheme="minorEastAsia"/>
                <w:kern w:val="0"/>
                <w:sz w:val="18"/>
                <w:szCs w:val="18"/>
                <w:rPrChange w:id="3118" w:author="aa" w:date="2022-05-06T18:22:00Z">
                  <w:rPr>
                    <w:kern w:val="0"/>
                    <w:sz w:val="18"/>
                    <w:szCs w:val="18"/>
                  </w:rPr>
                </w:rPrChange>
              </w:rPr>
            </w:pPr>
            <w:r w:rsidRPr="007120B3">
              <w:rPr>
                <w:rFonts w:asciiTheme="minorEastAsia" w:eastAsiaTheme="minorEastAsia" w:hAnsiTheme="minorEastAsia" w:hint="eastAsia"/>
                <w:kern w:val="0"/>
                <w:sz w:val="18"/>
                <w:szCs w:val="18"/>
                <w:rPrChange w:id="3119" w:author="aa" w:date="2022-05-06T18:22:00Z">
                  <w:rPr>
                    <w:rFonts w:hint="eastAsia"/>
                    <w:kern w:val="0"/>
                    <w:sz w:val="18"/>
                    <w:szCs w:val="18"/>
                  </w:rPr>
                </w:rPrChange>
              </w:rPr>
              <w:t>I企业</w:t>
            </w:r>
          </w:p>
        </w:tc>
        <w:tc>
          <w:tcPr>
            <w:tcW w:w="510" w:type="pct"/>
            <w:vAlign w:val="center"/>
          </w:tcPr>
          <w:p w:rsidR="004222EB" w:rsidRPr="007120B3" w:rsidRDefault="00AC48BB">
            <w:pPr>
              <w:spacing w:line="360" w:lineRule="auto"/>
              <w:jc w:val="center"/>
              <w:rPr>
                <w:rFonts w:asciiTheme="minorEastAsia" w:eastAsiaTheme="minorEastAsia" w:hAnsiTheme="minorEastAsia"/>
                <w:sz w:val="18"/>
                <w:szCs w:val="18"/>
                <w:rPrChange w:id="3120" w:author="aa" w:date="2022-05-06T18:22:00Z">
                  <w:rPr>
                    <w:sz w:val="18"/>
                    <w:szCs w:val="18"/>
                  </w:rPr>
                </w:rPrChange>
              </w:rPr>
            </w:pPr>
            <w:r w:rsidRPr="007120B3">
              <w:rPr>
                <w:rFonts w:asciiTheme="minorEastAsia" w:eastAsiaTheme="minorEastAsia" w:hAnsiTheme="minorEastAsia" w:hint="eastAsia"/>
                <w:kern w:val="0"/>
                <w:sz w:val="18"/>
                <w:szCs w:val="18"/>
                <w:rPrChange w:id="3121" w:author="aa" w:date="2022-05-06T18:22:00Z">
                  <w:rPr>
                    <w:rFonts w:hint="eastAsia"/>
                    <w:kern w:val="0"/>
                    <w:sz w:val="18"/>
                    <w:szCs w:val="18"/>
                  </w:rPr>
                </w:rPrChange>
              </w:rPr>
              <w:t>50</w:t>
            </w:r>
          </w:p>
        </w:tc>
        <w:tc>
          <w:tcPr>
            <w:tcW w:w="1175" w:type="pct"/>
            <w:vAlign w:val="center"/>
          </w:tcPr>
          <w:p w:rsidR="004222EB" w:rsidRPr="007120B3" w:rsidRDefault="00AC48BB">
            <w:pPr>
              <w:spacing w:line="360" w:lineRule="auto"/>
              <w:jc w:val="center"/>
              <w:rPr>
                <w:rFonts w:asciiTheme="minorEastAsia" w:eastAsiaTheme="minorEastAsia" w:hAnsiTheme="minorEastAsia"/>
                <w:kern w:val="0"/>
                <w:sz w:val="18"/>
                <w:szCs w:val="18"/>
                <w:rPrChange w:id="3122" w:author="aa" w:date="2022-05-06T18:22:00Z">
                  <w:rPr>
                    <w:kern w:val="0"/>
                    <w:sz w:val="18"/>
                    <w:szCs w:val="18"/>
                  </w:rPr>
                </w:rPrChange>
              </w:rPr>
            </w:pPr>
            <w:r w:rsidRPr="007120B3">
              <w:rPr>
                <w:rFonts w:asciiTheme="minorEastAsia" w:eastAsiaTheme="minorEastAsia" w:hAnsiTheme="minorEastAsia" w:hint="eastAsia"/>
                <w:kern w:val="0"/>
                <w:sz w:val="18"/>
                <w:szCs w:val="18"/>
                <w:rPrChange w:id="3123" w:author="aa" w:date="2022-05-06T18:22:00Z">
                  <w:rPr>
                    <w:rFonts w:hint="eastAsia"/>
                    <w:kern w:val="0"/>
                    <w:sz w:val="18"/>
                    <w:szCs w:val="18"/>
                  </w:rPr>
                </w:rPrChange>
              </w:rPr>
              <w:t>33-36</w:t>
            </w:r>
          </w:p>
        </w:tc>
        <w:tc>
          <w:tcPr>
            <w:tcW w:w="673" w:type="pct"/>
            <w:vAlign w:val="center"/>
          </w:tcPr>
          <w:p w:rsidR="004222EB" w:rsidRPr="007120B3" w:rsidRDefault="00AC48BB">
            <w:pPr>
              <w:spacing w:line="360" w:lineRule="auto"/>
              <w:jc w:val="center"/>
              <w:rPr>
                <w:rFonts w:asciiTheme="minorEastAsia" w:eastAsiaTheme="minorEastAsia" w:hAnsiTheme="minorEastAsia"/>
                <w:kern w:val="0"/>
                <w:sz w:val="18"/>
                <w:szCs w:val="18"/>
                <w:rPrChange w:id="3124" w:author="aa" w:date="2022-05-06T18:22:00Z">
                  <w:rPr>
                    <w:kern w:val="0"/>
                    <w:sz w:val="18"/>
                    <w:szCs w:val="18"/>
                  </w:rPr>
                </w:rPrChange>
              </w:rPr>
            </w:pPr>
            <w:r w:rsidRPr="007120B3">
              <w:rPr>
                <w:rFonts w:asciiTheme="minorEastAsia" w:eastAsiaTheme="minorEastAsia" w:hAnsiTheme="minorEastAsia" w:hint="eastAsia"/>
                <w:kern w:val="0"/>
                <w:sz w:val="18"/>
                <w:szCs w:val="18"/>
                <w:rPrChange w:id="3125" w:author="aa" w:date="2022-05-06T18:22:00Z">
                  <w:rPr>
                    <w:rFonts w:hint="eastAsia"/>
                    <w:kern w:val="0"/>
                    <w:sz w:val="18"/>
                    <w:szCs w:val="18"/>
                  </w:rPr>
                </w:rPrChange>
              </w:rPr>
              <w:t>-2～+2</w:t>
            </w:r>
          </w:p>
        </w:tc>
        <w:tc>
          <w:tcPr>
            <w:tcW w:w="673" w:type="pct"/>
            <w:vAlign w:val="center"/>
          </w:tcPr>
          <w:p w:rsidR="004222EB" w:rsidRPr="007120B3" w:rsidRDefault="00AC48BB">
            <w:pPr>
              <w:spacing w:line="360" w:lineRule="auto"/>
              <w:jc w:val="center"/>
              <w:rPr>
                <w:rFonts w:asciiTheme="minorEastAsia" w:eastAsiaTheme="minorEastAsia" w:hAnsiTheme="minorEastAsia"/>
                <w:kern w:val="0"/>
                <w:sz w:val="18"/>
                <w:szCs w:val="18"/>
                <w:rPrChange w:id="3126" w:author="aa" w:date="2022-05-06T18:22:00Z">
                  <w:rPr>
                    <w:kern w:val="0"/>
                    <w:sz w:val="18"/>
                    <w:szCs w:val="18"/>
                  </w:rPr>
                </w:rPrChange>
              </w:rPr>
            </w:pPr>
            <w:r w:rsidRPr="007120B3">
              <w:rPr>
                <w:rFonts w:asciiTheme="minorEastAsia" w:eastAsiaTheme="minorEastAsia" w:hAnsiTheme="minorEastAsia" w:cs="黑体" w:hint="eastAsia"/>
                <w:color w:val="000000" w:themeColor="text1"/>
                <w:sz w:val="18"/>
                <w:szCs w:val="18"/>
                <w:rPrChange w:id="3127" w:author="aa" w:date="2022-05-06T18:22:00Z">
                  <w:rPr>
                    <w:rFonts w:asciiTheme="minorEastAsia" w:eastAsiaTheme="minorEastAsia" w:hAnsiTheme="minorEastAsia" w:cs="黑体" w:hint="eastAsia"/>
                    <w:color w:val="000000" w:themeColor="text1"/>
                    <w:sz w:val="18"/>
                    <w:szCs w:val="18"/>
                  </w:rPr>
                </w:rPrChange>
              </w:rPr>
              <w:t>±2</w:t>
            </w:r>
          </w:p>
        </w:tc>
        <w:tc>
          <w:tcPr>
            <w:tcW w:w="673" w:type="pct"/>
            <w:vAlign w:val="center"/>
          </w:tcPr>
          <w:p w:rsidR="004222EB" w:rsidRPr="007120B3" w:rsidRDefault="00AC48BB">
            <w:pPr>
              <w:spacing w:line="360" w:lineRule="auto"/>
              <w:jc w:val="center"/>
              <w:rPr>
                <w:rFonts w:asciiTheme="minorEastAsia" w:eastAsiaTheme="minorEastAsia" w:hAnsiTheme="minorEastAsia"/>
                <w:kern w:val="0"/>
                <w:sz w:val="18"/>
                <w:szCs w:val="18"/>
                <w:rPrChange w:id="3128" w:author="aa" w:date="2022-05-06T18:22:00Z">
                  <w:rPr>
                    <w:kern w:val="0"/>
                    <w:sz w:val="18"/>
                    <w:szCs w:val="18"/>
                  </w:rPr>
                </w:rPrChange>
              </w:rPr>
            </w:pPr>
            <w:r w:rsidRPr="007120B3">
              <w:rPr>
                <w:rFonts w:asciiTheme="minorEastAsia" w:eastAsiaTheme="minorEastAsia" w:hAnsiTheme="minorEastAsia" w:hint="eastAsia"/>
                <w:kern w:val="0"/>
                <w:sz w:val="18"/>
                <w:szCs w:val="18"/>
                <w:rPrChange w:id="3129" w:author="aa" w:date="2022-05-06T18:22:00Z">
                  <w:rPr>
                    <w:rFonts w:hint="eastAsia"/>
                    <w:kern w:val="0"/>
                    <w:sz w:val="18"/>
                    <w:szCs w:val="18"/>
                  </w:rPr>
                </w:rPrChange>
              </w:rPr>
              <w:t>符合</w:t>
            </w:r>
          </w:p>
        </w:tc>
      </w:tr>
      <w:tr w:rsidR="004222EB" w:rsidRPr="007120B3">
        <w:tc>
          <w:tcPr>
            <w:tcW w:w="786" w:type="pct"/>
            <w:vMerge/>
            <w:vAlign w:val="center"/>
          </w:tcPr>
          <w:p w:rsidR="004222EB" w:rsidRPr="007120B3" w:rsidRDefault="004222EB">
            <w:pPr>
              <w:spacing w:line="360" w:lineRule="auto"/>
              <w:jc w:val="center"/>
              <w:rPr>
                <w:rFonts w:asciiTheme="minorEastAsia" w:eastAsiaTheme="minorEastAsia" w:hAnsiTheme="minorEastAsia"/>
                <w:kern w:val="0"/>
                <w:sz w:val="18"/>
                <w:szCs w:val="18"/>
                <w:rPrChange w:id="3130" w:author="aa" w:date="2022-05-06T18:22:00Z">
                  <w:rPr>
                    <w:kern w:val="0"/>
                    <w:sz w:val="18"/>
                    <w:szCs w:val="18"/>
                  </w:rPr>
                </w:rPrChange>
              </w:rPr>
            </w:pPr>
          </w:p>
        </w:tc>
        <w:tc>
          <w:tcPr>
            <w:tcW w:w="510" w:type="pct"/>
            <w:vAlign w:val="center"/>
          </w:tcPr>
          <w:p w:rsidR="004222EB" w:rsidRPr="007120B3" w:rsidRDefault="00AC48BB">
            <w:pPr>
              <w:spacing w:line="360" w:lineRule="auto"/>
              <w:jc w:val="center"/>
              <w:rPr>
                <w:rFonts w:asciiTheme="minorEastAsia" w:eastAsiaTheme="minorEastAsia" w:hAnsiTheme="minorEastAsia"/>
                <w:kern w:val="0"/>
                <w:sz w:val="18"/>
                <w:szCs w:val="18"/>
                <w:rPrChange w:id="3131" w:author="aa" w:date="2022-05-06T18:22:00Z">
                  <w:rPr>
                    <w:kern w:val="0"/>
                    <w:sz w:val="18"/>
                    <w:szCs w:val="18"/>
                  </w:rPr>
                </w:rPrChange>
              </w:rPr>
            </w:pPr>
            <w:r w:rsidRPr="007120B3">
              <w:rPr>
                <w:rFonts w:asciiTheme="minorEastAsia" w:eastAsiaTheme="minorEastAsia" w:hAnsiTheme="minorEastAsia" w:hint="eastAsia"/>
                <w:kern w:val="0"/>
                <w:sz w:val="18"/>
                <w:szCs w:val="18"/>
                <w:rPrChange w:id="3132" w:author="aa" w:date="2022-05-06T18:22:00Z">
                  <w:rPr>
                    <w:rFonts w:hint="eastAsia"/>
                    <w:kern w:val="0"/>
                    <w:sz w:val="18"/>
                    <w:szCs w:val="18"/>
                  </w:rPr>
                </w:rPrChange>
              </w:rPr>
              <w:t>A企业</w:t>
            </w:r>
          </w:p>
        </w:tc>
        <w:tc>
          <w:tcPr>
            <w:tcW w:w="510" w:type="pct"/>
            <w:vAlign w:val="center"/>
          </w:tcPr>
          <w:p w:rsidR="004222EB" w:rsidRPr="007120B3" w:rsidRDefault="00AC48BB">
            <w:pPr>
              <w:spacing w:line="360" w:lineRule="auto"/>
              <w:jc w:val="center"/>
              <w:rPr>
                <w:rFonts w:asciiTheme="minorEastAsia" w:eastAsiaTheme="minorEastAsia" w:hAnsiTheme="minorEastAsia"/>
                <w:kern w:val="0"/>
                <w:sz w:val="18"/>
                <w:szCs w:val="18"/>
                <w:rPrChange w:id="3133" w:author="aa" w:date="2022-05-06T18:22:00Z">
                  <w:rPr>
                    <w:kern w:val="0"/>
                    <w:sz w:val="18"/>
                    <w:szCs w:val="18"/>
                  </w:rPr>
                </w:rPrChange>
              </w:rPr>
            </w:pPr>
            <w:r w:rsidRPr="007120B3">
              <w:rPr>
                <w:rFonts w:asciiTheme="minorEastAsia" w:eastAsiaTheme="minorEastAsia" w:hAnsiTheme="minorEastAsia" w:hint="eastAsia"/>
                <w:kern w:val="0"/>
                <w:sz w:val="18"/>
                <w:szCs w:val="18"/>
                <w:rPrChange w:id="3134" w:author="aa" w:date="2022-05-06T18:22:00Z">
                  <w:rPr>
                    <w:rFonts w:hint="eastAsia"/>
                    <w:kern w:val="0"/>
                    <w:sz w:val="18"/>
                    <w:szCs w:val="18"/>
                  </w:rPr>
                </w:rPrChange>
              </w:rPr>
              <w:t>50</w:t>
            </w:r>
          </w:p>
        </w:tc>
        <w:tc>
          <w:tcPr>
            <w:tcW w:w="1175" w:type="pct"/>
            <w:vAlign w:val="center"/>
          </w:tcPr>
          <w:p w:rsidR="004222EB" w:rsidRPr="007120B3" w:rsidRDefault="00AC48BB">
            <w:pPr>
              <w:spacing w:line="360" w:lineRule="auto"/>
              <w:jc w:val="center"/>
              <w:rPr>
                <w:rFonts w:asciiTheme="minorEastAsia" w:eastAsiaTheme="minorEastAsia" w:hAnsiTheme="minorEastAsia"/>
                <w:kern w:val="0"/>
                <w:sz w:val="18"/>
                <w:szCs w:val="18"/>
                <w:rPrChange w:id="3135" w:author="aa" w:date="2022-05-06T18:22:00Z">
                  <w:rPr>
                    <w:kern w:val="0"/>
                    <w:sz w:val="18"/>
                    <w:szCs w:val="18"/>
                  </w:rPr>
                </w:rPrChange>
              </w:rPr>
            </w:pPr>
            <w:r w:rsidRPr="007120B3">
              <w:rPr>
                <w:rFonts w:asciiTheme="minorEastAsia" w:eastAsiaTheme="minorEastAsia" w:hAnsiTheme="minorEastAsia" w:hint="eastAsia"/>
                <w:kern w:val="0"/>
                <w:sz w:val="18"/>
                <w:szCs w:val="18"/>
                <w:rPrChange w:id="3136" w:author="aa" w:date="2022-05-06T18:22:00Z">
                  <w:rPr>
                    <w:rFonts w:hint="eastAsia"/>
                    <w:kern w:val="0"/>
                    <w:sz w:val="18"/>
                    <w:szCs w:val="18"/>
                  </w:rPr>
                </w:rPrChange>
              </w:rPr>
              <w:t>33-36</w:t>
            </w:r>
          </w:p>
        </w:tc>
        <w:tc>
          <w:tcPr>
            <w:tcW w:w="673" w:type="pct"/>
            <w:vAlign w:val="center"/>
          </w:tcPr>
          <w:p w:rsidR="004222EB" w:rsidRPr="007120B3" w:rsidRDefault="00AC48BB">
            <w:pPr>
              <w:spacing w:line="360" w:lineRule="auto"/>
              <w:jc w:val="center"/>
              <w:rPr>
                <w:rFonts w:asciiTheme="minorEastAsia" w:eastAsiaTheme="minorEastAsia" w:hAnsiTheme="minorEastAsia"/>
                <w:kern w:val="0"/>
                <w:sz w:val="18"/>
                <w:szCs w:val="18"/>
                <w:rPrChange w:id="3137" w:author="aa" w:date="2022-05-06T18:22:00Z">
                  <w:rPr>
                    <w:kern w:val="0"/>
                    <w:sz w:val="18"/>
                    <w:szCs w:val="18"/>
                  </w:rPr>
                </w:rPrChange>
              </w:rPr>
            </w:pPr>
            <w:r w:rsidRPr="007120B3">
              <w:rPr>
                <w:rFonts w:asciiTheme="minorEastAsia" w:eastAsiaTheme="minorEastAsia" w:hAnsiTheme="minorEastAsia" w:hint="eastAsia"/>
                <w:kern w:val="0"/>
                <w:sz w:val="18"/>
                <w:szCs w:val="18"/>
                <w:rPrChange w:id="3138" w:author="aa" w:date="2022-05-06T18:22:00Z">
                  <w:rPr>
                    <w:rFonts w:hint="eastAsia"/>
                    <w:kern w:val="0"/>
                    <w:sz w:val="18"/>
                    <w:szCs w:val="18"/>
                  </w:rPr>
                </w:rPrChange>
              </w:rPr>
              <w:t>-2～+2</w:t>
            </w:r>
          </w:p>
        </w:tc>
        <w:tc>
          <w:tcPr>
            <w:tcW w:w="673" w:type="pct"/>
            <w:vAlign w:val="center"/>
          </w:tcPr>
          <w:p w:rsidR="004222EB" w:rsidRPr="007120B3" w:rsidRDefault="00AC48BB">
            <w:pPr>
              <w:spacing w:line="360" w:lineRule="auto"/>
              <w:jc w:val="center"/>
              <w:rPr>
                <w:rFonts w:asciiTheme="minorEastAsia" w:eastAsiaTheme="minorEastAsia" w:hAnsiTheme="minorEastAsia"/>
                <w:kern w:val="0"/>
                <w:sz w:val="18"/>
                <w:szCs w:val="18"/>
                <w:rPrChange w:id="3139" w:author="aa" w:date="2022-05-06T18:22:00Z">
                  <w:rPr>
                    <w:kern w:val="0"/>
                    <w:sz w:val="18"/>
                    <w:szCs w:val="18"/>
                  </w:rPr>
                </w:rPrChange>
              </w:rPr>
            </w:pPr>
            <w:r w:rsidRPr="007120B3">
              <w:rPr>
                <w:rFonts w:asciiTheme="minorEastAsia" w:eastAsiaTheme="minorEastAsia" w:hAnsiTheme="minorEastAsia" w:cs="黑体" w:hint="eastAsia"/>
                <w:color w:val="000000" w:themeColor="text1"/>
                <w:sz w:val="18"/>
                <w:szCs w:val="18"/>
                <w:rPrChange w:id="3140" w:author="aa" w:date="2022-05-06T18:22:00Z">
                  <w:rPr>
                    <w:rFonts w:asciiTheme="minorEastAsia" w:eastAsiaTheme="minorEastAsia" w:hAnsiTheme="minorEastAsia" w:cs="黑体" w:hint="eastAsia"/>
                    <w:color w:val="000000" w:themeColor="text1"/>
                    <w:sz w:val="18"/>
                    <w:szCs w:val="18"/>
                  </w:rPr>
                </w:rPrChange>
              </w:rPr>
              <w:t>±2</w:t>
            </w:r>
          </w:p>
        </w:tc>
        <w:tc>
          <w:tcPr>
            <w:tcW w:w="673" w:type="pct"/>
            <w:vAlign w:val="center"/>
          </w:tcPr>
          <w:p w:rsidR="004222EB" w:rsidRPr="007120B3" w:rsidRDefault="00AC48BB">
            <w:pPr>
              <w:spacing w:line="360" w:lineRule="auto"/>
              <w:jc w:val="center"/>
              <w:rPr>
                <w:rFonts w:asciiTheme="minorEastAsia" w:eastAsiaTheme="minorEastAsia" w:hAnsiTheme="minorEastAsia"/>
                <w:kern w:val="0"/>
                <w:sz w:val="18"/>
                <w:szCs w:val="18"/>
                <w:rPrChange w:id="3141" w:author="aa" w:date="2022-05-06T18:22:00Z">
                  <w:rPr>
                    <w:kern w:val="0"/>
                    <w:sz w:val="18"/>
                    <w:szCs w:val="18"/>
                  </w:rPr>
                </w:rPrChange>
              </w:rPr>
            </w:pPr>
            <w:r w:rsidRPr="007120B3">
              <w:rPr>
                <w:rFonts w:asciiTheme="minorEastAsia" w:eastAsiaTheme="minorEastAsia" w:hAnsiTheme="minorEastAsia" w:hint="eastAsia"/>
                <w:kern w:val="0"/>
                <w:sz w:val="18"/>
                <w:szCs w:val="18"/>
                <w:rPrChange w:id="3142" w:author="aa" w:date="2022-05-06T18:22:00Z">
                  <w:rPr>
                    <w:rFonts w:hint="eastAsia"/>
                    <w:kern w:val="0"/>
                    <w:sz w:val="18"/>
                    <w:szCs w:val="18"/>
                  </w:rPr>
                </w:rPrChange>
              </w:rPr>
              <w:t>符合</w:t>
            </w:r>
          </w:p>
        </w:tc>
      </w:tr>
      <w:tr w:rsidR="004222EB" w:rsidRPr="007120B3">
        <w:tc>
          <w:tcPr>
            <w:tcW w:w="786" w:type="pct"/>
            <w:vMerge w:val="restart"/>
            <w:vAlign w:val="center"/>
          </w:tcPr>
          <w:p w:rsidR="004222EB" w:rsidRPr="007120B3" w:rsidRDefault="00AC48BB">
            <w:pPr>
              <w:spacing w:line="360" w:lineRule="auto"/>
              <w:jc w:val="center"/>
              <w:rPr>
                <w:rFonts w:asciiTheme="minorEastAsia" w:eastAsiaTheme="minorEastAsia" w:hAnsiTheme="minorEastAsia"/>
                <w:color w:val="000000"/>
                <w:kern w:val="0"/>
                <w:sz w:val="18"/>
                <w:szCs w:val="18"/>
                <w:rPrChange w:id="3143" w:author="aa" w:date="2022-05-06T18:22:00Z">
                  <w:rPr>
                    <w:color w:val="000000"/>
                    <w:kern w:val="0"/>
                    <w:sz w:val="18"/>
                    <w:szCs w:val="18"/>
                  </w:rPr>
                </w:rPrChange>
              </w:rPr>
            </w:pPr>
            <w:r w:rsidRPr="007120B3">
              <w:rPr>
                <w:rFonts w:asciiTheme="minorEastAsia" w:eastAsiaTheme="minorEastAsia" w:hAnsiTheme="minorEastAsia" w:hint="eastAsia"/>
                <w:kern w:val="0"/>
                <w:sz w:val="18"/>
                <w:szCs w:val="18"/>
                <w:rPrChange w:id="3144" w:author="aa" w:date="2022-05-06T18:22:00Z">
                  <w:rPr>
                    <w:rFonts w:hint="eastAsia"/>
                    <w:kern w:val="0"/>
                    <w:sz w:val="18"/>
                    <w:szCs w:val="18"/>
                  </w:rPr>
                </w:rPrChange>
              </w:rPr>
              <w:t>40</w:t>
            </w:r>
          </w:p>
        </w:tc>
        <w:tc>
          <w:tcPr>
            <w:tcW w:w="510" w:type="pct"/>
            <w:vAlign w:val="center"/>
          </w:tcPr>
          <w:p w:rsidR="004222EB" w:rsidRPr="007120B3" w:rsidRDefault="00AC48BB">
            <w:pPr>
              <w:spacing w:line="360" w:lineRule="auto"/>
              <w:jc w:val="center"/>
              <w:rPr>
                <w:rFonts w:asciiTheme="minorEastAsia" w:eastAsiaTheme="minorEastAsia" w:hAnsiTheme="minorEastAsia"/>
                <w:kern w:val="0"/>
                <w:sz w:val="18"/>
                <w:szCs w:val="18"/>
                <w:rPrChange w:id="3145" w:author="aa" w:date="2022-05-06T18:22:00Z">
                  <w:rPr>
                    <w:kern w:val="0"/>
                    <w:sz w:val="18"/>
                    <w:szCs w:val="18"/>
                  </w:rPr>
                </w:rPrChange>
              </w:rPr>
            </w:pPr>
            <w:r w:rsidRPr="007120B3">
              <w:rPr>
                <w:rFonts w:asciiTheme="minorEastAsia" w:eastAsiaTheme="minorEastAsia" w:hAnsiTheme="minorEastAsia" w:hint="eastAsia"/>
                <w:kern w:val="0"/>
                <w:sz w:val="18"/>
                <w:szCs w:val="18"/>
                <w:rPrChange w:id="3146" w:author="aa" w:date="2022-05-06T18:22:00Z">
                  <w:rPr>
                    <w:rFonts w:hint="eastAsia"/>
                    <w:kern w:val="0"/>
                    <w:sz w:val="18"/>
                    <w:szCs w:val="18"/>
                  </w:rPr>
                </w:rPrChange>
              </w:rPr>
              <w:t>H企业</w:t>
            </w:r>
          </w:p>
        </w:tc>
        <w:tc>
          <w:tcPr>
            <w:tcW w:w="510" w:type="pct"/>
            <w:vAlign w:val="center"/>
          </w:tcPr>
          <w:p w:rsidR="004222EB" w:rsidRPr="007120B3" w:rsidRDefault="00AC48BB">
            <w:pPr>
              <w:spacing w:line="360" w:lineRule="auto"/>
              <w:jc w:val="center"/>
              <w:rPr>
                <w:rFonts w:asciiTheme="minorEastAsia" w:eastAsiaTheme="minorEastAsia" w:hAnsiTheme="minorEastAsia"/>
                <w:sz w:val="18"/>
                <w:szCs w:val="18"/>
                <w:rPrChange w:id="3147" w:author="aa" w:date="2022-05-06T18:22:00Z">
                  <w:rPr>
                    <w:sz w:val="18"/>
                    <w:szCs w:val="18"/>
                  </w:rPr>
                </w:rPrChange>
              </w:rPr>
            </w:pPr>
            <w:r w:rsidRPr="007120B3">
              <w:rPr>
                <w:rFonts w:asciiTheme="minorEastAsia" w:eastAsiaTheme="minorEastAsia" w:hAnsiTheme="minorEastAsia" w:hint="eastAsia"/>
                <w:kern w:val="0"/>
                <w:sz w:val="18"/>
                <w:szCs w:val="18"/>
                <w:rPrChange w:id="3148" w:author="aa" w:date="2022-05-06T18:22:00Z">
                  <w:rPr>
                    <w:rFonts w:hint="eastAsia"/>
                    <w:kern w:val="0"/>
                    <w:sz w:val="18"/>
                    <w:szCs w:val="18"/>
                  </w:rPr>
                </w:rPrChange>
              </w:rPr>
              <w:t>50</w:t>
            </w:r>
          </w:p>
        </w:tc>
        <w:tc>
          <w:tcPr>
            <w:tcW w:w="1175" w:type="pct"/>
            <w:vAlign w:val="center"/>
          </w:tcPr>
          <w:p w:rsidR="004222EB" w:rsidRPr="007120B3" w:rsidRDefault="00AC48BB">
            <w:pPr>
              <w:spacing w:line="360" w:lineRule="auto"/>
              <w:jc w:val="center"/>
              <w:rPr>
                <w:rFonts w:asciiTheme="minorEastAsia" w:eastAsiaTheme="minorEastAsia" w:hAnsiTheme="minorEastAsia"/>
                <w:kern w:val="0"/>
                <w:sz w:val="18"/>
                <w:szCs w:val="18"/>
                <w:rPrChange w:id="3149" w:author="aa" w:date="2022-05-06T18:22:00Z">
                  <w:rPr>
                    <w:kern w:val="0"/>
                    <w:sz w:val="18"/>
                    <w:szCs w:val="18"/>
                  </w:rPr>
                </w:rPrChange>
              </w:rPr>
            </w:pPr>
            <w:r w:rsidRPr="007120B3">
              <w:rPr>
                <w:rFonts w:asciiTheme="minorEastAsia" w:eastAsiaTheme="minorEastAsia" w:hAnsiTheme="minorEastAsia" w:hint="eastAsia"/>
                <w:kern w:val="0"/>
                <w:sz w:val="18"/>
                <w:szCs w:val="18"/>
                <w:rPrChange w:id="3150" w:author="aa" w:date="2022-05-06T18:22:00Z">
                  <w:rPr>
                    <w:rFonts w:hint="eastAsia"/>
                    <w:kern w:val="0"/>
                    <w:sz w:val="18"/>
                    <w:szCs w:val="18"/>
                  </w:rPr>
                </w:rPrChange>
              </w:rPr>
              <w:t>39-42</w:t>
            </w:r>
          </w:p>
        </w:tc>
        <w:tc>
          <w:tcPr>
            <w:tcW w:w="673" w:type="pct"/>
            <w:vAlign w:val="center"/>
          </w:tcPr>
          <w:p w:rsidR="004222EB" w:rsidRPr="007120B3" w:rsidRDefault="00AC48BB">
            <w:pPr>
              <w:spacing w:line="360" w:lineRule="auto"/>
              <w:jc w:val="center"/>
              <w:rPr>
                <w:rFonts w:asciiTheme="minorEastAsia" w:eastAsiaTheme="minorEastAsia" w:hAnsiTheme="minorEastAsia"/>
                <w:kern w:val="0"/>
                <w:sz w:val="18"/>
                <w:szCs w:val="18"/>
                <w:rPrChange w:id="3151" w:author="aa" w:date="2022-05-06T18:22:00Z">
                  <w:rPr>
                    <w:kern w:val="0"/>
                    <w:sz w:val="18"/>
                    <w:szCs w:val="18"/>
                  </w:rPr>
                </w:rPrChange>
              </w:rPr>
            </w:pPr>
            <w:r w:rsidRPr="007120B3">
              <w:rPr>
                <w:rFonts w:asciiTheme="minorEastAsia" w:eastAsiaTheme="minorEastAsia" w:hAnsiTheme="minorEastAsia" w:hint="eastAsia"/>
                <w:kern w:val="0"/>
                <w:sz w:val="18"/>
                <w:szCs w:val="18"/>
                <w:rPrChange w:id="3152" w:author="aa" w:date="2022-05-06T18:22:00Z">
                  <w:rPr>
                    <w:rFonts w:hint="eastAsia"/>
                    <w:kern w:val="0"/>
                    <w:sz w:val="18"/>
                    <w:szCs w:val="18"/>
                  </w:rPr>
                </w:rPrChange>
              </w:rPr>
              <w:t>-1～+2</w:t>
            </w:r>
          </w:p>
        </w:tc>
        <w:tc>
          <w:tcPr>
            <w:tcW w:w="673" w:type="pct"/>
            <w:vAlign w:val="center"/>
          </w:tcPr>
          <w:p w:rsidR="004222EB" w:rsidRPr="007120B3" w:rsidRDefault="00AC48BB">
            <w:pPr>
              <w:spacing w:line="360" w:lineRule="auto"/>
              <w:jc w:val="center"/>
              <w:rPr>
                <w:rFonts w:asciiTheme="minorEastAsia" w:eastAsiaTheme="minorEastAsia" w:hAnsiTheme="minorEastAsia"/>
                <w:kern w:val="0"/>
                <w:sz w:val="18"/>
                <w:szCs w:val="18"/>
                <w:rPrChange w:id="3153" w:author="aa" w:date="2022-05-06T18:22:00Z">
                  <w:rPr>
                    <w:kern w:val="0"/>
                    <w:sz w:val="18"/>
                    <w:szCs w:val="18"/>
                  </w:rPr>
                </w:rPrChange>
              </w:rPr>
            </w:pPr>
            <w:r w:rsidRPr="007120B3">
              <w:rPr>
                <w:rFonts w:asciiTheme="minorEastAsia" w:eastAsiaTheme="minorEastAsia" w:hAnsiTheme="minorEastAsia" w:cs="黑体" w:hint="eastAsia"/>
                <w:color w:val="000000" w:themeColor="text1"/>
                <w:sz w:val="18"/>
                <w:szCs w:val="18"/>
                <w:rPrChange w:id="3154" w:author="aa" w:date="2022-05-06T18:22:00Z">
                  <w:rPr>
                    <w:rFonts w:asciiTheme="minorEastAsia" w:eastAsiaTheme="minorEastAsia" w:hAnsiTheme="minorEastAsia" w:cs="黑体" w:hint="eastAsia"/>
                    <w:color w:val="000000" w:themeColor="text1"/>
                    <w:sz w:val="18"/>
                    <w:szCs w:val="18"/>
                  </w:rPr>
                </w:rPrChange>
              </w:rPr>
              <w:t>±2</w:t>
            </w:r>
          </w:p>
        </w:tc>
        <w:tc>
          <w:tcPr>
            <w:tcW w:w="673" w:type="pct"/>
            <w:vAlign w:val="center"/>
          </w:tcPr>
          <w:p w:rsidR="004222EB" w:rsidRPr="007120B3" w:rsidRDefault="00AC48BB">
            <w:pPr>
              <w:spacing w:line="360" w:lineRule="auto"/>
              <w:jc w:val="center"/>
              <w:rPr>
                <w:rFonts w:asciiTheme="minorEastAsia" w:eastAsiaTheme="minorEastAsia" w:hAnsiTheme="minorEastAsia"/>
                <w:kern w:val="0"/>
                <w:sz w:val="18"/>
                <w:szCs w:val="18"/>
                <w:rPrChange w:id="3155" w:author="aa" w:date="2022-05-06T18:22:00Z">
                  <w:rPr>
                    <w:kern w:val="0"/>
                    <w:sz w:val="18"/>
                    <w:szCs w:val="18"/>
                  </w:rPr>
                </w:rPrChange>
              </w:rPr>
            </w:pPr>
            <w:r w:rsidRPr="007120B3">
              <w:rPr>
                <w:rFonts w:asciiTheme="minorEastAsia" w:eastAsiaTheme="minorEastAsia" w:hAnsiTheme="minorEastAsia" w:hint="eastAsia"/>
                <w:kern w:val="0"/>
                <w:sz w:val="18"/>
                <w:szCs w:val="18"/>
                <w:rPrChange w:id="3156" w:author="aa" w:date="2022-05-06T18:22:00Z">
                  <w:rPr>
                    <w:rFonts w:hint="eastAsia"/>
                    <w:kern w:val="0"/>
                    <w:sz w:val="18"/>
                    <w:szCs w:val="18"/>
                  </w:rPr>
                </w:rPrChange>
              </w:rPr>
              <w:t>符合</w:t>
            </w:r>
          </w:p>
        </w:tc>
      </w:tr>
      <w:tr w:rsidR="004222EB" w:rsidRPr="007120B3">
        <w:tc>
          <w:tcPr>
            <w:tcW w:w="786" w:type="pct"/>
            <w:vMerge/>
            <w:vAlign w:val="center"/>
          </w:tcPr>
          <w:p w:rsidR="004222EB" w:rsidRPr="007120B3" w:rsidRDefault="004222EB">
            <w:pPr>
              <w:spacing w:line="360" w:lineRule="auto"/>
              <w:jc w:val="center"/>
              <w:rPr>
                <w:rFonts w:asciiTheme="minorEastAsia" w:eastAsiaTheme="minorEastAsia" w:hAnsiTheme="minorEastAsia"/>
                <w:kern w:val="0"/>
                <w:sz w:val="18"/>
                <w:szCs w:val="18"/>
                <w:rPrChange w:id="3157" w:author="aa" w:date="2022-05-06T18:22:00Z">
                  <w:rPr>
                    <w:kern w:val="0"/>
                    <w:sz w:val="18"/>
                    <w:szCs w:val="18"/>
                  </w:rPr>
                </w:rPrChange>
              </w:rPr>
            </w:pPr>
          </w:p>
        </w:tc>
        <w:tc>
          <w:tcPr>
            <w:tcW w:w="510" w:type="pct"/>
            <w:vAlign w:val="center"/>
          </w:tcPr>
          <w:p w:rsidR="004222EB" w:rsidRPr="007120B3" w:rsidRDefault="00AC48BB">
            <w:pPr>
              <w:spacing w:line="360" w:lineRule="auto"/>
              <w:jc w:val="center"/>
              <w:rPr>
                <w:rFonts w:asciiTheme="minorEastAsia" w:eastAsiaTheme="minorEastAsia" w:hAnsiTheme="minorEastAsia"/>
                <w:kern w:val="0"/>
                <w:sz w:val="18"/>
                <w:szCs w:val="18"/>
                <w:rPrChange w:id="3158" w:author="aa" w:date="2022-05-06T18:22:00Z">
                  <w:rPr>
                    <w:kern w:val="0"/>
                    <w:sz w:val="18"/>
                    <w:szCs w:val="18"/>
                  </w:rPr>
                </w:rPrChange>
              </w:rPr>
            </w:pPr>
            <w:r w:rsidRPr="007120B3">
              <w:rPr>
                <w:rFonts w:asciiTheme="minorEastAsia" w:eastAsiaTheme="minorEastAsia" w:hAnsiTheme="minorEastAsia" w:hint="eastAsia"/>
                <w:kern w:val="0"/>
                <w:sz w:val="18"/>
                <w:szCs w:val="18"/>
                <w:rPrChange w:id="3159" w:author="aa" w:date="2022-05-06T18:22:00Z">
                  <w:rPr>
                    <w:rFonts w:hint="eastAsia"/>
                    <w:kern w:val="0"/>
                    <w:sz w:val="18"/>
                    <w:szCs w:val="18"/>
                  </w:rPr>
                </w:rPrChange>
              </w:rPr>
              <w:t>A企业</w:t>
            </w:r>
          </w:p>
        </w:tc>
        <w:tc>
          <w:tcPr>
            <w:tcW w:w="510" w:type="pct"/>
            <w:vAlign w:val="center"/>
          </w:tcPr>
          <w:p w:rsidR="004222EB" w:rsidRPr="007120B3" w:rsidRDefault="00AC48BB">
            <w:pPr>
              <w:spacing w:line="360" w:lineRule="auto"/>
              <w:jc w:val="center"/>
              <w:rPr>
                <w:rFonts w:asciiTheme="minorEastAsia" w:eastAsiaTheme="minorEastAsia" w:hAnsiTheme="minorEastAsia"/>
                <w:kern w:val="0"/>
                <w:sz w:val="18"/>
                <w:szCs w:val="18"/>
                <w:rPrChange w:id="3160" w:author="aa" w:date="2022-05-06T18:22:00Z">
                  <w:rPr>
                    <w:kern w:val="0"/>
                    <w:sz w:val="18"/>
                    <w:szCs w:val="18"/>
                  </w:rPr>
                </w:rPrChange>
              </w:rPr>
            </w:pPr>
            <w:r w:rsidRPr="007120B3">
              <w:rPr>
                <w:rFonts w:asciiTheme="minorEastAsia" w:eastAsiaTheme="minorEastAsia" w:hAnsiTheme="minorEastAsia" w:hint="eastAsia"/>
                <w:kern w:val="0"/>
                <w:sz w:val="18"/>
                <w:szCs w:val="18"/>
                <w:rPrChange w:id="3161" w:author="aa" w:date="2022-05-06T18:22:00Z">
                  <w:rPr>
                    <w:rFonts w:hint="eastAsia"/>
                    <w:kern w:val="0"/>
                    <w:sz w:val="18"/>
                    <w:szCs w:val="18"/>
                  </w:rPr>
                </w:rPrChange>
              </w:rPr>
              <w:t>50</w:t>
            </w:r>
          </w:p>
        </w:tc>
        <w:tc>
          <w:tcPr>
            <w:tcW w:w="1175" w:type="pct"/>
            <w:vAlign w:val="center"/>
          </w:tcPr>
          <w:p w:rsidR="004222EB" w:rsidRPr="007120B3" w:rsidRDefault="00AC48BB">
            <w:pPr>
              <w:spacing w:line="360" w:lineRule="auto"/>
              <w:jc w:val="center"/>
              <w:rPr>
                <w:rFonts w:asciiTheme="minorEastAsia" w:eastAsiaTheme="minorEastAsia" w:hAnsiTheme="minorEastAsia"/>
                <w:kern w:val="0"/>
                <w:sz w:val="18"/>
                <w:szCs w:val="18"/>
                <w:rPrChange w:id="3162" w:author="aa" w:date="2022-05-06T18:22:00Z">
                  <w:rPr>
                    <w:kern w:val="0"/>
                    <w:sz w:val="18"/>
                    <w:szCs w:val="18"/>
                  </w:rPr>
                </w:rPrChange>
              </w:rPr>
            </w:pPr>
            <w:r w:rsidRPr="007120B3">
              <w:rPr>
                <w:rFonts w:asciiTheme="minorEastAsia" w:eastAsiaTheme="minorEastAsia" w:hAnsiTheme="minorEastAsia" w:hint="eastAsia"/>
                <w:kern w:val="0"/>
                <w:sz w:val="18"/>
                <w:szCs w:val="18"/>
                <w:rPrChange w:id="3163" w:author="aa" w:date="2022-05-06T18:22:00Z">
                  <w:rPr>
                    <w:rFonts w:hint="eastAsia"/>
                    <w:kern w:val="0"/>
                    <w:sz w:val="18"/>
                    <w:szCs w:val="18"/>
                  </w:rPr>
                </w:rPrChange>
              </w:rPr>
              <w:t>38-42</w:t>
            </w:r>
          </w:p>
        </w:tc>
        <w:tc>
          <w:tcPr>
            <w:tcW w:w="673" w:type="pct"/>
            <w:vAlign w:val="center"/>
          </w:tcPr>
          <w:p w:rsidR="004222EB" w:rsidRPr="007120B3" w:rsidRDefault="00AC48BB">
            <w:pPr>
              <w:spacing w:line="360" w:lineRule="auto"/>
              <w:jc w:val="center"/>
              <w:rPr>
                <w:rFonts w:asciiTheme="minorEastAsia" w:eastAsiaTheme="minorEastAsia" w:hAnsiTheme="minorEastAsia"/>
                <w:kern w:val="0"/>
                <w:sz w:val="18"/>
                <w:szCs w:val="18"/>
                <w:rPrChange w:id="3164" w:author="aa" w:date="2022-05-06T18:22:00Z">
                  <w:rPr>
                    <w:kern w:val="0"/>
                    <w:sz w:val="18"/>
                    <w:szCs w:val="18"/>
                  </w:rPr>
                </w:rPrChange>
              </w:rPr>
            </w:pPr>
            <w:r w:rsidRPr="007120B3">
              <w:rPr>
                <w:rFonts w:asciiTheme="minorEastAsia" w:eastAsiaTheme="minorEastAsia" w:hAnsiTheme="minorEastAsia" w:hint="eastAsia"/>
                <w:kern w:val="0"/>
                <w:sz w:val="18"/>
                <w:szCs w:val="18"/>
                <w:rPrChange w:id="3165" w:author="aa" w:date="2022-05-06T18:22:00Z">
                  <w:rPr>
                    <w:rFonts w:hint="eastAsia"/>
                    <w:kern w:val="0"/>
                    <w:sz w:val="18"/>
                    <w:szCs w:val="18"/>
                  </w:rPr>
                </w:rPrChange>
              </w:rPr>
              <w:t>-2～+2</w:t>
            </w:r>
          </w:p>
        </w:tc>
        <w:tc>
          <w:tcPr>
            <w:tcW w:w="673" w:type="pct"/>
            <w:vAlign w:val="center"/>
          </w:tcPr>
          <w:p w:rsidR="004222EB" w:rsidRPr="007120B3" w:rsidRDefault="00AC48BB">
            <w:pPr>
              <w:spacing w:line="360" w:lineRule="auto"/>
              <w:jc w:val="center"/>
              <w:rPr>
                <w:rFonts w:asciiTheme="minorEastAsia" w:eastAsiaTheme="minorEastAsia" w:hAnsiTheme="minorEastAsia"/>
                <w:kern w:val="0"/>
                <w:sz w:val="18"/>
                <w:szCs w:val="18"/>
                <w:rPrChange w:id="3166" w:author="aa" w:date="2022-05-06T18:22:00Z">
                  <w:rPr>
                    <w:kern w:val="0"/>
                    <w:sz w:val="18"/>
                    <w:szCs w:val="18"/>
                  </w:rPr>
                </w:rPrChange>
              </w:rPr>
            </w:pPr>
            <w:r w:rsidRPr="007120B3">
              <w:rPr>
                <w:rFonts w:asciiTheme="minorEastAsia" w:eastAsiaTheme="minorEastAsia" w:hAnsiTheme="minorEastAsia" w:cs="黑体" w:hint="eastAsia"/>
                <w:color w:val="000000" w:themeColor="text1"/>
                <w:sz w:val="18"/>
                <w:szCs w:val="18"/>
                <w:rPrChange w:id="3167" w:author="aa" w:date="2022-05-06T18:22:00Z">
                  <w:rPr>
                    <w:rFonts w:asciiTheme="minorEastAsia" w:eastAsiaTheme="minorEastAsia" w:hAnsiTheme="minorEastAsia" w:cs="黑体" w:hint="eastAsia"/>
                    <w:color w:val="000000" w:themeColor="text1"/>
                    <w:sz w:val="18"/>
                    <w:szCs w:val="18"/>
                  </w:rPr>
                </w:rPrChange>
              </w:rPr>
              <w:t>±2</w:t>
            </w:r>
          </w:p>
        </w:tc>
        <w:tc>
          <w:tcPr>
            <w:tcW w:w="673" w:type="pct"/>
            <w:vAlign w:val="center"/>
          </w:tcPr>
          <w:p w:rsidR="004222EB" w:rsidRPr="007120B3" w:rsidRDefault="00AC48BB">
            <w:pPr>
              <w:spacing w:line="360" w:lineRule="auto"/>
              <w:jc w:val="center"/>
              <w:rPr>
                <w:rFonts w:asciiTheme="minorEastAsia" w:eastAsiaTheme="minorEastAsia" w:hAnsiTheme="minorEastAsia"/>
                <w:kern w:val="0"/>
                <w:sz w:val="18"/>
                <w:szCs w:val="18"/>
                <w:rPrChange w:id="3168" w:author="aa" w:date="2022-05-06T18:22:00Z">
                  <w:rPr>
                    <w:kern w:val="0"/>
                    <w:sz w:val="18"/>
                    <w:szCs w:val="18"/>
                  </w:rPr>
                </w:rPrChange>
              </w:rPr>
            </w:pPr>
            <w:r w:rsidRPr="007120B3">
              <w:rPr>
                <w:rFonts w:asciiTheme="minorEastAsia" w:eastAsiaTheme="minorEastAsia" w:hAnsiTheme="minorEastAsia" w:hint="eastAsia"/>
                <w:kern w:val="0"/>
                <w:sz w:val="18"/>
                <w:szCs w:val="18"/>
                <w:rPrChange w:id="3169" w:author="aa" w:date="2022-05-06T18:22:00Z">
                  <w:rPr>
                    <w:rFonts w:hint="eastAsia"/>
                    <w:kern w:val="0"/>
                    <w:sz w:val="18"/>
                    <w:szCs w:val="18"/>
                  </w:rPr>
                </w:rPrChange>
              </w:rPr>
              <w:t>符合</w:t>
            </w:r>
          </w:p>
        </w:tc>
      </w:tr>
    </w:tbl>
    <w:p w:rsidR="004222EB" w:rsidRPr="007120B3" w:rsidRDefault="00AC48BB">
      <w:pPr>
        <w:spacing w:before="240" w:line="360" w:lineRule="auto"/>
        <w:rPr>
          <w:b/>
          <w:kern w:val="0"/>
          <w:szCs w:val="21"/>
          <w:rPrChange w:id="3170" w:author="aa" w:date="2022-05-06T18:22:00Z">
            <w:rPr>
              <w:b/>
              <w:kern w:val="0"/>
              <w:szCs w:val="21"/>
            </w:rPr>
          </w:rPrChange>
        </w:rPr>
      </w:pPr>
      <w:r w:rsidRPr="007120B3">
        <w:rPr>
          <w:rFonts w:hint="eastAsia"/>
          <w:b/>
          <w:kern w:val="0"/>
          <w:szCs w:val="21"/>
          <w:rPrChange w:id="3171" w:author="aa" w:date="2022-05-06T18:22:00Z">
            <w:rPr>
              <w:rFonts w:hint="eastAsia"/>
              <w:b/>
              <w:kern w:val="0"/>
              <w:szCs w:val="21"/>
            </w:rPr>
          </w:rPrChange>
        </w:rPr>
        <w:t>（</w:t>
      </w:r>
      <w:r w:rsidRPr="007120B3">
        <w:rPr>
          <w:rFonts w:hint="eastAsia"/>
          <w:b/>
          <w:kern w:val="0"/>
          <w:szCs w:val="21"/>
          <w:rPrChange w:id="3172" w:author="aa" w:date="2022-05-06T18:22:00Z">
            <w:rPr>
              <w:rFonts w:hint="eastAsia"/>
              <w:b/>
              <w:kern w:val="0"/>
              <w:szCs w:val="21"/>
            </w:rPr>
          </w:rPrChange>
        </w:rPr>
        <w:t>4</w:t>
      </w:r>
      <w:r w:rsidRPr="007120B3">
        <w:rPr>
          <w:rFonts w:hint="eastAsia"/>
          <w:b/>
          <w:kern w:val="0"/>
          <w:szCs w:val="21"/>
          <w:rPrChange w:id="3173" w:author="aa" w:date="2022-05-06T18:22:00Z">
            <w:rPr>
              <w:rFonts w:hint="eastAsia"/>
              <w:b/>
              <w:kern w:val="0"/>
              <w:szCs w:val="21"/>
            </w:rPr>
          </w:rPrChange>
        </w:rPr>
        <w:t>）挤压铝阳极铁芯直径偏差</w:t>
      </w:r>
    </w:p>
    <w:p w:rsidR="004222EB" w:rsidRPr="007120B3" w:rsidRDefault="00AC48BB">
      <w:pPr>
        <w:spacing w:line="360" w:lineRule="auto"/>
        <w:ind w:firstLine="435"/>
        <w:rPr>
          <w:kern w:val="0"/>
          <w:szCs w:val="21"/>
          <w:rPrChange w:id="3174" w:author="aa" w:date="2022-05-06T18:22:00Z">
            <w:rPr>
              <w:kern w:val="0"/>
              <w:szCs w:val="21"/>
            </w:rPr>
          </w:rPrChange>
        </w:rPr>
      </w:pPr>
      <w:r w:rsidRPr="007120B3">
        <w:rPr>
          <w:rFonts w:hint="eastAsia"/>
          <w:kern w:val="0"/>
          <w:szCs w:val="21"/>
          <w:rPrChange w:id="3175" w:author="aa" w:date="2022-05-06T18:22:00Z">
            <w:rPr>
              <w:rFonts w:hint="eastAsia"/>
              <w:kern w:val="0"/>
              <w:szCs w:val="21"/>
              <w:highlight w:val="yellow"/>
            </w:rPr>
          </w:rPrChange>
        </w:rPr>
        <w:t>国内</w:t>
      </w:r>
      <w:r w:rsidRPr="007120B3">
        <w:rPr>
          <w:rFonts w:hint="eastAsia"/>
          <w:kern w:val="0"/>
          <w:szCs w:val="21"/>
          <w:rPrChange w:id="3176" w:author="aa" w:date="2022-05-06T18:22:00Z">
            <w:rPr>
              <w:rFonts w:hint="eastAsia"/>
              <w:kern w:val="0"/>
              <w:szCs w:val="21"/>
              <w:highlight w:val="yellow"/>
            </w:rPr>
          </w:rPrChange>
        </w:rPr>
        <w:t>A</w:t>
      </w:r>
      <w:r w:rsidRPr="007120B3">
        <w:rPr>
          <w:rFonts w:hint="eastAsia"/>
          <w:kern w:val="0"/>
          <w:szCs w:val="21"/>
          <w:rPrChange w:id="3177" w:author="aa" w:date="2022-05-06T18:22:00Z">
            <w:rPr>
              <w:rFonts w:hint="eastAsia"/>
              <w:kern w:val="0"/>
              <w:szCs w:val="21"/>
              <w:highlight w:val="yellow"/>
            </w:rPr>
          </w:rPrChange>
        </w:rPr>
        <w:t>企业、</w:t>
      </w:r>
      <w:r w:rsidRPr="007120B3">
        <w:rPr>
          <w:rFonts w:hint="eastAsia"/>
          <w:kern w:val="0"/>
          <w:szCs w:val="21"/>
          <w:rPrChange w:id="3178" w:author="aa" w:date="2022-05-06T18:22:00Z">
            <w:rPr>
              <w:rFonts w:hint="eastAsia"/>
              <w:kern w:val="0"/>
              <w:szCs w:val="21"/>
              <w:highlight w:val="yellow"/>
            </w:rPr>
          </w:rPrChange>
        </w:rPr>
        <w:t>B</w:t>
      </w:r>
      <w:r w:rsidRPr="007120B3">
        <w:rPr>
          <w:rFonts w:hint="eastAsia"/>
          <w:kern w:val="0"/>
          <w:szCs w:val="21"/>
          <w:rPrChange w:id="3179" w:author="aa" w:date="2022-05-06T18:22:00Z">
            <w:rPr>
              <w:rFonts w:hint="eastAsia"/>
              <w:kern w:val="0"/>
              <w:szCs w:val="21"/>
              <w:highlight w:val="yellow"/>
            </w:rPr>
          </w:rPrChange>
        </w:rPr>
        <w:t>企业、</w:t>
      </w:r>
      <w:r w:rsidRPr="007120B3">
        <w:rPr>
          <w:rFonts w:hint="eastAsia"/>
          <w:kern w:val="0"/>
          <w:szCs w:val="21"/>
          <w:rPrChange w:id="3180" w:author="aa" w:date="2022-05-06T18:22:00Z">
            <w:rPr>
              <w:rFonts w:hint="eastAsia"/>
              <w:kern w:val="0"/>
              <w:szCs w:val="21"/>
              <w:highlight w:val="yellow"/>
            </w:rPr>
          </w:rPrChange>
        </w:rPr>
        <w:t>C</w:t>
      </w:r>
      <w:r w:rsidRPr="007120B3">
        <w:rPr>
          <w:rFonts w:hint="eastAsia"/>
          <w:kern w:val="0"/>
          <w:szCs w:val="21"/>
          <w:rPrChange w:id="3181" w:author="aa" w:date="2022-05-06T18:22:00Z">
            <w:rPr>
              <w:rFonts w:hint="eastAsia"/>
              <w:kern w:val="0"/>
              <w:szCs w:val="21"/>
              <w:highlight w:val="yellow"/>
            </w:rPr>
          </w:rPrChange>
        </w:rPr>
        <w:t>企业、</w:t>
      </w:r>
      <w:r w:rsidRPr="007120B3">
        <w:rPr>
          <w:rFonts w:hint="eastAsia"/>
          <w:kern w:val="0"/>
          <w:szCs w:val="21"/>
          <w:rPrChange w:id="3182" w:author="aa" w:date="2022-05-06T18:22:00Z">
            <w:rPr>
              <w:rFonts w:hint="eastAsia"/>
              <w:kern w:val="0"/>
              <w:szCs w:val="21"/>
              <w:highlight w:val="yellow"/>
            </w:rPr>
          </w:rPrChange>
        </w:rPr>
        <w:t>H</w:t>
      </w:r>
      <w:r w:rsidRPr="007120B3">
        <w:rPr>
          <w:rFonts w:hint="eastAsia"/>
          <w:kern w:val="0"/>
          <w:szCs w:val="21"/>
          <w:rPrChange w:id="3183" w:author="aa" w:date="2022-05-06T18:22:00Z">
            <w:rPr>
              <w:rFonts w:hint="eastAsia"/>
              <w:kern w:val="0"/>
              <w:szCs w:val="21"/>
              <w:highlight w:val="yellow"/>
            </w:rPr>
          </w:rPrChange>
        </w:rPr>
        <w:t>企业、</w:t>
      </w:r>
      <w:r w:rsidRPr="007120B3">
        <w:rPr>
          <w:rFonts w:hint="eastAsia"/>
          <w:kern w:val="0"/>
          <w:szCs w:val="21"/>
          <w:rPrChange w:id="3184" w:author="aa" w:date="2022-05-06T18:22:00Z">
            <w:rPr>
              <w:rFonts w:hint="eastAsia"/>
              <w:kern w:val="0"/>
              <w:szCs w:val="21"/>
              <w:highlight w:val="yellow"/>
            </w:rPr>
          </w:rPrChange>
        </w:rPr>
        <w:t>I</w:t>
      </w:r>
      <w:r w:rsidRPr="007120B3">
        <w:rPr>
          <w:rFonts w:hint="eastAsia"/>
          <w:kern w:val="0"/>
          <w:szCs w:val="21"/>
          <w:rPrChange w:id="3185" w:author="aa" w:date="2022-05-06T18:22:00Z">
            <w:rPr>
              <w:rFonts w:hint="eastAsia"/>
              <w:kern w:val="0"/>
              <w:szCs w:val="21"/>
              <w:highlight w:val="yellow"/>
            </w:rPr>
          </w:rPrChange>
        </w:rPr>
        <w:t>企业分别提供了相关普通级别的挤压铝阳极样品。铁芯直径测量数据统计见表</w:t>
      </w:r>
      <w:r w:rsidRPr="007120B3">
        <w:rPr>
          <w:rFonts w:hint="eastAsia"/>
          <w:kern w:val="0"/>
          <w:szCs w:val="21"/>
          <w:rPrChange w:id="3186" w:author="aa" w:date="2022-05-06T18:22:00Z">
            <w:rPr>
              <w:rFonts w:hint="eastAsia"/>
              <w:kern w:val="0"/>
              <w:szCs w:val="21"/>
              <w:highlight w:val="yellow"/>
            </w:rPr>
          </w:rPrChange>
        </w:rPr>
        <w:t>13</w:t>
      </w:r>
      <w:r w:rsidRPr="007120B3">
        <w:rPr>
          <w:rFonts w:hint="eastAsia"/>
          <w:kern w:val="0"/>
          <w:szCs w:val="21"/>
          <w:rPrChange w:id="3187" w:author="aa" w:date="2022-05-06T18:22:00Z">
            <w:rPr>
              <w:rFonts w:hint="eastAsia"/>
              <w:kern w:val="0"/>
              <w:szCs w:val="21"/>
              <w:highlight w:val="yellow"/>
            </w:rPr>
          </w:rPrChange>
        </w:rPr>
        <w:t>。根据数据统计结果，挤压铝阳极的铁芯直径的偏差符合±</w:t>
      </w:r>
      <w:r w:rsidRPr="007120B3">
        <w:rPr>
          <w:rFonts w:hint="eastAsia"/>
          <w:kern w:val="0"/>
          <w:szCs w:val="21"/>
          <w:rPrChange w:id="3188" w:author="aa" w:date="2022-05-06T18:22:00Z">
            <w:rPr>
              <w:rFonts w:hint="eastAsia"/>
              <w:kern w:val="0"/>
              <w:szCs w:val="21"/>
            </w:rPr>
          </w:rPrChange>
        </w:rPr>
        <w:t>0.40mm</w:t>
      </w:r>
    </w:p>
    <w:p w:rsidR="004222EB" w:rsidRPr="007120B3" w:rsidRDefault="00AC48BB">
      <w:pPr>
        <w:spacing w:line="360" w:lineRule="auto"/>
        <w:ind w:firstLine="435"/>
        <w:jc w:val="center"/>
        <w:rPr>
          <w:rFonts w:ascii="黑体" w:eastAsia="黑体" w:hAnsi="黑体"/>
          <w:kern w:val="0"/>
          <w:szCs w:val="21"/>
          <w:rPrChange w:id="3189" w:author="aa" w:date="2022-05-06T18:22:00Z">
            <w:rPr>
              <w:rFonts w:ascii="黑体" w:eastAsia="黑体" w:hAnsi="黑体"/>
              <w:kern w:val="0"/>
              <w:szCs w:val="21"/>
            </w:rPr>
          </w:rPrChange>
        </w:rPr>
      </w:pPr>
      <w:r w:rsidRPr="007120B3">
        <w:rPr>
          <w:rFonts w:ascii="黑体" w:eastAsia="黑体" w:hAnsi="黑体" w:hint="eastAsia"/>
          <w:kern w:val="0"/>
          <w:szCs w:val="21"/>
          <w:rPrChange w:id="3190" w:author="aa" w:date="2022-05-06T18:22:00Z">
            <w:rPr>
              <w:rFonts w:ascii="黑体" w:eastAsia="黑体" w:hAnsi="黑体" w:hint="eastAsia"/>
              <w:kern w:val="0"/>
              <w:szCs w:val="21"/>
              <w:highlight w:val="yellow"/>
            </w:rPr>
          </w:rPrChange>
        </w:rPr>
        <w:t>表13 挤压铝阳极铁芯直径偏差统计表</w:t>
      </w:r>
    </w:p>
    <w:tbl>
      <w:tblPr>
        <w:tblStyle w:val="ab"/>
        <w:tblW w:w="5000"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885"/>
        <w:gridCol w:w="1139"/>
        <w:gridCol w:w="1026"/>
        <w:gridCol w:w="1710"/>
        <w:gridCol w:w="1254"/>
        <w:gridCol w:w="1254"/>
        <w:gridCol w:w="1254"/>
      </w:tblGrid>
      <w:tr w:rsidR="004222EB" w:rsidRPr="007120B3">
        <w:tc>
          <w:tcPr>
            <w:tcW w:w="519" w:type="pct"/>
            <w:tcBorders>
              <w:bottom w:val="single" w:sz="12" w:space="0" w:color="auto"/>
            </w:tcBorders>
            <w:vAlign w:val="center"/>
          </w:tcPr>
          <w:p w:rsidR="004222EB" w:rsidRPr="007120B3" w:rsidRDefault="00AC48BB">
            <w:pPr>
              <w:spacing w:line="360" w:lineRule="auto"/>
              <w:jc w:val="center"/>
              <w:rPr>
                <w:kern w:val="0"/>
                <w:sz w:val="18"/>
                <w:szCs w:val="18"/>
                <w:rPrChange w:id="3191" w:author="aa" w:date="2022-05-06T18:22:00Z">
                  <w:rPr>
                    <w:kern w:val="0"/>
                    <w:sz w:val="18"/>
                    <w:szCs w:val="18"/>
                  </w:rPr>
                </w:rPrChange>
              </w:rPr>
            </w:pPr>
            <w:r w:rsidRPr="007120B3">
              <w:rPr>
                <w:rFonts w:hint="eastAsia"/>
                <w:kern w:val="0"/>
                <w:sz w:val="18"/>
                <w:szCs w:val="18"/>
                <w:rPrChange w:id="3192" w:author="aa" w:date="2022-05-06T18:22:00Z">
                  <w:rPr>
                    <w:rFonts w:hint="eastAsia"/>
                    <w:kern w:val="0"/>
                    <w:sz w:val="18"/>
                    <w:szCs w:val="18"/>
                  </w:rPr>
                </w:rPrChange>
              </w:rPr>
              <w:t>铁芯标称直径</w:t>
            </w:r>
          </w:p>
          <w:p w:rsidR="004222EB" w:rsidRPr="007120B3" w:rsidRDefault="00AC48BB">
            <w:pPr>
              <w:spacing w:line="360" w:lineRule="auto"/>
              <w:jc w:val="center"/>
              <w:rPr>
                <w:kern w:val="0"/>
                <w:sz w:val="18"/>
                <w:szCs w:val="18"/>
                <w:rPrChange w:id="3193" w:author="aa" w:date="2022-05-06T18:22:00Z">
                  <w:rPr>
                    <w:kern w:val="0"/>
                    <w:sz w:val="18"/>
                    <w:szCs w:val="18"/>
                  </w:rPr>
                </w:rPrChange>
              </w:rPr>
            </w:pPr>
            <w:r w:rsidRPr="007120B3">
              <w:rPr>
                <w:rFonts w:hint="eastAsia"/>
                <w:kern w:val="0"/>
                <w:sz w:val="18"/>
                <w:szCs w:val="18"/>
                <w:rPrChange w:id="3194" w:author="aa" w:date="2022-05-06T18:22:00Z">
                  <w:rPr>
                    <w:rFonts w:hint="eastAsia"/>
                    <w:kern w:val="0"/>
                    <w:sz w:val="18"/>
                    <w:szCs w:val="18"/>
                  </w:rPr>
                </w:rPrChange>
              </w:rPr>
              <w:t>/mm</w:t>
            </w:r>
          </w:p>
        </w:tc>
        <w:tc>
          <w:tcPr>
            <w:tcW w:w="668" w:type="pct"/>
            <w:tcBorders>
              <w:bottom w:val="single" w:sz="12" w:space="0" w:color="auto"/>
            </w:tcBorders>
            <w:vAlign w:val="center"/>
          </w:tcPr>
          <w:p w:rsidR="004222EB" w:rsidRPr="007120B3" w:rsidRDefault="00AC48BB">
            <w:pPr>
              <w:spacing w:line="360" w:lineRule="auto"/>
              <w:jc w:val="center"/>
              <w:rPr>
                <w:kern w:val="0"/>
                <w:sz w:val="18"/>
                <w:szCs w:val="18"/>
                <w:rPrChange w:id="3195" w:author="aa" w:date="2022-05-06T18:22:00Z">
                  <w:rPr>
                    <w:kern w:val="0"/>
                    <w:sz w:val="18"/>
                    <w:szCs w:val="18"/>
                  </w:rPr>
                </w:rPrChange>
              </w:rPr>
            </w:pPr>
            <w:r w:rsidRPr="007120B3">
              <w:rPr>
                <w:rFonts w:hint="eastAsia"/>
                <w:kern w:val="0"/>
                <w:sz w:val="18"/>
                <w:szCs w:val="18"/>
                <w:rPrChange w:id="3196" w:author="aa" w:date="2022-05-06T18:22:00Z">
                  <w:rPr>
                    <w:rFonts w:hint="eastAsia"/>
                    <w:kern w:val="0"/>
                    <w:sz w:val="18"/>
                    <w:szCs w:val="18"/>
                  </w:rPr>
                </w:rPrChange>
              </w:rPr>
              <w:t>调研企业</w:t>
            </w:r>
          </w:p>
        </w:tc>
        <w:tc>
          <w:tcPr>
            <w:tcW w:w="602" w:type="pct"/>
            <w:tcBorders>
              <w:bottom w:val="single" w:sz="12" w:space="0" w:color="auto"/>
            </w:tcBorders>
            <w:vAlign w:val="center"/>
          </w:tcPr>
          <w:p w:rsidR="004222EB" w:rsidRPr="007120B3" w:rsidRDefault="00AC48BB">
            <w:pPr>
              <w:spacing w:line="360" w:lineRule="auto"/>
              <w:jc w:val="center"/>
              <w:rPr>
                <w:kern w:val="0"/>
                <w:sz w:val="18"/>
                <w:szCs w:val="18"/>
                <w:rPrChange w:id="3197" w:author="aa" w:date="2022-05-06T18:22:00Z">
                  <w:rPr>
                    <w:kern w:val="0"/>
                    <w:sz w:val="18"/>
                    <w:szCs w:val="18"/>
                  </w:rPr>
                </w:rPrChange>
              </w:rPr>
            </w:pPr>
            <w:r w:rsidRPr="007120B3">
              <w:rPr>
                <w:rFonts w:hint="eastAsia"/>
                <w:kern w:val="0"/>
                <w:sz w:val="18"/>
                <w:szCs w:val="18"/>
                <w:rPrChange w:id="3198" w:author="aa" w:date="2022-05-06T18:22:00Z">
                  <w:rPr>
                    <w:rFonts w:hint="eastAsia"/>
                    <w:kern w:val="0"/>
                    <w:sz w:val="18"/>
                    <w:szCs w:val="18"/>
                  </w:rPr>
                </w:rPrChange>
              </w:rPr>
              <w:t>样本数量</w:t>
            </w:r>
          </w:p>
          <w:p w:rsidR="004222EB" w:rsidRPr="007120B3" w:rsidRDefault="00AC48BB">
            <w:pPr>
              <w:spacing w:line="360" w:lineRule="auto"/>
              <w:jc w:val="center"/>
              <w:rPr>
                <w:kern w:val="0"/>
                <w:sz w:val="18"/>
                <w:szCs w:val="18"/>
                <w:rPrChange w:id="3199" w:author="aa" w:date="2022-05-06T18:22:00Z">
                  <w:rPr>
                    <w:kern w:val="0"/>
                    <w:sz w:val="18"/>
                    <w:szCs w:val="18"/>
                  </w:rPr>
                </w:rPrChange>
              </w:rPr>
            </w:pPr>
            <w:r w:rsidRPr="007120B3">
              <w:rPr>
                <w:rFonts w:hint="eastAsia"/>
                <w:kern w:val="0"/>
                <w:sz w:val="18"/>
                <w:szCs w:val="18"/>
                <w:rPrChange w:id="3200" w:author="aa" w:date="2022-05-06T18:22:00Z">
                  <w:rPr>
                    <w:rFonts w:hint="eastAsia"/>
                    <w:kern w:val="0"/>
                    <w:sz w:val="18"/>
                    <w:szCs w:val="18"/>
                  </w:rPr>
                </w:rPrChange>
              </w:rPr>
              <w:t>/</w:t>
            </w:r>
            <w:r w:rsidRPr="007120B3">
              <w:rPr>
                <w:rFonts w:hint="eastAsia"/>
                <w:kern w:val="0"/>
                <w:sz w:val="18"/>
                <w:szCs w:val="18"/>
                <w:rPrChange w:id="3201" w:author="aa" w:date="2022-05-06T18:22:00Z">
                  <w:rPr>
                    <w:rFonts w:hint="eastAsia"/>
                    <w:kern w:val="0"/>
                    <w:sz w:val="18"/>
                    <w:szCs w:val="18"/>
                  </w:rPr>
                </w:rPrChange>
              </w:rPr>
              <w:t>支</w:t>
            </w:r>
          </w:p>
        </w:tc>
        <w:tc>
          <w:tcPr>
            <w:tcW w:w="1003" w:type="pct"/>
            <w:tcBorders>
              <w:bottom w:val="single" w:sz="12" w:space="0" w:color="auto"/>
            </w:tcBorders>
            <w:vAlign w:val="center"/>
          </w:tcPr>
          <w:p w:rsidR="004222EB" w:rsidRPr="007120B3" w:rsidRDefault="00AC48BB">
            <w:pPr>
              <w:spacing w:line="360" w:lineRule="auto"/>
              <w:jc w:val="center"/>
              <w:rPr>
                <w:kern w:val="0"/>
                <w:sz w:val="18"/>
                <w:szCs w:val="18"/>
                <w:rPrChange w:id="3202" w:author="aa" w:date="2022-05-06T18:22:00Z">
                  <w:rPr>
                    <w:kern w:val="0"/>
                    <w:sz w:val="18"/>
                    <w:szCs w:val="18"/>
                  </w:rPr>
                </w:rPrChange>
              </w:rPr>
            </w:pPr>
            <w:r w:rsidRPr="007120B3">
              <w:rPr>
                <w:rFonts w:hint="eastAsia"/>
                <w:kern w:val="0"/>
                <w:sz w:val="18"/>
                <w:szCs w:val="18"/>
                <w:rPrChange w:id="3203" w:author="aa" w:date="2022-05-06T18:22:00Z">
                  <w:rPr>
                    <w:rFonts w:hint="eastAsia"/>
                    <w:kern w:val="0"/>
                    <w:sz w:val="18"/>
                    <w:szCs w:val="18"/>
                  </w:rPr>
                </w:rPrChange>
              </w:rPr>
              <w:t>铁芯直径实测数据范围</w:t>
            </w:r>
          </w:p>
          <w:p w:rsidR="004222EB" w:rsidRPr="007120B3" w:rsidRDefault="00AC48BB">
            <w:pPr>
              <w:spacing w:line="360" w:lineRule="auto"/>
              <w:jc w:val="center"/>
              <w:rPr>
                <w:kern w:val="0"/>
                <w:sz w:val="18"/>
                <w:szCs w:val="18"/>
                <w:rPrChange w:id="3204" w:author="aa" w:date="2022-05-06T18:22:00Z">
                  <w:rPr>
                    <w:kern w:val="0"/>
                    <w:sz w:val="18"/>
                    <w:szCs w:val="18"/>
                  </w:rPr>
                </w:rPrChange>
              </w:rPr>
            </w:pPr>
            <w:r w:rsidRPr="007120B3">
              <w:rPr>
                <w:rFonts w:hint="eastAsia"/>
                <w:kern w:val="0"/>
                <w:sz w:val="18"/>
                <w:szCs w:val="18"/>
                <w:rPrChange w:id="3205" w:author="aa" w:date="2022-05-06T18:22:00Z">
                  <w:rPr>
                    <w:rFonts w:hint="eastAsia"/>
                    <w:kern w:val="0"/>
                    <w:sz w:val="18"/>
                    <w:szCs w:val="18"/>
                  </w:rPr>
                </w:rPrChange>
              </w:rPr>
              <w:t>/mm</w:t>
            </w:r>
          </w:p>
        </w:tc>
        <w:tc>
          <w:tcPr>
            <w:tcW w:w="736" w:type="pct"/>
            <w:tcBorders>
              <w:bottom w:val="single" w:sz="12" w:space="0" w:color="auto"/>
            </w:tcBorders>
            <w:vAlign w:val="center"/>
          </w:tcPr>
          <w:p w:rsidR="004222EB" w:rsidRPr="007120B3" w:rsidRDefault="00AC48BB">
            <w:pPr>
              <w:spacing w:line="360" w:lineRule="auto"/>
              <w:jc w:val="center"/>
              <w:rPr>
                <w:kern w:val="0"/>
                <w:sz w:val="18"/>
                <w:szCs w:val="18"/>
                <w:rPrChange w:id="3206" w:author="aa" w:date="2022-05-06T18:22:00Z">
                  <w:rPr>
                    <w:kern w:val="0"/>
                    <w:sz w:val="18"/>
                    <w:szCs w:val="18"/>
                  </w:rPr>
                </w:rPrChange>
              </w:rPr>
            </w:pPr>
            <w:r w:rsidRPr="007120B3">
              <w:rPr>
                <w:rFonts w:hint="eastAsia"/>
                <w:kern w:val="0"/>
                <w:sz w:val="18"/>
                <w:szCs w:val="18"/>
                <w:rPrChange w:id="3207" w:author="aa" w:date="2022-05-06T18:22:00Z">
                  <w:rPr>
                    <w:rFonts w:hint="eastAsia"/>
                    <w:kern w:val="0"/>
                    <w:sz w:val="18"/>
                    <w:szCs w:val="18"/>
                  </w:rPr>
                </w:rPrChange>
              </w:rPr>
              <w:t>铁芯直径偏差值</w:t>
            </w:r>
          </w:p>
          <w:p w:rsidR="004222EB" w:rsidRPr="007120B3" w:rsidRDefault="00AC48BB">
            <w:pPr>
              <w:spacing w:line="360" w:lineRule="auto"/>
              <w:jc w:val="center"/>
              <w:rPr>
                <w:kern w:val="0"/>
                <w:sz w:val="18"/>
                <w:szCs w:val="18"/>
                <w:rPrChange w:id="3208" w:author="aa" w:date="2022-05-06T18:22:00Z">
                  <w:rPr>
                    <w:kern w:val="0"/>
                    <w:sz w:val="18"/>
                    <w:szCs w:val="18"/>
                  </w:rPr>
                </w:rPrChange>
              </w:rPr>
            </w:pPr>
            <w:r w:rsidRPr="007120B3">
              <w:rPr>
                <w:rFonts w:hint="eastAsia"/>
                <w:kern w:val="0"/>
                <w:sz w:val="18"/>
                <w:szCs w:val="18"/>
                <w:rPrChange w:id="3209" w:author="aa" w:date="2022-05-06T18:22:00Z">
                  <w:rPr>
                    <w:rFonts w:hint="eastAsia"/>
                    <w:kern w:val="0"/>
                    <w:sz w:val="18"/>
                    <w:szCs w:val="18"/>
                  </w:rPr>
                </w:rPrChange>
              </w:rPr>
              <w:t>/mm</w:t>
            </w:r>
          </w:p>
        </w:tc>
        <w:tc>
          <w:tcPr>
            <w:tcW w:w="736" w:type="pct"/>
            <w:tcBorders>
              <w:bottom w:val="single" w:sz="12" w:space="0" w:color="auto"/>
            </w:tcBorders>
            <w:vAlign w:val="center"/>
          </w:tcPr>
          <w:p w:rsidR="004222EB" w:rsidRPr="007120B3" w:rsidRDefault="00AC48BB">
            <w:pPr>
              <w:spacing w:line="360" w:lineRule="auto"/>
              <w:jc w:val="center"/>
              <w:rPr>
                <w:kern w:val="0"/>
                <w:sz w:val="18"/>
                <w:szCs w:val="18"/>
                <w:rPrChange w:id="3210" w:author="aa" w:date="2022-05-06T18:22:00Z">
                  <w:rPr>
                    <w:kern w:val="0"/>
                    <w:sz w:val="18"/>
                    <w:szCs w:val="18"/>
                  </w:rPr>
                </w:rPrChange>
              </w:rPr>
            </w:pPr>
            <w:r w:rsidRPr="007120B3">
              <w:rPr>
                <w:rFonts w:hint="eastAsia"/>
                <w:kern w:val="0"/>
                <w:sz w:val="18"/>
                <w:szCs w:val="18"/>
                <w:rPrChange w:id="3211" w:author="aa" w:date="2022-05-06T18:22:00Z">
                  <w:rPr>
                    <w:rFonts w:hint="eastAsia"/>
                    <w:kern w:val="0"/>
                    <w:sz w:val="18"/>
                    <w:szCs w:val="18"/>
                  </w:rPr>
                </w:rPrChange>
              </w:rPr>
              <w:t>标准指标</w:t>
            </w:r>
            <w:r w:rsidRPr="007120B3">
              <w:rPr>
                <w:rFonts w:hint="eastAsia"/>
                <w:kern w:val="0"/>
                <w:sz w:val="18"/>
                <w:szCs w:val="18"/>
                <w:rPrChange w:id="3212" w:author="aa" w:date="2022-05-06T18:22:00Z">
                  <w:rPr>
                    <w:rFonts w:hint="eastAsia"/>
                    <w:kern w:val="0"/>
                    <w:sz w:val="18"/>
                    <w:szCs w:val="18"/>
                  </w:rPr>
                </w:rPrChange>
              </w:rPr>
              <w:t>/mm</w:t>
            </w:r>
          </w:p>
        </w:tc>
        <w:tc>
          <w:tcPr>
            <w:tcW w:w="736" w:type="pct"/>
            <w:tcBorders>
              <w:bottom w:val="single" w:sz="12" w:space="0" w:color="auto"/>
            </w:tcBorders>
            <w:vAlign w:val="center"/>
          </w:tcPr>
          <w:p w:rsidR="004222EB" w:rsidRPr="007120B3" w:rsidRDefault="00AC48BB">
            <w:pPr>
              <w:spacing w:line="360" w:lineRule="auto"/>
              <w:jc w:val="center"/>
              <w:rPr>
                <w:kern w:val="0"/>
                <w:sz w:val="18"/>
                <w:szCs w:val="18"/>
                <w:rPrChange w:id="3213" w:author="aa" w:date="2022-05-06T18:22:00Z">
                  <w:rPr>
                    <w:kern w:val="0"/>
                    <w:sz w:val="18"/>
                    <w:szCs w:val="18"/>
                  </w:rPr>
                </w:rPrChange>
              </w:rPr>
            </w:pPr>
            <w:r w:rsidRPr="007120B3">
              <w:rPr>
                <w:rFonts w:hint="eastAsia"/>
                <w:kern w:val="0"/>
                <w:sz w:val="18"/>
                <w:szCs w:val="18"/>
                <w:rPrChange w:id="3214" w:author="aa" w:date="2022-05-06T18:22:00Z">
                  <w:rPr>
                    <w:rFonts w:hint="eastAsia"/>
                    <w:kern w:val="0"/>
                    <w:sz w:val="18"/>
                    <w:szCs w:val="18"/>
                  </w:rPr>
                </w:rPrChange>
              </w:rPr>
              <w:t>是否符合</w:t>
            </w:r>
          </w:p>
        </w:tc>
      </w:tr>
      <w:tr w:rsidR="004222EB" w:rsidRPr="007120B3">
        <w:tc>
          <w:tcPr>
            <w:tcW w:w="519" w:type="pct"/>
            <w:vMerge w:val="restart"/>
            <w:tcBorders>
              <w:top w:val="single" w:sz="12" w:space="0" w:color="auto"/>
            </w:tcBorders>
            <w:vAlign w:val="center"/>
          </w:tcPr>
          <w:p w:rsidR="004222EB" w:rsidRPr="007120B3" w:rsidRDefault="00AC48BB">
            <w:pPr>
              <w:spacing w:line="360" w:lineRule="auto"/>
              <w:jc w:val="center"/>
              <w:rPr>
                <w:kern w:val="0"/>
                <w:sz w:val="18"/>
                <w:szCs w:val="18"/>
                <w:rPrChange w:id="3215" w:author="aa" w:date="2022-05-06T18:22:00Z">
                  <w:rPr>
                    <w:kern w:val="0"/>
                    <w:sz w:val="18"/>
                    <w:szCs w:val="18"/>
                  </w:rPr>
                </w:rPrChange>
              </w:rPr>
            </w:pPr>
            <w:r w:rsidRPr="007120B3">
              <w:rPr>
                <w:rFonts w:hint="eastAsia"/>
                <w:kern w:val="0"/>
                <w:sz w:val="18"/>
                <w:szCs w:val="18"/>
                <w:rPrChange w:id="3216" w:author="aa" w:date="2022-05-06T18:22:00Z">
                  <w:rPr>
                    <w:rFonts w:hint="eastAsia"/>
                    <w:kern w:val="0"/>
                    <w:sz w:val="18"/>
                    <w:szCs w:val="18"/>
                  </w:rPr>
                </w:rPrChange>
              </w:rPr>
              <w:t>2.0</w:t>
            </w:r>
          </w:p>
        </w:tc>
        <w:tc>
          <w:tcPr>
            <w:tcW w:w="668" w:type="pct"/>
            <w:tcBorders>
              <w:top w:val="single" w:sz="12" w:space="0" w:color="auto"/>
            </w:tcBorders>
            <w:vAlign w:val="center"/>
          </w:tcPr>
          <w:p w:rsidR="004222EB" w:rsidRPr="007120B3" w:rsidRDefault="00AC48BB">
            <w:pPr>
              <w:spacing w:line="360" w:lineRule="auto"/>
              <w:jc w:val="center"/>
              <w:rPr>
                <w:kern w:val="0"/>
                <w:sz w:val="18"/>
                <w:szCs w:val="18"/>
                <w:rPrChange w:id="3217" w:author="aa" w:date="2022-05-06T18:22:00Z">
                  <w:rPr>
                    <w:kern w:val="0"/>
                    <w:sz w:val="18"/>
                    <w:szCs w:val="18"/>
                  </w:rPr>
                </w:rPrChange>
              </w:rPr>
            </w:pPr>
            <w:r w:rsidRPr="007120B3">
              <w:rPr>
                <w:rFonts w:hint="eastAsia"/>
                <w:kern w:val="0"/>
                <w:sz w:val="18"/>
                <w:szCs w:val="18"/>
                <w:rPrChange w:id="3218" w:author="aa" w:date="2022-05-06T18:22:00Z">
                  <w:rPr>
                    <w:rFonts w:hint="eastAsia"/>
                    <w:kern w:val="0"/>
                    <w:sz w:val="18"/>
                    <w:szCs w:val="18"/>
                  </w:rPr>
                </w:rPrChange>
              </w:rPr>
              <w:t>H</w:t>
            </w:r>
            <w:r w:rsidRPr="007120B3">
              <w:rPr>
                <w:rFonts w:hint="eastAsia"/>
                <w:kern w:val="0"/>
                <w:sz w:val="18"/>
                <w:szCs w:val="18"/>
                <w:rPrChange w:id="3219" w:author="aa" w:date="2022-05-06T18:22:00Z">
                  <w:rPr>
                    <w:rFonts w:hint="eastAsia"/>
                    <w:kern w:val="0"/>
                    <w:sz w:val="18"/>
                    <w:szCs w:val="18"/>
                  </w:rPr>
                </w:rPrChange>
              </w:rPr>
              <w:t>企业</w:t>
            </w:r>
          </w:p>
        </w:tc>
        <w:tc>
          <w:tcPr>
            <w:tcW w:w="602" w:type="pct"/>
            <w:tcBorders>
              <w:top w:val="single" w:sz="12" w:space="0" w:color="auto"/>
            </w:tcBorders>
            <w:vAlign w:val="center"/>
          </w:tcPr>
          <w:p w:rsidR="004222EB" w:rsidRPr="007120B3" w:rsidRDefault="00AC48BB">
            <w:pPr>
              <w:spacing w:line="360" w:lineRule="auto"/>
              <w:jc w:val="center"/>
              <w:rPr>
                <w:kern w:val="0"/>
                <w:sz w:val="18"/>
                <w:szCs w:val="18"/>
                <w:rPrChange w:id="3220" w:author="aa" w:date="2022-05-06T18:22:00Z">
                  <w:rPr>
                    <w:kern w:val="0"/>
                    <w:sz w:val="18"/>
                    <w:szCs w:val="18"/>
                  </w:rPr>
                </w:rPrChange>
              </w:rPr>
            </w:pPr>
            <w:r w:rsidRPr="007120B3">
              <w:rPr>
                <w:rFonts w:hint="eastAsia"/>
                <w:kern w:val="0"/>
                <w:sz w:val="18"/>
                <w:szCs w:val="18"/>
                <w:rPrChange w:id="3221" w:author="aa" w:date="2022-05-06T18:22:00Z">
                  <w:rPr>
                    <w:rFonts w:hint="eastAsia"/>
                    <w:kern w:val="0"/>
                    <w:sz w:val="18"/>
                    <w:szCs w:val="18"/>
                  </w:rPr>
                </w:rPrChange>
              </w:rPr>
              <w:t>50</w:t>
            </w:r>
          </w:p>
        </w:tc>
        <w:tc>
          <w:tcPr>
            <w:tcW w:w="1003" w:type="pct"/>
            <w:tcBorders>
              <w:top w:val="single" w:sz="12" w:space="0" w:color="auto"/>
            </w:tcBorders>
            <w:vAlign w:val="center"/>
          </w:tcPr>
          <w:p w:rsidR="004222EB" w:rsidRPr="007120B3" w:rsidRDefault="00AC48BB">
            <w:pPr>
              <w:spacing w:line="360" w:lineRule="auto"/>
              <w:jc w:val="center"/>
              <w:rPr>
                <w:kern w:val="0"/>
                <w:sz w:val="18"/>
                <w:szCs w:val="18"/>
                <w:rPrChange w:id="3222" w:author="aa" w:date="2022-05-06T18:22:00Z">
                  <w:rPr>
                    <w:kern w:val="0"/>
                    <w:sz w:val="18"/>
                    <w:szCs w:val="18"/>
                  </w:rPr>
                </w:rPrChange>
              </w:rPr>
            </w:pPr>
            <w:r w:rsidRPr="007120B3">
              <w:rPr>
                <w:rFonts w:hint="eastAsia"/>
                <w:kern w:val="0"/>
                <w:sz w:val="18"/>
                <w:szCs w:val="18"/>
                <w:rPrChange w:id="3223" w:author="aa" w:date="2022-05-06T18:22:00Z">
                  <w:rPr>
                    <w:rFonts w:hint="eastAsia"/>
                    <w:kern w:val="0"/>
                    <w:sz w:val="18"/>
                    <w:szCs w:val="18"/>
                  </w:rPr>
                </w:rPrChange>
              </w:rPr>
              <w:t>1.65-2.24</w:t>
            </w:r>
          </w:p>
        </w:tc>
        <w:tc>
          <w:tcPr>
            <w:tcW w:w="736" w:type="pct"/>
            <w:tcBorders>
              <w:top w:val="single" w:sz="12" w:space="0" w:color="auto"/>
            </w:tcBorders>
            <w:vAlign w:val="center"/>
          </w:tcPr>
          <w:p w:rsidR="004222EB" w:rsidRPr="007120B3" w:rsidRDefault="00AC48BB">
            <w:pPr>
              <w:spacing w:line="360" w:lineRule="auto"/>
              <w:jc w:val="center"/>
              <w:rPr>
                <w:kern w:val="0"/>
                <w:sz w:val="18"/>
                <w:szCs w:val="18"/>
                <w:rPrChange w:id="3224" w:author="aa" w:date="2022-05-06T18:22:00Z">
                  <w:rPr>
                    <w:kern w:val="0"/>
                    <w:sz w:val="18"/>
                    <w:szCs w:val="18"/>
                  </w:rPr>
                </w:rPrChange>
              </w:rPr>
            </w:pPr>
            <w:r w:rsidRPr="007120B3">
              <w:rPr>
                <w:rFonts w:hint="eastAsia"/>
                <w:kern w:val="0"/>
                <w:sz w:val="18"/>
                <w:szCs w:val="18"/>
                <w:rPrChange w:id="3225" w:author="aa" w:date="2022-05-06T18:22:00Z">
                  <w:rPr>
                    <w:rFonts w:hint="eastAsia"/>
                    <w:kern w:val="0"/>
                    <w:sz w:val="18"/>
                    <w:szCs w:val="18"/>
                  </w:rPr>
                </w:rPrChange>
              </w:rPr>
              <w:t>-0.3</w:t>
            </w:r>
            <w:r w:rsidRPr="007120B3">
              <w:rPr>
                <w:rFonts w:hint="eastAsia"/>
                <w:kern w:val="0"/>
                <w:sz w:val="18"/>
                <w:szCs w:val="18"/>
                <w:rPrChange w:id="3226" w:author="aa" w:date="2022-05-06T18:22:00Z">
                  <w:rPr>
                    <w:rFonts w:hint="eastAsia"/>
                    <w:kern w:val="0"/>
                    <w:sz w:val="18"/>
                    <w:szCs w:val="18"/>
                  </w:rPr>
                </w:rPrChange>
              </w:rPr>
              <w:t>～</w:t>
            </w:r>
            <w:r w:rsidRPr="007120B3">
              <w:rPr>
                <w:rFonts w:hint="eastAsia"/>
                <w:kern w:val="0"/>
                <w:sz w:val="18"/>
                <w:szCs w:val="18"/>
                <w:rPrChange w:id="3227" w:author="aa" w:date="2022-05-06T18:22:00Z">
                  <w:rPr>
                    <w:rFonts w:hint="eastAsia"/>
                    <w:kern w:val="0"/>
                    <w:sz w:val="18"/>
                    <w:szCs w:val="18"/>
                  </w:rPr>
                </w:rPrChange>
              </w:rPr>
              <w:t>+0.2</w:t>
            </w:r>
          </w:p>
        </w:tc>
        <w:tc>
          <w:tcPr>
            <w:tcW w:w="736" w:type="pct"/>
            <w:tcBorders>
              <w:top w:val="single" w:sz="12" w:space="0" w:color="auto"/>
            </w:tcBorders>
            <w:vAlign w:val="center"/>
          </w:tcPr>
          <w:p w:rsidR="004222EB" w:rsidRPr="007120B3" w:rsidRDefault="00AC48BB">
            <w:pPr>
              <w:jc w:val="center"/>
              <w:rPr>
                <w:sz w:val="18"/>
                <w:szCs w:val="18"/>
                <w:rPrChange w:id="3228" w:author="aa" w:date="2022-05-06T18:22:00Z">
                  <w:rPr>
                    <w:sz w:val="18"/>
                    <w:szCs w:val="18"/>
                  </w:rPr>
                </w:rPrChange>
              </w:rPr>
            </w:pPr>
            <w:r w:rsidRPr="007120B3">
              <w:rPr>
                <w:rFonts w:hint="eastAsia"/>
                <w:kern w:val="0"/>
                <w:sz w:val="18"/>
                <w:szCs w:val="18"/>
                <w:rPrChange w:id="3229" w:author="aa" w:date="2022-05-06T18:22:00Z">
                  <w:rPr>
                    <w:rFonts w:hint="eastAsia"/>
                    <w:kern w:val="0"/>
                    <w:sz w:val="18"/>
                    <w:szCs w:val="18"/>
                  </w:rPr>
                </w:rPrChange>
              </w:rPr>
              <w:t>±</w:t>
            </w:r>
            <w:r w:rsidRPr="007120B3">
              <w:rPr>
                <w:rFonts w:hint="eastAsia"/>
                <w:kern w:val="0"/>
                <w:sz w:val="18"/>
                <w:szCs w:val="18"/>
                <w:rPrChange w:id="3230" w:author="aa" w:date="2022-05-06T18:22:00Z">
                  <w:rPr>
                    <w:rFonts w:hint="eastAsia"/>
                    <w:kern w:val="0"/>
                    <w:sz w:val="18"/>
                    <w:szCs w:val="18"/>
                  </w:rPr>
                </w:rPrChange>
              </w:rPr>
              <w:t>0.40</w:t>
            </w:r>
          </w:p>
        </w:tc>
        <w:tc>
          <w:tcPr>
            <w:tcW w:w="736" w:type="pct"/>
            <w:tcBorders>
              <w:top w:val="single" w:sz="12" w:space="0" w:color="auto"/>
            </w:tcBorders>
            <w:vAlign w:val="center"/>
          </w:tcPr>
          <w:p w:rsidR="004222EB" w:rsidRPr="007120B3" w:rsidRDefault="00AC48BB">
            <w:pPr>
              <w:jc w:val="center"/>
              <w:rPr>
                <w:sz w:val="18"/>
                <w:szCs w:val="18"/>
                <w:rPrChange w:id="3231" w:author="aa" w:date="2022-05-06T18:22:00Z">
                  <w:rPr>
                    <w:sz w:val="18"/>
                    <w:szCs w:val="18"/>
                  </w:rPr>
                </w:rPrChange>
              </w:rPr>
            </w:pPr>
            <w:r w:rsidRPr="007120B3">
              <w:rPr>
                <w:rFonts w:hint="eastAsia"/>
                <w:kern w:val="0"/>
                <w:sz w:val="18"/>
                <w:szCs w:val="18"/>
                <w:rPrChange w:id="3232" w:author="aa" w:date="2022-05-06T18:22:00Z">
                  <w:rPr>
                    <w:rFonts w:hint="eastAsia"/>
                    <w:kern w:val="0"/>
                    <w:sz w:val="18"/>
                    <w:szCs w:val="18"/>
                  </w:rPr>
                </w:rPrChange>
              </w:rPr>
              <w:t>符合</w:t>
            </w:r>
          </w:p>
        </w:tc>
      </w:tr>
      <w:tr w:rsidR="004222EB" w:rsidRPr="007120B3">
        <w:tc>
          <w:tcPr>
            <w:tcW w:w="519" w:type="pct"/>
            <w:vMerge/>
            <w:vAlign w:val="center"/>
          </w:tcPr>
          <w:p w:rsidR="004222EB" w:rsidRPr="007120B3" w:rsidRDefault="004222EB">
            <w:pPr>
              <w:spacing w:line="360" w:lineRule="auto"/>
              <w:jc w:val="center"/>
              <w:rPr>
                <w:kern w:val="0"/>
                <w:sz w:val="18"/>
                <w:szCs w:val="18"/>
                <w:rPrChange w:id="3233" w:author="aa" w:date="2022-05-06T18:22:00Z">
                  <w:rPr>
                    <w:kern w:val="0"/>
                    <w:sz w:val="18"/>
                    <w:szCs w:val="18"/>
                  </w:rPr>
                </w:rPrChange>
              </w:rPr>
            </w:pPr>
          </w:p>
        </w:tc>
        <w:tc>
          <w:tcPr>
            <w:tcW w:w="668" w:type="pct"/>
            <w:vAlign w:val="center"/>
          </w:tcPr>
          <w:p w:rsidR="004222EB" w:rsidRPr="007120B3" w:rsidRDefault="00AC48BB">
            <w:pPr>
              <w:spacing w:line="360" w:lineRule="auto"/>
              <w:jc w:val="center"/>
              <w:rPr>
                <w:kern w:val="0"/>
                <w:sz w:val="18"/>
                <w:szCs w:val="18"/>
                <w:rPrChange w:id="3234" w:author="aa" w:date="2022-05-06T18:22:00Z">
                  <w:rPr>
                    <w:kern w:val="0"/>
                    <w:sz w:val="18"/>
                    <w:szCs w:val="18"/>
                  </w:rPr>
                </w:rPrChange>
              </w:rPr>
            </w:pPr>
            <w:r w:rsidRPr="007120B3">
              <w:rPr>
                <w:rFonts w:hint="eastAsia"/>
                <w:kern w:val="0"/>
                <w:sz w:val="18"/>
                <w:szCs w:val="18"/>
                <w:rPrChange w:id="3235" w:author="aa" w:date="2022-05-06T18:22:00Z">
                  <w:rPr>
                    <w:rFonts w:hint="eastAsia"/>
                    <w:kern w:val="0"/>
                    <w:sz w:val="18"/>
                    <w:szCs w:val="18"/>
                  </w:rPr>
                </w:rPrChange>
              </w:rPr>
              <w:t>A</w:t>
            </w:r>
            <w:r w:rsidRPr="007120B3">
              <w:rPr>
                <w:rFonts w:hint="eastAsia"/>
                <w:kern w:val="0"/>
                <w:sz w:val="18"/>
                <w:szCs w:val="18"/>
                <w:rPrChange w:id="3236" w:author="aa" w:date="2022-05-06T18:22:00Z">
                  <w:rPr>
                    <w:rFonts w:hint="eastAsia"/>
                    <w:kern w:val="0"/>
                    <w:sz w:val="18"/>
                    <w:szCs w:val="18"/>
                  </w:rPr>
                </w:rPrChange>
              </w:rPr>
              <w:t>企业</w:t>
            </w:r>
          </w:p>
        </w:tc>
        <w:tc>
          <w:tcPr>
            <w:tcW w:w="602" w:type="pct"/>
            <w:vAlign w:val="center"/>
          </w:tcPr>
          <w:p w:rsidR="004222EB" w:rsidRPr="007120B3" w:rsidRDefault="00AC48BB">
            <w:pPr>
              <w:spacing w:line="360" w:lineRule="auto"/>
              <w:jc w:val="center"/>
              <w:rPr>
                <w:kern w:val="0"/>
                <w:sz w:val="18"/>
                <w:szCs w:val="18"/>
                <w:rPrChange w:id="3237" w:author="aa" w:date="2022-05-06T18:22:00Z">
                  <w:rPr>
                    <w:kern w:val="0"/>
                    <w:sz w:val="18"/>
                    <w:szCs w:val="18"/>
                  </w:rPr>
                </w:rPrChange>
              </w:rPr>
            </w:pPr>
            <w:r w:rsidRPr="007120B3">
              <w:rPr>
                <w:rFonts w:hint="eastAsia"/>
                <w:kern w:val="0"/>
                <w:sz w:val="18"/>
                <w:szCs w:val="18"/>
                <w:rPrChange w:id="3238" w:author="aa" w:date="2022-05-06T18:22:00Z">
                  <w:rPr>
                    <w:rFonts w:hint="eastAsia"/>
                    <w:kern w:val="0"/>
                    <w:sz w:val="18"/>
                    <w:szCs w:val="18"/>
                  </w:rPr>
                </w:rPrChange>
              </w:rPr>
              <w:t>50</w:t>
            </w:r>
          </w:p>
        </w:tc>
        <w:tc>
          <w:tcPr>
            <w:tcW w:w="1003" w:type="pct"/>
            <w:vAlign w:val="center"/>
          </w:tcPr>
          <w:p w:rsidR="004222EB" w:rsidRPr="007120B3" w:rsidRDefault="00AC48BB">
            <w:pPr>
              <w:spacing w:line="360" w:lineRule="auto"/>
              <w:jc w:val="center"/>
              <w:rPr>
                <w:kern w:val="0"/>
                <w:sz w:val="18"/>
                <w:szCs w:val="18"/>
                <w:rPrChange w:id="3239" w:author="aa" w:date="2022-05-06T18:22:00Z">
                  <w:rPr>
                    <w:kern w:val="0"/>
                    <w:sz w:val="18"/>
                    <w:szCs w:val="18"/>
                  </w:rPr>
                </w:rPrChange>
              </w:rPr>
            </w:pPr>
            <w:r w:rsidRPr="007120B3">
              <w:rPr>
                <w:rFonts w:hint="eastAsia"/>
                <w:kern w:val="0"/>
                <w:sz w:val="18"/>
                <w:szCs w:val="18"/>
                <w:rPrChange w:id="3240" w:author="aa" w:date="2022-05-06T18:22:00Z">
                  <w:rPr>
                    <w:rFonts w:hint="eastAsia"/>
                    <w:kern w:val="0"/>
                    <w:sz w:val="18"/>
                    <w:szCs w:val="18"/>
                  </w:rPr>
                </w:rPrChange>
              </w:rPr>
              <w:t>1.83-2.16</w:t>
            </w:r>
          </w:p>
        </w:tc>
        <w:tc>
          <w:tcPr>
            <w:tcW w:w="736" w:type="pct"/>
            <w:vAlign w:val="center"/>
          </w:tcPr>
          <w:p w:rsidR="004222EB" w:rsidRPr="007120B3" w:rsidRDefault="00AC48BB">
            <w:pPr>
              <w:spacing w:line="360" w:lineRule="auto"/>
              <w:jc w:val="center"/>
              <w:rPr>
                <w:kern w:val="0"/>
                <w:sz w:val="18"/>
                <w:szCs w:val="18"/>
                <w:rPrChange w:id="3241" w:author="aa" w:date="2022-05-06T18:22:00Z">
                  <w:rPr>
                    <w:kern w:val="0"/>
                    <w:sz w:val="18"/>
                    <w:szCs w:val="18"/>
                  </w:rPr>
                </w:rPrChange>
              </w:rPr>
            </w:pPr>
            <w:r w:rsidRPr="007120B3">
              <w:rPr>
                <w:rFonts w:hint="eastAsia"/>
                <w:kern w:val="0"/>
                <w:sz w:val="18"/>
                <w:szCs w:val="18"/>
                <w:rPrChange w:id="3242" w:author="aa" w:date="2022-05-06T18:22:00Z">
                  <w:rPr>
                    <w:rFonts w:hint="eastAsia"/>
                    <w:kern w:val="0"/>
                    <w:sz w:val="18"/>
                    <w:szCs w:val="18"/>
                  </w:rPr>
                </w:rPrChange>
              </w:rPr>
              <w:t>-0.2</w:t>
            </w:r>
            <w:r w:rsidRPr="007120B3">
              <w:rPr>
                <w:rFonts w:hint="eastAsia"/>
                <w:kern w:val="0"/>
                <w:sz w:val="18"/>
                <w:szCs w:val="18"/>
                <w:rPrChange w:id="3243" w:author="aa" w:date="2022-05-06T18:22:00Z">
                  <w:rPr>
                    <w:rFonts w:hint="eastAsia"/>
                    <w:kern w:val="0"/>
                    <w:sz w:val="18"/>
                    <w:szCs w:val="18"/>
                  </w:rPr>
                </w:rPrChange>
              </w:rPr>
              <w:t>～</w:t>
            </w:r>
            <w:r w:rsidRPr="007120B3">
              <w:rPr>
                <w:rFonts w:hint="eastAsia"/>
                <w:kern w:val="0"/>
                <w:sz w:val="18"/>
                <w:szCs w:val="18"/>
                <w:rPrChange w:id="3244" w:author="aa" w:date="2022-05-06T18:22:00Z">
                  <w:rPr>
                    <w:rFonts w:hint="eastAsia"/>
                    <w:kern w:val="0"/>
                    <w:sz w:val="18"/>
                    <w:szCs w:val="18"/>
                  </w:rPr>
                </w:rPrChange>
              </w:rPr>
              <w:t>+0.2</w:t>
            </w:r>
          </w:p>
        </w:tc>
        <w:tc>
          <w:tcPr>
            <w:tcW w:w="736" w:type="pct"/>
            <w:vAlign w:val="center"/>
          </w:tcPr>
          <w:p w:rsidR="004222EB" w:rsidRPr="007120B3" w:rsidRDefault="00AC48BB">
            <w:pPr>
              <w:jc w:val="center"/>
              <w:rPr>
                <w:rPrChange w:id="3245" w:author="aa" w:date="2022-05-06T18:22:00Z">
                  <w:rPr/>
                </w:rPrChange>
              </w:rPr>
            </w:pPr>
            <w:r w:rsidRPr="007120B3">
              <w:rPr>
                <w:rFonts w:hint="eastAsia"/>
                <w:kern w:val="0"/>
                <w:sz w:val="18"/>
                <w:szCs w:val="18"/>
                <w:rPrChange w:id="3246" w:author="aa" w:date="2022-05-06T18:22:00Z">
                  <w:rPr>
                    <w:rFonts w:hint="eastAsia"/>
                    <w:kern w:val="0"/>
                    <w:sz w:val="18"/>
                    <w:szCs w:val="18"/>
                  </w:rPr>
                </w:rPrChange>
              </w:rPr>
              <w:t>±</w:t>
            </w:r>
            <w:r w:rsidRPr="007120B3">
              <w:rPr>
                <w:rFonts w:hint="eastAsia"/>
                <w:kern w:val="0"/>
                <w:sz w:val="18"/>
                <w:szCs w:val="18"/>
                <w:rPrChange w:id="3247" w:author="aa" w:date="2022-05-06T18:22:00Z">
                  <w:rPr>
                    <w:rFonts w:hint="eastAsia"/>
                    <w:kern w:val="0"/>
                    <w:sz w:val="18"/>
                    <w:szCs w:val="18"/>
                  </w:rPr>
                </w:rPrChange>
              </w:rPr>
              <w:t>0.40</w:t>
            </w:r>
          </w:p>
        </w:tc>
        <w:tc>
          <w:tcPr>
            <w:tcW w:w="736" w:type="pct"/>
            <w:vAlign w:val="center"/>
          </w:tcPr>
          <w:p w:rsidR="004222EB" w:rsidRPr="007120B3" w:rsidRDefault="00AC48BB">
            <w:pPr>
              <w:jc w:val="center"/>
              <w:rPr>
                <w:sz w:val="18"/>
                <w:szCs w:val="18"/>
                <w:rPrChange w:id="3248" w:author="aa" w:date="2022-05-06T18:22:00Z">
                  <w:rPr>
                    <w:sz w:val="18"/>
                    <w:szCs w:val="18"/>
                  </w:rPr>
                </w:rPrChange>
              </w:rPr>
            </w:pPr>
            <w:r w:rsidRPr="007120B3">
              <w:rPr>
                <w:rFonts w:hint="eastAsia"/>
                <w:kern w:val="0"/>
                <w:sz w:val="18"/>
                <w:szCs w:val="18"/>
                <w:rPrChange w:id="3249" w:author="aa" w:date="2022-05-06T18:22:00Z">
                  <w:rPr>
                    <w:rFonts w:hint="eastAsia"/>
                    <w:kern w:val="0"/>
                    <w:sz w:val="18"/>
                    <w:szCs w:val="18"/>
                  </w:rPr>
                </w:rPrChange>
              </w:rPr>
              <w:t>符合</w:t>
            </w:r>
          </w:p>
        </w:tc>
      </w:tr>
      <w:tr w:rsidR="004222EB" w:rsidRPr="007120B3">
        <w:tc>
          <w:tcPr>
            <w:tcW w:w="519" w:type="pct"/>
            <w:vMerge w:val="restart"/>
            <w:vAlign w:val="center"/>
          </w:tcPr>
          <w:p w:rsidR="004222EB" w:rsidRPr="007120B3" w:rsidRDefault="00AC48BB">
            <w:pPr>
              <w:spacing w:line="360" w:lineRule="auto"/>
              <w:jc w:val="center"/>
              <w:rPr>
                <w:kern w:val="0"/>
                <w:sz w:val="18"/>
                <w:szCs w:val="18"/>
                <w:rPrChange w:id="3250" w:author="aa" w:date="2022-05-06T18:22:00Z">
                  <w:rPr>
                    <w:kern w:val="0"/>
                    <w:sz w:val="18"/>
                    <w:szCs w:val="18"/>
                  </w:rPr>
                </w:rPrChange>
              </w:rPr>
            </w:pPr>
            <w:r w:rsidRPr="007120B3">
              <w:rPr>
                <w:rFonts w:hint="eastAsia"/>
                <w:kern w:val="0"/>
                <w:sz w:val="18"/>
                <w:szCs w:val="18"/>
                <w:rPrChange w:id="3251" w:author="aa" w:date="2022-05-06T18:22:00Z">
                  <w:rPr>
                    <w:rFonts w:hint="eastAsia"/>
                    <w:kern w:val="0"/>
                    <w:sz w:val="18"/>
                    <w:szCs w:val="18"/>
                  </w:rPr>
                </w:rPrChange>
              </w:rPr>
              <w:t>3.2</w:t>
            </w:r>
          </w:p>
        </w:tc>
        <w:tc>
          <w:tcPr>
            <w:tcW w:w="668" w:type="pct"/>
            <w:vAlign w:val="center"/>
          </w:tcPr>
          <w:p w:rsidR="004222EB" w:rsidRPr="007120B3" w:rsidRDefault="00AC48BB">
            <w:pPr>
              <w:spacing w:line="360" w:lineRule="auto"/>
              <w:jc w:val="center"/>
              <w:rPr>
                <w:kern w:val="0"/>
                <w:sz w:val="18"/>
                <w:szCs w:val="18"/>
                <w:rPrChange w:id="3252" w:author="aa" w:date="2022-05-06T18:22:00Z">
                  <w:rPr>
                    <w:kern w:val="0"/>
                    <w:sz w:val="18"/>
                    <w:szCs w:val="18"/>
                  </w:rPr>
                </w:rPrChange>
              </w:rPr>
            </w:pPr>
            <w:r w:rsidRPr="007120B3">
              <w:rPr>
                <w:rFonts w:hint="eastAsia"/>
                <w:kern w:val="0"/>
                <w:sz w:val="18"/>
                <w:szCs w:val="18"/>
                <w:rPrChange w:id="3253" w:author="aa" w:date="2022-05-06T18:22:00Z">
                  <w:rPr>
                    <w:rFonts w:hint="eastAsia"/>
                    <w:kern w:val="0"/>
                    <w:sz w:val="18"/>
                    <w:szCs w:val="18"/>
                  </w:rPr>
                </w:rPrChange>
              </w:rPr>
              <w:t>H</w:t>
            </w:r>
            <w:r w:rsidRPr="007120B3">
              <w:rPr>
                <w:rFonts w:hint="eastAsia"/>
                <w:kern w:val="0"/>
                <w:sz w:val="18"/>
                <w:szCs w:val="18"/>
                <w:rPrChange w:id="3254" w:author="aa" w:date="2022-05-06T18:22:00Z">
                  <w:rPr>
                    <w:rFonts w:hint="eastAsia"/>
                    <w:kern w:val="0"/>
                    <w:sz w:val="18"/>
                    <w:szCs w:val="18"/>
                  </w:rPr>
                </w:rPrChange>
              </w:rPr>
              <w:t>企业</w:t>
            </w:r>
          </w:p>
        </w:tc>
        <w:tc>
          <w:tcPr>
            <w:tcW w:w="602" w:type="pct"/>
            <w:vAlign w:val="center"/>
          </w:tcPr>
          <w:p w:rsidR="004222EB" w:rsidRPr="007120B3" w:rsidRDefault="00AC48BB">
            <w:pPr>
              <w:spacing w:line="360" w:lineRule="auto"/>
              <w:jc w:val="center"/>
              <w:rPr>
                <w:kern w:val="0"/>
                <w:sz w:val="18"/>
                <w:szCs w:val="18"/>
                <w:rPrChange w:id="3255" w:author="aa" w:date="2022-05-06T18:22:00Z">
                  <w:rPr>
                    <w:kern w:val="0"/>
                    <w:sz w:val="18"/>
                    <w:szCs w:val="18"/>
                  </w:rPr>
                </w:rPrChange>
              </w:rPr>
            </w:pPr>
            <w:r w:rsidRPr="007120B3">
              <w:rPr>
                <w:rFonts w:hint="eastAsia"/>
                <w:kern w:val="0"/>
                <w:sz w:val="18"/>
                <w:szCs w:val="18"/>
                <w:rPrChange w:id="3256" w:author="aa" w:date="2022-05-06T18:22:00Z">
                  <w:rPr>
                    <w:rFonts w:hint="eastAsia"/>
                    <w:kern w:val="0"/>
                    <w:sz w:val="18"/>
                    <w:szCs w:val="18"/>
                  </w:rPr>
                </w:rPrChange>
              </w:rPr>
              <w:t>50</w:t>
            </w:r>
          </w:p>
        </w:tc>
        <w:tc>
          <w:tcPr>
            <w:tcW w:w="1003" w:type="pct"/>
            <w:vAlign w:val="center"/>
          </w:tcPr>
          <w:p w:rsidR="004222EB" w:rsidRPr="007120B3" w:rsidRDefault="00AC48BB">
            <w:pPr>
              <w:spacing w:line="360" w:lineRule="auto"/>
              <w:jc w:val="center"/>
              <w:rPr>
                <w:kern w:val="0"/>
                <w:sz w:val="18"/>
                <w:szCs w:val="18"/>
                <w:rPrChange w:id="3257" w:author="aa" w:date="2022-05-06T18:22:00Z">
                  <w:rPr>
                    <w:kern w:val="0"/>
                    <w:sz w:val="18"/>
                    <w:szCs w:val="18"/>
                  </w:rPr>
                </w:rPrChange>
              </w:rPr>
            </w:pPr>
            <w:r w:rsidRPr="007120B3">
              <w:rPr>
                <w:rFonts w:hint="eastAsia"/>
                <w:kern w:val="0"/>
                <w:sz w:val="18"/>
                <w:szCs w:val="18"/>
                <w:rPrChange w:id="3258" w:author="aa" w:date="2022-05-06T18:22:00Z">
                  <w:rPr>
                    <w:rFonts w:hint="eastAsia"/>
                    <w:kern w:val="0"/>
                    <w:sz w:val="18"/>
                    <w:szCs w:val="18"/>
                  </w:rPr>
                </w:rPrChange>
              </w:rPr>
              <w:t>3.05-3.37</w:t>
            </w:r>
          </w:p>
        </w:tc>
        <w:tc>
          <w:tcPr>
            <w:tcW w:w="736" w:type="pct"/>
            <w:vAlign w:val="center"/>
          </w:tcPr>
          <w:p w:rsidR="004222EB" w:rsidRPr="007120B3" w:rsidRDefault="00AC48BB">
            <w:pPr>
              <w:spacing w:line="360" w:lineRule="auto"/>
              <w:jc w:val="center"/>
              <w:rPr>
                <w:kern w:val="0"/>
                <w:sz w:val="18"/>
                <w:szCs w:val="18"/>
                <w:rPrChange w:id="3259" w:author="aa" w:date="2022-05-06T18:22:00Z">
                  <w:rPr>
                    <w:kern w:val="0"/>
                    <w:sz w:val="18"/>
                    <w:szCs w:val="18"/>
                  </w:rPr>
                </w:rPrChange>
              </w:rPr>
            </w:pPr>
            <w:r w:rsidRPr="007120B3">
              <w:rPr>
                <w:rFonts w:hint="eastAsia"/>
                <w:kern w:val="0"/>
                <w:sz w:val="18"/>
                <w:szCs w:val="18"/>
                <w:rPrChange w:id="3260" w:author="aa" w:date="2022-05-06T18:22:00Z">
                  <w:rPr>
                    <w:rFonts w:hint="eastAsia"/>
                    <w:kern w:val="0"/>
                    <w:sz w:val="18"/>
                    <w:szCs w:val="18"/>
                  </w:rPr>
                </w:rPrChange>
              </w:rPr>
              <w:t>-0.2</w:t>
            </w:r>
            <w:r w:rsidRPr="007120B3">
              <w:rPr>
                <w:rFonts w:hint="eastAsia"/>
                <w:kern w:val="0"/>
                <w:sz w:val="18"/>
                <w:szCs w:val="18"/>
                <w:rPrChange w:id="3261" w:author="aa" w:date="2022-05-06T18:22:00Z">
                  <w:rPr>
                    <w:rFonts w:hint="eastAsia"/>
                    <w:kern w:val="0"/>
                    <w:sz w:val="18"/>
                    <w:szCs w:val="18"/>
                  </w:rPr>
                </w:rPrChange>
              </w:rPr>
              <w:t>～</w:t>
            </w:r>
            <w:r w:rsidRPr="007120B3">
              <w:rPr>
                <w:rFonts w:hint="eastAsia"/>
                <w:kern w:val="0"/>
                <w:sz w:val="18"/>
                <w:szCs w:val="18"/>
                <w:rPrChange w:id="3262" w:author="aa" w:date="2022-05-06T18:22:00Z">
                  <w:rPr>
                    <w:rFonts w:hint="eastAsia"/>
                    <w:kern w:val="0"/>
                    <w:sz w:val="18"/>
                    <w:szCs w:val="18"/>
                  </w:rPr>
                </w:rPrChange>
              </w:rPr>
              <w:t>+0.2</w:t>
            </w:r>
          </w:p>
        </w:tc>
        <w:tc>
          <w:tcPr>
            <w:tcW w:w="736" w:type="pct"/>
            <w:vAlign w:val="center"/>
          </w:tcPr>
          <w:p w:rsidR="004222EB" w:rsidRPr="007120B3" w:rsidRDefault="00AC48BB">
            <w:pPr>
              <w:jc w:val="center"/>
              <w:rPr>
                <w:rPrChange w:id="3263" w:author="aa" w:date="2022-05-06T18:22:00Z">
                  <w:rPr/>
                </w:rPrChange>
              </w:rPr>
            </w:pPr>
            <w:r w:rsidRPr="007120B3">
              <w:rPr>
                <w:rFonts w:hint="eastAsia"/>
                <w:kern w:val="0"/>
                <w:sz w:val="18"/>
                <w:szCs w:val="18"/>
                <w:rPrChange w:id="3264" w:author="aa" w:date="2022-05-06T18:22:00Z">
                  <w:rPr>
                    <w:rFonts w:hint="eastAsia"/>
                    <w:kern w:val="0"/>
                    <w:sz w:val="18"/>
                    <w:szCs w:val="18"/>
                  </w:rPr>
                </w:rPrChange>
              </w:rPr>
              <w:t>±</w:t>
            </w:r>
            <w:r w:rsidRPr="007120B3">
              <w:rPr>
                <w:rFonts w:hint="eastAsia"/>
                <w:kern w:val="0"/>
                <w:sz w:val="18"/>
                <w:szCs w:val="18"/>
                <w:rPrChange w:id="3265" w:author="aa" w:date="2022-05-06T18:22:00Z">
                  <w:rPr>
                    <w:rFonts w:hint="eastAsia"/>
                    <w:kern w:val="0"/>
                    <w:sz w:val="18"/>
                    <w:szCs w:val="18"/>
                  </w:rPr>
                </w:rPrChange>
              </w:rPr>
              <w:t>0.40</w:t>
            </w:r>
          </w:p>
        </w:tc>
        <w:tc>
          <w:tcPr>
            <w:tcW w:w="736" w:type="pct"/>
            <w:vAlign w:val="center"/>
          </w:tcPr>
          <w:p w:rsidR="004222EB" w:rsidRPr="007120B3" w:rsidRDefault="00AC48BB">
            <w:pPr>
              <w:jc w:val="center"/>
              <w:rPr>
                <w:sz w:val="18"/>
                <w:szCs w:val="18"/>
                <w:rPrChange w:id="3266" w:author="aa" w:date="2022-05-06T18:22:00Z">
                  <w:rPr>
                    <w:sz w:val="18"/>
                    <w:szCs w:val="18"/>
                  </w:rPr>
                </w:rPrChange>
              </w:rPr>
            </w:pPr>
            <w:r w:rsidRPr="007120B3">
              <w:rPr>
                <w:rFonts w:hint="eastAsia"/>
                <w:kern w:val="0"/>
                <w:sz w:val="18"/>
                <w:szCs w:val="18"/>
                <w:rPrChange w:id="3267" w:author="aa" w:date="2022-05-06T18:22:00Z">
                  <w:rPr>
                    <w:rFonts w:hint="eastAsia"/>
                    <w:kern w:val="0"/>
                    <w:sz w:val="18"/>
                    <w:szCs w:val="18"/>
                  </w:rPr>
                </w:rPrChange>
              </w:rPr>
              <w:t>符合</w:t>
            </w:r>
          </w:p>
        </w:tc>
      </w:tr>
      <w:tr w:rsidR="004222EB" w:rsidRPr="007120B3">
        <w:tc>
          <w:tcPr>
            <w:tcW w:w="519" w:type="pct"/>
            <w:vMerge/>
            <w:vAlign w:val="center"/>
          </w:tcPr>
          <w:p w:rsidR="004222EB" w:rsidRPr="007120B3" w:rsidRDefault="004222EB">
            <w:pPr>
              <w:spacing w:line="360" w:lineRule="auto"/>
              <w:jc w:val="center"/>
              <w:rPr>
                <w:kern w:val="0"/>
                <w:sz w:val="18"/>
                <w:szCs w:val="18"/>
                <w:rPrChange w:id="3268" w:author="aa" w:date="2022-05-06T18:22:00Z">
                  <w:rPr>
                    <w:kern w:val="0"/>
                    <w:sz w:val="18"/>
                    <w:szCs w:val="18"/>
                  </w:rPr>
                </w:rPrChange>
              </w:rPr>
            </w:pPr>
          </w:p>
        </w:tc>
        <w:tc>
          <w:tcPr>
            <w:tcW w:w="668" w:type="pct"/>
            <w:vAlign w:val="center"/>
          </w:tcPr>
          <w:p w:rsidR="004222EB" w:rsidRPr="007120B3" w:rsidRDefault="00AC48BB">
            <w:pPr>
              <w:spacing w:line="360" w:lineRule="auto"/>
              <w:jc w:val="center"/>
              <w:rPr>
                <w:kern w:val="0"/>
                <w:sz w:val="18"/>
                <w:szCs w:val="18"/>
                <w:rPrChange w:id="3269" w:author="aa" w:date="2022-05-06T18:22:00Z">
                  <w:rPr>
                    <w:kern w:val="0"/>
                    <w:sz w:val="18"/>
                    <w:szCs w:val="18"/>
                  </w:rPr>
                </w:rPrChange>
              </w:rPr>
            </w:pPr>
            <w:r w:rsidRPr="007120B3">
              <w:rPr>
                <w:rFonts w:hint="eastAsia"/>
                <w:kern w:val="0"/>
                <w:sz w:val="18"/>
                <w:szCs w:val="18"/>
                <w:rPrChange w:id="3270" w:author="aa" w:date="2022-05-06T18:22:00Z">
                  <w:rPr>
                    <w:rFonts w:hint="eastAsia"/>
                    <w:kern w:val="0"/>
                    <w:sz w:val="18"/>
                    <w:szCs w:val="18"/>
                  </w:rPr>
                </w:rPrChange>
              </w:rPr>
              <w:t>B</w:t>
            </w:r>
            <w:r w:rsidRPr="007120B3">
              <w:rPr>
                <w:rFonts w:hint="eastAsia"/>
                <w:kern w:val="0"/>
                <w:sz w:val="18"/>
                <w:szCs w:val="18"/>
                <w:rPrChange w:id="3271" w:author="aa" w:date="2022-05-06T18:22:00Z">
                  <w:rPr>
                    <w:rFonts w:hint="eastAsia"/>
                    <w:kern w:val="0"/>
                    <w:sz w:val="18"/>
                    <w:szCs w:val="18"/>
                  </w:rPr>
                </w:rPrChange>
              </w:rPr>
              <w:t>企业</w:t>
            </w:r>
          </w:p>
        </w:tc>
        <w:tc>
          <w:tcPr>
            <w:tcW w:w="602" w:type="pct"/>
            <w:vAlign w:val="center"/>
          </w:tcPr>
          <w:p w:rsidR="004222EB" w:rsidRPr="007120B3" w:rsidRDefault="00AC48BB">
            <w:pPr>
              <w:spacing w:line="360" w:lineRule="auto"/>
              <w:jc w:val="center"/>
              <w:rPr>
                <w:kern w:val="0"/>
                <w:sz w:val="18"/>
                <w:szCs w:val="18"/>
                <w:rPrChange w:id="3272" w:author="aa" w:date="2022-05-06T18:22:00Z">
                  <w:rPr>
                    <w:kern w:val="0"/>
                    <w:sz w:val="18"/>
                    <w:szCs w:val="18"/>
                  </w:rPr>
                </w:rPrChange>
              </w:rPr>
            </w:pPr>
            <w:r w:rsidRPr="007120B3">
              <w:rPr>
                <w:rFonts w:hint="eastAsia"/>
                <w:kern w:val="0"/>
                <w:sz w:val="18"/>
                <w:szCs w:val="18"/>
                <w:rPrChange w:id="3273" w:author="aa" w:date="2022-05-06T18:22:00Z">
                  <w:rPr>
                    <w:rFonts w:hint="eastAsia"/>
                    <w:kern w:val="0"/>
                    <w:sz w:val="18"/>
                    <w:szCs w:val="18"/>
                  </w:rPr>
                </w:rPrChange>
              </w:rPr>
              <w:t>50</w:t>
            </w:r>
          </w:p>
        </w:tc>
        <w:tc>
          <w:tcPr>
            <w:tcW w:w="1003" w:type="pct"/>
            <w:vAlign w:val="center"/>
          </w:tcPr>
          <w:p w:rsidR="004222EB" w:rsidRPr="007120B3" w:rsidRDefault="00AC48BB">
            <w:pPr>
              <w:spacing w:line="360" w:lineRule="auto"/>
              <w:jc w:val="center"/>
              <w:rPr>
                <w:kern w:val="0"/>
                <w:sz w:val="18"/>
                <w:szCs w:val="18"/>
                <w:rPrChange w:id="3274" w:author="aa" w:date="2022-05-06T18:22:00Z">
                  <w:rPr>
                    <w:kern w:val="0"/>
                    <w:sz w:val="18"/>
                    <w:szCs w:val="18"/>
                  </w:rPr>
                </w:rPrChange>
              </w:rPr>
            </w:pPr>
            <w:r w:rsidRPr="007120B3">
              <w:rPr>
                <w:rFonts w:hint="eastAsia"/>
                <w:kern w:val="0"/>
                <w:sz w:val="18"/>
                <w:szCs w:val="18"/>
                <w:rPrChange w:id="3275" w:author="aa" w:date="2022-05-06T18:22:00Z">
                  <w:rPr>
                    <w:rFonts w:hint="eastAsia"/>
                    <w:kern w:val="0"/>
                    <w:sz w:val="18"/>
                    <w:szCs w:val="18"/>
                  </w:rPr>
                </w:rPrChange>
              </w:rPr>
              <w:t>3.02-3.39</w:t>
            </w:r>
          </w:p>
        </w:tc>
        <w:tc>
          <w:tcPr>
            <w:tcW w:w="736" w:type="pct"/>
            <w:vAlign w:val="center"/>
          </w:tcPr>
          <w:p w:rsidR="004222EB" w:rsidRPr="007120B3" w:rsidRDefault="00AC48BB">
            <w:pPr>
              <w:spacing w:line="360" w:lineRule="auto"/>
              <w:jc w:val="center"/>
              <w:rPr>
                <w:kern w:val="0"/>
                <w:sz w:val="18"/>
                <w:szCs w:val="18"/>
                <w:rPrChange w:id="3276" w:author="aa" w:date="2022-05-06T18:22:00Z">
                  <w:rPr>
                    <w:kern w:val="0"/>
                    <w:sz w:val="18"/>
                    <w:szCs w:val="18"/>
                  </w:rPr>
                </w:rPrChange>
              </w:rPr>
            </w:pPr>
            <w:r w:rsidRPr="007120B3">
              <w:rPr>
                <w:rFonts w:hint="eastAsia"/>
                <w:kern w:val="0"/>
                <w:sz w:val="18"/>
                <w:szCs w:val="18"/>
                <w:rPrChange w:id="3277" w:author="aa" w:date="2022-05-06T18:22:00Z">
                  <w:rPr>
                    <w:rFonts w:hint="eastAsia"/>
                    <w:kern w:val="0"/>
                    <w:sz w:val="18"/>
                    <w:szCs w:val="18"/>
                  </w:rPr>
                </w:rPrChange>
              </w:rPr>
              <w:t>-0.2</w:t>
            </w:r>
            <w:r w:rsidRPr="007120B3">
              <w:rPr>
                <w:rFonts w:hint="eastAsia"/>
                <w:kern w:val="0"/>
                <w:sz w:val="18"/>
                <w:szCs w:val="18"/>
                <w:rPrChange w:id="3278" w:author="aa" w:date="2022-05-06T18:22:00Z">
                  <w:rPr>
                    <w:rFonts w:hint="eastAsia"/>
                    <w:kern w:val="0"/>
                    <w:sz w:val="18"/>
                    <w:szCs w:val="18"/>
                  </w:rPr>
                </w:rPrChange>
              </w:rPr>
              <w:t>～</w:t>
            </w:r>
            <w:r w:rsidRPr="007120B3">
              <w:rPr>
                <w:rFonts w:hint="eastAsia"/>
                <w:kern w:val="0"/>
                <w:sz w:val="18"/>
                <w:szCs w:val="18"/>
                <w:rPrChange w:id="3279" w:author="aa" w:date="2022-05-06T18:22:00Z">
                  <w:rPr>
                    <w:rFonts w:hint="eastAsia"/>
                    <w:kern w:val="0"/>
                    <w:sz w:val="18"/>
                    <w:szCs w:val="18"/>
                  </w:rPr>
                </w:rPrChange>
              </w:rPr>
              <w:t>+0.2</w:t>
            </w:r>
          </w:p>
        </w:tc>
        <w:tc>
          <w:tcPr>
            <w:tcW w:w="736" w:type="pct"/>
            <w:vAlign w:val="center"/>
          </w:tcPr>
          <w:p w:rsidR="004222EB" w:rsidRPr="007120B3" w:rsidRDefault="00AC48BB">
            <w:pPr>
              <w:jc w:val="center"/>
              <w:rPr>
                <w:rPrChange w:id="3280" w:author="aa" w:date="2022-05-06T18:22:00Z">
                  <w:rPr/>
                </w:rPrChange>
              </w:rPr>
            </w:pPr>
            <w:r w:rsidRPr="007120B3">
              <w:rPr>
                <w:rFonts w:hint="eastAsia"/>
                <w:kern w:val="0"/>
                <w:sz w:val="18"/>
                <w:szCs w:val="18"/>
                <w:rPrChange w:id="3281" w:author="aa" w:date="2022-05-06T18:22:00Z">
                  <w:rPr>
                    <w:rFonts w:hint="eastAsia"/>
                    <w:kern w:val="0"/>
                    <w:sz w:val="18"/>
                    <w:szCs w:val="18"/>
                  </w:rPr>
                </w:rPrChange>
              </w:rPr>
              <w:t>±</w:t>
            </w:r>
            <w:r w:rsidRPr="007120B3">
              <w:rPr>
                <w:rFonts w:hint="eastAsia"/>
                <w:kern w:val="0"/>
                <w:sz w:val="18"/>
                <w:szCs w:val="18"/>
                <w:rPrChange w:id="3282" w:author="aa" w:date="2022-05-06T18:22:00Z">
                  <w:rPr>
                    <w:rFonts w:hint="eastAsia"/>
                    <w:kern w:val="0"/>
                    <w:sz w:val="18"/>
                    <w:szCs w:val="18"/>
                  </w:rPr>
                </w:rPrChange>
              </w:rPr>
              <w:t>0.40</w:t>
            </w:r>
          </w:p>
        </w:tc>
        <w:tc>
          <w:tcPr>
            <w:tcW w:w="736" w:type="pct"/>
            <w:vAlign w:val="center"/>
          </w:tcPr>
          <w:p w:rsidR="004222EB" w:rsidRPr="007120B3" w:rsidRDefault="00AC48BB">
            <w:pPr>
              <w:jc w:val="center"/>
              <w:rPr>
                <w:sz w:val="18"/>
                <w:szCs w:val="18"/>
                <w:rPrChange w:id="3283" w:author="aa" w:date="2022-05-06T18:22:00Z">
                  <w:rPr>
                    <w:sz w:val="18"/>
                    <w:szCs w:val="18"/>
                  </w:rPr>
                </w:rPrChange>
              </w:rPr>
            </w:pPr>
            <w:r w:rsidRPr="007120B3">
              <w:rPr>
                <w:rFonts w:hint="eastAsia"/>
                <w:kern w:val="0"/>
                <w:sz w:val="18"/>
                <w:szCs w:val="18"/>
                <w:rPrChange w:id="3284" w:author="aa" w:date="2022-05-06T18:22:00Z">
                  <w:rPr>
                    <w:rFonts w:hint="eastAsia"/>
                    <w:kern w:val="0"/>
                    <w:sz w:val="18"/>
                    <w:szCs w:val="18"/>
                  </w:rPr>
                </w:rPrChange>
              </w:rPr>
              <w:t>符合</w:t>
            </w:r>
          </w:p>
        </w:tc>
      </w:tr>
      <w:tr w:rsidR="004222EB" w:rsidRPr="007120B3">
        <w:tc>
          <w:tcPr>
            <w:tcW w:w="519" w:type="pct"/>
            <w:vMerge w:val="restart"/>
            <w:vAlign w:val="center"/>
          </w:tcPr>
          <w:p w:rsidR="004222EB" w:rsidRPr="007120B3" w:rsidRDefault="00AC48BB">
            <w:pPr>
              <w:spacing w:line="360" w:lineRule="auto"/>
              <w:jc w:val="center"/>
              <w:rPr>
                <w:kern w:val="0"/>
                <w:sz w:val="18"/>
                <w:szCs w:val="18"/>
                <w:rPrChange w:id="3285" w:author="aa" w:date="2022-05-06T18:22:00Z">
                  <w:rPr>
                    <w:kern w:val="0"/>
                    <w:sz w:val="18"/>
                    <w:szCs w:val="18"/>
                  </w:rPr>
                </w:rPrChange>
              </w:rPr>
            </w:pPr>
            <w:r w:rsidRPr="007120B3">
              <w:rPr>
                <w:rFonts w:hint="eastAsia"/>
                <w:kern w:val="0"/>
                <w:sz w:val="18"/>
                <w:szCs w:val="18"/>
                <w:rPrChange w:id="3286" w:author="aa" w:date="2022-05-06T18:22:00Z">
                  <w:rPr>
                    <w:rFonts w:hint="eastAsia"/>
                    <w:kern w:val="0"/>
                    <w:sz w:val="18"/>
                    <w:szCs w:val="18"/>
                  </w:rPr>
                </w:rPrChange>
              </w:rPr>
              <w:t>3.4</w:t>
            </w:r>
          </w:p>
        </w:tc>
        <w:tc>
          <w:tcPr>
            <w:tcW w:w="668" w:type="pct"/>
            <w:vAlign w:val="center"/>
          </w:tcPr>
          <w:p w:rsidR="004222EB" w:rsidRPr="007120B3" w:rsidRDefault="00AC48BB">
            <w:pPr>
              <w:spacing w:line="360" w:lineRule="auto"/>
              <w:jc w:val="center"/>
              <w:rPr>
                <w:kern w:val="0"/>
                <w:sz w:val="18"/>
                <w:szCs w:val="18"/>
                <w:rPrChange w:id="3287" w:author="aa" w:date="2022-05-06T18:22:00Z">
                  <w:rPr>
                    <w:kern w:val="0"/>
                    <w:sz w:val="18"/>
                    <w:szCs w:val="18"/>
                  </w:rPr>
                </w:rPrChange>
              </w:rPr>
            </w:pPr>
            <w:r w:rsidRPr="007120B3">
              <w:rPr>
                <w:rFonts w:hint="eastAsia"/>
                <w:kern w:val="0"/>
                <w:sz w:val="18"/>
                <w:szCs w:val="18"/>
                <w:rPrChange w:id="3288" w:author="aa" w:date="2022-05-06T18:22:00Z">
                  <w:rPr>
                    <w:rFonts w:hint="eastAsia"/>
                    <w:kern w:val="0"/>
                    <w:sz w:val="18"/>
                    <w:szCs w:val="18"/>
                  </w:rPr>
                </w:rPrChange>
              </w:rPr>
              <w:t>H</w:t>
            </w:r>
            <w:r w:rsidRPr="007120B3">
              <w:rPr>
                <w:rFonts w:hint="eastAsia"/>
                <w:kern w:val="0"/>
                <w:sz w:val="18"/>
                <w:szCs w:val="18"/>
                <w:rPrChange w:id="3289" w:author="aa" w:date="2022-05-06T18:22:00Z">
                  <w:rPr>
                    <w:rFonts w:hint="eastAsia"/>
                    <w:kern w:val="0"/>
                    <w:sz w:val="18"/>
                    <w:szCs w:val="18"/>
                  </w:rPr>
                </w:rPrChange>
              </w:rPr>
              <w:t>企业</w:t>
            </w:r>
          </w:p>
        </w:tc>
        <w:tc>
          <w:tcPr>
            <w:tcW w:w="602" w:type="pct"/>
            <w:vAlign w:val="center"/>
          </w:tcPr>
          <w:p w:rsidR="004222EB" w:rsidRPr="007120B3" w:rsidRDefault="00AC48BB">
            <w:pPr>
              <w:spacing w:line="360" w:lineRule="auto"/>
              <w:jc w:val="center"/>
              <w:rPr>
                <w:kern w:val="0"/>
                <w:sz w:val="18"/>
                <w:szCs w:val="18"/>
                <w:rPrChange w:id="3290" w:author="aa" w:date="2022-05-06T18:22:00Z">
                  <w:rPr>
                    <w:kern w:val="0"/>
                    <w:sz w:val="18"/>
                    <w:szCs w:val="18"/>
                  </w:rPr>
                </w:rPrChange>
              </w:rPr>
            </w:pPr>
            <w:r w:rsidRPr="007120B3">
              <w:rPr>
                <w:rFonts w:hint="eastAsia"/>
                <w:kern w:val="0"/>
                <w:sz w:val="18"/>
                <w:szCs w:val="18"/>
                <w:rPrChange w:id="3291" w:author="aa" w:date="2022-05-06T18:22:00Z">
                  <w:rPr>
                    <w:rFonts w:hint="eastAsia"/>
                    <w:kern w:val="0"/>
                    <w:sz w:val="18"/>
                    <w:szCs w:val="18"/>
                  </w:rPr>
                </w:rPrChange>
              </w:rPr>
              <w:t>50</w:t>
            </w:r>
          </w:p>
        </w:tc>
        <w:tc>
          <w:tcPr>
            <w:tcW w:w="1003" w:type="pct"/>
            <w:vAlign w:val="center"/>
          </w:tcPr>
          <w:p w:rsidR="004222EB" w:rsidRPr="007120B3" w:rsidRDefault="00AC48BB">
            <w:pPr>
              <w:spacing w:line="360" w:lineRule="auto"/>
              <w:jc w:val="center"/>
              <w:rPr>
                <w:kern w:val="0"/>
                <w:sz w:val="18"/>
                <w:szCs w:val="18"/>
                <w:rPrChange w:id="3292" w:author="aa" w:date="2022-05-06T18:22:00Z">
                  <w:rPr>
                    <w:kern w:val="0"/>
                    <w:sz w:val="18"/>
                    <w:szCs w:val="18"/>
                  </w:rPr>
                </w:rPrChange>
              </w:rPr>
            </w:pPr>
            <w:r w:rsidRPr="007120B3">
              <w:rPr>
                <w:rFonts w:hint="eastAsia"/>
                <w:kern w:val="0"/>
                <w:sz w:val="18"/>
                <w:szCs w:val="18"/>
                <w:rPrChange w:id="3293" w:author="aa" w:date="2022-05-06T18:22:00Z">
                  <w:rPr>
                    <w:rFonts w:hint="eastAsia"/>
                    <w:kern w:val="0"/>
                    <w:sz w:val="18"/>
                    <w:szCs w:val="18"/>
                  </w:rPr>
                </w:rPrChange>
              </w:rPr>
              <w:t>3.25-3.57</w:t>
            </w:r>
          </w:p>
        </w:tc>
        <w:tc>
          <w:tcPr>
            <w:tcW w:w="736" w:type="pct"/>
            <w:vAlign w:val="center"/>
          </w:tcPr>
          <w:p w:rsidR="004222EB" w:rsidRPr="007120B3" w:rsidRDefault="00AC48BB">
            <w:pPr>
              <w:spacing w:line="360" w:lineRule="auto"/>
              <w:jc w:val="center"/>
              <w:rPr>
                <w:kern w:val="0"/>
                <w:sz w:val="18"/>
                <w:szCs w:val="18"/>
                <w:rPrChange w:id="3294" w:author="aa" w:date="2022-05-06T18:22:00Z">
                  <w:rPr>
                    <w:kern w:val="0"/>
                    <w:sz w:val="18"/>
                    <w:szCs w:val="18"/>
                  </w:rPr>
                </w:rPrChange>
              </w:rPr>
            </w:pPr>
            <w:r w:rsidRPr="007120B3">
              <w:rPr>
                <w:rFonts w:hint="eastAsia"/>
                <w:kern w:val="0"/>
                <w:sz w:val="18"/>
                <w:szCs w:val="18"/>
                <w:rPrChange w:id="3295" w:author="aa" w:date="2022-05-06T18:22:00Z">
                  <w:rPr>
                    <w:rFonts w:hint="eastAsia"/>
                    <w:kern w:val="0"/>
                    <w:sz w:val="18"/>
                    <w:szCs w:val="18"/>
                  </w:rPr>
                </w:rPrChange>
              </w:rPr>
              <w:t>-0.2</w:t>
            </w:r>
            <w:r w:rsidRPr="007120B3">
              <w:rPr>
                <w:rFonts w:hint="eastAsia"/>
                <w:kern w:val="0"/>
                <w:sz w:val="18"/>
                <w:szCs w:val="18"/>
                <w:rPrChange w:id="3296" w:author="aa" w:date="2022-05-06T18:22:00Z">
                  <w:rPr>
                    <w:rFonts w:hint="eastAsia"/>
                    <w:kern w:val="0"/>
                    <w:sz w:val="18"/>
                    <w:szCs w:val="18"/>
                  </w:rPr>
                </w:rPrChange>
              </w:rPr>
              <w:t>～</w:t>
            </w:r>
            <w:r w:rsidRPr="007120B3">
              <w:rPr>
                <w:rFonts w:hint="eastAsia"/>
                <w:kern w:val="0"/>
                <w:sz w:val="18"/>
                <w:szCs w:val="18"/>
                <w:rPrChange w:id="3297" w:author="aa" w:date="2022-05-06T18:22:00Z">
                  <w:rPr>
                    <w:rFonts w:hint="eastAsia"/>
                    <w:kern w:val="0"/>
                    <w:sz w:val="18"/>
                    <w:szCs w:val="18"/>
                  </w:rPr>
                </w:rPrChange>
              </w:rPr>
              <w:t>+0.1</w:t>
            </w:r>
          </w:p>
        </w:tc>
        <w:tc>
          <w:tcPr>
            <w:tcW w:w="736" w:type="pct"/>
            <w:vAlign w:val="center"/>
          </w:tcPr>
          <w:p w:rsidR="004222EB" w:rsidRPr="007120B3" w:rsidRDefault="00AC48BB">
            <w:pPr>
              <w:jc w:val="center"/>
              <w:rPr>
                <w:rPrChange w:id="3298" w:author="aa" w:date="2022-05-06T18:22:00Z">
                  <w:rPr/>
                </w:rPrChange>
              </w:rPr>
            </w:pPr>
            <w:r w:rsidRPr="007120B3">
              <w:rPr>
                <w:rFonts w:hint="eastAsia"/>
                <w:kern w:val="0"/>
                <w:sz w:val="18"/>
                <w:szCs w:val="18"/>
                <w:rPrChange w:id="3299" w:author="aa" w:date="2022-05-06T18:22:00Z">
                  <w:rPr>
                    <w:rFonts w:hint="eastAsia"/>
                    <w:kern w:val="0"/>
                    <w:sz w:val="18"/>
                    <w:szCs w:val="18"/>
                  </w:rPr>
                </w:rPrChange>
              </w:rPr>
              <w:t>±</w:t>
            </w:r>
            <w:r w:rsidRPr="007120B3">
              <w:rPr>
                <w:rFonts w:hint="eastAsia"/>
                <w:kern w:val="0"/>
                <w:sz w:val="18"/>
                <w:szCs w:val="18"/>
                <w:rPrChange w:id="3300" w:author="aa" w:date="2022-05-06T18:22:00Z">
                  <w:rPr>
                    <w:rFonts w:hint="eastAsia"/>
                    <w:kern w:val="0"/>
                    <w:sz w:val="18"/>
                    <w:szCs w:val="18"/>
                  </w:rPr>
                </w:rPrChange>
              </w:rPr>
              <w:t>0.40</w:t>
            </w:r>
          </w:p>
        </w:tc>
        <w:tc>
          <w:tcPr>
            <w:tcW w:w="736" w:type="pct"/>
            <w:vAlign w:val="center"/>
          </w:tcPr>
          <w:p w:rsidR="004222EB" w:rsidRPr="007120B3" w:rsidRDefault="00AC48BB">
            <w:pPr>
              <w:jc w:val="center"/>
              <w:rPr>
                <w:sz w:val="18"/>
                <w:szCs w:val="18"/>
                <w:rPrChange w:id="3301" w:author="aa" w:date="2022-05-06T18:22:00Z">
                  <w:rPr>
                    <w:sz w:val="18"/>
                    <w:szCs w:val="18"/>
                  </w:rPr>
                </w:rPrChange>
              </w:rPr>
            </w:pPr>
            <w:r w:rsidRPr="007120B3">
              <w:rPr>
                <w:rFonts w:hint="eastAsia"/>
                <w:kern w:val="0"/>
                <w:sz w:val="18"/>
                <w:szCs w:val="18"/>
                <w:rPrChange w:id="3302" w:author="aa" w:date="2022-05-06T18:22:00Z">
                  <w:rPr>
                    <w:rFonts w:hint="eastAsia"/>
                    <w:kern w:val="0"/>
                    <w:sz w:val="18"/>
                    <w:szCs w:val="18"/>
                  </w:rPr>
                </w:rPrChange>
              </w:rPr>
              <w:t>符合</w:t>
            </w:r>
          </w:p>
        </w:tc>
      </w:tr>
      <w:tr w:rsidR="004222EB" w:rsidRPr="007120B3">
        <w:tc>
          <w:tcPr>
            <w:tcW w:w="519" w:type="pct"/>
            <w:vMerge/>
            <w:vAlign w:val="center"/>
          </w:tcPr>
          <w:p w:rsidR="004222EB" w:rsidRPr="007120B3" w:rsidRDefault="004222EB">
            <w:pPr>
              <w:spacing w:line="360" w:lineRule="auto"/>
              <w:jc w:val="center"/>
              <w:rPr>
                <w:kern w:val="0"/>
                <w:sz w:val="18"/>
                <w:szCs w:val="18"/>
                <w:rPrChange w:id="3303" w:author="aa" w:date="2022-05-06T18:22:00Z">
                  <w:rPr>
                    <w:kern w:val="0"/>
                    <w:sz w:val="18"/>
                    <w:szCs w:val="18"/>
                  </w:rPr>
                </w:rPrChange>
              </w:rPr>
            </w:pPr>
          </w:p>
        </w:tc>
        <w:tc>
          <w:tcPr>
            <w:tcW w:w="668" w:type="pct"/>
            <w:vAlign w:val="center"/>
          </w:tcPr>
          <w:p w:rsidR="004222EB" w:rsidRPr="007120B3" w:rsidRDefault="00AC48BB">
            <w:pPr>
              <w:spacing w:line="360" w:lineRule="auto"/>
              <w:jc w:val="center"/>
              <w:rPr>
                <w:kern w:val="0"/>
                <w:sz w:val="18"/>
                <w:szCs w:val="18"/>
                <w:rPrChange w:id="3304" w:author="aa" w:date="2022-05-06T18:22:00Z">
                  <w:rPr>
                    <w:kern w:val="0"/>
                    <w:sz w:val="18"/>
                    <w:szCs w:val="18"/>
                  </w:rPr>
                </w:rPrChange>
              </w:rPr>
            </w:pPr>
            <w:r w:rsidRPr="007120B3">
              <w:rPr>
                <w:rFonts w:hint="eastAsia"/>
                <w:kern w:val="0"/>
                <w:sz w:val="18"/>
                <w:szCs w:val="18"/>
                <w:rPrChange w:id="3305" w:author="aa" w:date="2022-05-06T18:22:00Z">
                  <w:rPr>
                    <w:rFonts w:hint="eastAsia"/>
                    <w:kern w:val="0"/>
                    <w:sz w:val="18"/>
                    <w:szCs w:val="18"/>
                  </w:rPr>
                </w:rPrChange>
              </w:rPr>
              <w:t>B</w:t>
            </w:r>
            <w:r w:rsidRPr="007120B3">
              <w:rPr>
                <w:rFonts w:hint="eastAsia"/>
                <w:kern w:val="0"/>
                <w:sz w:val="18"/>
                <w:szCs w:val="18"/>
                <w:rPrChange w:id="3306" w:author="aa" w:date="2022-05-06T18:22:00Z">
                  <w:rPr>
                    <w:rFonts w:hint="eastAsia"/>
                    <w:kern w:val="0"/>
                    <w:sz w:val="18"/>
                    <w:szCs w:val="18"/>
                  </w:rPr>
                </w:rPrChange>
              </w:rPr>
              <w:t>企业</w:t>
            </w:r>
          </w:p>
        </w:tc>
        <w:tc>
          <w:tcPr>
            <w:tcW w:w="602" w:type="pct"/>
            <w:vAlign w:val="center"/>
          </w:tcPr>
          <w:p w:rsidR="004222EB" w:rsidRPr="007120B3" w:rsidRDefault="00AC48BB">
            <w:pPr>
              <w:spacing w:line="360" w:lineRule="auto"/>
              <w:jc w:val="center"/>
              <w:rPr>
                <w:kern w:val="0"/>
                <w:sz w:val="18"/>
                <w:szCs w:val="18"/>
                <w:rPrChange w:id="3307" w:author="aa" w:date="2022-05-06T18:22:00Z">
                  <w:rPr>
                    <w:kern w:val="0"/>
                    <w:sz w:val="18"/>
                    <w:szCs w:val="18"/>
                  </w:rPr>
                </w:rPrChange>
              </w:rPr>
            </w:pPr>
            <w:r w:rsidRPr="007120B3">
              <w:rPr>
                <w:rFonts w:hint="eastAsia"/>
                <w:kern w:val="0"/>
                <w:sz w:val="18"/>
                <w:szCs w:val="18"/>
                <w:rPrChange w:id="3308" w:author="aa" w:date="2022-05-06T18:22:00Z">
                  <w:rPr>
                    <w:rFonts w:hint="eastAsia"/>
                    <w:kern w:val="0"/>
                    <w:sz w:val="18"/>
                    <w:szCs w:val="18"/>
                  </w:rPr>
                </w:rPrChange>
              </w:rPr>
              <w:t>50</w:t>
            </w:r>
          </w:p>
        </w:tc>
        <w:tc>
          <w:tcPr>
            <w:tcW w:w="1003" w:type="pct"/>
            <w:vAlign w:val="center"/>
          </w:tcPr>
          <w:p w:rsidR="004222EB" w:rsidRPr="007120B3" w:rsidRDefault="00AC48BB">
            <w:pPr>
              <w:spacing w:line="360" w:lineRule="auto"/>
              <w:jc w:val="center"/>
              <w:rPr>
                <w:kern w:val="0"/>
                <w:sz w:val="18"/>
                <w:szCs w:val="18"/>
                <w:rPrChange w:id="3309" w:author="aa" w:date="2022-05-06T18:22:00Z">
                  <w:rPr>
                    <w:kern w:val="0"/>
                    <w:sz w:val="18"/>
                    <w:szCs w:val="18"/>
                  </w:rPr>
                </w:rPrChange>
              </w:rPr>
            </w:pPr>
            <w:r w:rsidRPr="007120B3">
              <w:rPr>
                <w:rFonts w:hint="eastAsia"/>
                <w:kern w:val="0"/>
                <w:sz w:val="18"/>
                <w:szCs w:val="18"/>
                <w:rPrChange w:id="3310" w:author="aa" w:date="2022-05-06T18:22:00Z">
                  <w:rPr>
                    <w:rFonts w:hint="eastAsia"/>
                    <w:kern w:val="0"/>
                    <w:sz w:val="18"/>
                    <w:szCs w:val="18"/>
                  </w:rPr>
                </w:rPrChange>
              </w:rPr>
              <w:t>3.15-3.53</w:t>
            </w:r>
          </w:p>
        </w:tc>
        <w:tc>
          <w:tcPr>
            <w:tcW w:w="736" w:type="pct"/>
            <w:vAlign w:val="center"/>
          </w:tcPr>
          <w:p w:rsidR="004222EB" w:rsidRPr="007120B3" w:rsidRDefault="00AC48BB">
            <w:pPr>
              <w:spacing w:line="360" w:lineRule="auto"/>
              <w:jc w:val="center"/>
              <w:rPr>
                <w:kern w:val="0"/>
                <w:sz w:val="18"/>
                <w:szCs w:val="18"/>
                <w:rPrChange w:id="3311" w:author="aa" w:date="2022-05-06T18:22:00Z">
                  <w:rPr>
                    <w:kern w:val="0"/>
                    <w:sz w:val="18"/>
                    <w:szCs w:val="18"/>
                  </w:rPr>
                </w:rPrChange>
              </w:rPr>
            </w:pPr>
            <w:r w:rsidRPr="007120B3">
              <w:rPr>
                <w:rFonts w:hint="eastAsia"/>
                <w:kern w:val="0"/>
                <w:sz w:val="18"/>
                <w:szCs w:val="18"/>
                <w:rPrChange w:id="3312" w:author="aa" w:date="2022-05-06T18:22:00Z">
                  <w:rPr>
                    <w:rFonts w:hint="eastAsia"/>
                    <w:kern w:val="0"/>
                    <w:sz w:val="18"/>
                    <w:szCs w:val="18"/>
                  </w:rPr>
                </w:rPrChange>
              </w:rPr>
              <w:t>-0.3</w:t>
            </w:r>
            <w:r w:rsidRPr="007120B3">
              <w:rPr>
                <w:rFonts w:hint="eastAsia"/>
                <w:kern w:val="0"/>
                <w:sz w:val="18"/>
                <w:szCs w:val="18"/>
                <w:rPrChange w:id="3313" w:author="aa" w:date="2022-05-06T18:22:00Z">
                  <w:rPr>
                    <w:rFonts w:hint="eastAsia"/>
                    <w:kern w:val="0"/>
                    <w:sz w:val="18"/>
                    <w:szCs w:val="18"/>
                  </w:rPr>
                </w:rPrChange>
              </w:rPr>
              <w:t>～</w:t>
            </w:r>
            <w:r w:rsidRPr="007120B3">
              <w:rPr>
                <w:rFonts w:hint="eastAsia"/>
                <w:kern w:val="0"/>
                <w:sz w:val="18"/>
                <w:szCs w:val="18"/>
                <w:rPrChange w:id="3314" w:author="aa" w:date="2022-05-06T18:22:00Z">
                  <w:rPr>
                    <w:rFonts w:hint="eastAsia"/>
                    <w:kern w:val="0"/>
                    <w:sz w:val="18"/>
                    <w:szCs w:val="18"/>
                  </w:rPr>
                </w:rPrChange>
              </w:rPr>
              <w:t>+0.1</w:t>
            </w:r>
          </w:p>
        </w:tc>
        <w:tc>
          <w:tcPr>
            <w:tcW w:w="736" w:type="pct"/>
            <w:vAlign w:val="center"/>
          </w:tcPr>
          <w:p w:rsidR="004222EB" w:rsidRPr="007120B3" w:rsidRDefault="00AC48BB">
            <w:pPr>
              <w:jc w:val="center"/>
              <w:rPr>
                <w:rPrChange w:id="3315" w:author="aa" w:date="2022-05-06T18:22:00Z">
                  <w:rPr/>
                </w:rPrChange>
              </w:rPr>
            </w:pPr>
            <w:r w:rsidRPr="007120B3">
              <w:rPr>
                <w:rFonts w:hint="eastAsia"/>
                <w:kern w:val="0"/>
                <w:sz w:val="18"/>
                <w:szCs w:val="18"/>
                <w:rPrChange w:id="3316" w:author="aa" w:date="2022-05-06T18:22:00Z">
                  <w:rPr>
                    <w:rFonts w:hint="eastAsia"/>
                    <w:kern w:val="0"/>
                    <w:sz w:val="18"/>
                    <w:szCs w:val="18"/>
                  </w:rPr>
                </w:rPrChange>
              </w:rPr>
              <w:t>±</w:t>
            </w:r>
            <w:r w:rsidRPr="007120B3">
              <w:rPr>
                <w:rFonts w:hint="eastAsia"/>
                <w:kern w:val="0"/>
                <w:sz w:val="18"/>
                <w:szCs w:val="18"/>
                <w:rPrChange w:id="3317" w:author="aa" w:date="2022-05-06T18:22:00Z">
                  <w:rPr>
                    <w:rFonts w:hint="eastAsia"/>
                    <w:kern w:val="0"/>
                    <w:sz w:val="18"/>
                    <w:szCs w:val="18"/>
                  </w:rPr>
                </w:rPrChange>
              </w:rPr>
              <w:t>0.40</w:t>
            </w:r>
          </w:p>
        </w:tc>
        <w:tc>
          <w:tcPr>
            <w:tcW w:w="736" w:type="pct"/>
            <w:vAlign w:val="center"/>
          </w:tcPr>
          <w:p w:rsidR="004222EB" w:rsidRPr="007120B3" w:rsidRDefault="00AC48BB">
            <w:pPr>
              <w:jc w:val="center"/>
              <w:rPr>
                <w:sz w:val="18"/>
                <w:szCs w:val="18"/>
                <w:rPrChange w:id="3318" w:author="aa" w:date="2022-05-06T18:22:00Z">
                  <w:rPr>
                    <w:sz w:val="18"/>
                    <w:szCs w:val="18"/>
                  </w:rPr>
                </w:rPrChange>
              </w:rPr>
            </w:pPr>
            <w:r w:rsidRPr="007120B3">
              <w:rPr>
                <w:rFonts w:hint="eastAsia"/>
                <w:kern w:val="0"/>
                <w:sz w:val="18"/>
                <w:szCs w:val="18"/>
                <w:rPrChange w:id="3319" w:author="aa" w:date="2022-05-06T18:22:00Z">
                  <w:rPr>
                    <w:rFonts w:hint="eastAsia"/>
                    <w:kern w:val="0"/>
                    <w:sz w:val="18"/>
                    <w:szCs w:val="18"/>
                  </w:rPr>
                </w:rPrChange>
              </w:rPr>
              <w:t>符合</w:t>
            </w:r>
          </w:p>
        </w:tc>
      </w:tr>
      <w:tr w:rsidR="004222EB" w:rsidRPr="007120B3">
        <w:tc>
          <w:tcPr>
            <w:tcW w:w="519" w:type="pct"/>
            <w:vMerge w:val="restart"/>
            <w:vAlign w:val="center"/>
          </w:tcPr>
          <w:p w:rsidR="004222EB" w:rsidRPr="007120B3" w:rsidRDefault="00AC48BB">
            <w:pPr>
              <w:spacing w:line="360" w:lineRule="auto"/>
              <w:jc w:val="center"/>
              <w:rPr>
                <w:kern w:val="0"/>
                <w:sz w:val="18"/>
                <w:szCs w:val="18"/>
                <w:rPrChange w:id="3320" w:author="aa" w:date="2022-05-06T18:22:00Z">
                  <w:rPr>
                    <w:kern w:val="0"/>
                    <w:sz w:val="18"/>
                    <w:szCs w:val="18"/>
                  </w:rPr>
                </w:rPrChange>
              </w:rPr>
            </w:pPr>
            <w:r w:rsidRPr="007120B3">
              <w:rPr>
                <w:rFonts w:hint="eastAsia"/>
                <w:kern w:val="0"/>
                <w:sz w:val="18"/>
                <w:szCs w:val="18"/>
                <w:rPrChange w:id="3321" w:author="aa" w:date="2022-05-06T18:22:00Z">
                  <w:rPr>
                    <w:rFonts w:hint="eastAsia"/>
                    <w:kern w:val="0"/>
                    <w:sz w:val="18"/>
                    <w:szCs w:val="18"/>
                  </w:rPr>
                </w:rPrChange>
              </w:rPr>
              <w:t>4.2</w:t>
            </w:r>
          </w:p>
        </w:tc>
        <w:tc>
          <w:tcPr>
            <w:tcW w:w="668" w:type="pct"/>
            <w:vAlign w:val="center"/>
          </w:tcPr>
          <w:p w:rsidR="004222EB" w:rsidRPr="007120B3" w:rsidRDefault="00AC48BB">
            <w:pPr>
              <w:spacing w:line="360" w:lineRule="auto"/>
              <w:jc w:val="center"/>
              <w:rPr>
                <w:kern w:val="0"/>
                <w:sz w:val="18"/>
                <w:szCs w:val="18"/>
                <w:rPrChange w:id="3322" w:author="aa" w:date="2022-05-06T18:22:00Z">
                  <w:rPr>
                    <w:kern w:val="0"/>
                    <w:sz w:val="18"/>
                    <w:szCs w:val="18"/>
                  </w:rPr>
                </w:rPrChange>
              </w:rPr>
            </w:pPr>
            <w:r w:rsidRPr="007120B3">
              <w:rPr>
                <w:rFonts w:hint="eastAsia"/>
                <w:kern w:val="0"/>
                <w:sz w:val="18"/>
                <w:szCs w:val="18"/>
                <w:rPrChange w:id="3323" w:author="aa" w:date="2022-05-06T18:22:00Z">
                  <w:rPr>
                    <w:rFonts w:hint="eastAsia"/>
                    <w:kern w:val="0"/>
                    <w:sz w:val="18"/>
                    <w:szCs w:val="18"/>
                  </w:rPr>
                </w:rPrChange>
              </w:rPr>
              <w:t>I</w:t>
            </w:r>
            <w:r w:rsidRPr="007120B3">
              <w:rPr>
                <w:rFonts w:hint="eastAsia"/>
                <w:kern w:val="0"/>
                <w:sz w:val="18"/>
                <w:szCs w:val="18"/>
                <w:rPrChange w:id="3324" w:author="aa" w:date="2022-05-06T18:22:00Z">
                  <w:rPr>
                    <w:rFonts w:hint="eastAsia"/>
                    <w:kern w:val="0"/>
                    <w:sz w:val="18"/>
                    <w:szCs w:val="18"/>
                  </w:rPr>
                </w:rPrChange>
              </w:rPr>
              <w:t>企业</w:t>
            </w:r>
          </w:p>
        </w:tc>
        <w:tc>
          <w:tcPr>
            <w:tcW w:w="602" w:type="pct"/>
            <w:vAlign w:val="center"/>
          </w:tcPr>
          <w:p w:rsidR="004222EB" w:rsidRPr="007120B3" w:rsidRDefault="00AC48BB">
            <w:pPr>
              <w:spacing w:line="360" w:lineRule="auto"/>
              <w:jc w:val="center"/>
              <w:rPr>
                <w:kern w:val="0"/>
                <w:sz w:val="18"/>
                <w:szCs w:val="18"/>
                <w:rPrChange w:id="3325" w:author="aa" w:date="2022-05-06T18:22:00Z">
                  <w:rPr>
                    <w:kern w:val="0"/>
                    <w:sz w:val="18"/>
                    <w:szCs w:val="18"/>
                  </w:rPr>
                </w:rPrChange>
              </w:rPr>
            </w:pPr>
            <w:r w:rsidRPr="007120B3">
              <w:rPr>
                <w:rFonts w:hint="eastAsia"/>
                <w:kern w:val="0"/>
                <w:sz w:val="18"/>
                <w:szCs w:val="18"/>
                <w:rPrChange w:id="3326" w:author="aa" w:date="2022-05-06T18:22:00Z">
                  <w:rPr>
                    <w:rFonts w:hint="eastAsia"/>
                    <w:kern w:val="0"/>
                    <w:sz w:val="18"/>
                    <w:szCs w:val="18"/>
                  </w:rPr>
                </w:rPrChange>
              </w:rPr>
              <w:t>50</w:t>
            </w:r>
          </w:p>
        </w:tc>
        <w:tc>
          <w:tcPr>
            <w:tcW w:w="1003" w:type="pct"/>
            <w:vAlign w:val="center"/>
          </w:tcPr>
          <w:p w:rsidR="004222EB" w:rsidRPr="007120B3" w:rsidRDefault="00AC48BB">
            <w:pPr>
              <w:spacing w:line="360" w:lineRule="auto"/>
              <w:jc w:val="center"/>
              <w:rPr>
                <w:kern w:val="0"/>
                <w:sz w:val="18"/>
                <w:szCs w:val="18"/>
                <w:rPrChange w:id="3327" w:author="aa" w:date="2022-05-06T18:22:00Z">
                  <w:rPr>
                    <w:kern w:val="0"/>
                    <w:sz w:val="18"/>
                    <w:szCs w:val="18"/>
                  </w:rPr>
                </w:rPrChange>
              </w:rPr>
            </w:pPr>
            <w:r w:rsidRPr="007120B3">
              <w:rPr>
                <w:rFonts w:hint="eastAsia"/>
                <w:kern w:val="0"/>
                <w:sz w:val="18"/>
                <w:szCs w:val="18"/>
                <w:rPrChange w:id="3328" w:author="aa" w:date="2022-05-06T18:22:00Z">
                  <w:rPr>
                    <w:rFonts w:hint="eastAsia"/>
                    <w:kern w:val="0"/>
                    <w:sz w:val="18"/>
                    <w:szCs w:val="18"/>
                  </w:rPr>
                </w:rPrChange>
              </w:rPr>
              <w:t>3.90-4.57</w:t>
            </w:r>
          </w:p>
        </w:tc>
        <w:tc>
          <w:tcPr>
            <w:tcW w:w="736" w:type="pct"/>
            <w:vAlign w:val="center"/>
          </w:tcPr>
          <w:p w:rsidR="004222EB" w:rsidRPr="007120B3" w:rsidRDefault="00AC48BB">
            <w:pPr>
              <w:spacing w:line="360" w:lineRule="auto"/>
              <w:jc w:val="center"/>
              <w:rPr>
                <w:kern w:val="0"/>
                <w:sz w:val="18"/>
                <w:szCs w:val="18"/>
                <w:rPrChange w:id="3329" w:author="aa" w:date="2022-05-06T18:22:00Z">
                  <w:rPr>
                    <w:kern w:val="0"/>
                    <w:sz w:val="18"/>
                    <w:szCs w:val="18"/>
                  </w:rPr>
                </w:rPrChange>
              </w:rPr>
            </w:pPr>
            <w:r w:rsidRPr="007120B3">
              <w:rPr>
                <w:rFonts w:hint="eastAsia"/>
                <w:kern w:val="0"/>
                <w:sz w:val="18"/>
                <w:szCs w:val="18"/>
                <w:rPrChange w:id="3330" w:author="aa" w:date="2022-05-06T18:22:00Z">
                  <w:rPr>
                    <w:rFonts w:hint="eastAsia"/>
                    <w:kern w:val="0"/>
                    <w:sz w:val="18"/>
                    <w:szCs w:val="18"/>
                  </w:rPr>
                </w:rPrChange>
              </w:rPr>
              <w:t>-0.3</w:t>
            </w:r>
            <w:r w:rsidRPr="007120B3">
              <w:rPr>
                <w:rFonts w:hint="eastAsia"/>
                <w:kern w:val="0"/>
                <w:sz w:val="18"/>
                <w:szCs w:val="18"/>
                <w:rPrChange w:id="3331" w:author="aa" w:date="2022-05-06T18:22:00Z">
                  <w:rPr>
                    <w:rFonts w:hint="eastAsia"/>
                    <w:kern w:val="0"/>
                    <w:sz w:val="18"/>
                    <w:szCs w:val="18"/>
                  </w:rPr>
                </w:rPrChange>
              </w:rPr>
              <w:t>～</w:t>
            </w:r>
            <w:r w:rsidRPr="007120B3">
              <w:rPr>
                <w:rFonts w:hint="eastAsia"/>
                <w:kern w:val="0"/>
                <w:sz w:val="18"/>
                <w:szCs w:val="18"/>
                <w:rPrChange w:id="3332" w:author="aa" w:date="2022-05-06T18:22:00Z">
                  <w:rPr>
                    <w:rFonts w:hint="eastAsia"/>
                    <w:kern w:val="0"/>
                    <w:sz w:val="18"/>
                    <w:szCs w:val="18"/>
                  </w:rPr>
                </w:rPrChange>
              </w:rPr>
              <w:t>+0.4</w:t>
            </w:r>
          </w:p>
        </w:tc>
        <w:tc>
          <w:tcPr>
            <w:tcW w:w="736" w:type="pct"/>
            <w:vAlign w:val="center"/>
          </w:tcPr>
          <w:p w:rsidR="004222EB" w:rsidRPr="007120B3" w:rsidRDefault="00AC48BB">
            <w:pPr>
              <w:jc w:val="center"/>
              <w:rPr>
                <w:rPrChange w:id="3333" w:author="aa" w:date="2022-05-06T18:22:00Z">
                  <w:rPr/>
                </w:rPrChange>
              </w:rPr>
            </w:pPr>
            <w:r w:rsidRPr="007120B3">
              <w:rPr>
                <w:rFonts w:hint="eastAsia"/>
                <w:kern w:val="0"/>
                <w:sz w:val="18"/>
                <w:szCs w:val="18"/>
                <w:rPrChange w:id="3334" w:author="aa" w:date="2022-05-06T18:22:00Z">
                  <w:rPr>
                    <w:rFonts w:hint="eastAsia"/>
                    <w:kern w:val="0"/>
                    <w:sz w:val="18"/>
                    <w:szCs w:val="18"/>
                  </w:rPr>
                </w:rPrChange>
              </w:rPr>
              <w:t>±</w:t>
            </w:r>
            <w:r w:rsidRPr="007120B3">
              <w:rPr>
                <w:rFonts w:hint="eastAsia"/>
                <w:kern w:val="0"/>
                <w:sz w:val="18"/>
                <w:szCs w:val="18"/>
                <w:rPrChange w:id="3335" w:author="aa" w:date="2022-05-06T18:22:00Z">
                  <w:rPr>
                    <w:rFonts w:hint="eastAsia"/>
                    <w:kern w:val="0"/>
                    <w:sz w:val="18"/>
                    <w:szCs w:val="18"/>
                  </w:rPr>
                </w:rPrChange>
              </w:rPr>
              <w:t>0.40</w:t>
            </w:r>
          </w:p>
        </w:tc>
        <w:tc>
          <w:tcPr>
            <w:tcW w:w="736" w:type="pct"/>
            <w:vAlign w:val="center"/>
          </w:tcPr>
          <w:p w:rsidR="004222EB" w:rsidRPr="007120B3" w:rsidRDefault="00AC48BB">
            <w:pPr>
              <w:jc w:val="center"/>
              <w:rPr>
                <w:sz w:val="18"/>
                <w:szCs w:val="18"/>
                <w:rPrChange w:id="3336" w:author="aa" w:date="2022-05-06T18:22:00Z">
                  <w:rPr>
                    <w:sz w:val="18"/>
                    <w:szCs w:val="18"/>
                  </w:rPr>
                </w:rPrChange>
              </w:rPr>
            </w:pPr>
            <w:r w:rsidRPr="007120B3">
              <w:rPr>
                <w:rFonts w:hint="eastAsia"/>
                <w:kern w:val="0"/>
                <w:sz w:val="18"/>
                <w:szCs w:val="18"/>
                <w:rPrChange w:id="3337" w:author="aa" w:date="2022-05-06T18:22:00Z">
                  <w:rPr>
                    <w:rFonts w:hint="eastAsia"/>
                    <w:kern w:val="0"/>
                    <w:sz w:val="18"/>
                    <w:szCs w:val="18"/>
                  </w:rPr>
                </w:rPrChange>
              </w:rPr>
              <w:t>符合</w:t>
            </w:r>
          </w:p>
        </w:tc>
      </w:tr>
      <w:tr w:rsidR="004222EB" w:rsidRPr="007120B3">
        <w:tc>
          <w:tcPr>
            <w:tcW w:w="519" w:type="pct"/>
            <w:vMerge/>
            <w:vAlign w:val="center"/>
          </w:tcPr>
          <w:p w:rsidR="004222EB" w:rsidRPr="007120B3" w:rsidRDefault="004222EB">
            <w:pPr>
              <w:spacing w:line="360" w:lineRule="auto"/>
              <w:jc w:val="center"/>
              <w:rPr>
                <w:kern w:val="0"/>
                <w:sz w:val="18"/>
                <w:szCs w:val="18"/>
                <w:rPrChange w:id="3338" w:author="aa" w:date="2022-05-06T18:22:00Z">
                  <w:rPr>
                    <w:kern w:val="0"/>
                    <w:sz w:val="18"/>
                    <w:szCs w:val="18"/>
                  </w:rPr>
                </w:rPrChange>
              </w:rPr>
            </w:pPr>
          </w:p>
        </w:tc>
        <w:tc>
          <w:tcPr>
            <w:tcW w:w="668" w:type="pct"/>
            <w:vAlign w:val="center"/>
          </w:tcPr>
          <w:p w:rsidR="004222EB" w:rsidRPr="007120B3" w:rsidRDefault="00AC48BB">
            <w:pPr>
              <w:spacing w:line="360" w:lineRule="auto"/>
              <w:jc w:val="center"/>
              <w:rPr>
                <w:kern w:val="0"/>
                <w:sz w:val="18"/>
                <w:szCs w:val="18"/>
                <w:rPrChange w:id="3339" w:author="aa" w:date="2022-05-06T18:22:00Z">
                  <w:rPr>
                    <w:kern w:val="0"/>
                    <w:sz w:val="18"/>
                    <w:szCs w:val="18"/>
                  </w:rPr>
                </w:rPrChange>
              </w:rPr>
            </w:pPr>
            <w:r w:rsidRPr="007120B3">
              <w:rPr>
                <w:rFonts w:hint="eastAsia"/>
                <w:kern w:val="0"/>
                <w:sz w:val="18"/>
                <w:szCs w:val="18"/>
                <w:rPrChange w:id="3340" w:author="aa" w:date="2022-05-06T18:22:00Z">
                  <w:rPr>
                    <w:rFonts w:hint="eastAsia"/>
                    <w:kern w:val="0"/>
                    <w:sz w:val="18"/>
                    <w:szCs w:val="18"/>
                  </w:rPr>
                </w:rPrChange>
              </w:rPr>
              <w:t>C</w:t>
            </w:r>
            <w:r w:rsidRPr="007120B3">
              <w:rPr>
                <w:rFonts w:hint="eastAsia"/>
                <w:kern w:val="0"/>
                <w:sz w:val="18"/>
                <w:szCs w:val="18"/>
                <w:rPrChange w:id="3341" w:author="aa" w:date="2022-05-06T18:22:00Z">
                  <w:rPr>
                    <w:rFonts w:hint="eastAsia"/>
                    <w:kern w:val="0"/>
                    <w:sz w:val="18"/>
                    <w:szCs w:val="18"/>
                  </w:rPr>
                </w:rPrChange>
              </w:rPr>
              <w:t>企业</w:t>
            </w:r>
          </w:p>
        </w:tc>
        <w:tc>
          <w:tcPr>
            <w:tcW w:w="602" w:type="pct"/>
            <w:vAlign w:val="center"/>
          </w:tcPr>
          <w:p w:rsidR="004222EB" w:rsidRPr="007120B3" w:rsidRDefault="00AC48BB">
            <w:pPr>
              <w:spacing w:line="360" w:lineRule="auto"/>
              <w:jc w:val="center"/>
              <w:rPr>
                <w:kern w:val="0"/>
                <w:sz w:val="18"/>
                <w:szCs w:val="18"/>
                <w:rPrChange w:id="3342" w:author="aa" w:date="2022-05-06T18:22:00Z">
                  <w:rPr>
                    <w:kern w:val="0"/>
                    <w:sz w:val="18"/>
                    <w:szCs w:val="18"/>
                  </w:rPr>
                </w:rPrChange>
              </w:rPr>
            </w:pPr>
            <w:r w:rsidRPr="007120B3">
              <w:rPr>
                <w:rFonts w:hint="eastAsia"/>
                <w:kern w:val="0"/>
                <w:sz w:val="18"/>
                <w:szCs w:val="18"/>
                <w:rPrChange w:id="3343" w:author="aa" w:date="2022-05-06T18:22:00Z">
                  <w:rPr>
                    <w:rFonts w:hint="eastAsia"/>
                    <w:kern w:val="0"/>
                    <w:sz w:val="18"/>
                    <w:szCs w:val="18"/>
                  </w:rPr>
                </w:rPrChange>
              </w:rPr>
              <w:t>50</w:t>
            </w:r>
          </w:p>
        </w:tc>
        <w:tc>
          <w:tcPr>
            <w:tcW w:w="1003" w:type="pct"/>
            <w:vAlign w:val="center"/>
          </w:tcPr>
          <w:p w:rsidR="004222EB" w:rsidRPr="007120B3" w:rsidRDefault="00AC48BB">
            <w:pPr>
              <w:spacing w:line="360" w:lineRule="auto"/>
              <w:jc w:val="center"/>
              <w:rPr>
                <w:kern w:val="0"/>
                <w:sz w:val="18"/>
                <w:szCs w:val="18"/>
                <w:rPrChange w:id="3344" w:author="aa" w:date="2022-05-06T18:22:00Z">
                  <w:rPr>
                    <w:kern w:val="0"/>
                    <w:sz w:val="18"/>
                    <w:szCs w:val="18"/>
                  </w:rPr>
                </w:rPrChange>
              </w:rPr>
            </w:pPr>
            <w:r w:rsidRPr="007120B3">
              <w:rPr>
                <w:rFonts w:hint="eastAsia"/>
                <w:kern w:val="0"/>
                <w:sz w:val="18"/>
                <w:szCs w:val="18"/>
                <w:rPrChange w:id="3345" w:author="aa" w:date="2022-05-06T18:22:00Z">
                  <w:rPr>
                    <w:rFonts w:hint="eastAsia"/>
                    <w:kern w:val="0"/>
                    <w:sz w:val="18"/>
                    <w:szCs w:val="18"/>
                  </w:rPr>
                </w:rPrChange>
              </w:rPr>
              <w:t>3.84-4.59</w:t>
            </w:r>
          </w:p>
        </w:tc>
        <w:tc>
          <w:tcPr>
            <w:tcW w:w="736" w:type="pct"/>
            <w:vAlign w:val="center"/>
          </w:tcPr>
          <w:p w:rsidR="004222EB" w:rsidRPr="007120B3" w:rsidRDefault="00AC48BB">
            <w:pPr>
              <w:spacing w:line="360" w:lineRule="auto"/>
              <w:jc w:val="center"/>
              <w:rPr>
                <w:kern w:val="0"/>
                <w:sz w:val="18"/>
                <w:szCs w:val="18"/>
                <w:rPrChange w:id="3346" w:author="aa" w:date="2022-05-06T18:22:00Z">
                  <w:rPr>
                    <w:kern w:val="0"/>
                    <w:sz w:val="18"/>
                    <w:szCs w:val="18"/>
                  </w:rPr>
                </w:rPrChange>
              </w:rPr>
            </w:pPr>
            <w:r w:rsidRPr="007120B3">
              <w:rPr>
                <w:rFonts w:hint="eastAsia"/>
                <w:kern w:val="0"/>
                <w:sz w:val="18"/>
                <w:szCs w:val="18"/>
                <w:rPrChange w:id="3347" w:author="aa" w:date="2022-05-06T18:22:00Z">
                  <w:rPr>
                    <w:rFonts w:hint="eastAsia"/>
                    <w:kern w:val="0"/>
                    <w:sz w:val="18"/>
                    <w:szCs w:val="18"/>
                  </w:rPr>
                </w:rPrChange>
              </w:rPr>
              <w:t>-0.4</w:t>
            </w:r>
            <w:r w:rsidRPr="007120B3">
              <w:rPr>
                <w:rFonts w:hint="eastAsia"/>
                <w:kern w:val="0"/>
                <w:sz w:val="18"/>
                <w:szCs w:val="18"/>
                <w:rPrChange w:id="3348" w:author="aa" w:date="2022-05-06T18:22:00Z">
                  <w:rPr>
                    <w:rFonts w:hint="eastAsia"/>
                    <w:kern w:val="0"/>
                    <w:sz w:val="18"/>
                    <w:szCs w:val="18"/>
                  </w:rPr>
                </w:rPrChange>
              </w:rPr>
              <w:t>～</w:t>
            </w:r>
            <w:r w:rsidRPr="007120B3">
              <w:rPr>
                <w:rFonts w:hint="eastAsia"/>
                <w:kern w:val="0"/>
                <w:sz w:val="18"/>
                <w:szCs w:val="18"/>
                <w:rPrChange w:id="3349" w:author="aa" w:date="2022-05-06T18:22:00Z">
                  <w:rPr>
                    <w:rFonts w:hint="eastAsia"/>
                    <w:kern w:val="0"/>
                    <w:sz w:val="18"/>
                    <w:szCs w:val="18"/>
                  </w:rPr>
                </w:rPrChange>
              </w:rPr>
              <w:t>+0.4</w:t>
            </w:r>
          </w:p>
        </w:tc>
        <w:tc>
          <w:tcPr>
            <w:tcW w:w="736" w:type="pct"/>
            <w:vAlign w:val="center"/>
          </w:tcPr>
          <w:p w:rsidR="004222EB" w:rsidRPr="007120B3" w:rsidRDefault="00AC48BB">
            <w:pPr>
              <w:jc w:val="center"/>
              <w:rPr>
                <w:rPrChange w:id="3350" w:author="aa" w:date="2022-05-06T18:22:00Z">
                  <w:rPr/>
                </w:rPrChange>
              </w:rPr>
            </w:pPr>
            <w:r w:rsidRPr="007120B3">
              <w:rPr>
                <w:rFonts w:hint="eastAsia"/>
                <w:kern w:val="0"/>
                <w:sz w:val="18"/>
                <w:szCs w:val="18"/>
                <w:rPrChange w:id="3351" w:author="aa" w:date="2022-05-06T18:22:00Z">
                  <w:rPr>
                    <w:rFonts w:hint="eastAsia"/>
                    <w:kern w:val="0"/>
                    <w:sz w:val="18"/>
                    <w:szCs w:val="18"/>
                  </w:rPr>
                </w:rPrChange>
              </w:rPr>
              <w:t>±</w:t>
            </w:r>
            <w:r w:rsidRPr="007120B3">
              <w:rPr>
                <w:rFonts w:hint="eastAsia"/>
                <w:kern w:val="0"/>
                <w:sz w:val="18"/>
                <w:szCs w:val="18"/>
                <w:rPrChange w:id="3352" w:author="aa" w:date="2022-05-06T18:22:00Z">
                  <w:rPr>
                    <w:rFonts w:hint="eastAsia"/>
                    <w:kern w:val="0"/>
                    <w:sz w:val="18"/>
                    <w:szCs w:val="18"/>
                  </w:rPr>
                </w:rPrChange>
              </w:rPr>
              <w:t>0.40</w:t>
            </w:r>
          </w:p>
        </w:tc>
        <w:tc>
          <w:tcPr>
            <w:tcW w:w="736" w:type="pct"/>
            <w:vAlign w:val="center"/>
          </w:tcPr>
          <w:p w:rsidR="004222EB" w:rsidRPr="007120B3" w:rsidRDefault="00AC48BB">
            <w:pPr>
              <w:jc w:val="center"/>
              <w:rPr>
                <w:sz w:val="18"/>
                <w:szCs w:val="18"/>
                <w:rPrChange w:id="3353" w:author="aa" w:date="2022-05-06T18:22:00Z">
                  <w:rPr>
                    <w:sz w:val="18"/>
                    <w:szCs w:val="18"/>
                  </w:rPr>
                </w:rPrChange>
              </w:rPr>
            </w:pPr>
            <w:r w:rsidRPr="007120B3">
              <w:rPr>
                <w:rFonts w:hint="eastAsia"/>
                <w:kern w:val="0"/>
                <w:sz w:val="18"/>
                <w:szCs w:val="18"/>
                <w:rPrChange w:id="3354" w:author="aa" w:date="2022-05-06T18:22:00Z">
                  <w:rPr>
                    <w:rFonts w:hint="eastAsia"/>
                    <w:kern w:val="0"/>
                    <w:sz w:val="18"/>
                    <w:szCs w:val="18"/>
                  </w:rPr>
                </w:rPrChange>
              </w:rPr>
              <w:t>符合</w:t>
            </w:r>
          </w:p>
        </w:tc>
      </w:tr>
      <w:tr w:rsidR="004222EB" w:rsidRPr="007120B3">
        <w:tc>
          <w:tcPr>
            <w:tcW w:w="519" w:type="pct"/>
            <w:vMerge w:val="restart"/>
            <w:vAlign w:val="center"/>
          </w:tcPr>
          <w:p w:rsidR="004222EB" w:rsidRPr="007120B3" w:rsidRDefault="00AC48BB">
            <w:pPr>
              <w:spacing w:line="360" w:lineRule="auto"/>
              <w:jc w:val="center"/>
              <w:rPr>
                <w:kern w:val="0"/>
                <w:sz w:val="18"/>
                <w:szCs w:val="18"/>
                <w:rPrChange w:id="3355" w:author="aa" w:date="2022-05-06T18:22:00Z">
                  <w:rPr>
                    <w:kern w:val="0"/>
                    <w:sz w:val="18"/>
                    <w:szCs w:val="18"/>
                  </w:rPr>
                </w:rPrChange>
              </w:rPr>
            </w:pPr>
            <w:r w:rsidRPr="007120B3">
              <w:rPr>
                <w:rFonts w:hint="eastAsia"/>
                <w:kern w:val="0"/>
                <w:sz w:val="18"/>
                <w:szCs w:val="18"/>
                <w:rPrChange w:id="3356" w:author="aa" w:date="2022-05-06T18:22:00Z">
                  <w:rPr>
                    <w:rFonts w:hint="eastAsia"/>
                    <w:kern w:val="0"/>
                    <w:sz w:val="18"/>
                    <w:szCs w:val="18"/>
                  </w:rPr>
                </w:rPrChange>
              </w:rPr>
              <w:t>5.5</w:t>
            </w:r>
          </w:p>
        </w:tc>
        <w:tc>
          <w:tcPr>
            <w:tcW w:w="668" w:type="pct"/>
            <w:vAlign w:val="center"/>
          </w:tcPr>
          <w:p w:rsidR="004222EB" w:rsidRPr="007120B3" w:rsidRDefault="00AC48BB">
            <w:pPr>
              <w:spacing w:line="360" w:lineRule="auto"/>
              <w:jc w:val="center"/>
              <w:rPr>
                <w:kern w:val="0"/>
                <w:sz w:val="18"/>
                <w:szCs w:val="18"/>
                <w:rPrChange w:id="3357" w:author="aa" w:date="2022-05-06T18:22:00Z">
                  <w:rPr>
                    <w:kern w:val="0"/>
                    <w:sz w:val="18"/>
                    <w:szCs w:val="18"/>
                  </w:rPr>
                </w:rPrChange>
              </w:rPr>
            </w:pPr>
            <w:r w:rsidRPr="007120B3">
              <w:rPr>
                <w:rFonts w:hint="eastAsia"/>
                <w:kern w:val="0"/>
                <w:sz w:val="18"/>
                <w:szCs w:val="18"/>
                <w:rPrChange w:id="3358" w:author="aa" w:date="2022-05-06T18:22:00Z">
                  <w:rPr>
                    <w:rFonts w:hint="eastAsia"/>
                    <w:kern w:val="0"/>
                    <w:sz w:val="18"/>
                    <w:szCs w:val="18"/>
                  </w:rPr>
                </w:rPrChange>
              </w:rPr>
              <w:t>I</w:t>
            </w:r>
            <w:r w:rsidRPr="007120B3">
              <w:rPr>
                <w:rFonts w:hint="eastAsia"/>
                <w:kern w:val="0"/>
                <w:sz w:val="18"/>
                <w:szCs w:val="18"/>
                <w:rPrChange w:id="3359" w:author="aa" w:date="2022-05-06T18:22:00Z">
                  <w:rPr>
                    <w:rFonts w:hint="eastAsia"/>
                    <w:kern w:val="0"/>
                    <w:sz w:val="18"/>
                    <w:szCs w:val="18"/>
                  </w:rPr>
                </w:rPrChange>
              </w:rPr>
              <w:t>企业</w:t>
            </w:r>
          </w:p>
        </w:tc>
        <w:tc>
          <w:tcPr>
            <w:tcW w:w="602" w:type="pct"/>
            <w:vAlign w:val="center"/>
          </w:tcPr>
          <w:p w:rsidR="004222EB" w:rsidRPr="007120B3" w:rsidRDefault="00AC48BB">
            <w:pPr>
              <w:spacing w:line="360" w:lineRule="auto"/>
              <w:jc w:val="center"/>
              <w:rPr>
                <w:kern w:val="0"/>
                <w:sz w:val="18"/>
                <w:szCs w:val="18"/>
                <w:rPrChange w:id="3360" w:author="aa" w:date="2022-05-06T18:22:00Z">
                  <w:rPr>
                    <w:kern w:val="0"/>
                    <w:sz w:val="18"/>
                    <w:szCs w:val="18"/>
                  </w:rPr>
                </w:rPrChange>
              </w:rPr>
            </w:pPr>
            <w:r w:rsidRPr="007120B3">
              <w:rPr>
                <w:rFonts w:hint="eastAsia"/>
                <w:kern w:val="0"/>
                <w:sz w:val="18"/>
                <w:szCs w:val="18"/>
                <w:rPrChange w:id="3361" w:author="aa" w:date="2022-05-06T18:22:00Z">
                  <w:rPr>
                    <w:rFonts w:hint="eastAsia"/>
                    <w:kern w:val="0"/>
                    <w:sz w:val="18"/>
                    <w:szCs w:val="18"/>
                  </w:rPr>
                </w:rPrChange>
              </w:rPr>
              <w:t>50</w:t>
            </w:r>
          </w:p>
        </w:tc>
        <w:tc>
          <w:tcPr>
            <w:tcW w:w="1003" w:type="pct"/>
            <w:vAlign w:val="center"/>
          </w:tcPr>
          <w:p w:rsidR="004222EB" w:rsidRPr="007120B3" w:rsidRDefault="00AC48BB">
            <w:pPr>
              <w:spacing w:line="360" w:lineRule="auto"/>
              <w:jc w:val="center"/>
              <w:rPr>
                <w:kern w:val="0"/>
                <w:sz w:val="18"/>
                <w:szCs w:val="18"/>
                <w:rPrChange w:id="3362" w:author="aa" w:date="2022-05-06T18:22:00Z">
                  <w:rPr>
                    <w:kern w:val="0"/>
                    <w:sz w:val="18"/>
                    <w:szCs w:val="18"/>
                  </w:rPr>
                </w:rPrChange>
              </w:rPr>
            </w:pPr>
            <w:r w:rsidRPr="007120B3">
              <w:rPr>
                <w:rFonts w:hint="eastAsia"/>
                <w:kern w:val="0"/>
                <w:sz w:val="18"/>
                <w:szCs w:val="18"/>
                <w:rPrChange w:id="3363" w:author="aa" w:date="2022-05-06T18:22:00Z">
                  <w:rPr>
                    <w:rFonts w:hint="eastAsia"/>
                    <w:kern w:val="0"/>
                    <w:sz w:val="18"/>
                    <w:szCs w:val="18"/>
                  </w:rPr>
                </w:rPrChange>
              </w:rPr>
              <w:t>5.25-5.88</w:t>
            </w:r>
          </w:p>
        </w:tc>
        <w:tc>
          <w:tcPr>
            <w:tcW w:w="736" w:type="pct"/>
            <w:vAlign w:val="center"/>
          </w:tcPr>
          <w:p w:rsidR="004222EB" w:rsidRPr="007120B3" w:rsidRDefault="00AC48BB">
            <w:pPr>
              <w:spacing w:line="360" w:lineRule="auto"/>
              <w:jc w:val="center"/>
              <w:rPr>
                <w:kern w:val="0"/>
                <w:sz w:val="18"/>
                <w:szCs w:val="18"/>
                <w:rPrChange w:id="3364" w:author="aa" w:date="2022-05-06T18:22:00Z">
                  <w:rPr>
                    <w:kern w:val="0"/>
                    <w:sz w:val="18"/>
                    <w:szCs w:val="18"/>
                  </w:rPr>
                </w:rPrChange>
              </w:rPr>
            </w:pPr>
            <w:r w:rsidRPr="007120B3">
              <w:rPr>
                <w:rFonts w:hint="eastAsia"/>
                <w:kern w:val="0"/>
                <w:sz w:val="18"/>
                <w:szCs w:val="18"/>
                <w:rPrChange w:id="3365" w:author="aa" w:date="2022-05-06T18:22:00Z">
                  <w:rPr>
                    <w:rFonts w:hint="eastAsia"/>
                    <w:kern w:val="0"/>
                    <w:sz w:val="18"/>
                    <w:szCs w:val="18"/>
                  </w:rPr>
                </w:rPrChange>
              </w:rPr>
              <w:t>-0.3</w:t>
            </w:r>
            <w:r w:rsidRPr="007120B3">
              <w:rPr>
                <w:rFonts w:hint="eastAsia"/>
                <w:kern w:val="0"/>
                <w:sz w:val="18"/>
                <w:szCs w:val="18"/>
                <w:rPrChange w:id="3366" w:author="aa" w:date="2022-05-06T18:22:00Z">
                  <w:rPr>
                    <w:rFonts w:hint="eastAsia"/>
                    <w:kern w:val="0"/>
                    <w:sz w:val="18"/>
                    <w:szCs w:val="18"/>
                  </w:rPr>
                </w:rPrChange>
              </w:rPr>
              <w:t>～</w:t>
            </w:r>
            <w:r w:rsidRPr="007120B3">
              <w:rPr>
                <w:rFonts w:hint="eastAsia"/>
                <w:kern w:val="0"/>
                <w:sz w:val="18"/>
                <w:szCs w:val="18"/>
                <w:rPrChange w:id="3367" w:author="aa" w:date="2022-05-06T18:22:00Z">
                  <w:rPr>
                    <w:rFonts w:hint="eastAsia"/>
                    <w:kern w:val="0"/>
                    <w:sz w:val="18"/>
                    <w:szCs w:val="18"/>
                  </w:rPr>
                </w:rPrChange>
              </w:rPr>
              <w:t>+0.4</w:t>
            </w:r>
          </w:p>
        </w:tc>
        <w:tc>
          <w:tcPr>
            <w:tcW w:w="736" w:type="pct"/>
            <w:vAlign w:val="center"/>
          </w:tcPr>
          <w:p w:rsidR="004222EB" w:rsidRPr="007120B3" w:rsidRDefault="00AC48BB">
            <w:pPr>
              <w:jc w:val="center"/>
              <w:rPr>
                <w:rPrChange w:id="3368" w:author="aa" w:date="2022-05-06T18:22:00Z">
                  <w:rPr/>
                </w:rPrChange>
              </w:rPr>
            </w:pPr>
            <w:r w:rsidRPr="007120B3">
              <w:rPr>
                <w:rFonts w:hint="eastAsia"/>
                <w:kern w:val="0"/>
                <w:sz w:val="18"/>
                <w:szCs w:val="18"/>
                <w:rPrChange w:id="3369" w:author="aa" w:date="2022-05-06T18:22:00Z">
                  <w:rPr>
                    <w:rFonts w:hint="eastAsia"/>
                    <w:kern w:val="0"/>
                    <w:sz w:val="18"/>
                    <w:szCs w:val="18"/>
                  </w:rPr>
                </w:rPrChange>
              </w:rPr>
              <w:t>±</w:t>
            </w:r>
            <w:r w:rsidRPr="007120B3">
              <w:rPr>
                <w:rFonts w:hint="eastAsia"/>
                <w:kern w:val="0"/>
                <w:sz w:val="18"/>
                <w:szCs w:val="18"/>
                <w:rPrChange w:id="3370" w:author="aa" w:date="2022-05-06T18:22:00Z">
                  <w:rPr>
                    <w:rFonts w:hint="eastAsia"/>
                    <w:kern w:val="0"/>
                    <w:sz w:val="18"/>
                    <w:szCs w:val="18"/>
                  </w:rPr>
                </w:rPrChange>
              </w:rPr>
              <w:t>0.40</w:t>
            </w:r>
          </w:p>
        </w:tc>
        <w:tc>
          <w:tcPr>
            <w:tcW w:w="736" w:type="pct"/>
            <w:vAlign w:val="center"/>
          </w:tcPr>
          <w:p w:rsidR="004222EB" w:rsidRPr="007120B3" w:rsidRDefault="00AC48BB">
            <w:pPr>
              <w:jc w:val="center"/>
              <w:rPr>
                <w:sz w:val="18"/>
                <w:szCs w:val="18"/>
                <w:rPrChange w:id="3371" w:author="aa" w:date="2022-05-06T18:22:00Z">
                  <w:rPr>
                    <w:sz w:val="18"/>
                    <w:szCs w:val="18"/>
                  </w:rPr>
                </w:rPrChange>
              </w:rPr>
            </w:pPr>
            <w:r w:rsidRPr="007120B3">
              <w:rPr>
                <w:rFonts w:hint="eastAsia"/>
                <w:kern w:val="0"/>
                <w:sz w:val="18"/>
                <w:szCs w:val="18"/>
                <w:rPrChange w:id="3372" w:author="aa" w:date="2022-05-06T18:22:00Z">
                  <w:rPr>
                    <w:rFonts w:hint="eastAsia"/>
                    <w:kern w:val="0"/>
                    <w:sz w:val="18"/>
                    <w:szCs w:val="18"/>
                  </w:rPr>
                </w:rPrChange>
              </w:rPr>
              <w:t>符合</w:t>
            </w:r>
          </w:p>
        </w:tc>
      </w:tr>
      <w:tr w:rsidR="004222EB" w:rsidRPr="007120B3">
        <w:tc>
          <w:tcPr>
            <w:tcW w:w="519" w:type="pct"/>
            <w:vMerge/>
            <w:vAlign w:val="center"/>
          </w:tcPr>
          <w:p w:rsidR="004222EB" w:rsidRPr="007120B3" w:rsidRDefault="004222EB">
            <w:pPr>
              <w:spacing w:line="360" w:lineRule="auto"/>
              <w:jc w:val="center"/>
              <w:rPr>
                <w:kern w:val="0"/>
                <w:sz w:val="18"/>
                <w:szCs w:val="18"/>
                <w:rPrChange w:id="3373" w:author="aa" w:date="2022-05-06T18:22:00Z">
                  <w:rPr>
                    <w:kern w:val="0"/>
                    <w:sz w:val="18"/>
                    <w:szCs w:val="18"/>
                  </w:rPr>
                </w:rPrChange>
              </w:rPr>
            </w:pPr>
          </w:p>
        </w:tc>
        <w:tc>
          <w:tcPr>
            <w:tcW w:w="668" w:type="pct"/>
            <w:vAlign w:val="center"/>
          </w:tcPr>
          <w:p w:rsidR="004222EB" w:rsidRPr="007120B3" w:rsidRDefault="00AC48BB">
            <w:pPr>
              <w:spacing w:line="360" w:lineRule="auto"/>
              <w:jc w:val="center"/>
              <w:rPr>
                <w:kern w:val="0"/>
                <w:sz w:val="18"/>
                <w:szCs w:val="18"/>
                <w:rPrChange w:id="3374" w:author="aa" w:date="2022-05-06T18:22:00Z">
                  <w:rPr>
                    <w:kern w:val="0"/>
                    <w:sz w:val="18"/>
                    <w:szCs w:val="18"/>
                  </w:rPr>
                </w:rPrChange>
              </w:rPr>
            </w:pPr>
            <w:r w:rsidRPr="007120B3">
              <w:rPr>
                <w:rFonts w:hint="eastAsia"/>
                <w:kern w:val="0"/>
                <w:sz w:val="18"/>
                <w:szCs w:val="18"/>
                <w:rPrChange w:id="3375" w:author="aa" w:date="2022-05-06T18:22:00Z">
                  <w:rPr>
                    <w:rFonts w:hint="eastAsia"/>
                    <w:kern w:val="0"/>
                    <w:sz w:val="18"/>
                    <w:szCs w:val="18"/>
                  </w:rPr>
                </w:rPrChange>
              </w:rPr>
              <w:t>A</w:t>
            </w:r>
            <w:r w:rsidRPr="007120B3">
              <w:rPr>
                <w:rFonts w:hint="eastAsia"/>
                <w:kern w:val="0"/>
                <w:sz w:val="18"/>
                <w:szCs w:val="18"/>
                <w:rPrChange w:id="3376" w:author="aa" w:date="2022-05-06T18:22:00Z">
                  <w:rPr>
                    <w:rFonts w:hint="eastAsia"/>
                    <w:kern w:val="0"/>
                    <w:sz w:val="18"/>
                    <w:szCs w:val="18"/>
                  </w:rPr>
                </w:rPrChange>
              </w:rPr>
              <w:t>企业</w:t>
            </w:r>
          </w:p>
        </w:tc>
        <w:tc>
          <w:tcPr>
            <w:tcW w:w="602" w:type="pct"/>
            <w:vAlign w:val="center"/>
          </w:tcPr>
          <w:p w:rsidR="004222EB" w:rsidRPr="007120B3" w:rsidRDefault="00AC48BB">
            <w:pPr>
              <w:spacing w:line="360" w:lineRule="auto"/>
              <w:jc w:val="center"/>
              <w:rPr>
                <w:kern w:val="0"/>
                <w:sz w:val="18"/>
                <w:szCs w:val="18"/>
                <w:rPrChange w:id="3377" w:author="aa" w:date="2022-05-06T18:22:00Z">
                  <w:rPr>
                    <w:kern w:val="0"/>
                    <w:sz w:val="18"/>
                    <w:szCs w:val="18"/>
                  </w:rPr>
                </w:rPrChange>
              </w:rPr>
            </w:pPr>
            <w:r w:rsidRPr="007120B3">
              <w:rPr>
                <w:rFonts w:hint="eastAsia"/>
                <w:kern w:val="0"/>
                <w:sz w:val="18"/>
                <w:szCs w:val="18"/>
                <w:rPrChange w:id="3378" w:author="aa" w:date="2022-05-06T18:22:00Z">
                  <w:rPr>
                    <w:rFonts w:hint="eastAsia"/>
                    <w:kern w:val="0"/>
                    <w:sz w:val="18"/>
                    <w:szCs w:val="18"/>
                  </w:rPr>
                </w:rPrChange>
              </w:rPr>
              <w:t>50</w:t>
            </w:r>
          </w:p>
        </w:tc>
        <w:tc>
          <w:tcPr>
            <w:tcW w:w="1003" w:type="pct"/>
            <w:vAlign w:val="center"/>
          </w:tcPr>
          <w:p w:rsidR="004222EB" w:rsidRPr="007120B3" w:rsidRDefault="00AC48BB">
            <w:pPr>
              <w:spacing w:line="360" w:lineRule="auto"/>
              <w:jc w:val="center"/>
              <w:rPr>
                <w:kern w:val="0"/>
                <w:sz w:val="18"/>
                <w:szCs w:val="18"/>
                <w:rPrChange w:id="3379" w:author="aa" w:date="2022-05-06T18:22:00Z">
                  <w:rPr>
                    <w:kern w:val="0"/>
                    <w:sz w:val="18"/>
                    <w:szCs w:val="18"/>
                  </w:rPr>
                </w:rPrChange>
              </w:rPr>
            </w:pPr>
            <w:r w:rsidRPr="007120B3">
              <w:rPr>
                <w:rFonts w:hint="eastAsia"/>
                <w:kern w:val="0"/>
                <w:sz w:val="18"/>
                <w:szCs w:val="18"/>
                <w:rPrChange w:id="3380" w:author="aa" w:date="2022-05-06T18:22:00Z">
                  <w:rPr>
                    <w:rFonts w:hint="eastAsia"/>
                    <w:kern w:val="0"/>
                    <w:sz w:val="18"/>
                    <w:szCs w:val="18"/>
                  </w:rPr>
                </w:rPrChange>
              </w:rPr>
              <w:t>5.25-5.78</w:t>
            </w:r>
          </w:p>
        </w:tc>
        <w:tc>
          <w:tcPr>
            <w:tcW w:w="736" w:type="pct"/>
            <w:vAlign w:val="center"/>
          </w:tcPr>
          <w:p w:rsidR="004222EB" w:rsidRPr="007120B3" w:rsidRDefault="00AC48BB">
            <w:pPr>
              <w:spacing w:line="360" w:lineRule="auto"/>
              <w:jc w:val="center"/>
              <w:rPr>
                <w:kern w:val="0"/>
                <w:sz w:val="18"/>
                <w:szCs w:val="18"/>
                <w:rPrChange w:id="3381" w:author="aa" w:date="2022-05-06T18:22:00Z">
                  <w:rPr>
                    <w:kern w:val="0"/>
                    <w:sz w:val="18"/>
                    <w:szCs w:val="18"/>
                  </w:rPr>
                </w:rPrChange>
              </w:rPr>
            </w:pPr>
            <w:r w:rsidRPr="007120B3">
              <w:rPr>
                <w:rFonts w:hint="eastAsia"/>
                <w:kern w:val="0"/>
                <w:sz w:val="18"/>
                <w:szCs w:val="18"/>
                <w:rPrChange w:id="3382" w:author="aa" w:date="2022-05-06T18:22:00Z">
                  <w:rPr>
                    <w:rFonts w:hint="eastAsia"/>
                    <w:kern w:val="0"/>
                    <w:sz w:val="18"/>
                    <w:szCs w:val="18"/>
                  </w:rPr>
                </w:rPrChange>
              </w:rPr>
              <w:t>-0.3</w:t>
            </w:r>
            <w:r w:rsidRPr="007120B3">
              <w:rPr>
                <w:rFonts w:hint="eastAsia"/>
                <w:kern w:val="0"/>
                <w:sz w:val="18"/>
                <w:szCs w:val="18"/>
                <w:rPrChange w:id="3383" w:author="aa" w:date="2022-05-06T18:22:00Z">
                  <w:rPr>
                    <w:rFonts w:hint="eastAsia"/>
                    <w:kern w:val="0"/>
                    <w:sz w:val="18"/>
                    <w:szCs w:val="18"/>
                  </w:rPr>
                </w:rPrChange>
              </w:rPr>
              <w:t>～</w:t>
            </w:r>
            <w:r w:rsidRPr="007120B3">
              <w:rPr>
                <w:rFonts w:hint="eastAsia"/>
                <w:kern w:val="0"/>
                <w:sz w:val="18"/>
                <w:szCs w:val="18"/>
                <w:rPrChange w:id="3384" w:author="aa" w:date="2022-05-06T18:22:00Z">
                  <w:rPr>
                    <w:rFonts w:hint="eastAsia"/>
                    <w:kern w:val="0"/>
                    <w:sz w:val="18"/>
                    <w:szCs w:val="18"/>
                  </w:rPr>
                </w:rPrChange>
              </w:rPr>
              <w:t>+0.3</w:t>
            </w:r>
          </w:p>
        </w:tc>
        <w:tc>
          <w:tcPr>
            <w:tcW w:w="736" w:type="pct"/>
            <w:vAlign w:val="center"/>
          </w:tcPr>
          <w:p w:rsidR="004222EB" w:rsidRPr="007120B3" w:rsidRDefault="00AC48BB">
            <w:pPr>
              <w:jc w:val="center"/>
              <w:rPr>
                <w:sz w:val="18"/>
                <w:szCs w:val="18"/>
                <w:rPrChange w:id="3385" w:author="aa" w:date="2022-05-06T18:22:00Z">
                  <w:rPr>
                    <w:sz w:val="18"/>
                    <w:szCs w:val="18"/>
                  </w:rPr>
                </w:rPrChange>
              </w:rPr>
            </w:pPr>
            <w:r w:rsidRPr="007120B3">
              <w:rPr>
                <w:rFonts w:hint="eastAsia"/>
                <w:kern w:val="0"/>
                <w:sz w:val="18"/>
                <w:szCs w:val="18"/>
                <w:rPrChange w:id="3386" w:author="aa" w:date="2022-05-06T18:22:00Z">
                  <w:rPr>
                    <w:rFonts w:hint="eastAsia"/>
                    <w:kern w:val="0"/>
                    <w:sz w:val="18"/>
                    <w:szCs w:val="18"/>
                  </w:rPr>
                </w:rPrChange>
              </w:rPr>
              <w:t>±</w:t>
            </w:r>
            <w:r w:rsidRPr="007120B3">
              <w:rPr>
                <w:rFonts w:hint="eastAsia"/>
                <w:kern w:val="0"/>
                <w:sz w:val="18"/>
                <w:szCs w:val="18"/>
                <w:rPrChange w:id="3387" w:author="aa" w:date="2022-05-06T18:22:00Z">
                  <w:rPr>
                    <w:rFonts w:hint="eastAsia"/>
                    <w:kern w:val="0"/>
                    <w:sz w:val="18"/>
                    <w:szCs w:val="18"/>
                  </w:rPr>
                </w:rPrChange>
              </w:rPr>
              <w:t>0.40</w:t>
            </w:r>
          </w:p>
        </w:tc>
        <w:tc>
          <w:tcPr>
            <w:tcW w:w="736" w:type="pct"/>
            <w:vAlign w:val="center"/>
          </w:tcPr>
          <w:p w:rsidR="004222EB" w:rsidRPr="007120B3" w:rsidRDefault="00AC48BB">
            <w:pPr>
              <w:jc w:val="center"/>
              <w:rPr>
                <w:sz w:val="18"/>
                <w:szCs w:val="18"/>
                <w:rPrChange w:id="3388" w:author="aa" w:date="2022-05-06T18:22:00Z">
                  <w:rPr>
                    <w:sz w:val="18"/>
                    <w:szCs w:val="18"/>
                  </w:rPr>
                </w:rPrChange>
              </w:rPr>
            </w:pPr>
            <w:r w:rsidRPr="007120B3">
              <w:rPr>
                <w:rFonts w:hint="eastAsia"/>
                <w:kern w:val="0"/>
                <w:sz w:val="18"/>
                <w:szCs w:val="18"/>
                <w:rPrChange w:id="3389" w:author="aa" w:date="2022-05-06T18:22:00Z">
                  <w:rPr>
                    <w:rFonts w:hint="eastAsia"/>
                    <w:kern w:val="0"/>
                    <w:sz w:val="18"/>
                    <w:szCs w:val="18"/>
                  </w:rPr>
                </w:rPrChange>
              </w:rPr>
              <w:t>符合</w:t>
            </w:r>
          </w:p>
        </w:tc>
      </w:tr>
    </w:tbl>
    <w:p w:rsidR="004222EB" w:rsidRPr="007120B3" w:rsidRDefault="00AC48BB">
      <w:pPr>
        <w:spacing w:before="240" w:line="360" w:lineRule="auto"/>
        <w:rPr>
          <w:rFonts w:ascii="黑体" w:eastAsia="黑体" w:hAnsi="黑体"/>
          <w:kern w:val="0"/>
          <w:szCs w:val="21"/>
          <w:rPrChange w:id="3390" w:author="aa" w:date="2022-05-06T18:22:00Z">
            <w:rPr>
              <w:rFonts w:ascii="黑体" w:eastAsia="黑体" w:hAnsi="黑体"/>
              <w:kern w:val="0"/>
              <w:szCs w:val="21"/>
            </w:rPr>
          </w:rPrChange>
        </w:rPr>
      </w:pPr>
      <w:r w:rsidRPr="007120B3">
        <w:rPr>
          <w:rFonts w:ascii="黑体" w:eastAsia="黑体" w:hAnsi="黑体" w:hint="eastAsia"/>
          <w:kern w:val="0"/>
          <w:szCs w:val="21"/>
          <w:rPrChange w:id="3391" w:author="aa" w:date="2022-05-06T18:22:00Z">
            <w:rPr>
              <w:rFonts w:ascii="黑体" w:eastAsia="黑体" w:hAnsi="黑体" w:hint="eastAsia"/>
              <w:kern w:val="0"/>
              <w:szCs w:val="21"/>
            </w:rPr>
          </w:rPrChange>
        </w:rPr>
        <w:t>3.5.3 同心度</w:t>
      </w:r>
    </w:p>
    <w:p w:rsidR="004222EB" w:rsidRPr="007120B3" w:rsidRDefault="00AC48BB">
      <w:pPr>
        <w:spacing w:line="360" w:lineRule="auto"/>
        <w:ind w:firstLine="480"/>
        <w:rPr>
          <w:rFonts w:ascii="宋体" w:hAnsi="宋体"/>
          <w:sz w:val="24"/>
          <w:rPrChange w:id="3392" w:author="aa" w:date="2022-05-06T18:22:00Z">
            <w:rPr>
              <w:rFonts w:ascii="宋体" w:hAnsi="宋体"/>
              <w:sz w:val="24"/>
            </w:rPr>
          </w:rPrChange>
        </w:rPr>
      </w:pPr>
      <w:del w:id="3393" w:author="aa" w:date="2022-05-06T17:58:00Z">
        <w:r w:rsidRPr="007120B3" w:rsidDel="00082DE7">
          <w:rPr>
            <w:rFonts w:ascii="宋体" w:hAnsi="宋体" w:hint="eastAsia"/>
            <w:szCs w:val="21"/>
            <w:rPrChange w:id="3394" w:author="aa" w:date="2022-05-06T18:22:00Z">
              <w:rPr>
                <w:rFonts w:ascii="宋体" w:hAnsi="宋体" w:hint="eastAsia"/>
                <w:szCs w:val="21"/>
                <w:highlight w:val="yellow"/>
              </w:rPr>
            </w:rPrChange>
          </w:rPr>
          <w:delText>本标准延续上一版标准中同心度要求。</w:delText>
        </w:r>
      </w:del>
      <w:ins w:id="3395" w:author="aa" w:date="2022-05-06T17:58:00Z">
        <w:r w:rsidR="00082DE7" w:rsidRPr="007120B3">
          <w:rPr>
            <w:rFonts w:ascii="宋体" w:hAnsi="宋体" w:hint="eastAsia"/>
            <w:szCs w:val="21"/>
            <w:rPrChange w:id="3396" w:author="aa" w:date="2022-05-06T18:22:00Z">
              <w:rPr>
                <w:rFonts w:ascii="宋体" w:hAnsi="宋体" w:hint="eastAsia"/>
                <w:szCs w:val="21"/>
                <w:highlight w:val="yellow"/>
              </w:rPr>
            </w:rPrChange>
          </w:rPr>
          <w:t>实际调研中，各企业均反馈对该指标无特殊要求</w:t>
        </w:r>
      </w:ins>
      <w:ins w:id="3397" w:author="aa" w:date="2022-05-06T18:00:00Z">
        <w:r w:rsidR="00082DE7" w:rsidRPr="007120B3">
          <w:rPr>
            <w:rFonts w:ascii="宋体" w:hAnsi="宋体" w:hint="eastAsia"/>
            <w:szCs w:val="21"/>
            <w:rPrChange w:id="3398" w:author="aa" w:date="2022-05-06T18:22:00Z">
              <w:rPr>
                <w:rFonts w:ascii="宋体" w:hAnsi="宋体" w:hint="eastAsia"/>
                <w:szCs w:val="21"/>
                <w:highlight w:val="yellow"/>
              </w:rPr>
            </w:rPrChange>
          </w:rPr>
          <w:t>，也基本不影响用户的安装，故此次修订继续</w:t>
        </w:r>
      </w:ins>
      <w:moveToRangeStart w:id="3399" w:author="aa" w:date="2022-05-06T17:58:00Z" w:name="move102752342"/>
      <w:ins w:id="3400" w:author="aa" w:date="2022-05-06T17:58:00Z">
        <w:r w:rsidR="00082DE7" w:rsidRPr="007120B3">
          <w:rPr>
            <w:rFonts w:ascii="宋体" w:hAnsi="宋体" w:hint="eastAsia"/>
            <w:szCs w:val="21"/>
            <w:rPrChange w:id="3401" w:author="aa" w:date="2022-05-06T18:22:00Z">
              <w:rPr>
                <w:rFonts w:ascii="宋体" w:hAnsi="宋体" w:hint="eastAsia"/>
                <w:szCs w:val="21"/>
                <w:highlight w:val="yellow"/>
              </w:rPr>
            </w:rPrChange>
          </w:rPr>
          <w:t>延续上一</w:t>
        </w:r>
        <w:proofErr w:type="gramStart"/>
        <w:r w:rsidR="00082DE7" w:rsidRPr="007120B3">
          <w:rPr>
            <w:rFonts w:ascii="宋体" w:hAnsi="宋体" w:hint="eastAsia"/>
            <w:szCs w:val="21"/>
            <w:rPrChange w:id="3402" w:author="aa" w:date="2022-05-06T18:22:00Z">
              <w:rPr>
                <w:rFonts w:ascii="宋体" w:hAnsi="宋体" w:hint="eastAsia"/>
                <w:szCs w:val="21"/>
                <w:highlight w:val="yellow"/>
              </w:rPr>
            </w:rPrChange>
          </w:rPr>
          <w:t>版标准</w:t>
        </w:r>
        <w:proofErr w:type="gramEnd"/>
        <w:r w:rsidR="00082DE7" w:rsidRPr="007120B3">
          <w:rPr>
            <w:rFonts w:ascii="宋体" w:hAnsi="宋体" w:hint="eastAsia"/>
            <w:szCs w:val="21"/>
            <w:rPrChange w:id="3403" w:author="aa" w:date="2022-05-06T18:22:00Z">
              <w:rPr>
                <w:rFonts w:ascii="宋体" w:hAnsi="宋体" w:hint="eastAsia"/>
                <w:szCs w:val="21"/>
                <w:highlight w:val="yellow"/>
              </w:rPr>
            </w:rPrChange>
          </w:rPr>
          <w:t>中同心度要求。</w:t>
        </w:r>
      </w:ins>
      <w:moveToRangeEnd w:id="3399"/>
      <w:r w:rsidRPr="007120B3">
        <w:rPr>
          <w:rFonts w:ascii="宋体" w:hAnsi="宋体" w:hint="eastAsia"/>
          <w:szCs w:val="21"/>
          <w:rPrChange w:id="3404" w:author="aa" w:date="2022-05-06T18:22:00Z">
            <w:rPr>
              <w:rFonts w:ascii="宋体" w:hAnsi="宋体" w:hint="eastAsia"/>
              <w:szCs w:val="21"/>
              <w:highlight w:val="yellow"/>
            </w:rPr>
          </w:rPrChange>
        </w:rPr>
        <w:t>调研</w:t>
      </w:r>
      <w:del w:id="3405" w:author="aa" w:date="2022-05-06T17:57:00Z">
        <w:r w:rsidRPr="007120B3" w:rsidDel="00D90853">
          <w:rPr>
            <w:rFonts w:ascii="宋体" w:hAnsi="宋体" w:hint="eastAsia"/>
            <w:szCs w:val="21"/>
            <w:rPrChange w:id="3406" w:author="aa" w:date="2022-05-06T18:22:00Z">
              <w:rPr>
                <w:rFonts w:ascii="宋体" w:hAnsi="宋体" w:hint="eastAsia"/>
                <w:szCs w:val="21"/>
                <w:highlight w:val="yellow"/>
              </w:rPr>
            </w:rPrChange>
          </w:rPr>
          <w:delText>现场实测数据</w:delText>
        </w:r>
      </w:del>
      <w:ins w:id="3407" w:author="aa" w:date="2022-05-06T17:57:00Z">
        <w:r w:rsidR="00D90853" w:rsidRPr="007120B3">
          <w:rPr>
            <w:rFonts w:ascii="宋体" w:hAnsi="宋体" w:hint="eastAsia"/>
            <w:szCs w:val="21"/>
            <w:rPrChange w:id="3408" w:author="aa" w:date="2022-05-06T18:22:00Z">
              <w:rPr>
                <w:rFonts w:ascii="宋体" w:hAnsi="宋体" w:hint="eastAsia"/>
                <w:szCs w:val="21"/>
                <w:highlight w:val="yellow"/>
              </w:rPr>
            </w:rPrChange>
          </w:rPr>
          <w:t>企业</w:t>
        </w:r>
      </w:ins>
      <w:ins w:id="3409" w:author="aa" w:date="2022-05-06T18:00:00Z">
        <w:r w:rsidR="00082DE7" w:rsidRPr="007120B3">
          <w:rPr>
            <w:rFonts w:ascii="宋体" w:hAnsi="宋体" w:hint="eastAsia"/>
            <w:szCs w:val="21"/>
            <w:rPrChange w:id="3410" w:author="aa" w:date="2022-05-06T18:22:00Z">
              <w:rPr>
                <w:rFonts w:ascii="宋体" w:hAnsi="宋体" w:hint="eastAsia"/>
                <w:szCs w:val="21"/>
                <w:highlight w:val="yellow"/>
              </w:rPr>
            </w:rPrChange>
          </w:rPr>
          <w:t>也</w:t>
        </w:r>
      </w:ins>
      <w:ins w:id="3411" w:author="aa" w:date="2022-05-06T17:57:00Z">
        <w:r w:rsidR="00D90853" w:rsidRPr="007120B3">
          <w:rPr>
            <w:rFonts w:ascii="宋体" w:hAnsi="宋体" w:hint="eastAsia"/>
            <w:szCs w:val="21"/>
            <w:rPrChange w:id="3412" w:author="aa" w:date="2022-05-06T18:22:00Z">
              <w:rPr>
                <w:rFonts w:ascii="宋体" w:hAnsi="宋体" w:hint="eastAsia"/>
                <w:szCs w:val="21"/>
                <w:highlight w:val="yellow"/>
              </w:rPr>
            </w:rPrChange>
          </w:rPr>
          <w:t>反馈</w:t>
        </w:r>
      </w:ins>
      <w:r w:rsidRPr="007120B3">
        <w:rPr>
          <w:rFonts w:ascii="宋体" w:hAnsi="宋体" w:hint="eastAsia"/>
          <w:szCs w:val="21"/>
          <w:rPrChange w:id="3413" w:author="aa" w:date="2022-05-06T18:22:00Z">
            <w:rPr>
              <w:rFonts w:ascii="宋体" w:hAnsi="宋体" w:hint="eastAsia"/>
              <w:szCs w:val="21"/>
              <w:highlight w:val="yellow"/>
            </w:rPr>
          </w:rPrChange>
        </w:rPr>
        <w:t>均能满足标准</w:t>
      </w:r>
      <w:del w:id="3414" w:author="aa" w:date="2022-05-06T18:01:00Z">
        <w:r w:rsidRPr="007120B3" w:rsidDel="00082DE7">
          <w:rPr>
            <w:rFonts w:ascii="宋体" w:hAnsi="宋体" w:hint="eastAsia"/>
            <w:szCs w:val="21"/>
            <w:rPrChange w:id="3415" w:author="aa" w:date="2022-05-06T18:22:00Z">
              <w:rPr>
                <w:rFonts w:ascii="宋体" w:hAnsi="宋体" w:hint="eastAsia"/>
                <w:szCs w:val="21"/>
                <w:highlight w:val="yellow"/>
              </w:rPr>
            </w:rPrChange>
          </w:rPr>
          <w:delText>规定</w:delText>
        </w:r>
      </w:del>
      <w:r w:rsidRPr="007120B3">
        <w:rPr>
          <w:rFonts w:ascii="宋体" w:hAnsi="宋体" w:hint="eastAsia"/>
          <w:szCs w:val="21"/>
          <w:rPrChange w:id="3416" w:author="aa" w:date="2022-05-06T18:22:00Z">
            <w:rPr>
              <w:rFonts w:ascii="宋体" w:hAnsi="宋体" w:hint="eastAsia"/>
              <w:szCs w:val="21"/>
              <w:highlight w:val="yellow"/>
            </w:rPr>
          </w:rPrChange>
        </w:rPr>
        <w:t>要求</w:t>
      </w:r>
      <w:r w:rsidRPr="007120B3">
        <w:rPr>
          <w:rFonts w:ascii="宋体" w:hAnsi="宋体" w:hint="eastAsia"/>
          <w:sz w:val="24"/>
          <w:rPrChange w:id="3417" w:author="aa" w:date="2022-05-06T18:22:00Z">
            <w:rPr>
              <w:rFonts w:ascii="宋体" w:hAnsi="宋体" w:hint="eastAsia"/>
              <w:sz w:val="24"/>
              <w:highlight w:val="yellow"/>
            </w:rPr>
          </w:rPrChange>
        </w:rPr>
        <w:t>。</w:t>
      </w:r>
    </w:p>
    <w:p w:rsidR="004222EB" w:rsidRPr="007120B3" w:rsidRDefault="00AC48BB">
      <w:pPr>
        <w:spacing w:before="240" w:line="360" w:lineRule="auto"/>
        <w:rPr>
          <w:rFonts w:ascii="黑体" w:eastAsia="黑体" w:hAnsi="黑体"/>
          <w:kern w:val="0"/>
          <w:szCs w:val="21"/>
          <w:rPrChange w:id="3418" w:author="aa" w:date="2022-05-06T18:22:00Z">
            <w:rPr>
              <w:rFonts w:ascii="黑体" w:eastAsia="黑体" w:hAnsi="黑体"/>
              <w:kern w:val="0"/>
              <w:szCs w:val="21"/>
            </w:rPr>
          </w:rPrChange>
        </w:rPr>
      </w:pPr>
      <w:r w:rsidRPr="007120B3">
        <w:rPr>
          <w:rFonts w:ascii="黑体" w:eastAsia="黑体" w:hAnsi="黑体" w:hint="eastAsia"/>
          <w:kern w:val="0"/>
          <w:szCs w:val="21"/>
          <w:rPrChange w:id="3419" w:author="aa" w:date="2022-05-06T18:22:00Z">
            <w:rPr>
              <w:rFonts w:ascii="黑体" w:eastAsia="黑体" w:hAnsi="黑体" w:hint="eastAsia"/>
              <w:kern w:val="0"/>
              <w:szCs w:val="21"/>
            </w:rPr>
          </w:rPrChange>
        </w:rPr>
        <w:t>3.5.4 纵向弯曲度</w:t>
      </w:r>
    </w:p>
    <w:p w:rsidR="004222EB" w:rsidRPr="007120B3" w:rsidRDefault="00AC48BB">
      <w:pPr>
        <w:spacing w:before="240" w:line="360" w:lineRule="auto"/>
        <w:ind w:firstLine="435"/>
        <w:rPr>
          <w:kern w:val="0"/>
          <w:szCs w:val="21"/>
          <w:rPrChange w:id="3420" w:author="aa" w:date="2022-05-06T18:22:00Z">
            <w:rPr>
              <w:kern w:val="0"/>
              <w:szCs w:val="21"/>
            </w:rPr>
          </w:rPrChange>
        </w:rPr>
      </w:pPr>
      <w:r w:rsidRPr="007120B3">
        <w:rPr>
          <w:rFonts w:hint="eastAsia"/>
          <w:kern w:val="0"/>
          <w:szCs w:val="21"/>
          <w:rPrChange w:id="3421" w:author="aa" w:date="2022-05-06T18:22:00Z">
            <w:rPr>
              <w:rFonts w:hint="eastAsia"/>
              <w:kern w:val="0"/>
              <w:szCs w:val="21"/>
              <w:highlight w:val="yellow"/>
            </w:rPr>
          </w:rPrChange>
        </w:rPr>
        <w:t>原标准中弯曲度</w:t>
      </w:r>
      <w:proofErr w:type="gramStart"/>
      <w:r w:rsidRPr="007120B3">
        <w:rPr>
          <w:rFonts w:hint="eastAsia"/>
          <w:kern w:val="0"/>
          <w:szCs w:val="21"/>
          <w:rPrChange w:id="3422" w:author="aa" w:date="2022-05-06T18:22:00Z">
            <w:rPr>
              <w:rFonts w:hint="eastAsia"/>
              <w:kern w:val="0"/>
              <w:szCs w:val="21"/>
              <w:highlight w:val="yellow"/>
            </w:rPr>
          </w:rPrChange>
        </w:rPr>
        <w:t>是按铝阳极</w:t>
      </w:r>
      <w:proofErr w:type="gramEnd"/>
      <w:r w:rsidRPr="007120B3">
        <w:rPr>
          <w:rFonts w:hint="eastAsia"/>
          <w:kern w:val="0"/>
          <w:szCs w:val="21"/>
          <w:rPrChange w:id="3423" w:author="aa" w:date="2022-05-06T18:22:00Z">
            <w:rPr>
              <w:rFonts w:hint="eastAsia"/>
              <w:kern w:val="0"/>
              <w:szCs w:val="21"/>
              <w:highlight w:val="yellow"/>
            </w:rPr>
          </w:rPrChange>
        </w:rPr>
        <w:t>长度范围进行划分的。而在实际调研中发现，铝阳极的弯曲度和的铝基体的直径和长度都有关系，另外有些挤压铝阳极的长度已经超过</w:t>
      </w:r>
      <w:r w:rsidRPr="007120B3">
        <w:rPr>
          <w:rFonts w:hint="eastAsia"/>
          <w:kern w:val="0"/>
          <w:szCs w:val="21"/>
          <w:rPrChange w:id="3424" w:author="aa" w:date="2022-05-06T18:22:00Z">
            <w:rPr>
              <w:rFonts w:hint="eastAsia"/>
              <w:kern w:val="0"/>
              <w:szCs w:val="21"/>
              <w:highlight w:val="yellow"/>
            </w:rPr>
          </w:rPrChange>
        </w:rPr>
        <w:t>1000mm</w:t>
      </w:r>
      <w:r w:rsidRPr="007120B3">
        <w:rPr>
          <w:rFonts w:hint="eastAsia"/>
          <w:kern w:val="0"/>
          <w:szCs w:val="21"/>
          <w:rPrChange w:id="3425" w:author="aa" w:date="2022-05-06T18:22:00Z">
            <w:rPr>
              <w:rFonts w:hint="eastAsia"/>
              <w:kern w:val="0"/>
              <w:szCs w:val="21"/>
              <w:highlight w:val="yellow"/>
            </w:rPr>
          </w:rPrChange>
        </w:rPr>
        <w:t>，原有的弯曲度指标已不满足产品要求，因此此次修订借鉴</w:t>
      </w:r>
      <w:r w:rsidRPr="007120B3">
        <w:rPr>
          <w:rFonts w:hint="eastAsia"/>
          <w:kern w:val="0"/>
          <w:szCs w:val="21"/>
          <w:rPrChange w:id="3426" w:author="aa" w:date="2022-05-06T18:22:00Z">
            <w:rPr>
              <w:rFonts w:hint="eastAsia"/>
              <w:kern w:val="0"/>
              <w:szCs w:val="21"/>
              <w:highlight w:val="yellow"/>
            </w:rPr>
          </w:rPrChange>
        </w:rPr>
        <w:t>GB/T 3191</w:t>
      </w:r>
      <w:ins w:id="3427" w:author="aa" w:date="2022-05-06T18:01:00Z">
        <w:r w:rsidR="00082DE7" w:rsidRPr="007120B3">
          <w:rPr>
            <w:rFonts w:hint="eastAsia"/>
            <w:kern w:val="0"/>
            <w:szCs w:val="21"/>
            <w:rPrChange w:id="3428" w:author="aa" w:date="2022-05-06T18:22:00Z">
              <w:rPr>
                <w:rFonts w:hint="eastAsia"/>
                <w:kern w:val="0"/>
                <w:szCs w:val="21"/>
                <w:highlight w:val="yellow"/>
              </w:rPr>
            </w:rPrChange>
          </w:rPr>
          <w:t xml:space="preserve"> </w:t>
        </w:r>
      </w:ins>
      <w:r w:rsidRPr="007120B3">
        <w:rPr>
          <w:rFonts w:hint="eastAsia"/>
          <w:kern w:val="0"/>
          <w:szCs w:val="21"/>
          <w:rPrChange w:id="3429" w:author="aa" w:date="2022-05-06T18:22:00Z">
            <w:rPr>
              <w:rFonts w:hint="eastAsia"/>
              <w:kern w:val="0"/>
              <w:szCs w:val="21"/>
              <w:highlight w:val="yellow"/>
            </w:rPr>
          </w:rPrChange>
        </w:rPr>
        <w:t>《铝及铝合金挤压棒材》，</w:t>
      </w:r>
      <w:proofErr w:type="gramStart"/>
      <w:r w:rsidRPr="007120B3">
        <w:rPr>
          <w:rFonts w:hint="eastAsia"/>
          <w:kern w:val="0"/>
          <w:szCs w:val="21"/>
          <w:rPrChange w:id="3430" w:author="aa" w:date="2022-05-06T18:22:00Z">
            <w:rPr>
              <w:rFonts w:hint="eastAsia"/>
              <w:kern w:val="0"/>
              <w:szCs w:val="21"/>
              <w:highlight w:val="yellow"/>
            </w:rPr>
          </w:rPrChange>
        </w:rPr>
        <w:t>按铝基体</w:t>
      </w:r>
      <w:proofErr w:type="gramEnd"/>
      <w:r w:rsidRPr="007120B3">
        <w:rPr>
          <w:rFonts w:hint="eastAsia"/>
          <w:kern w:val="0"/>
          <w:szCs w:val="21"/>
          <w:rPrChange w:id="3431" w:author="aa" w:date="2022-05-06T18:22:00Z">
            <w:rPr>
              <w:rFonts w:hint="eastAsia"/>
              <w:kern w:val="0"/>
              <w:szCs w:val="21"/>
              <w:highlight w:val="yellow"/>
            </w:rPr>
          </w:rPrChange>
        </w:rPr>
        <w:t>的直径</w:t>
      </w:r>
      <w:ins w:id="3432" w:author="尘埃" w:date="2022-05-06T16:58:00Z">
        <w:r w:rsidRPr="007120B3">
          <w:rPr>
            <w:rFonts w:hint="eastAsia"/>
            <w:kern w:val="0"/>
            <w:szCs w:val="21"/>
            <w:rPrChange w:id="3433" w:author="aa" w:date="2022-05-06T18:22:00Z">
              <w:rPr>
                <w:rFonts w:hint="eastAsia"/>
                <w:kern w:val="0"/>
                <w:szCs w:val="21"/>
                <w:highlight w:val="yellow"/>
              </w:rPr>
            </w:rPrChange>
          </w:rPr>
          <w:t>进行区间</w:t>
        </w:r>
      </w:ins>
      <w:r w:rsidRPr="007120B3">
        <w:rPr>
          <w:rFonts w:hint="eastAsia"/>
          <w:kern w:val="0"/>
          <w:szCs w:val="21"/>
          <w:rPrChange w:id="3434" w:author="aa" w:date="2022-05-06T18:22:00Z">
            <w:rPr>
              <w:rFonts w:hint="eastAsia"/>
              <w:kern w:val="0"/>
              <w:szCs w:val="21"/>
              <w:highlight w:val="yellow"/>
            </w:rPr>
          </w:rPrChange>
        </w:rPr>
        <w:t>划分</w:t>
      </w:r>
      <w:del w:id="3435" w:author="尘埃" w:date="2022-05-06T16:58:00Z">
        <w:r w:rsidRPr="007120B3">
          <w:rPr>
            <w:rFonts w:hint="eastAsia"/>
            <w:kern w:val="0"/>
            <w:szCs w:val="21"/>
            <w:rPrChange w:id="3436" w:author="aa" w:date="2022-05-06T18:22:00Z">
              <w:rPr>
                <w:rFonts w:hint="eastAsia"/>
                <w:kern w:val="0"/>
                <w:szCs w:val="21"/>
                <w:highlight w:val="yellow"/>
              </w:rPr>
            </w:rPrChange>
          </w:rPr>
          <w:delText>区间</w:delText>
        </w:r>
      </w:del>
      <w:r w:rsidRPr="007120B3">
        <w:rPr>
          <w:rFonts w:hint="eastAsia"/>
          <w:kern w:val="0"/>
          <w:szCs w:val="21"/>
          <w:rPrChange w:id="3437" w:author="aa" w:date="2022-05-06T18:22:00Z">
            <w:rPr>
              <w:rFonts w:hint="eastAsia"/>
              <w:kern w:val="0"/>
              <w:szCs w:val="21"/>
              <w:highlight w:val="yellow"/>
            </w:rPr>
          </w:rPrChange>
        </w:rPr>
        <w:t>，结合铝基体长度，规定了各直径区间普通级和</w:t>
      </w:r>
      <w:proofErr w:type="gramStart"/>
      <w:r w:rsidRPr="007120B3">
        <w:rPr>
          <w:rFonts w:hint="eastAsia"/>
          <w:kern w:val="0"/>
          <w:szCs w:val="21"/>
          <w:rPrChange w:id="3438" w:author="aa" w:date="2022-05-06T18:22:00Z">
            <w:rPr>
              <w:rFonts w:hint="eastAsia"/>
              <w:kern w:val="0"/>
              <w:szCs w:val="21"/>
              <w:highlight w:val="yellow"/>
            </w:rPr>
          </w:rPrChange>
        </w:rPr>
        <w:t>高精级铝阳极</w:t>
      </w:r>
      <w:proofErr w:type="gramEnd"/>
      <w:r w:rsidRPr="007120B3">
        <w:rPr>
          <w:rFonts w:hint="eastAsia"/>
          <w:kern w:val="0"/>
          <w:szCs w:val="21"/>
          <w:rPrChange w:id="3439" w:author="aa" w:date="2022-05-06T18:22:00Z">
            <w:rPr>
              <w:rFonts w:hint="eastAsia"/>
              <w:kern w:val="0"/>
              <w:szCs w:val="21"/>
              <w:highlight w:val="yellow"/>
            </w:rPr>
          </w:rPrChange>
        </w:rPr>
        <w:t>的弯曲度，具体调整见表</w:t>
      </w:r>
      <w:r w:rsidRPr="007120B3">
        <w:rPr>
          <w:rFonts w:hint="eastAsia"/>
          <w:kern w:val="0"/>
          <w:szCs w:val="21"/>
          <w:rPrChange w:id="3440" w:author="aa" w:date="2022-05-06T18:22:00Z">
            <w:rPr>
              <w:rFonts w:hint="eastAsia"/>
              <w:kern w:val="0"/>
              <w:szCs w:val="21"/>
              <w:highlight w:val="yellow"/>
            </w:rPr>
          </w:rPrChange>
        </w:rPr>
        <w:t>14</w:t>
      </w:r>
      <w:r w:rsidRPr="007120B3">
        <w:rPr>
          <w:rFonts w:hint="eastAsia"/>
          <w:kern w:val="0"/>
          <w:szCs w:val="21"/>
          <w:rPrChange w:id="3441" w:author="aa" w:date="2022-05-06T18:22:00Z">
            <w:rPr>
              <w:rFonts w:hint="eastAsia"/>
              <w:kern w:val="0"/>
              <w:szCs w:val="21"/>
              <w:highlight w:val="yellow"/>
            </w:rPr>
          </w:rPrChange>
        </w:rPr>
        <w:t>。普通级别铝阳极的弯曲度实测数据见表</w:t>
      </w:r>
      <w:r w:rsidRPr="007120B3">
        <w:rPr>
          <w:rFonts w:hint="eastAsia"/>
          <w:kern w:val="0"/>
          <w:szCs w:val="21"/>
          <w:rPrChange w:id="3442" w:author="aa" w:date="2022-05-06T18:22:00Z">
            <w:rPr>
              <w:rFonts w:hint="eastAsia"/>
              <w:kern w:val="0"/>
              <w:szCs w:val="21"/>
              <w:highlight w:val="yellow"/>
            </w:rPr>
          </w:rPrChange>
        </w:rPr>
        <w:t>15</w:t>
      </w:r>
      <w:r w:rsidRPr="007120B3">
        <w:rPr>
          <w:rFonts w:hint="eastAsia"/>
          <w:kern w:val="0"/>
          <w:szCs w:val="21"/>
          <w:rPrChange w:id="3443" w:author="aa" w:date="2022-05-06T18:22:00Z">
            <w:rPr>
              <w:rFonts w:hint="eastAsia"/>
              <w:kern w:val="0"/>
              <w:szCs w:val="21"/>
              <w:highlight w:val="yellow"/>
            </w:rPr>
          </w:rPrChange>
        </w:rPr>
        <w:t>，</w:t>
      </w:r>
      <w:ins w:id="3444" w:author="aa" w:date="2022-05-06T18:02:00Z">
        <w:r w:rsidR="00082DE7" w:rsidRPr="007120B3">
          <w:rPr>
            <w:rFonts w:hint="eastAsia"/>
            <w:kern w:val="0"/>
            <w:szCs w:val="21"/>
            <w:rPrChange w:id="3445" w:author="aa" w:date="2022-05-06T18:22:00Z">
              <w:rPr>
                <w:rFonts w:hint="eastAsia"/>
                <w:kern w:val="0"/>
                <w:szCs w:val="21"/>
                <w:highlight w:val="yellow"/>
              </w:rPr>
            </w:rPrChange>
          </w:rPr>
          <w:t>实测数据显示</w:t>
        </w:r>
      </w:ins>
      <w:r w:rsidRPr="007120B3">
        <w:rPr>
          <w:rFonts w:hint="eastAsia"/>
          <w:kern w:val="0"/>
          <w:szCs w:val="21"/>
          <w:rPrChange w:id="3446" w:author="aa" w:date="2022-05-06T18:22:00Z">
            <w:rPr>
              <w:rFonts w:hint="eastAsia"/>
              <w:kern w:val="0"/>
              <w:szCs w:val="21"/>
              <w:highlight w:val="yellow"/>
            </w:rPr>
          </w:rPrChange>
        </w:rPr>
        <w:t>弯曲度符合规定。</w:t>
      </w:r>
    </w:p>
    <w:p w:rsidR="004222EB" w:rsidRPr="007120B3" w:rsidRDefault="00AC48BB">
      <w:pPr>
        <w:pStyle w:val="a4"/>
        <w:ind w:left="2"/>
        <w:jc w:val="center"/>
        <w:rPr>
          <w:rFonts w:ascii="黑体" w:eastAsia="黑体" w:hAnsi="黑体"/>
          <w:color w:val="000000" w:themeColor="text1"/>
          <w:szCs w:val="21"/>
          <w:rPrChange w:id="3447" w:author="aa" w:date="2022-05-06T18:22:00Z">
            <w:rPr>
              <w:rFonts w:ascii="黑体" w:eastAsia="黑体" w:hAnsi="黑体"/>
              <w:color w:val="000000" w:themeColor="text1"/>
              <w:szCs w:val="21"/>
            </w:rPr>
          </w:rPrChange>
        </w:rPr>
      </w:pPr>
      <w:r w:rsidRPr="007120B3">
        <w:rPr>
          <w:rFonts w:ascii="黑体" w:eastAsia="黑体" w:hAnsi="黑体"/>
          <w:color w:val="000000" w:themeColor="text1"/>
          <w:szCs w:val="21"/>
          <w:rPrChange w:id="3448" w:author="aa" w:date="2022-05-06T18:22:00Z">
            <w:rPr>
              <w:rFonts w:ascii="黑体" w:eastAsia="黑体" w:hAnsi="黑体"/>
              <w:color w:val="000000" w:themeColor="text1"/>
              <w:szCs w:val="21"/>
            </w:rPr>
          </w:rPrChange>
        </w:rPr>
        <w:t>表</w:t>
      </w:r>
      <w:r w:rsidRPr="007120B3">
        <w:rPr>
          <w:rFonts w:ascii="黑体" w:eastAsia="黑体" w:hAnsi="黑体" w:hint="eastAsia"/>
          <w:color w:val="000000" w:themeColor="text1"/>
          <w:szCs w:val="21"/>
          <w:rPrChange w:id="3449" w:author="aa" w:date="2022-05-06T18:22:00Z">
            <w:rPr>
              <w:rFonts w:ascii="黑体" w:eastAsia="黑体" w:hAnsi="黑体" w:hint="eastAsia"/>
              <w:color w:val="000000" w:themeColor="text1"/>
              <w:szCs w:val="21"/>
            </w:rPr>
          </w:rPrChange>
        </w:rPr>
        <w:t>14铝阳极纵向弯曲度调整对比表</w:t>
      </w:r>
    </w:p>
    <w:p w:rsidR="004222EB" w:rsidRPr="007120B3" w:rsidRDefault="00AC48BB">
      <w:pPr>
        <w:pStyle w:val="a4"/>
        <w:ind w:left="243" w:hangingChars="135" w:hanging="243"/>
        <w:jc w:val="right"/>
        <w:rPr>
          <w:rFonts w:asciiTheme="minorEastAsia" w:eastAsiaTheme="minorEastAsia" w:hAnsiTheme="minorEastAsia"/>
          <w:color w:val="000000" w:themeColor="text1"/>
          <w:sz w:val="18"/>
          <w:szCs w:val="18"/>
          <w:rPrChange w:id="3450" w:author="aa" w:date="2022-05-06T18:22:00Z">
            <w:rPr>
              <w:rFonts w:asciiTheme="minorEastAsia" w:eastAsiaTheme="minorEastAsia" w:hAnsiTheme="minorEastAsia"/>
              <w:color w:val="000000" w:themeColor="text1"/>
              <w:sz w:val="18"/>
              <w:szCs w:val="18"/>
            </w:rPr>
          </w:rPrChange>
        </w:rPr>
      </w:pPr>
      <w:r w:rsidRPr="007120B3">
        <w:rPr>
          <w:rFonts w:asciiTheme="minorEastAsia" w:eastAsiaTheme="minorEastAsia" w:hAnsiTheme="minorEastAsia" w:hint="eastAsia"/>
          <w:color w:val="000000" w:themeColor="text1"/>
          <w:sz w:val="18"/>
          <w:szCs w:val="18"/>
          <w:rPrChange w:id="3451" w:author="aa" w:date="2022-05-06T18:22:00Z">
            <w:rPr>
              <w:rFonts w:asciiTheme="minorEastAsia" w:eastAsiaTheme="minorEastAsia" w:hAnsiTheme="minorEastAsia" w:hint="eastAsia"/>
              <w:color w:val="000000" w:themeColor="text1"/>
              <w:sz w:val="18"/>
              <w:szCs w:val="18"/>
            </w:rPr>
          </w:rPrChange>
        </w:rPr>
        <w:t>单位：毫米</w:t>
      </w:r>
    </w:p>
    <w:tbl>
      <w:tblPr>
        <w:tblStyle w:val="ab"/>
        <w:tblW w:w="5000" w:type="pct"/>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Change w:id="3452" w:author="尘埃" w:date="2022-05-06T17:11:00Z">
          <w:tblPr>
            <w:tblStyle w:val="ab"/>
            <w:tblW w:w="5000"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PrChange>
      </w:tblPr>
      <w:tblGrid>
        <w:gridCol w:w="1629"/>
        <w:gridCol w:w="803"/>
        <w:gridCol w:w="1524"/>
        <w:gridCol w:w="1115"/>
        <w:gridCol w:w="1164"/>
        <w:gridCol w:w="1121"/>
        <w:gridCol w:w="1166"/>
        <w:tblGridChange w:id="3453">
          <w:tblGrid>
            <w:gridCol w:w="1929"/>
            <w:gridCol w:w="1746"/>
            <w:gridCol w:w="1616"/>
            <w:gridCol w:w="791"/>
            <w:gridCol w:w="825"/>
            <w:gridCol w:w="914"/>
            <w:gridCol w:w="701"/>
          </w:tblGrid>
        </w:tblGridChange>
      </w:tblGrid>
      <w:tr w:rsidR="004222EB" w:rsidRPr="007120B3" w:rsidTr="004222EB">
        <w:tc>
          <w:tcPr>
            <w:tcW w:w="1426" w:type="pct"/>
            <w:gridSpan w:val="2"/>
            <w:vAlign w:val="center"/>
            <w:tcPrChange w:id="3454" w:author="尘埃" w:date="2022-05-06T17:11:00Z">
              <w:tcPr>
                <w:tcW w:w="2156" w:type="pct"/>
                <w:gridSpan w:val="2"/>
                <w:vAlign w:val="center"/>
              </w:tcPr>
            </w:tcPrChange>
          </w:tcPr>
          <w:p w:rsidR="004222EB" w:rsidRPr="007120B3" w:rsidRDefault="00AC48BB">
            <w:pPr>
              <w:pStyle w:val="a4"/>
              <w:jc w:val="center"/>
              <w:rPr>
                <w:rFonts w:asciiTheme="minorEastAsia" w:eastAsiaTheme="minorEastAsia" w:hAnsiTheme="minorEastAsia"/>
                <w:color w:val="000000" w:themeColor="text1"/>
                <w:sz w:val="18"/>
                <w:szCs w:val="18"/>
                <w:rPrChange w:id="3455" w:author="aa" w:date="2022-05-06T18:22:00Z">
                  <w:rPr>
                    <w:rFonts w:asciiTheme="minorEastAsia" w:eastAsiaTheme="minorEastAsia" w:hAnsiTheme="minorEastAsia"/>
                    <w:color w:val="000000" w:themeColor="text1"/>
                    <w:sz w:val="18"/>
                    <w:szCs w:val="18"/>
                  </w:rPr>
                </w:rPrChange>
              </w:rPr>
            </w:pPr>
            <w:proofErr w:type="gramStart"/>
            <w:r w:rsidRPr="007120B3">
              <w:rPr>
                <w:rFonts w:asciiTheme="minorEastAsia" w:eastAsiaTheme="minorEastAsia" w:hAnsiTheme="minorEastAsia" w:hint="eastAsia"/>
                <w:color w:val="000000" w:themeColor="text1"/>
                <w:sz w:val="18"/>
                <w:szCs w:val="18"/>
                <w:rPrChange w:id="3456" w:author="aa" w:date="2022-05-06T18:22:00Z">
                  <w:rPr>
                    <w:rFonts w:asciiTheme="minorEastAsia" w:eastAsiaTheme="minorEastAsia" w:hAnsiTheme="minorEastAsia" w:hint="eastAsia"/>
                    <w:color w:val="000000" w:themeColor="text1"/>
                    <w:sz w:val="18"/>
                    <w:szCs w:val="18"/>
                  </w:rPr>
                </w:rPrChange>
              </w:rPr>
              <w:t>现标准</w:t>
            </w:r>
            <w:proofErr w:type="gramEnd"/>
            <w:r w:rsidRPr="007120B3">
              <w:rPr>
                <w:rFonts w:asciiTheme="minorEastAsia" w:eastAsiaTheme="minorEastAsia" w:hAnsiTheme="minorEastAsia" w:hint="eastAsia"/>
                <w:color w:val="000000" w:themeColor="text1"/>
                <w:sz w:val="18"/>
                <w:szCs w:val="18"/>
                <w:rPrChange w:id="3457" w:author="aa" w:date="2022-05-06T18:22:00Z">
                  <w:rPr>
                    <w:rFonts w:asciiTheme="minorEastAsia" w:eastAsiaTheme="minorEastAsia" w:hAnsiTheme="minorEastAsia" w:hint="eastAsia"/>
                    <w:color w:val="000000" w:themeColor="text1"/>
                    <w:sz w:val="18"/>
                    <w:szCs w:val="18"/>
                  </w:rPr>
                </w:rPrChange>
              </w:rPr>
              <w:t>弯曲度</w:t>
            </w:r>
          </w:p>
        </w:tc>
        <w:tc>
          <w:tcPr>
            <w:tcW w:w="3573" w:type="pct"/>
            <w:gridSpan w:val="5"/>
            <w:vAlign w:val="center"/>
            <w:tcPrChange w:id="3458" w:author="尘埃" w:date="2022-05-06T17:11:00Z">
              <w:tcPr>
                <w:tcW w:w="2843" w:type="pct"/>
                <w:gridSpan w:val="5"/>
                <w:vAlign w:val="center"/>
              </w:tcPr>
            </w:tcPrChange>
          </w:tcPr>
          <w:p w:rsidR="004222EB" w:rsidRPr="007120B3" w:rsidRDefault="00AC48BB">
            <w:pPr>
              <w:pStyle w:val="a4"/>
              <w:jc w:val="center"/>
              <w:rPr>
                <w:rFonts w:asciiTheme="minorEastAsia" w:eastAsiaTheme="minorEastAsia" w:hAnsiTheme="minorEastAsia"/>
                <w:color w:val="000000" w:themeColor="text1"/>
                <w:sz w:val="18"/>
                <w:szCs w:val="18"/>
                <w:rPrChange w:id="3459" w:author="aa" w:date="2022-05-06T18:22:00Z">
                  <w:rPr>
                    <w:rFonts w:asciiTheme="minorEastAsia" w:eastAsiaTheme="minorEastAsia" w:hAnsiTheme="minorEastAsia"/>
                    <w:color w:val="000000" w:themeColor="text1"/>
                    <w:sz w:val="18"/>
                    <w:szCs w:val="18"/>
                  </w:rPr>
                </w:rPrChange>
              </w:rPr>
            </w:pPr>
            <w:r w:rsidRPr="007120B3">
              <w:rPr>
                <w:rFonts w:asciiTheme="minorEastAsia" w:eastAsiaTheme="minorEastAsia" w:hAnsiTheme="minorEastAsia" w:hint="eastAsia"/>
                <w:color w:val="000000" w:themeColor="text1"/>
                <w:sz w:val="18"/>
                <w:szCs w:val="18"/>
                <w:rPrChange w:id="3460" w:author="aa" w:date="2022-05-06T18:22:00Z">
                  <w:rPr>
                    <w:rFonts w:asciiTheme="minorEastAsia" w:eastAsiaTheme="minorEastAsia" w:hAnsiTheme="minorEastAsia" w:hint="eastAsia"/>
                    <w:color w:val="000000" w:themeColor="text1"/>
                    <w:sz w:val="18"/>
                    <w:szCs w:val="18"/>
                  </w:rPr>
                </w:rPrChange>
              </w:rPr>
              <w:t>修订后弯曲度</w:t>
            </w:r>
          </w:p>
        </w:tc>
      </w:tr>
      <w:tr w:rsidR="004222EB" w:rsidRPr="007120B3" w:rsidTr="004222EB">
        <w:trPr>
          <w:trHeight w:val="334"/>
          <w:trPrChange w:id="3461" w:author="尘埃" w:date="2022-05-06T17:11:00Z">
            <w:trPr>
              <w:trHeight w:val="334"/>
            </w:trPr>
          </w:trPrChange>
        </w:trPr>
        <w:tc>
          <w:tcPr>
            <w:tcW w:w="955" w:type="pct"/>
            <w:vMerge w:val="restart"/>
            <w:vAlign w:val="center"/>
            <w:tcPrChange w:id="3462" w:author="尘埃" w:date="2022-05-06T17:11:00Z">
              <w:tcPr>
                <w:tcW w:w="1132" w:type="pct"/>
                <w:vMerge w:val="restart"/>
                <w:vAlign w:val="center"/>
              </w:tcPr>
            </w:tcPrChange>
          </w:tcPr>
          <w:p w:rsidR="004222EB" w:rsidRPr="007120B3" w:rsidRDefault="00AC48BB">
            <w:pPr>
              <w:pStyle w:val="a4"/>
              <w:jc w:val="center"/>
              <w:rPr>
                <w:rFonts w:asciiTheme="minorEastAsia" w:eastAsiaTheme="minorEastAsia" w:hAnsiTheme="minorEastAsia"/>
                <w:color w:val="000000" w:themeColor="text1"/>
                <w:sz w:val="18"/>
                <w:szCs w:val="18"/>
                <w:rPrChange w:id="3463" w:author="aa" w:date="2022-05-06T18:22:00Z">
                  <w:rPr>
                    <w:rFonts w:asciiTheme="minorEastAsia" w:eastAsiaTheme="minorEastAsia" w:hAnsiTheme="minorEastAsia"/>
                    <w:color w:val="000000" w:themeColor="text1"/>
                    <w:sz w:val="18"/>
                    <w:szCs w:val="18"/>
                  </w:rPr>
                </w:rPrChange>
              </w:rPr>
            </w:pPr>
            <w:r w:rsidRPr="007120B3">
              <w:rPr>
                <w:rFonts w:asciiTheme="minorEastAsia" w:eastAsiaTheme="minorEastAsia" w:hAnsiTheme="minorEastAsia" w:hint="eastAsia"/>
                <w:color w:val="000000" w:themeColor="text1"/>
                <w:sz w:val="18"/>
                <w:szCs w:val="18"/>
                <w:rPrChange w:id="3464" w:author="aa" w:date="2022-05-06T18:22:00Z">
                  <w:rPr>
                    <w:rFonts w:asciiTheme="minorEastAsia" w:eastAsiaTheme="minorEastAsia" w:hAnsiTheme="minorEastAsia" w:hint="eastAsia"/>
                    <w:color w:val="000000" w:themeColor="text1"/>
                    <w:sz w:val="18"/>
                    <w:szCs w:val="18"/>
                  </w:rPr>
                </w:rPrChange>
              </w:rPr>
              <w:t>长度范围</w:t>
            </w:r>
          </w:p>
        </w:tc>
        <w:tc>
          <w:tcPr>
            <w:tcW w:w="471" w:type="pct"/>
            <w:vMerge w:val="restart"/>
            <w:vAlign w:val="center"/>
            <w:tcPrChange w:id="3465" w:author="尘埃" w:date="2022-05-06T17:11:00Z">
              <w:tcPr>
                <w:tcW w:w="1024" w:type="pct"/>
                <w:vMerge w:val="restart"/>
                <w:vAlign w:val="center"/>
              </w:tcPr>
            </w:tcPrChange>
          </w:tcPr>
          <w:p w:rsidR="004222EB" w:rsidRPr="007120B3" w:rsidRDefault="00AC48BB">
            <w:pPr>
              <w:pStyle w:val="a4"/>
              <w:jc w:val="center"/>
              <w:rPr>
                <w:rFonts w:asciiTheme="minorEastAsia" w:eastAsiaTheme="minorEastAsia" w:hAnsiTheme="minorEastAsia"/>
                <w:color w:val="000000" w:themeColor="text1"/>
                <w:sz w:val="18"/>
                <w:szCs w:val="18"/>
                <w:rPrChange w:id="3466" w:author="aa" w:date="2022-05-06T18:22:00Z">
                  <w:rPr>
                    <w:rFonts w:asciiTheme="minorEastAsia" w:eastAsiaTheme="minorEastAsia" w:hAnsiTheme="minorEastAsia"/>
                    <w:color w:val="000000" w:themeColor="text1"/>
                    <w:sz w:val="18"/>
                    <w:szCs w:val="18"/>
                  </w:rPr>
                </w:rPrChange>
              </w:rPr>
            </w:pPr>
            <w:r w:rsidRPr="007120B3">
              <w:rPr>
                <w:rFonts w:asciiTheme="minorEastAsia" w:eastAsiaTheme="minorEastAsia" w:hAnsiTheme="minorEastAsia" w:hint="eastAsia"/>
                <w:color w:val="000000" w:themeColor="text1"/>
                <w:sz w:val="18"/>
                <w:szCs w:val="18"/>
                <w:rPrChange w:id="3467" w:author="aa" w:date="2022-05-06T18:22:00Z">
                  <w:rPr>
                    <w:rFonts w:asciiTheme="minorEastAsia" w:eastAsiaTheme="minorEastAsia" w:hAnsiTheme="minorEastAsia" w:hint="eastAsia"/>
                    <w:color w:val="000000" w:themeColor="text1"/>
                    <w:sz w:val="18"/>
                    <w:szCs w:val="18"/>
                  </w:rPr>
                </w:rPrChange>
              </w:rPr>
              <w:t>弯曲度</w:t>
            </w:r>
          </w:p>
        </w:tc>
        <w:tc>
          <w:tcPr>
            <w:tcW w:w="894" w:type="pct"/>
            <w:vMerge w:val="restart"/>
            <w:vAlign w:val="center"/>
            <w:tcPrChange w:id="3468" w:author="尘埃" w:date="2022-05-06T17:11:00Z">
              <w:tcPr>
                <w:tcW w:w="948" w:type="pct"/>
                <w:vMerge w:val="restart"/>
                <w:vAlign w:val="center"/>
              </w:tcPr>
            </w:tcPrChange>
          </w:tcPr>
          <w:p w:rsidR="004222EB" w:rsidRPr="007120B3" w:rsidRDefault="00AC48BB">
            <w:pPr>
              <w:pStyle w:val="a4"/>
              <w:jc w:val="center"/>
              <w:rPr>
                <w:rFonts w:asciiTheme="minorEastAsia" w:eastAsiaTheme="minorEastAsia" w:hAnsiTheme="minorEastAsia"/>
                <w:color w:val="000000" w:themeColor="text1"/>
                <w:sz w:val="18"/>
                <w:szCs w:val="18"/>
                <w:rPrChange w:id="3469" w:author="aa" w:date="2022-05-06T18:22:00Z">
                  <w:rPr>
                    <w:rFonts w:asciiTheme="minorEastAsia" w:eastAsiaTheme="minorEastAsia" w:hAnsiTheme="minorEastAsia"/>
                    <w:color w:val="000000" w:themeColor="text1"/>
                    <w:sz w:val="18"/>
                    <w:szCs w:val="18"/>
                  </w:rPr>
                </w:rPrChange>
              </w:rPr>
            </w:pPr>
            <w:r w:rsidRPr="007120B3">
              <w:rPr>
                <w:rFonts w:asciiTheme="minorEastAsia" w:eastAsiaTheme="minorEastAsia" w:hAnsiTheme="minorEastAsia" w:hint="eastAsia"/>
                <w:color w:val="000000" w:themeColor="text1"/>
                <w:sz w:val="18"/>
                <w:szCs w:val="18"/>
                <w:rPrChange w:id="3470" w:author="aa" w:date="2022-05-06T18:22:00Z">
                  <w:rPr>
                    <w:rFonts w:asciiTheme="minorEastAsia" w:eastAsiaTheme="minorEastAsia" w:hAnsiTheme="minorEastAsia" w:hint="eastAsia"/>
                    <w:color w:val="000000" w:themeColor="text1"/>
                    <w:sz w:val="18"/>
                    <w:szCs w:val="18"/>
                  </w:rPr>
                </w:rPrChange>
              </w:rPr>
              <w:t>直径范围</w:t>
            </w:r>
          </w:p>
        </w:tc>
        <w:tc>
          <w:tcPr>
            <w:tcW w:w="1337" w:type="pct"/>
            <w:gridSpan w:val="2"/>
            <w:tcBorders>
              <w:bottom w:val="single" w:sz="4" w:space="0" w:color="auto"/>
            </w:tcBorders>
            <w:vAlign w:val="center"/>
            <w:tcPrChange w:id="3471" w:author="尘埃" w:date="2022-05-06T17:11:00Z">
              <w:tcPr>
                <w:tcW w:w="948" w:type="pct"/>
                <w:gridSpan w:val="2"/>
                <w:tcBorders>
                  <w:bottom w:val="single" w:sz="4" w:space="0" w:color="auto"/>
                </w:tcBorders>
                <w:vAlign w:val="center"/>
              </w:tcPr>
            </w:tcPrChange>
          </w:tcPr>
          <w:p w:rsidR="004222EB" w:rsidRPr="007120B3" w:rsidRDefault="00AC48BB">
            <w:pPr>
              <w:pStyle w:val="a4"/>
              <w:jc w:val="center"/>
              <w:rPr>
                <w:rFonts w:asciiTheme="minorEastAsia" w:eastAsiaTheme="minorEastAsia" w:hAnsiTheme="minorEastAsia"/>
                <w:color w:val="000000" w:themeColor="text1"/>
                <w:sz w:val="18"/>
                <w:szCs w:val="18"/>
                <w:rPrChange w:id="3472" w:author="aa" w:date="2022-05-06T18:22:00Z">
                  <w:rPr>
                    <w:rFonts w:asciiTheme="minorEastAsia" w:eastAsiaTheme="minorEastAsia" w:hAnsiTheme="minorEastAsia"/>
                    <w:color w:val="000000" w:themeColor="text1"/>
                    <w:sz w:val="18"/>
                    <w:szCs w:val="18"/>
                  </w:rPr>
                </w:rPrChange>
              </w:rPr>
            </w:pPr>
            <w:r w:rsidRPr="007120B3">
              <w:rPr>
                <w:rFonts w:asciiTheme="minorEastAsia" w:eastAsiaTheme="minorEastAsia" w:hAnsiTheme="minorEastAsia" w:hint="eastAsia"/>
                <w:color w:val="000000" w:themeColor="text1"/>
                <w:sz w:val="18"/>
                <w:szCs w:val="18"/>
                <w:rPrChange w:id="3473" w:author="aa" w:date="2022-05-06T18:22:00Z">
                  <w:rPr>
                    <w:rFonts w:asciiTheme="minorEastAsia" w:eastAsiaTheme="minorEastAsia" w:hAnsiTheme="minorEastAsia" w:hint="eastAsia"/>
                    <w:color w:val="000000" w:themeColor="text1"/>
                    <w:sz w:val="18"/>
                    <w:szCs w:val="18"/>
                  </w:rPr>
                </w:rPrChange>
              </w:rPr>
              <w:t>普通级</w:t>
            </w:r>
            <w:del w:id="3474" w:author="尘埃" w:date="2022-05-06T17:09:00Z">
              <w:r w:rsidRPr="007120B3">
                <w:rPr>
                  <w:rFonts w:asciiTheme="minorEastAsia" w:eastAsiaTheme="minorEastAsia" w:hAnsiTheme="minorEastAsia" w:hint="eastAsia"/>
                  <w:color w:val="000000" w:themeColor="text1"/>
                  <w:sz w:val="18"/>
                  <w:szCs w:val="18"/>
                  <w:rPrChange w:id="3475" w:author="aa" w:date="2022-05-06T18:22:00Z">
                    <w:rPr>
                      <w:rFonts w:asciiTheme="minorEastAsia" w:eastAsiaTheme="minorEastAsia" w:hAnsiTheme="minorEastAsia" w:hint="eastAsia"/>
                      <w:color w:val="000000" w:themeColor="text1"/>
                      <w:sz w:val="18"/>
                      <w:szCs w:val="18"/>
                    </w:rPr>
                  </w:rPrChange>
                </w:rPr>
                <w:delText>每米最大弯曲度</w:delText>
              </w:r>
            </w:del>
          </w:p>
        </w:tc>
        <w:tc>
          <w:tcPr>
            <w:tcW w:w="1341" w:type="pct"/>
            <w:gridSpan w:val="2"/>
            <w:tcBorders>
              <w:bottom w:val="single" w:sz="4" w:space="0" w:color="auto"/>
            </w:tcBorders>
            <w:vAlign w:val="center"/>
            <w:tcPrChange w:id="3476" w:author="尘埃" w:date="2022-05-06T17:11:00Z">
              <w:tcPr>
                <w:tcW w:w="946" w:type="pct"/>
                <w:gridSpan w:val="2"/>
                <w:tcBorders>
                  <w:bottom w:val="single" w:sz="4" w:space="0" w:color="auto"/>
                </w:tcBorders>
                <w:vAlign w:val="center"/>
              </w:tcPr>
            </w:tcPrChange>
          </w:tcPr>
          <w:p w:rsidR="004222EB" w:rsidRPr="007120B3" w:rsidRDefault="00AC48BB">
            <w:pPr>
              <w:pStyle w:val="a4"/>
              <w:jc w:val="center"/>
              <w:rPr>
                <w:rFonts w:asciiTheme="minorEastAsia" w:eastAsiaTheme="minorEastAsia" w:hAnsiTheme="minorEastAsia"/>
                <w:color w:val="000000" w:themeColor="text1"/>
                <w:sz w:val="18"/>
                <w:szCs w:val="18"/>
                <w:rPrChange w:id="3477" w:author="aa" w:date="2022-05-06T18:22:00Z">
                  <w:rPr>
                    <w:rFonts w:asciiTheme="minorEastAsia" w:eastAsiaTheme="minorEastAsia" w:hAnsiTheme="minorEastAsia"/>
                    <w:color w:val="000000" w:themeColor="text1"/>
                    <w:sz w:val="18"/>
                    <w:szCs w:val="18"/>
                  </w:rPr>
                </w:rPrChange>
              </w:rPr>
            </w:pPr>
            <w:r w:rsidRPr="007120B3">
              <w:rPr>
                <w:rFonts w:asciiTheme="minorEastAsia" w:eastAsiaTheme="minorEastAsia" w:hAnsiTheme="minorEastAsia" w:hint="eastAsia"/>
                <w:color w:val="000000" w:themeColor="text1"/>
                <w:sz w:val="18"/>
                <w:szCs w:val="18"/>
                <w:rPrChange w:id="3478" w:author="aa" w:date="2022-05-06T18:22:00Z">
                  <w:rPr>
                    <w:rFonts w:asciiTheme="minorEastAsia" w:eastAsiaTheme="minorEastAsia" w:hAnsiTheme="minorEastAsia" w:hint="eastAsia"/>
                    <w:color w:val="000000" w:themeColor="text1"/>
                    <w:sz w:val="18"/>
                    <w:szCs w:val="18"/>
                  </w:rPr>
                </w:rPrChange>
              </w:rPr>
              <w:t>高精级</w:t>
            </w:r>
            <w:del w:id="3479" w:author="尘埃" w:date="2022-05-06T17:09:00Z">
              <w:r w:rsidRPr="007120B3">
                <w:rPr>
                  <w:rFonts w:asciiTheme="minorEastAsia" w:eastAsiaTheme="minorEastAsia" w:hAnsiTheme="minorEastAsia" w:hint="eastAsia"/>
                  <w:color w:val="000000" w:themeColor="text1"/>
                  <w:sz w:val="18"/>
                  <w:szCs w:val="18"/>
                  <w:rPrChange w:id="3480" w:author="aa" w:date="2022-05-06T18:22:00Z">
                    <w:rPr>
                      <w:rFonts w:asciiTheme="minorEastAsia" w:eastAsiaTheme="minorEastAsia" w:hAnsiTheme="minorEastAsia" w:hint="eastAsia"/>
                      <w:color w:val="000000" w:themeColor="text1"/>
                      <w:sz w:val="18"/>
                      <w:szCs w:val="18"/>
                    </w:rPr>
                  </w:rPrChange>
                </w:rPr>
                <w:delText>每米最大弯曲度</w:delText>
              </w:r>
            </w:del>
          </w:p>
        </w:tc>
      </w:tr>
      <w:tr w:rsidR="004222EB" w:rsidRPr="007120B3" w:rsidTr="004222EB">
        <w:trPr>
          <w:trHeight w:val="300"/>
          <w:trPrChange w:id="3481" w:author="尘埃" w:date="2022-05-06T17:11:00Z">
            <w:trPr>
              <w:trHeight w:val="300"/>
            </w:trPr>
          </w:trPrChange>
        </w:trPr>
        <w:tc>
          <w:tcPr>
            <w:tcW w:w="955" w:type="pct"/>
            <w:vMerge/>
            <w:tcBorders>
              <w:bottom w:val="single" w:sz="12" w:space="0" w:color="auto"/>
            </w:tcBorders>
            <w:vAlign w:val="center"/>
            <w:tcPrChange w:id="3482" w:author="尘埃" w:date="2022-05-06T17:11:00Z">
              <w:tcPr>
                <w:tcW w:w="1132" w:type="pct"/>
                <w:vMerge/>
                <w:tcBorders>
                  <w:bottom w:val="single" w:sz="12" w:space="0" w:color="auto"/>
                </w:tcBorders>
                <w:vAlign w:val="center"/>
              </w:tcPr>
            </w:tcPrChange>
          </w:tcPr>
          <w:p w:rsidR="004222EB" w:rsidRPr="007120B3" w:rsidRDefault="004222EB">
            <w:pPr>
              <w:pStyle w:val="a4"/>
              <w:jc w:val="center"/>
              <w:rPr>
                <w:rFonts w:asciiTheme="minorEastAsia" w:eastAsiaTheme="minorEastAsia" w:hAnsiTheme="minorEastAsia"/>
                <w:color w:val="000000" w:themeColor="text1"/>
                <w:sz w:val="18"/>
                <w:szCs w:val="18"/>
                <w:rPrChange w:id="3483" w:author="aa" w:date="2022-05-06T18:22:00Z">
                  <w:rPr>
                    <w:rFonts w:asciiTheme="minorEastAsia" w:eastAsiaTheme="minorEastAsia" w:hAnsiTheme="minorEastAsia"/>
                    <w:color w:val="000000" w:themeColor="text1"/>
                    <w:sz w:val="18"/>
                    <w:szCs w:val="18"/>
                  </w:rPr>
                </w:rPrChange>
              </w:rPr>
            </w:pPr>
          </w:p>
        </w:tc>
        <w:tc>
          <w:tcPr>
            <w:tcW w:w="471" w:type="pct"/>
            <w:vMerge/>
            <w:tcBorders>
              <w:bottom w:val="single" w:sz="12" w:space="0" w:color="auto"/>
            </w:tcBorders>
            <w:vAlign w:val="center"/>
            <w:tcPrChange w:id="3484" w:author="尘埃" w:date="2022-05-06T17:11:00Z">
              <w:tcPr>
                <w:tcW w:w="1024" w:type="pct"/>
                <w:vMerge/>
                <w:tcBorders>
                  <w:bottom w:val="single" w:sz="12" w:space="0" w:color="auto"/>
                </w:tcBorders>
                <w:vAlign w:val="center"/>
              </w:tcPr>
            </w:tcPrChange>
          </w:tcPr>
          <w:p w:rsidR="004222EB" w:rsidRPr="007120B3" w:rsidRDefault="004222EB">
            <w:pPr>
              <w:pStyle w:val="a4"/>
              <w:jc w:val="center"/>
              <w:rPr>
                <w:rFonts w:asciiTheme="minorEastAsia" w:eastAsiaTheme="minorEastAsia" w:hAnsiTheme="minorEastAsia"/>
                <w:color w:val="000000" w:themeColor="text1"/>
                <w:sz w:val="18"/>
                <w:szCs w:val="18"/>
                <w:rPrChange w:id="3485" w:author="aa" w:date="2022-05-06T18:22:00Z">
                  <w:rPr>
                    <w:rFonts w:asciiTheme="minorEastAsia" w:eastAsiaTheme="minorEastAsia" w:hAnsiTheme="minorEastAsia"/>
                    <w:color w:val="000000" w:themeColor="text1"/>
                    <w:sz w:val="18"/>
                    <w:szCs w:val="18"/>
                  </w:rPr>
                </w:rPrChange>
              </w:rPr>
            </w:pPr>
          </w:p>
        </w:tc>
        <w:tc>
          <w:tcPr>
            <w:tcW w:w="894" w:type="pct"/>
            <w:vMerge/>
            <w:tcBorders>
              <w:bottom w:val="single" w:sz="12" w:space="0" w:color="auto"/>
            </w:tcBorders>
            <w:vAlign w:val="center"/>
            <w:tcPrChange w:id="3486" w:author="尘埃" w:date="2022-05-06T17:11:00Z">
              <w:tcPr>
                <w:tcW w:w="948" w:type="pct"/>
                <w:vMerge/>
                <w:tcBorders>
                  <w:bottom w:val="single" w:sz="12" w:space="0" w:color="auto"/>
                </w:tcBorders>
                <w:vAlign w:val="center"/>
              </w:tcPr>
            </w:tcPrChange>
          </w:tcPr>
          <w:p w:rsidR="004222EB" w:rsidRPr="007120B3" w:rsidRDefault="004222EB">
            <w:pPr>
              <w:pStyle w:val="a4"/>
              <w:jc w:val="center"/>
              <w:rPr>
                <w:rFonts w:asciiTheme="minorEastAsia" w:eastAsiaTheme="minorEastAsia" w:hAnsiTheme="minorEastAsia"/>
                <w:color w:val="000000" w:themeColor="text1"/>
                <w:sz w:val="18"/>
                <w:szCs w:val="18"/>
                <w:rPrChange w:id="3487" w:author="aa" w:date="2022-05-06T18:22:00Z">
                  <w:rPr>
                    <w:rFonts w:asciiTheme="minorEastAsia" w:eastAsiaTheme="minorEastAsia" w:hAnsiTheme="minorEastAsia"/>
                    <w:color w:val="000000" w:themeColor="text1"/>
                    <w:sz w:val="18"/>
                    <w:szCs w:val="18"/>
                  </w:rPr>
                </w:rPrChange>
              </w:rPr>
            </w:pPr>
          </w:p>
        </w:tc>
        <w:tc>
          <w:tcPr>
            <w:tcW w:w="654" w:type="pct"/>
            <w:tcBorders>
              <w:bottom w:val="single" w:sz="12" w:space="0" w:color="auto"/>
            </w:tcBorders>
            <w:vAlign w:val="center"/>
            <w:tcPrChange w:id="3488" w:author="尘埃" w:date="2022-05-06T17:11:00Z">
              <w:tcPr>
                <w:tcW w:w="791" w:type="dxa"/>
                <w:tcBorders>
                  <w:bottom w:val="single" w:sz="12" w:space="0" w:color="auto"/>
                </w:tcBorders>
                <w:vAlign w:val="center"/>
              </w:tcPr>
            </w:tcPrChange>
          </w:tcPr>
          <w:p w:rsidR="004222EB" w:rsidRPr="007120B3" w:rsidRDefault="00AC48BB">
            <w:pPr>
              <w:pStyle w:val="a4"/>
              <w:adjustRightInd w:val="0"/>
              <w:snapToGrid w:val="0"/>
              <w:jc w:val="center"/>
              <w:rPr>
                <w:rFonts w:asciiTheme="minorEastAsia" w:eastAsiaTheme="minorEastAsia" w:hAnsiTheme="minorEastAsia"/>
                <w:color w:val="000000" w:themeColor="text1"/>
                <w:sz w:val="18"/>
                <w:szCs w:val="18"/>
                <w:rPrChange w:id="3489" w:author="aa" w:date="2022-05-06T18:22:00Z">
                  <w:rPr>
                    <w:rFonts w:asciiTheme="minorEastAsia" w:eastAsiaTheme="minorEastAsia" w:hAnsiTheme="minorEastAsia"/>
                    <w:color w:val="000000" w:themeColor="text1"/>
                    <w:sz w:val="18"/>
                    <w:szCs w:val="18"/>
                    <w:highlight w:val="red"/>
                  </w:rPr>
                </w:rPrChange>
              </w:rPr>
            </w:pPr>
            <w:r w:rsidRPr="007120B3">
              <w:rPr>
                <w:rFonts w:hint="eastAsia"/>
                <w:color w:val="000000" w:themeColor="text1"/>
                <w:sz w:val="18"/>
                <w:szCs w:val="18"/>
                <w:rPrChange w:id="3490" w:author="aa" w:date="2022-05-06T18:22:00Z">
                  <w:rPr>
                    <w:rFonts w:hint="eastAsia"/>
                    <w:color w:val="000000" w:themeColor="text1"/>
                    <w:sz w:val="18"/>
                    <w:szCs w:val="18"/>
                  </w:rPr>
                </w:rPrChange>
              </w:rPr>
              <w:t>每米长度上</w:t>
            </w:r>
          </w:p>
        </w:tc>
        <w:tc>
          <w:tcPr>
            <w:tcW w:w="682" w:type="pct"/>
            <w:tcBorders>
              <w:bottom w:val="single" w:sz="12" w:space="0" w:color="auto"/>
            </w:tcBorders>
            <w:vAlign w:val="center"/>
            <w:tcPrChange w:id="3491" w:author="尘埃" w:date="2022-05-06T17:11:00Z">
              <w:tcPr>
                <w:tcW w:w="825" w:type="dxa"/>
                <w:tcBorders>
                  <w:bottom w:val="single" w:sz="12" w:space="0" w:color="auto"/>
                </w:tcBorders>
                <w:vAlign w:val="center"/>
              </w:tcPr>
            </w:tcPrChange>
          </w:tcPr>
          <w:p w:rsidR="004222EB" w:rsidRPr="007120B3" w:rsidRDefault="00AC48BB">
            <w:pPr>
              <w:pStyle w:val="a4"/>
              <w:adjustRightInd w:val="0"/>
              <w:snapToGrid w:val="0"/>
              <w:jc w:val="center"/>
              <w:rPr>
                <w:rFonts w:asciiTheme="minorEastAsia" w:eastAsiaTheme="minorEastAsia" w:hAnsiTheme="minorEastAsia"/>
                <w:color w:val="000000" w:themeColor="text1"/>
                <w:sz w:val="18"/>
                <w:szCs w:val="18"/>
                <w:rPrChange w:id="3492" w:author="aa" w:date="2022-05-06T18:22:00Z">
                  <w:rPr>
                    <w:rFonts w:asciiTheme="minorEastAsia" w:eastAsiaTheme="minorEastAsia" w:hAnsiTheme="minorEastAsia"/>
                    <w:color w:val="000000" w:themeColor="text1"/>
                    <w:sz w:val="18"/>
                    <w:szCs w:val="18"/>
                    <w:highlight w:val="red"/>
                  </w:rPr>
                </w:rPrChange>
              </w:rPr>
            </w:pPr>
            <w:r w:rsidRPr="007120B3">
              <w:rPr>
                <w:color w:val="000000" w:themeColor="text1"/>
                <w:sz w:val="18"/>
                <w:szCs w:val="18"/>
                <w:rPrChange w:id="3493" w:author="aa" w:date="2022-05-06T18:22:00Z">
                  <w:rPr>
                    <w:color w:val="000000" w:themeColor="text1"/>
                    <w:sz w:val="18"/>
                    <w:szCs w:val="18"/>
                  </w:rPr>
                </w:rPrChange>
              </w:rPr>
              <w:t>全长</w:t>
            </w:r>
            <w:r w:rsidRPr="007120B3">
              <w:rPr>
                <w:rFonts w:hint="eastAsia"/>
                <w:color w:val="000000" w:themeColor="text1"/>
                <w:sz w:val="18"/>
                <w:szCs w:val="18"/>
                <w:rPrChange w:id="3494" w:author="aa" w:date="2022-05-06T18:22:00Z">
                  <w:rPr>
                    <w:rFonts w:hint="eastAsia"/>
                    <w:color w:val="000000" w:themeColor="text1"/>
                    <w:sz w:val="18"/>
                    <w:szCs w:val="18"/>
                  </w:rPr>
                </w:rPrChange>
              </w:rPr>
              <w:t>（L 米）</w:t>
            </w:r>
          </w:p>
        </w:tc>
        <w:tc>
          <w:tcPr>
            <w:tcW w:w="658" w:type="pct"/>
            <w:tcBorders>
              <w:bottom w:val="single" w:sz="12" w:space="0" w:color="auto"/>
            </w:tcBorders>
            <w:vAlign w:val="center"/>
            <w:tcPrChange w:id="3495" w:author="尘埃" w:date="2022-05-06T17:11:00Z">
              <w:tcPr>
                <w:tcW w:w="914" w:type="dxa"/>
                <w:tcBorders>
                  <w:bottom w:val="single" w:sz="12" w:space="0" w:color="auto"/>
                </w:tcBorders>
                <w:vAlign w:val="center"/>
              </w:tcPr>
            </w:tcPrChange>
          </w:tcPr>
          <w:p w:rsidR="004222EB" w:rsidRPr="007120B3" w:rsidRDefault="00AC48BB">
            <w:pPr>
              <w:pStyle w:val="a4"/>
              <w:adjustRightInd w:val="0"/>
              <w:snapToGrid w:val="0"/>
              <w:jc w:val="center"/>
              <w:rPr>
                <w:rFonts w:asciiTheme="minorEastAsia" w:eastAsiaTheme="minorEastAsia" w:hAnsiTheme="minorEastAsia"/>
                <w:color w:val="000000" w:themeColor="text1"/>
                <w:sz w:val="18"/>
                <w:szCs w:val="18"/>
                <w:rPrChange w:id="3496" w:author="aa" w:date="2022-05-06T18:22:00Z">
                  <w:rPr>
                    <w:rFonts w:asciiTheme="minorEastAsia" w:eastAsiaTheme="minorEastAsia" w:hAnsiTheme="minorEastAsia"/>
                    <w:color w:val="000000" w:themeColor="text1"/>
                    <w:sz w:val="18"/>
                    <w:szCs w:val="18"/>
                    <w:highlight w:val="red"/>
                  </w:rPr>
                </w:rPrChange>
              </w:rPr>
            </w:pPr>
            <w:r w:rsidRPr="007120B3">
              <w:rPr>
                <w:rFonts w:hint="eastAsia"/>
                <w:color w:val="000000" w:themeColor="text1"/>
                <w:sz w:val="18"/>
                <w:szCs w:val="18"/>
                <w:rPrChange w:id="3497" w:author="aa" w:date="2022-05-06T18:22:00Z">
                  <w:rPr>
                    <w:rFonts w:hint="eastAsia"/>
                    <w:color w:val="000000" w:themeColor="text1"/>
                    <w:sz w:val="18"/>
                    <w:szCs w:val="18"/>
                  </w:rPr>
                </w:rPrChange>
              </w:rPr>
              <w:t>每米长度上</w:t>
            </w:r>
          </w:p>
        </w:tc>
        <w:tc>
          <w:tcPr>
            <w:tcW w:w="682" w:type="pct"/>
            <w:tcBorders>
              <w:bottom w:val="single" w:sz="12" w:space="0" w:color="auto"/>
            </w:tcBorders>
            <w:vAlign w:val="center"/>
            <w:tcPrChange w:id="3498" w:author="尘埃" w:date="2022-05-06T17:11:00Z">
              <w:tcPr>
                <w:tcW w:w="701" w:type="dxa"/>
                <w:tcBorders>
                  <w:bottom w:val="single" w:sz="12" w:space="0" w:color="auto"/>
                </w:tcBorders>
                <w:vAlign w:val="center"/>
              </w:tcPr>
            </w:tcPrChange>
          </w:tcPr>
          <w:p w:rsidR="004222EB" w:rsidRPr="007120B3" w:rsidRDefault="00AC48BB">
            <w:pPr>
              <w:pStyle w:val="a4"/>
              <w:adjustRightInd w:val="0"/>
              <w:snapToGrid w:val="0"/>
              <w:jc w:val="center"/>
              <w:rPr>
                <w:rFonts w:asciiTheme="minorEastAsia" w:eastAsiaTheme="minorEastAsia" w:hAnsiTheme="minorEastAsia"/>
                <w:color w:val="000000" w:themeColor="text1"/>
                <w:sz w:val="18"/>
                <w:szCs w:val="18"/>
                <w:rPrChange w:id="3499" w:author="aa" w:date="2022-05-06T18:22:00Z">
                  <w:rPr>
                    <w:rFonts w:asciiTheme="minorEastAsia" w:eastAsiaTheme="minorEastAsia" w:hAnsiTheme="minorEastAsia"/>
                    <w:color w:val="000000" w:themeColor="text1"/>
                    <w:sz w:val="18"/>
                    <w:szCs w:val="18"/>
                    <w:highlight w:val="red"/>
                  </w:rPr>
                </w:rPrChange>
              </w:rPr>
            </w:pPr>
            <w:r w:rsidRPr="007120B3">
              <w:rPr>
                <w:color w:val="000000" w:themeColor="text1"/>
                <w:sz w:val="18"/>
                <w:szCs w:val="18"/>
                <w:rPrChange w:id="3500" w:author="aa" w:date="2022-05-06T18:22:00Z">
                  <w:rPr>
                    <w:color w:val="000000" w:themeColor="text1"/>
                    <w:sz w:val="18"/>
                    <w:szCs w:val="18"/>
                  </w:rPr>
                </w:rPrChange>
              </w:rPr>
              <w:t>全长</w:t>
            </w:r>
            <w:r w:rsidRPr="007120B3">
              <w:rPr>
                <w:rFonts w:hint="eastAsia"/>
                <w:color w:val="000000" w:themeColor="text1"/>
                <w:sz w:val="18"/>
                <w:szCs w:val="18"/>
                <w:rPrChange w:id="3501" w:author="aa" w:date="2022-05-06T18:22:00Z">
                  <w:rPr>
                    <w:rFonts w:hint="eastAsia"/>
                    <w:color w:val="000000" w:themeColor="text1"/>
                    <w:sz w:val="18"/>
                    <w:szCs w:val="18"/>
                  </w:rPr>
                </w:rPrChange>
              </w:rPr>
              <w:t>（L 米）</w:t>
            </w:r>
          </w:p>
        </w:tc>
      </w:tr>
      <w:tr w:rsidR="004222EB" w:rsidRPr="007120B3" w:rsidTr="004222EB">
        <w:tc>
          <w:tcPr>
            <w:tcW w:w="955" w:type="pct"/>
            <w:tcBorders>
              <w:top w:val="single" w:sz="12" w:space="0" w:color="auto"/>
            </w:tcBorders>
            <w:vAlign w:val="center"/>
            <w:tcPrChange w:id="3502" w:author="尘埃" w:date="2022-05-06T17:11:00Z">
              <w:tcPr>
                <w:tcW w:w="1132" w:type="pct"/>
                <w:tcBorders>
                  <w:top w:val="single" w:sz="12" w:space="0" w:color="auto"/>
                </w:tcBorders>
                <w:vAlign w:val="center"/>
              </w:tcPr>
            </w:tcPrChange>
          </w:tcPr>
          <w:p w:rsidR="004222EB" w:rsidRPr="007120B3" w:rsidRDefault="00AC48BB">
            <w:pPr>
              <w:jc w:val="center"/>
              <w:rPr>
                <w:kern w:val="0"/>
                <w:sz w:val="18"/>
                <w:szCs w:val="18"/>
                <w:rPrChange w:id="3503" w:author="aa" w:date="2022-05-06T18:22:00Z">
                  <w:rPr>
                    <w:kern w:val="0"/>
                    <w:sz w:val="18"/>
                    <w:szCs w:val="18"/>
                  </w:rPr>
                </w:rPrChange>
              </w:rPr>
            </w:pPr>
            <w:r w:rsidRPr="007120B3">
              <w:rPr>
                <w:rFonts w:asciiTheme="minorEastAsia" w:eastAsiaTheme="minorEastAsia" w:hAnsiTheme="minorEastAsia" w:cs="黑体" w:hint="eastAsia"/>
                <w:color w:val="000000" w:themeColor="text1"/>
                <w:sz w:val="18"/>
                <w:szCs w:val="18"/>
                <w:rPrChange w:id="3504" w:author="aa" w:date="2022-05-06T18:22:00Z">
                  <w:rPr>
                    <w:rFonts w:asciiTheme="minorEastAsia" w:eastAsiaTheme="minorEastAsia" w:hAnsiTheme="minorEastAsia" w:cs="黑体" w:hint="eastAsia"/>
                    <w:color w:val="000000" w:themeColor="text1"/>
                    <w:sz w:val="18"/>
                    <w:szCs w:val="18"/>
                  </w:rPr>
                </w:rPrChange>
              </w:rPr>
              <w:t>≤200.0</w:t>
            </w:r>
          </w:p>
        </w:tc>
        <w:tc>
          <w:tcPr>
            <w:tcW w:w="471" w:type="pct"/>
            <w:tcBorders>
              <w:top w:val="single" w:sz="12" w:space="0" w:color="auto"/>
            </w:tcBorders>
            <w:vAlign w:val="center"/>
            <w:tcPrChange w:id="3505" w:author="尘埃" w:date="2022-05-06T17:11:00Z">
              <w:tcPr>
                <w:tcW w:w="1024" w:type="pct"/>
                <w:tcBorders>
                  <w:top w:val="single" w:sz="12" w:space="0" w:color="auto"/>
                </w:tcBorders>
                <w:vAlign w:val="center"/>
              </w:tcPr>
            </w:tcPrChange>
          </w:tcPr>
          <w:p w:rsidR="004222EB" w:rsidRPr="007120B3" w:rsidRDefault="00AC48BB">
            <w:pPr>
              <w:pStyle w:val="a4"/>
              <w:jc w:val="center"/>
              <w:rPr>
                <w:rFonts w:asciiTheme="minorEastAsia" w:eastAsiaTheme="minorEastAsia" w:hAnsiTheme="minorEastAsia"/>
                <w:color w:val="000000" w:themeColor="text1"/>
                <w:sz w:val="18"/>
                <w:szCs w:val="18"/>
                <w:rPrChange w:id="3506" w:author="aa" w:date="2022-05-06T18:22:00Z">
                  <w:rPr>
                    <w:rFonts w:asciiTheme="minorEastAsia" w:eastAsiaTheme="minorEastAsia" w:hAnsiTheme="minorEastAsia"/>
                    <w:color w:val="000000" w:themeColor="text1"/>
                    <w:sz w:val="18"/>
                    <w:szCs w:val="18"/>
                  </w:rPr>
                </w:rPrChange>
              </w:rPr>
            </w:pPr>
            <w:r w:rsidRPr="007120B3">
              <w:rPr>
                <w:rFonts w:asciiTheme="minorEastAsia" w:eastAsiaTheme="minorEastAsia" w:hAnsiTheme="minorEastAsia" w:cs="黑体" w:hint="eastAsia"/>
                <w:color w:val="000000" w:themeColor="text1"/>
                <w:sz w:val="18"/>
                <w:szCs w:val="18"/>
                <w:rPrChange w:id="3507" w:author="aa" w:date="2022-05-06T18:22:00Z">
                  <w:rPr>
                    <w:rFonts w:asciiTheme="minorEastAsia" w:eastAsiaTheme="minorEastAsia" w:hAnsiTheme="minorEastAsia" w:cs="黑体" w:hint="eastAsia"/>
                    <w:color w:val="000000" w:themeColor="text1"/>
                    <w:sz w:val="18"/>
                    <w:szCs w:val="18"/>
                  </w:rPr>
                </w:rPrChange>
              </w:rPr>
              <w:t>≤</w:t>
            </w:r>
            <w:r w:rsidRPr="007120B3">
              <w:rPr>
                <w:rFonts w:asciiTheme="minorEastAsia" w:eastAsiaTheme="minorEastAsia" w:hAnsiTheme="minorEastAsia" w:hint="eastAsia"/>
                <w:color w:val="000000" w:themeColor="text1"/>
                <w:sz w:val="18"/>
                <w:szCs w:val="18"/>
                <w:rPrChange w:id="3508" w:author="aa" w:date="2022-05-06T18:22:00Z">
                  <w:rPr>
                    <w:rFonts w:asciiTheme="minorEastAsia" w:eastAsiaTheme="minorEastAsia" w:hAnsiTheme="minorEastAsia" w:hint="eastAsia"/>
                    <w:color w:val="000000" w:themeColor="text1"/>
                    <w:sz w:val="18"/>
                    <w:szCs w:val="18"/>
                  </w:rPr>
                </w:rPrChange>
              </w:rPr>
              <w:t>0.8</w:t>
            </w:r>
          </w:p>
        </w:tc>
        <w:tc>
          <w:tcPr>
            <w:tcW w:w="894" w:type="pct"/>
            <w:tcBorders>
              <w:top w:val="single" w:sz="12" w:space="0" w:color="auto"/>
            </w:tcBorders>
            <w:vAlign w:val="center"/>
            <w:tcPrChange w:id="3509" w:author="尘埃" w:date="2022-05-06T17:11:00Z">
              <w:tcPr>
                <w:tcW w:w="948" w:type="pct"/>
                <w:tcBorders>
                  <w:top w:val="single" w:sz="12" w:space="0" w:color="auto"/>
                </w:tcBorders>
                <w:vAlign w:val="center"/>
              </w:tcPr>
            </w:tcPrChange>
          </w:tcPr>
          <w:p w:rsidR="004222EB" w:rsidRPr="007120B3" w:rsidRDefault="00AC48BB">
            <w:pPr>
              <w:pStyle w:val="a4"/>
              <w:adjustRightInd w:val="0"/>
              <w:snapToGrid w:val="0"/>
              <w:jc w:val="center"/>
              <w:rPr>
                <w:rFonts w:eastAsiaTheme="minorEastAsia"/>
                <w:color w:val="000000" w:themeColor="text1"/>
                <w:sz w:val="18"/>
                <w:szCs w:val="18"/>
                <w:rPrChange w:id="3510" w:author="aa" w:date="2022-05-06T18:22:00Z">
                  <w:rPr>
                    <w:rFonts w:eastAsiaTheme="minorEastAsia"/>
                    <w:color w:val="000000" w:themeColor="text1"/>
                    <w:sz w:val="18"/>
                    <w:szCs w:val="18"/>
                  </w:rPr>
                </w:rPrChange>
              </w:rPr>
            </w:pPr>
            <w:r w:rsidRPr="007120B3">
              <w:rPr>
                <w:rFonts w:asciiTheme="minorEastAsia" w:eastAsiaTheme="minorEastAsia" w:hAnsiTheme="minorEastAsia" w:cs="黑体"/>
                <w:color w:val="000000" w:themeColor="text1"/>
                <w:sz w:val="18"/>
                <w:szCs w:val="18"/>
                <w:rPrChange w:id="3511" w:author="aa" w:date="2022-05-06T18:22:00Z">
                  <w:rPr>
                    <w:rFonts w:asciiTheme="minorEastAsia" w:eastAsiaTheme="minorEastAsia" w:hAnsiTheme="minorEastAsia" w:cs="黑体"/>
                    <w:color w:val="000000" w:themeColor="text1"/>
                    <w:sz w:val="18"/>
                    <w:szCs w:val="18"/>
                  </w:rPr>
                </w:rPrChange>
              </w:rPr>
              <w:t>12</w:t>
            </w:r>
            <w:r w:rsidRPr="007120B3">
              <w:rPr>
                <w:rFonts w:asciiTheme="minorEastAsia" w:eastAsiaTheme="minorEastAsia" w:hAnsiTheme="minorEastAsia" w:cs="黑体" w:hint="eastAsia"/>
                <w:color w:val="000000" w:themeColor="text1"/>
                <w:sz w:val="18"/>
                <w:szCs w:val="18"/>
                <w:rPrChange w:id="3512" w:author="aa" w:date="2022-05-06T18:22:00Z">
                  <w:rPr>
                    <w:rFonts w:asciiTheme="minorEastAsia" w:eastAsiaTheme="minorEastAsia" w:hAnsiTheme="minorEastAsia" w:cs="黑体" w:hint="eastAsia"/>
                    <w:color w:val="000000" w:themeColor="text1"/>
                    <w:sz w:val="18"/>
                    <w:szCs w:val="18"/>
                  </w:rPr>
                </w:rPrChange>
              </w:rPr>
              <w:t>.00～24.00</w:t>
            </w:r>
          </w:p>
        </w:tc>
        <w:tc>
          <w:tcPr>
            <w:tcW w:w="654" w:type="pct"/>
            <w:tcBorders>
              <w:top w:val="single" w:sz="12" w:space="0" w:color="auto"/>
            </w:tcBorders>
            <w:vAlign w:val="center"/>
            <w:tcPrChange w:id="3513" w:author="尘埃" w:date="2022-05-06T17:11:00Z">
              <w:tcPr>
                <w:tcW w:w="791" w:type="dxa"/>
                <w:tcBorders>
                  <w:top w:val="single" w:sz="12" w:space="0" w:color="auto"/>
                </w:tcBorders>
                <w:vAlign w:val="center"/>
              </w:tcPr>
            </w:tcPrChange>
          </w:tcPr>
          <w:p w:rsidR="004222EB" w:rsidRPr="007120B3" w:rsidRDefault="00AC48BB">
            <w:pPr>
              <w:pStyle w:val="a4"/>
              <w:adjustRightInd w:val="0"/>
              <w:snapToGrid w:val="0"/>
              <w:jc w:val="center"/>
              <w:rPr>
                <w:rFonts w:asciiTheme="minorEastAsia" w:eastAsiaTheme="minorEastAsia" w:hAnsiTheme="minorEastAsia"/>
                <w:color w:val="000000" w:themeColor="text1"/>
                <w:sz w:val="18"/>
                <w:szCs w:val="18"/>
                <w:rPrChange w:id="3514" w:author="aa" w:date="2022-05-06T18:22:00Z">
                  <w:rPr>
                    <w:rFonts w:asciiTheme="minorEastAsia" w:eastAsiaTheme="minorEastAsia" w:hAnsiTheme="minorEastAsia"/>
                    <w:color w:val="000000" w:themeColor="text1"/>
                    <w:sz w:val="18"/>
                    <w:szCs w:val="18"/>
                  </w:rPr>
                </w:rPrChange>
              </w:rPr>
            </w:pPr>
            <w:r w:rsidRPr="007120B3">
              <w:rPr>
                <w:rFonts w:asciiTheme="minorEastAsia" w:eastAsiaTheme="minorEastAsia" w:hAnsiTheme="minorEastAsia" w:hint="eastAsia"/>
                <w:color w:val="000000" w:themeColor="text1"/>
                <w:sz w:val="18"/>
                <w:szCs w:val="18"/>
                <w:rPrChange w:id="3515" w:author="aa" w:date="2022-05-06T18:22:00Z">
                  <w:rPr>
                    <w:rFonts w:asciiTheme="minorEastAsia" w:eastAsiaTheme="minorEastAsia" w:hAnsiTheme="minorEastAsia" w:hint="eastAsia"/>
                    <w:color w:val="000000" w:themeColor="text1"/>
                    <w:sz w:val="18"/>
                    <w:szCs w:val="18"/>
                  </w:rPr>
                </w:rPrChange>
              </w:rPr>
              <w:t>6.0</w:t>
            </w:r>
          </w:p>
        </w:tc>
        <w:tc>
          <w:tcPr>
            <w:tcW w:w="682" w:type="pct"/>
            <w:tcBorders>
              <w:top w:val="single" w:sz="12" w:space="0" w:color="auto"/>
            </w:tcBorders>
            <w:vAlign w:val="center"/>
            <w:tcPrChange w:id="3516" w:author="尘埃" w:date="2022-05-06T17:11:00Z">
              <w:tcPr>
                <w:tcW w:w="825" w:type="dxa"/>
                <w:tcBorders>
                  <w:top w:val="single" w:sz="12" w:space="0" w:color="auto"/>
                </w:tcBorders>
                <w:vAlign w:val="center"/>
              </w:tcPr>
            </w:tcPrChange>
          </w:tcPr>
          <w:p w:rsidR="004222EB" w:rsidRPr="007120B3" w:rsidRDefault="00AC48BB">
            <w:pPr>
              <w:pStyle w:val="a4"/>
              <w:adjustRightInd w:val="0"/>
              <w:snapToGrid w:val="0"/>
              <w:jc w:val="center"/>
              <w:rPr>
                <w:rFonts w:asciiTheme="minorEastAsia" w:eastAsiaTheme="minorEastAsia" w:hAnsiTheme="minorEastAsia" w:cs="黑体"/>
                <w:color w:val="000000" w:themeColor="text1"/>
                <w:sz w:val="18"/>
                <w:szCs w:val="18"/>
                <w:rPrChange w:id="3517" w:author="aa" w:date="2022-05-06T18:22:00Z">
                  <w:rPr>
                    <w:rFonts w:asciiTheme="minorEastAsia" w:eastAsiaTheme="minorEastAsia" w:hAnsiTheme="minorEastAsia" w:cs="黑体"/>
                    <w:color w:val="000000" w:themeColor="text1"/>
                    <w:sz w:val="18"/>
                    <w:szCs w:val="18"/>
                    <w:highlight w:val="red"/>
                  </w:rPr>
                </w:rPrChange>
              </w:rPr>
            </w:pPr>
            <w:r w:rsidRPr="007120B3">
              <w:rPr>
                <w:rFonts w:asciiTheme="minorEastAsia" w:eastAsiaTheme="minorEastAsia" w:hAnsiTheme="minorEastAsia" w:hint="eastAsia"/>
                <w:color w:val="000000" w:themeColor="text1"/>
                <w:sz w:val="18"/>
                <w:szCs w:val="18"/>
                <w:rPrChange w:id="3518" w:author="aa" w:date="2022-05-06T18:22:00Z">
                  <w:rPr>
                    <w:rFonts w:asciiTheme="minorEastAsia" w:eastAsiaTheme="minorEastAsia" w:hAnsiTheme="minorEastAsia" w:hint="eastAsia"/>
                    <w:color w:val="000000" w:themeColor="text1"/>
                    <w:sz w:val="18"/>
                    <w:szCs w:val="18"/>
                  </w:rPr>
                </w:rPrChange>
              </w:rPr>
              <w:t>6.0×L</w:t>
            </w:r>
          </w:p>
        </w:tc>
        <w:tc>
          <w:tcPr>
            <w:tcW w:w="658" w:type="pct"/>
            <w:tcBorders>
              <w:top w:val="single" w:sz="12" w:space="0" w:color="auto"/>
            </w:tcBorders>
            <w:vAlign w:val="center"/>
            <w:tcPrChange w:id="3519" w:author="尘埃" w:date="2022-05-06T17:11:00Z">
              <w:tcPr>
                <w:tcW w:w="914" w:type="dxa"/>
                <w:tcBorders>
                  <w:top w:val="single" w:sz="12" w:space="0" w:color="auto"/>
                </w:tcBorders>
                <w:vAlign w:val="center"/>
              </w:tcPr>
            </w:tcPrChange>
          </w:tcPr>
          <w:p w:rsidR="004222EB" w:rsidRPr="007120B3" w:rsidRDefault="00AC48BB">
            <w:pPr>
              <w:pStyle w:val="a4"/>
              <w:adjustRightInd w:val="0"/>
              <w:snapToGrid w:val="0"/>
              <w:jc w:val="center"/>
              <w:rPr>
                <w:rFonts w:asciiTheme="minorEastAsia" w:eastAsiaTheme="minorEastAsia" w:hAnsiTheme="minorEastAsia"/>
                <w:color w:val="000000" w:themeColor="text1"/>
                <w:sz w:val="18"/>
                <w:szCs w:val="18"/>
                <w:rPrChange w:id="3520" w:author="aa" w:date="2022-05-06T18:22:00Z">
                  <w:rPr>
                    <w:rFonts w:asciiTheme="minorEastAsia" w:eastAsiaTheme="minorEastAsia" w:hAnsiTheme="minorEastAsia"/>
                    <w:color w:val="000000" w:themeColor="text1"/>
                    <w:sz w:val="18"/>
                    <w:szCs w:val="18"/>
                  </w:rPr>
                </w:rPrChange>
              </w:rPr>
            </w:pPr>
            <w:r w:rsidRPr="007120B3">
              <w:rPr>
                <w:rFonts w:asciiTheme="minorEastAsia" w:eastAsiaTheme="minorEastAsia" w:hAnsiTheme="minorEastAsia" w:hint="eastAsia"/>
                <w:color w:val="000000" w:themeColor="text1"/>
                <w:sz w:val="18"/>
                <w:szCs w:val="18"/>
                <w:rPrChange w:id="3521" w:author="aa" w:date="2022-05-06T18:22:00Z">
                  <w:rPr>
                    <w:rFonts w:asciiTheme="minorEastAsia" w:eastAsiaTheme="minorEastAsia" w:hAnsiTheme="minorEastAsia" w:hint="eastAsia"/>
                    <w:color w:val="000000" w:themeColor="text1"/>
                    <w:sz w:val="18"/>
                    <w:szCs w:val="18"/>
                  </w:rPr>
                </w:rPrChange>
              </w:rPr>
              <w:t>3.0</w:t>
            </w:r>
          </w:p>
        </w:tc>
        <w:tc>
          <w:tcPr>
            <w:tcW w:w="682" w:type="pct"/>
            <w:tcBorders>
              <w:top w:val="single" w:sz="12" w:space="0" w:color="auto"/>
            </w:tcBorders>
            <w:vAlign w:val="center"/>
            <w:tcPrChange w:id="3522" w:author="尘埃" w:date="2022-05-06T17:11:00Z">
              <w:tcPr>
                <w:tcW w:w="701" w:type="dxa"/>
                <w:tcBorders>
                  <w:top w:val="single" w:sz="12" w:space="0" w:color="auto"/>
                </w:tcBorders>
                <w:vAlign w:val="center"/>
              </w:tcPr>
            </w:tcPrChange>
          </w:tcPr>
          <w:p w:rsidR="004222EB" w:rsidRPr="007120B3" w:rsidRDefault="00AC48BB">
            <w:pPr>
              <w:pStyle w:val="a4"/>
              <w:adjustRightInd w:val="0"/>
              <w:snapToGrid w:val="0"/>
              <w:jc w:val="center"/>
              <w:rPr>
                <w:rFonts w:asciiTheme="minorEastAsia" w:eastAsiaTheme="minorEastAsia" w:hAnsiTheme="minorEastAsia" w:cs="黑体"/>
                <w:color w:val="000000" w:themeColor="text1"/>
                <w:sz w:val="18"/>
                <w:szCs w:val="18"/>
                <w:rPrChange w:id="3523" w:author="aa" w:date="2022-05-06T18:22:00Z">
                  <w:rPr>
                    <w:rFonts w:asciiTheme="minorEastAsia" w:eastAsiaTheme="minorEastAsia" w:hAnsiTheme="minorEastAsia" w:cs="黑体"/>
                    <w:color w:val="000000" w:themeColor="text1"/>
                    <w:sz w:val="18"/>
                    <w:szCs w:val="18"/>
                    <w:highlight w:val="red"/>
                  </w:rPr>
                </w:rPrChange>
              </w:rPr>
            </w:pPr>
            <w:r w:rsidRPr="007120B3">
              <w:rPr>
                <w:rFonts w:asciiTheme="minorEastAsia" w:eastAsiaTheme="minorEastAsia" w:hAnsiTheme="minorEastAsia" w:hint="eastAsia"/>
                <w:color w:val="000000" w:themeColor="text1"/>
                <w:sz w:val="18"/>
                <w:szCs w:val="18"/>
                <w:rPrChange w:id="3524" w:author="aa" w:date="2022-05-06T18:22:00Z">
                  <w:rPr>
                    <w:rFonts w:asciiTheme="minorEastAsia" w:eastAsiaTheme="minorEastAsia" w:hAnsiTheme="minorEastAsia" w:hint="eastAsia"/>
                    <w:color w:val="000000" w:themeColor="text1"/>
                    <w:sz w:val="18"/>
                    <w:szCs w:val="18"/>
                  </w:rPr>
                </w:rPrChange>
              </w:rPr>
              <w:t>3.0×L</w:t>
            </w:r>
          </w:p>
        </w:tc>
      </w:tr>
      <w:tr w:rsidR="004222EB" w:rsidRPr="007120B3" w:rsidTr="004222EB">
        <w:tc>
          <w:tcPr>
            <w:tcW w:w="955" w:type="pct"/>
            <w:vAlign w:val="center"/>
            <w:tcPrChange w:id="3525" w:author="尘埃" w:date="2022-05-06T17:11:00Z">
              <w:tcPr>
                <w:tcW w:w="1132" w:type="pct"/>
                <w:vAlign w:val="center"/>
              </w:tcPr>
            </w:tcPrChange>
          </w:tcPr>
          <w:p w:rsidR="004222EB" w:rsidRPr="007120B3" w:rsidRDefault="00AC48BB">
            <w:pPr>
              <w:jc w:val="center"/>
              <w:rPr>
                <w:kern w:val="0"/>
                <w:sz w:val="18"/>
                <w:szCs w:val="18"/>
                <w:rPrChange w:id="3526" w:author="aa" w:date="2022-05-06T18:22:00Z">
                  <w:rPr>
                    <w:kern w:val="0"/>
                    <w:sz w:val="18"/>
                    <w:szCs w:val="18"/>
                    <w:highlight w:val="yellow"/>
                  </w:rPr>
                </w:rPrChange>
              </w:rPr>
            </w:pPr>
            <w:r w:rsidRPr="007120B3">
              <w:rPr>
                <w:rFonts w:asciiTheme="minorEastAsia" w:eastAsiaTheme="minorEastAsia" w:hAnsiTheme="minorEastAsia" w:cs="黑体" w:hint="eastAsia"/>
                <w:color w:val="000000" w:themeColor="text1"/>
                <w:sz w:val="18"/>
                <w:szCs w:val="18"/>
                <w:rPrChange w:id="3527" w:author="aa" w:date="2022-05-06T18:22:00Z">
                  <w:rPr>
                    <w:rFonts w:asciiTheme="minorEastAsia" w:eastAsiaTheme="minorEastAsia" w:hAnsiTheme="minorEastAsia" w:cs="黑体" w:hint="eastAsia"/>
                    <w:color w:val="000000" w:themeColor="text1"/>
                    <w:sz w:val="18"/>
                    <w:szCs w:val="18"/>
                  </w:rPr>
                </w:rPrChange>
              </w:rPr>
              <w:t>﹥200.0～500.0</w:t>
            </w:r>
          </w:p>
        </w:tc>
        <w:tc>
          <w:tcPr>
            <w:tcW w:w="471" w:type="pct"/>
            <w:vAlign w:val="center"/>
            <w:tcPrChange w:id="3528" w:author="尘埃" w:date="2022-05-06T17:11:00Z">
              <w:tcPr>
                <w:tcW w:w="1024" w:type="pct"/>
                <w:vAlign w:val="center"/>
              </w:tcPr>
            </w:tcPrChange>
          </w:tcPr>
          <w:p w:rsidR="004222EB" w:rsidRPr="007120B3" w:rsidRDefault="00AC48BB">
            <w:pPr>
              <w:pStyle w:val="a4"/>
              <w:jc w:val="center"/>
              <w:rPr>
                <w:rFonts w:asciiTheme="minorEastAsia" w:eastAsiaTheme="minorEastAsia" w:hAnsiTheme="minorEastAsia"/>
                <w:color w:val="000000" w:themeColor="text1"/>
                <w:sz w:val="18"/>
                <w:szCs w:val="18"/>
                <w:rPrChange w:id="3529" w:author="aa" w:date="2022-05-06T18:22:00Z">
                  <w:rPr>
                    <w:rFonts w:asciiTheme="minorEastAsia" w:eastAsiaTheme="minorEastAsia" w:hAnsiTheme="minorEastAsia"/>
                    <w:color w:val="000000" w:themeColor="text1"/>
                    <w:sz w:val="18"/>
                    <w:szCs w:val="18"/>
                  </w:rPr>
                </w:rPrChange>
              </w:rPr>
            </w:pPr>
            <w:r w:rsidRPr="007120B3">
              <w:rPr>
                <w:rFonts w:asciiTheme="minorEastAsia" w:eastAsiaTheme="minorEastAsia" w:hAnsiTheme="minorEastAsia" w:cs="黑体" w:hint="eastAsia"/>
                <w:color w:val="000000" w:themeColor="text1"/>
                <w:sz w:val="18"/>
                <w:szCs w:val="18"/>
                <w:rPrChange w:id="3530" w:author="aa" w:date="2022-05-06T18:22:00Z">
                  <w:rPr>
                    <w:rFonts w:asciiTheme="minorEastAsia" w:eastAsiaTheme="minorEastAsia" w:hAnsiTheme="minorEastAsia" w:cs="黑体" w:hint="eastAsia"/>
                    <w:color w:val="000000" w:themeColor="text1"/>
                    <w:sz w:val="18"/>
                    <w:szCs w:val="18"/>
                  </w:rPr>
                </w:rPrChange>
              </w:rPr>
              <w:t>≤</w:t>
            </w:r>
            <w:r w:rsidRPr="007120B3">
              <w:rPr>
                <w:rFonts w:asciiTheme="minorEastAsia" w:eastAsiaTheme="minorEastAsia" w:hAnsiTheme="minorEastAsia" w:hint="eastAsia"/>
                <w:color w:val="000000" w:themeColor="text1"/>
                <w:sz w:val="18"/>
                <w:szCs w:val="18"/>
                <w:rPrChange w:id="3531" w:author="aa" w:date="2022-05-06T18:22:00Z">
                  <w:rPr>
                    <w:rFonts w:asciiTheme="minorEastAsia" w:eastAsiaTheme="minorEastAsia" w:hAnsiTheme="minorEastAsia" w:hint="eastAsia"/>
                    <w:color w:val="000000" w:themeColor="text1"/>
                    <w:sz w:val="18"/>
                    <w:szCs w:val="18"/>
                  </w:rPr>
                </w:rPrChange>
              </w:rPr>
              <w:t>1.5</w:t>
            </w:r>
          </w:p>
        </w:tc>
        <w:tc>
          <w:tcPr>
            <w:tcW w:w="894" w:type="pct"/>
            <w:vAlign w:val="center"/>
            <w:tcPrChange w:id="3532" w:author="尘埃" w:date="2022-05-06T17:11:00Z">
              <w:tcPr>
                <w:tcW w:w="948" w:type="pct"/>
                <w:vAlign w:val="center"/>
              </w:tcPr>
            </w:tcPrChange>
          </w:tcPr>
          <w:p w:rsidR="004222EB" w:rsidRPr="007120B3" w:rsidRDefault="00AC48BB">
            <w:pPr>
              <w:pStyle w:val="a4"/>
              <w:adjustRightInd w:val="0"/>
              <w:snapToGrid w:val="0"/>
              <w:jc w:val="center"/>
              <w:rPr>
                <w:rFonts w:eastAsiaTheme="minorEastAsia"/>
                <w:color w:val="000000" w:themeColor="text1"/>
                <w:sz w:val="18"/>
                <w:szCs w:val="18"/>
                <w:rPrChange w:id="3533" w:author="aa" w:date="2022-05-06T18:22:00Z">
                  <w:rPr>
                    <w:rFonts w:eastAsiaTheme="minorEastAsia"/>
                    <w:color w:val="000000" w:themeColor="text1"/>
                    <w:sz w:val="18"/>
                    <w:szCs w:val="18"/>
                  </w:rPr>
                </w:rPrChange>
              </w:rPr>
            </w:pPr>
            <w:r w:rsidRPr="007120B3">
              <w:rPr>
                <w:rFonts w:asciiTheme="minorEastAsia" w:eastAsiaTheme="minorEastAsia" w:hAnsiTheme="minorEastAsia" w:cs="黑体" w:hint="eastAsia"/>
                <w:color w:val="000000" w:themeColor="text1"/>
                <w:sz w:val="18"/>
                <w:szCs w:val="18"/>
                <w:rPrChange w:id="3534" w:author="aa" w:date="2022-05-06T18:22:00Z">
                  <w:rPr>
                    <w:rFonts w:asciiTheme="minorEastAsia" w:eastAsiaTheme="minorEastAsia" w:hAnsiTheme="minorEastAsia" w:cs="黑体" w:hint="eastAsia"/>
                    <w:color w:val="000000" w:themeColor="text1"/>
                    <w:sz w:val="18"/>
                    <w:szCs w:val="18"/>
                  </w:rPr>
                </w:rPrChange>
              </w:rPr>
              <w:t>﹥24.00～35.00</w:t>
            </w:r>
          </w:p>
        </w:tc>
        <w:tc>
          <w:tcPr>
            <w:tcW w:w="654" w:type="pct"/>
            <w:vAlign w:val="center"/>
            <w:tcPrChange w:id="3535" w:author="尘埃" w:date="2022-05-06T17:11:00Z">
              <w:tcPr>
                <w:tcW w:w="791" w:type="dxa"/>
                <w:vAlign w:val="center"/>
              </w:tcPr>
            </w:tcPrChange>
          </w:tcPr>
          <w:p w:rsidR="004222EB" w:rsidRPr="007120B3" w:rsidRDefault="00AC48BB">
            <w:pPr>
              <w:pStyle w:val="a4"/>
              <w:adjustRightInd w:val="0"/>
              <w:snapToGrid w:val="0"/>
              <w:jc w:val="center"/>
              <w:rPr>
                <w:rFonts w:asciiTheme="minorEastAsia" w:eastAsiaTheme="minorEastAsia" w:hAnsiTheme="minorEastAsia"/>
                <w:color w:val="000000" w:themeColor="text1"/>
                <w:sz w:val="18"/>
                <w:szCs w:val="18"/>
                <w:rPrChange w:id="3536" w:author="aa" w:date="2022-05-06T18:22:00Z">
                  <w:rPr>
                    <w:rFonts w:asciiTheme="minorEastAsia" w:eastAsiaTheme="minorEastAsia" w:hAnsiTheme="minorEastAsia"/>
                    <w:color w:val="000000" w:themeColor="text1"/>
                    <w:sz w:val="18"/>
                    <w:szCs w:val="18"/>
                  </w:rPr>
                </w:rPrChange>
              </w:rPr>
            </w:pPr>
            <w:r w:rsidRPr="007120B3">
              <w:rPr>
                <w:rFonts w:asciiTheme="minorEastAsia" w:eastAsiaTheme="minorEastAsia" w:hAnsiTheme="minorEastAsia" w:hint="eastAsia"/>
                <w:color w:val="000000" w:themeColor="text1"/>
                <w:sz w:val="18"/>
                <w:szCs w:val="18"/>
                <w:rPrChange w:id="3537" w:author="aa" w:date="2022-05-06T18:22:00Z">
                  <w:rPr>
                    <w:rFonts w:asciiTheme="minorEastAsia" w:eastAsiaTheme="minorEastAsia" w:hAnsiTheme="minorEastAsia" w:hint="eastAsia"/>
                    <w:color w:val="000000" w:themeColor="text1"/>
                    <w:sz w:val="18"/>
                    <w:szCs w:val="18"/>
                  </w:rPr>
                </w:rPrChange>
              </w:rPr>
              <w:t>5.0</w:t>
            </w:r>
          </w:p>
        </w:tc>
        <w:tc>
          <w:tcPr>
            <w:tcW w:w="682" w:type="pct"/>
            <w:vAlign w:val="center"/>
            <w:tcPrChange w:id="3538" w:author="尘埃" w:date="2022-05-06T17:11:00Z">
              <w:tcPr>
                <w:tcW w:w="825" w:type="dxa"/>
                <w:vAlign w:val="center"/>
              </w:tcPr>
            </w:tcPrChange>
          </w:tcPr>
          <w:p w:rsidR="004222EB" w:rsidRPr="007120B3" w:rsidRDefault="00AC48BB">
            <w:pPr>
              <w:adjustRightInd w:val="0"/>
              <w:snapToGrid w:val="0"/>
              <w:jc w:val="center"/>
              <w:rPr>
                <w:rFonts w:asciiTheme="minorEastAsia" w:eastAsiaTheme="minorEastAsia" w:hAnsiTheme="minorEastAsia" w:cs="黑体"/>
                <w:color w:val="000000" w:themeColor="text1"/>
                <w:sz w:val="18"/>
                <w:szCs w:val="18"/>
                <w:rPrChange w:id="3539" w:author="aa" w:date="2022-05-06T18:22:00Z">
                  <w:rPr>
                    <w:rFonts w:asciiTheme="minorEastAsia" w:eastAsiaTheme="minorEastAsia" w:hAnsiTheme="minorEastAsia" w:cs="黑体"/>
                    <w:color w:val="000000" w:themeColor="text1"/>
                    <w:sz w:val="18"/>
                    <w:szCs w:val="18"/>
                    <w:highlight w:val="red"/>
                  </w:rPr>
                </w:rPrChange>
              </w:rPr>
            </w:pPr>
            <w:r w:rsidRPr="007120B3">
              <w:rPr>
                <w:rFonts w:asciiTheme="minorEastAsia" w:eastAsiaTheme="minorEastAsia" w:hAnsiTheme="minorEastAsia" w:hint="eastAsia"/>
                <w:color w:val="000000" w:themeColor="text1"/>
                <w:sz w:val="18"/>
                <w:szCs w:val="18"/>
                <w:rPrChange w:id="3540" w:author="aa" w:date="2022-05-06T18:22:00Z">
                  <w:rPr>
                    <w:rFonts w:asciiTheme="minorEastAsia" w:eastAsiaTheme="minorEastAsia" w:hAnsiTheme="minorEastAsia" w:hint="eastAsia"/>
                    <w:color w:val="000000" w:themeColor="text1"/>
                    <w:sz w:val="18"/>
                    <w:szCs w:val="18"/>
                  </w:rPr>
                </w:rPrChange>
              </w:rPr>
              <w:t>5.0×L</w:t>
            </w:r>
          </w:p>
        </w:tc>
        <w:tc>
          <w:tcPr>
            <w:tcW w:w="658" w:type="pct"/>
            <w:vAlign w:val="center"/>
            <w:tcPrChange w:id="3541" w:author="尘埃" w:date="2022-05-06T17:11:00Z">
              <w:tcPr>
                <w:tcW w:w="914" w:type="dxa"/>
                <w:vAlign w:val="center"/>
              </w:tcPr>
            </w:tcPrChange>
          </w:tcPr>
          <w:p w:rsidR="004222EB" w:rsidRPr="007120B3" w:rsidRDefault="00AC48BB">
            <w:pPr>
              <w:pStyle w:val="a4"/>
              <w:adjustRightInd w:val="0"/>
              <w:snapToGrid w:val="0"/>
              <w:jc w:val="center"/>
              <w:rPr>
                <w:rFonts w:asciiTheme="minorEastAsia" w:eastAsiaTheme="minorEastAsia" w:hAnsiTheme="minorEastAsia"/>
                <w:color w:val="000000" w:themeColor="text1"/>
                <w:sz w:val="18"/>
                <w:szCs w:val="18"/>
                <w:rPrChange w:id="3542" w:author="aa" w:date="2022-05-06T18:22:00Z">
                  <w:rPr>
                    <w:rFonts w:asciiTheme="minorEastAsia" w:eastAsiaTheme="minorEastAsia" w:hAnsiTheme="minorEastAsia"/>
                    <w:color w:val="000000" w:themeColor="text1"/>
                    <w:sz w:val="18"/>
                    <w:szCs w:val="18"/>
                  </w:rPr>
                </w:rPrChange>
              </w:rPr>
            </w:pPr>
            <w:r w:rsidRPr="007120B3">
              <w:rPr>
                <w:rFonts w:asciiTheme="minorEastAsia" w:eastAsiaTheme="minorEastAsia" w:hAnsiTheme="minorEastAsia" w:hint="eastAsia"/>
                <w:color w:val="000000" w:themeColor="text1"/>
                <w:sz w:val="18"/>
                <w:szCs w:val="18"/>
                <w:rPrChange w:id="3543" w:author="aa" w:date="2022-05-06T18:22:00Z">
                  <w:rPr>
                    <w:rFonts w:asciiTheme="minorEastAsia" w:eastAsiaTheme="minorEastAsia" w:hAnsiTheme="minorEastAsia" w:hint="eastAsia"/>
                    <w:color w:val="000000" w:themeColor="text1"/>
                    <w:sz w:val="18"/>
                    <w:szCs w:val="18"/>
                  </w:rPr>
                </w:rPrChange>
              </w:rPr>
              <w:t>2.5</w:t>
            </w:r>
          </w:p>
        </w:tc>
        <w:tc>
          <w:tcPr>
            <w:tcW w:w="682" w:type="pct"/>
            <w:vAlign w:val="center"/>
            <w:tcPrChange w:id="3544" w:author="尘埃" w:date="2022-05-06T17:11:00Z">
              <w:tcPr>
                <w:tcW w:w="701" w:type="dxa"/>
                <w:vAlign w:val="center"/>
              </w:tcPr>
            </w:tcPrChange>
          </w:tcPr>
          <w:p w:rsidR="004222EB" w:rsidRPr="007120B3" w:rsidRDefault="00AC48BB">
            <w:pPr>
              <w:adjustRightInd w:val="0"/>
              <w:snapToGrid w:val="0"/>
              <w:jc w:val="center"/>
              <w:rPr>
                <w:rFonts w:asciiTheme="minorEastAsia" w:eastAsiaTheme="minorEastAsia" w:hAnsiTheme="minorEastAsia" w:cs="黑体"/>
                <w:color w:val="000000" w:themeColor="text1"/>
                <w:sz w:val="18"/>
                <w:szCs w:val="18"/>
                <w:rPrChange w:id="3545" w:author="aa" w:date="2022-05-06T18:22:00Z">
                  <w:rPr>
                    <w:rFonts w:asciiTheme="minorEastAsia" w:eastAsiaTheme="minorEastAsia" w:hAnsiTheme="minorEastAsia" w:cs="黑体"/>
                    <w:color w:val="000000" w:themeColor="text1"/>
                    <w:sz w:val="18"/>
                    <w:szCs w:val="18"/>
                    <w:highlight w:val="red"/>
                  </w:rPr>
                </w:rPrChange>
              </w:rPr>
            </w:pPr>
            <w:r w:rsidRPr="007120B3">
              <w:rPr>
                <w:rFonts w:asciiTheme="minorEastAsia" w:eastAsiaTheme="minorEastAsia" w:hAnsiTheme="minorEastAsia" w:hint="eastAsia"/>
                <w:color w:val="000000" w:themeColor="text1"/>
                <w:sz w:val="18"/>
                <w:szCs w:val="18"/>
                <w:rPrChange w:id="3546" w:author="aa" w:date="2022-05-06T18:22:00Z">
                  <w:rPr>
                    <w:rFonts w:asciiTheme="minorEastAsia" w:eastAsiaTheme="minorEastAsia" w:hAnsiTheme="minorEastAsia" w:hint="eastAsia"/>
                    <w:color w:val="000000" w:themeColor="text1"/>
                    <w:sz w:val="18"/>
                    <w:szCs w:val="18"/>
                  </w:rPr>
                </w:rPrChange>
              </w:rPr>
              <w:t>2.5×L</w:t>
            </w:r>
          </w:p>
        </w:tc>
      </w:tr>
      <w:tr w:rsidR="004222EB" w:rsidRPr="007120B3" w:rsidTr="004222EB">
        <w:tc>
          <w:tcPr>
            <w:tcW w:w="955" w:type="pct"/>
            <w:vAlign w:val="center"/>
            <w:tcPrChange w:id="3547" w:author="尘埃" w:date="2022-05-06T17:11:00Z">
              <w:tcPr>
                <w:tcW w:w="1132" w:type="pct"/>
                <w:vAlign w:val="center"/>
              </w:tcPr>
            </w:tcPrChange>
          </w:tcPr>
          <w:p w:rsidR="004222EB" w:rsidRPr="007120B3" w:rsidRDefault="00AC48BB">
            <w:pPr>
              <w:jc w:val="center"/>
              <w:rPr>
                <w:kern w:val="0"/>
                <w:sz w:val="18"/>
                <w:szCs w:val="18"/>
                <w:rPrChange w:id="3548" w:author="aa" w:date="2022-05-06T18:22:00Z">
                  <w:rPr>
                    <w:kern w:val="0"/>
                    <w:sz w:val="18"/>
                    <w:szCs w:val="18"/>
                    <w:highlight w:val="yellow"/>
                  </w:rPr>
                </w:rPrChange>
              </w:rPr>
            </w:pPr>
            <w:r w:rsidRPr="007120B3">
              <w:rPr>
                <w:rFonts w:asciiTheme="minorEastAsia" w:eastAsiaTheme="minorEastAsia" w:hAnsiTheme="minorEastAsia" w:cs="黑体" w:hint="eastAsia"/>
                <w:color w:val="000000" w:themeColor="text1"/>
                <w:sz w:val="18"/>
                <w:szCs w:val="18"/>
                <w:rPrChange w:id="3549" w:author="aa" w:date="2022-05-06T18:22:00Z">
                  <w:rPr>
                    <w:rFonts w:asciiTheme="minorEastAsia" w:eastAsiaTheme="minorEastAsia" w:hAnsiTheme="minorEastAsia" w:cs="黑体" w:hint="eastAsia"/>
                    <w:color w:val="000000" w:themeColor="text1"/>
                    <w:sz w:val="18"/>
                    <w:szCs w:val="18"/>
                  </w:rPr>
                </w:rPrChange>
              </w:rPr>
              <w:t>﹥500.0～1000.0</w:t>
            </w:r>
          </w:p>
        </w:tc>
        <w:tc>
          <w:tcPr>
            <w:tcW w:w="471" w:type="pct"/>
            <w:vAlign w:val="center"/>
            <w:tcPrChange w:id="3550" w:author="尘埃" w:date="2022-05-06T17:11:00Z">
              <w:tcPr>
                <w:tcW w:w="1024" w:type="pct"/>
                <w:vAlign w:val="center"/>
              </w:tcPr>
            </w:tcPrChange>
          </w:tcPr>
          <w:p w:rsidR="004222EB" w:rsidRPr="007120B3" w:rsidRDefault="00AC48BB">
            <w:pPr>
              <w:pStyle w:val="a4"/>
              <w:jc w:val="center"/>
              <w:rPr>
                <w:rFonts w:asciiTheme="minorEastAsia" w:eastAsiaTheme="minorEastAsia" w:hAnsiTheme="minorEastAsia"/>
                <w:color w:val="000000" w:themeColor="text1"/>
                <w:sz w:val="18"/>
                <w:szCs w:val="18"/>
                <w:rPrChange w:id="3551" w:author="aa" w:date="2022-05-06T18:22:00Z">
                  <w:rPr>
                    <w:rFonts w:asciiTheme="minorEastAsia" w:eastAsiaTheme="minorEastAsia" w:hAnsiTheme="minorEastAsia"/>
                    <w:color w:val="000000" w:themeColor="text1"/>
                    <w:sz w:val="18"/>
                    <w:szCs w:val="18"/>
                  </w:rPr>
                </w:rPrChange>
              </w:rPr>
            </w:pPr>
            <w:r w:rsidRPr="007120B3">
              <w:rPr>
                <w:rFonts w:asciiTheme="minorEastAsia" w:eastAsiaTheme="minorEastAsia" w:hAnsiTheme="minorEastAsia" w:cs="黑体" w:hint="eastAsia"/>
                <w:color w:val="000000" w:themeColor="text1"/>
                <w:sz w:val="18"/>
                <w:szCs w:val="18"/>
                <w:rPrChange w:id="3552" w:author="aa" w:date="2022-05-06T18:22:00Z">
                  <w:rPr>
                    <w:rFonts w:asciiTheme="minorEastAsia" w:eastAsiaTheme="minorEastAsia" w:hAnsiTheme="minorEastAsia" w:cs="黑体" w:hint="eastAsia"/>
                    <w:color w:val="000000" w:themeColor="text1"/>
                    <w:sz w:val="18"/>
                    <w:szCs w:val="18"/>
                  </w:rPr>
                </w:rPrChange>
              </w:rPr>
              <w:t>≤</w:t>
            </w:r>
            <w:r w:rsidRPr="007120B3">
              <w:rPr>
                <w:rFonts w:asciiTheme="minorEastAsia" w:eastAsiaTheme="minorEastAsia" w:hAnsiTheme="minorEastAsia" w:hint="eastAsia"/>
                <w:color w:val="000000" w:themeColor="text1"/>
                <w:sz w:val="18"/>
                <w:szCs w:val="18"/>
                <w:rPrChange w:id="3553" w:author="aa" w:date="2022-05-06T18:22:00Z">
                  <w:rPr>
                    <w:rFonts w:asciiTheme="minorEastAsia" w:eastAsiaTheme="minorEastAsia" w:hAnsiTheme="minorEastAsia" w:hint="eastAsia"/>
                    <w:color w:val="000000" w:themeColor="text1"/>
                    <w:sz w:val="18"/>
                    <w:szCs w:val="18"/>
                  </w:rPr>
                </w:rPrChange>
              </w:rPr>
              <w:t>2.5</w:t>
            </w:r>
          </w:p>
        </w:tc>
        <w:tc>
          <w:tcPr>
            <w:tcW w:w="894" w:type="pct"/>
            <w:vAlign w:val="center"/>
            <w:tcPrChange w:id="3554" w:author="尘埃" w:date="2022-05-06T17:11:00Z">
              <w:tcPr>
                <w:tcW w:w="948" w:type="pct"/>
                <w:vAlign w:val="center"/>
              </w:tcPr>
            </w:tcPrChange>
          </w:tcPr>
          <w:p w:rsidR="004222EB" w:rsidRPr="007120B3" w:rsidRDefault="004222EB">
            <w:pPr>
              <w:pStyle w:val="a4"/>
              <w:jc w:val="center"/>
              <w:rPr>
                <w:rFonts w:asciiTheme="minorEastAsia" w:eastAsiaTheme="minorEastAsia" w:hAnsiTheme="minorEastAsia"/>
                <w:color w:val="000000" w:themeColor="text1"/>
                <w:sz w:val="18"/>
                <w:szCs w:val="18"/>
                <w:rPrChange w:id="3555" w:author="aa" w:date="2022-05-06T18:22:00Z">
                  <w:rPr>
                    <w:rFonts w:asciiTheme="minorEastAsia" w:eastAsiaTheme="minorEastAsia" w:hAnsiTheme="minorEastAsia"/>
                    <w:color w:val="000000" w:themeColor="text1"/>
                    <w:sz w:val="18"/>
                    <w:szCs w:val="18"/>
                  </w:rPr>
                </w:rPrChange>
              </w:rPr>
            </w:pPr>
          </w:p>
        </w:tc>
        <w:tc>
          <w:tcPr>
            <w:tcW w:w="654" w:type="pct"/>
            <w:vAlign w:val="center"/>
            <w:tcPrChange w:id="3556" w:author="尘埃" w:date="2022-05-06T17:11:00Z">
              <w:tcPr>
                <w:tcW w:w="464" w:type="pct"/>
                <w:vAlign w:val="center"/>
              </w:tcPr>
            </w:tcPrChange>
          </w:tcPr>
          <w:p w:rsidR="004222EB" w:rsidRPr="007120B3" w:rsidRDefault="004222EB">
            <w:pPr>
              <w:pStyle w:val="a4"/>
              <w:jc w:val="center"/>
              <w:rPr>
                <w:rFonts w:asciiTheme="minorEastAsia" w:eastAsiaTheme="minorEastAsia" w:hAnsiTheme="minorEastAsia"/>
                <w:color w:val="000000" w:themeColor="text1"/>
                <w:sz w:val="18"/>
                <w:szCs w:val="18"/>
                <w:rPrChange w:id="3557" w:author="aa" w:date="2022-05-06T18:22:00Z">
                  <w:rPr>
                    <w:rFonts w:asciiTheme="minorEastAsia" w:eastAsiaTheme="minorEastAsia" w:hAnsiTheme="minorEastAsia"/>
                    <w:color w:val="000000" w:themeColor="text1"/>
                    <w:sz w:val="18"/>
                    <w:szCs w:val="18"/>
                  </w:rPr>
                </w:rPrChange>
              </w:rPr>
            </w:pPr>
          </w:p>
        </w:tc>
        <w:tc>
          <w:tcPr>
            <w:tcW w:w="682" w:type="pct"/>
            <w:vAlign w:val="center"/>
            <w:tcPrChange w:id="3558" w:author="尘埃" w:date="2022-05-06T17:11:00Z">
              <w:tcPr>
                <w:tcW w:w="484" w:type="pct"/>
                <w:vAlign w:val="center"/>
              </w:tcPr>
            </w:tcPrChange>
          </w:tcPr>
          <w:p w:rsidR="004222EB" w:rsidRPr="007120B3" w:rsidRDefault="004222EB">
            <w:pPr>
              <w:pStyle w:val="a4"/>
              <w:jc w:val="center"/>
              <w:rPr>
                <w:rFonts w:asciiTheme="minorEastAsia" w:eastAsiaTheme="minorEastAsia" w:hAnsiTheme="minorEastAsia"/>
                <w:color w:val="000000" w:themeColor="text1"/>
                <w:sz w:val="18"/>
                <w:szCs w:val="18"/>
                <w:rPrChange w:id="3559" w:author="aa" w:date="2022-05-06T18:22:00Z">
                  <w:rPr>
                    <w:rFonts w:asciiTheme="minorEastAsia" w:eastAsiaTheme="minorEastAsia" w:hAnsiTheme="minorEastAsia"/>
                    <w:color w:val="000000" w:themeColor="text1"/>
                    <w:sz w:val="18"/>
                    <w:szCs w:val="18"/>
                  </w:rPr>
                </w:rPrChange>
              </w:rPr>
            </w:pPr>
          </w:p>
        </w:tc>
        <w:tc>
          <w:tcPr>
            <w:tcW w:w="658" w:type="pct"/>
            <w:vAlign w:val="center"/>
            <w:tcPrChange w:id="3560" w:author="尘埃" w:date="2022-05-06T17:11:00Z">
              <w:tcPr>
                <w:tcW w:w="536" w:type="pct"/>
                <w:vAlign w:val="center"/>
              </w:tcPr>
            </w:tcPrChange>
          </w:tcPr>
          <w:p w:rsidR="004222EB" w:rsidRPr="007120B3" w:rsidRDefault="004222EB">
            <w:pPr>
              <w:pStyle w:val="a4"/>
              <w:jc w:val="center"/>
              <w:rPr>
                <w:rFonts w:asciiTheme="minorEastAsia" w:eastAsiaTheme="minorEastAsia" w:hAnsiTheme="minorEastAsia"/>
                <w:color w:val="000000" w:themeColor="text1"/>
                <w:sz w:val="18"/>
                <w:szCs w:val="18"/>
                <w:rPrChange w:id="3561" w:author="aa" w:date="2022-05-06T18:22:00Z">
                  <w:rPr>
                    <w:rFonts w:asciiTheme="minorEastAsia" w:eastAsiaTheme="minorEastAsia" w:hAnsiTheme="minorEastAsia"/>
                    <w:color w:val="000000" w:themeColor="text1"/>
                    <w:sz w:val="18"/>
                    <w:szCs w:val="18"/>
                  </w:rPr>
                </w:rPrChange>
              </w:rPr>
            </w:pPr>
          </w:p>
        </w:tc>
        <w:tc>
          <w:tcPr>
            <w:tcW w:w="682" w:type="pct"/>
            <w:vAlign w:val="center"/>
            <w:tcPrChange w:id="3562" w:author="尘埃" w:date="2022-05-06T17:11:00Z">
              <w:tcPr>
                <w:tcW w:w="410" w:type="pct"/>
                <w:vAlign w:val="center"/>
              </w:tcPr>
            </w:tcPrChange>
          </w:tcPr>
          <w:p w:rsidR="004222EB" w:rsidRPr="007120B3" w:rsidRDefault="004222EB">
            <w:pPr>
              <w:pStyle w:val="a4"/>
              <w:jc w:val="center"/>
              <w:rPr>
                <w:rFonts w:asciiTheme="minorEastAsia" w:eastAsiaTheme="minorEastAsia" w:hAnsiTheme="minorEastAsia"/>
                <w:color w:val="000000" w:themeColor="text1"/>
                <w:sz w:val="18"/>
                <w:szCs w:val="18"/>
                <w:rPrChange w:id="3563" w:author="aa" w:date="2022-05-06T18:22:00Z">
                  <w:rPr>
                    <w:rFonts w:asciiTheme="minorEastAsia" w:eastAsiaTheme="minorEastAsia" w:hAnsiTheme="minorEastAsia"/>
                    <w:color w:val="000000" w:themeColor="text1"/>
                    <w:sz w:val="18"/>
                    <w:szCs w:val="18"/>
                  </w:rPr>
                </w:rPrChange>
              </w:rPr>
            </w:pPr>
          </w:p>
        </w:tc>
      </w:tr>
    </w:tbl>
    <w:p w:rsidR="004222EB" w:rsidRPr="007120B3" w:rsidRDefault="004222EB">
      <w:pPr>
        <w:pStyle w:val="a5"/>
        <w:tabs>
          <w:tab w:val="left" w:pos="-142"/>
        </w:tabs>
        <w:ind w:leftChars="0" w:left="0"/>
        <w:rPr>
          <w:rFonts w:ascii="黑体" w:eastAsia="黑体" w:hAnsi="黑体"/>
          <w:szCs w:val="21"/>
          <w:rPrChange w:id="3564" w:author="aa" w:date="2022-05-06T18:22:00Z">
            <w:rPr>
              <w:rFonts w:ascii="黑体" w:eastAsia="黑体" w:hAnsi="黑体"/>
              <w:szCs w:val="21"/>
            </w:rPr>
          </w:rPrChange>
        </w:rPr>
      </w:pPr>
    </w:p>
    <w:p w:rsidR="004222EB" w:rsidRPr="007120B3" w:rsidRDefault="00AC48BB">
      <w:pPr>
        <w:pStyle w:val="a5"/>
        <w:tabs>
          <w:tab w:val="left" w:pos="-142"/>
        </w:tabs>
        <w:ind w:leftChars="0" w:left="0"/>
        <w:jc w:val="center"/>
        <w:rPr>
          <w:rFonts w:ascii="黑体" w:eastAsia="黑体" w:hAnsi="黑体"/>
          <w:szCs w:val="21"/>
          <w:rPrChange w:id="3565" w:author="aa" w:date="2022-05-06T18:22:00Z">
            <w:rPr>
              <w:rFonts w:ascii="黑体" w:eastAsia="黑体" w:hAnsi="黑体"/>
              <w:szCs w:val="21"/>
            </w:rPr>
          </w:rPrChange>
        </w:rPr>
      </w:pPr>
      <w:r w:rsidRPr="007120B3">
        <w:rPr>
          <w:rFonts w:ascii="黑体" w:eastAsia="黑体" w:hAnsi="黑体" w:hint="eastAsia"/>
          <w:szCs w:val="21"/>
          <w:rPrChange w:id="3566" w:author="aa" w:date="2022-05-06T18:22:00Z">
            <w:rPr>
              <w:rFonts w:ascii="黑体" w:eastAsia="黑体" w:hAnsi="黑体" w:hint="eastAsia"/>
              <w:szCs w:val="21"/>
            </w:rPr>
          </w:rPrChange>
        </w:rPr>
        <w:t>表15铝阳极的纵向弯曲度统计数据</w:t>
      </w:r>
    </w:p>
    <w:tbl>
      <w:tblPr>
        <w:tblW w:w="5000" w:type="pct"/>
        <w:jc w:val="center"/>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ook w:val="04A0" w:firstRow="1" w:lastRow="0" w:firstColumn="1" w:lastColumn="0" w:noHBand="0" w:noVBand="1"/>
        <w:tblPrChange w:id="3567" w:author="aa" w:date="2022-05-06T18:04:00Z">
          <w:tblPr>
            <w:tblW w:w="5000" w:type="pct"/>
            <w:jc w:val="center"/>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ook w:val="04A0" w:firstRow="1" w:lastRow="0" w:firstColumn="1" w:lastColumn="0" w:noHBand="0" w:noVBand="1"/>
          </w:tblPr>
        </w:tblPrChange>
      </w:tblPr>
      <w:tblGrid>
        <w:gridCol w:w="580"/>
        <w:gridCol w:w="1449"/>
        <w:gridCol w:w="1447"/>
        <w:gridCol w:w="668"/>
        <w:gridCol w:w="2166"/>
        <w:gridCol w:w="1106"/>
        <w:gridCol w:w="1106"/>
        <w:tblGridChange w:id="3568">
          <w:tblGrid>
            <w:gridCol w:w="911"/>
            <w:gridCol w:w="1447"/>
            <w:gridCol w:w="1447"/>
            <w:gridCol w:w="1016"/>
            <w:gridCol w:w="2167"/>
            <w:gridCol w:w="1534"/>
            <w:gridCol w:w="1534"/>
          </w:tblGrid>
        </w:tblGridChange>
      </w:tblGrid>
      <w:tr w:rsidR="00082DE7" w:rsidRPr="007120B3" w:rsidTr="00082DE7">
        <w:trPr>
          <w:trHeight w:val="342"/>
          <w:jc w:val="center"/>
          <w:trPrChange w:id="3569" w:author="aa" w:date="2022-05-06T18:04:00Z">
            <w:trPr>
              <w:trHeight w:val="342"/>
              <w:jc w:val="center"/>
            </w:trPr>
          </w:trPrChange>
        </w:trPr>
        <w:tc>
          <w:tcPr>
            <w:tcW w:w="340" w:type="pct"/>
            <w:tcBorders>
              <w:top w:val="single" w:sz="12" w:space="0" w:color="000000"/>
              <w:bottom w:val="single" w:sz="12" w:space="0" w:color="000000"/>
            </w:tcBorders>
            <w:vAlign w:val="center"/>
            <w:tcPrChange w:id="3570" w:author="aa" w:date="2022-05-06T18:04:00Z">
              <w:tcPr>
                <w:tcW w:w="535" w:type="pct"/>
                <w:tcBorders>
                  <w:top w:val="single" w:sz="12" w:space="0" w:color="000000"/>
                  <w:bottom w:val="single" w:sz="12" w:space="0" w:color="000000"/>
                </w:tcBorders>
              </w:tcPr>
            </w:tcPrChange>
          </w:tcPr>
          <w:p w:rsidR="00082DE7" w:rsidRPr="007120B3" w:rsidRDefault="00082DE7" w:rsidP="00082DE7">
            <w:pPr>
              <w:widowControl/>
              <w:jc w:val="center"/>
              <w:rPr>
                <w:rFonts w:asciiTheme="minorEastAsia" w:eastAsiaTheme="minorEastAsia" w:hAnsiTheme="minorEastAsia"/>
                <w:kern w:val="0"/>
                <w:sz w:val="18"/>
                <w:szCs w:val="18"/>
                <w:rPrChange w:id="3571" w:author="aa" w:date="2022-05-06T18:22:00Z">
                  <w:rPr>
                    <w:rFonts w:eastAsia="等线"/>
                    <w:kern w:val="0"/>
                    <w:sz w:val="18"/>
                    <w:szCs w:val="18"/>
                  </w:rPr>
                </w:rPrChange>
              </w:rPr>
              <w:pPrChange w:id="3572" w:author="aa" w:date="2022-05-06T18:04:00Z">
                <w:pPr>
                  <w:widowControl/>
                  <w:jc w:val="center"/>
                </w:pPr>
              </w:pPrChange>
            </w:pPr>
            <w:r w:rsidRPr="007120B3">
              <w:rPr>
                <w:rFonts w:asciiTheme="minorEastAsia" w:eastAsiaTheme="minorEastAsia" w:hAnsiTheme="minorEastAsia" w:hint="eastAsia"/>
                <w:kern w:val="0"/>
                <w:sz w:val="18"/>
                <w:szCs w:val="18"/>
                <w:rPrChange w:id="3573" w:author="aa" w:date="2022-05-06T18:22:00Z">
                  <w:rPr>
                    <w:rFonts w:eastAsia="等线" w:hint="eastAsia"/>
                    <w:kern w:val="0"/>
                    <w:sz w:val="18"/>
                    <w:szCs w:val="18"/>
                  </w:rPr>
                </w:rPrChange>
              </w:rPr>
              <w:t>调研企业</w:t>
            </w:r>
          </w:p>
        </w:tc>
        <w:tc>
          <w:tcPr>
            <w:tcW w:w="850" w:type="pct"/>
            <w:tcBorders>
              <w:top w:val="single" w:sz="12" w:space="0" w:color="000000"/>
              <w:bottom w:val="single" w:sz="12" w:space="0" w:color="000000"/>
            </w:tcBorders>
            <w:shd w:val="clear" w:color="auto" w:fill="auto"/>
            <w:noWrap/>
            <w:vAlign w:val="center"/>
            <w:tcPrChange w:id="3574" w:author="aa" w:date="2022-05-06T18:04:00Z">
              <w:tcPr>
                <w:tcW w:w="849" w:type="pct"/>
                <w:tcBorders>
                  <w:top w:val="single" w:sz="12" w:space="0" w:color="000000"/>
                  <w:bottom w:val="single" w:sz="12" w:space="0" w:color="000000"/>
                </w:tcBorders>
                <w:shd w:val="clear" w:color="auto" w:fill="auto"/>
                <w:noWrap/>
                <w:vAlign w:val="bottom"/>
              </w:tcPr>
            </w:tcPrChange>
          </w:tcPr>
          <w:p w:rsidR="00082DE7" w:rsidRPr="007120B3" w:rsidRDefault="00082DE7" w:rsidP="00082DE7">
            <w:pPr>
              <w:widowControl/>
              <w:jc w:val="center"/>
              <w:rPr>
                <w:rFonts w:asciiTheme="minorEastAsia" w:eastAsiaTheme="minorEastAsia" w:hAnsiTheme="minorEastAsia"/>
                <w:kern w:val="0"/>
                <w:sz w:val="18"/>
                <w:szCs w:val="18"/>
                <w:rPrChange w:id="3575" w:author="aa" w:date="2022-05-06T18:22:00Z">
                  <w:rPr>
                    <w:rFonts w:eastAsia="等线"/>
                    <w:kern w:val="0"/>
                    <w:sz w:val="18"/>
                    <w:szCs w:val="18"/>
                  </w:rPr>
                </w:rPrChange>
              </w:rPr>
              <w:pPrChange w:id="3576" w:author="aa" w:date="2022-05-06T18:04:00Z">
                <w:pPr>
                  <w:widowControl/>
                  <w:jc w:val="center"/>
                </w:pPr>
              </w:pPrChange>
            </w:pPr>
            <w:r w:rsidRPr="007120B3">
              <w:rPr>
                <w:rFonts w:asciiTheme="minorEastAsia" w:eastAsiaTheme="minorEastAsia" w:hAnsiTheme="minorEastAsia" w:hint="eastAsia"/>
                <w:kern w:val="0"/>
                <w:sz w:val="18"/>
                <w:szCs w:val="18"/>
                <w:rPrChange w:id="3577" w:author="aa" w:date="2022-05-06T18:22:00Z">
                  <w:rPr>
                    <w:rFonts w:eastAsia="等线" w:hint="eastAsia"/>
                    <w:kern w:val="0"/>
                    <w:sz w:val="18"/>
                    <w:szCs w:val="18"/>
                  </w:rPr>
                </w:rPrChange>
              </w:rPr>
              <w:t>铝阳极</w:t>
            </w:r>
            <w:r w:rsidRPr="007120B3">
              <w:rPr>
                <w:rFonts w:asciiTheme="minorEastAsia" w:eastAsiaTheme="minorEastAsia" w:hAnsiTheme="minorEastAsia"/>
                <w:kern w:val="0"/>
                <w:sz w:val="18"/>
                <w:szCs w:val="18"/>
                <w:rPrChange w:id="3578" w:author="aa" w:date="2022-05-06T18:22:00Z">
                  <w:rPr>
                    <w:rFonts w:eastAsia="等线"/>
                    <w:kern w:val="0"/>
                    <w:sz w:val="18"/>
                    <w:szCs w:val="18"/>
                  </w:rPr>
                </w:rPrChange>
              </w:rPr>
              <w:t>直径</w:t>
            </w:r>
            <w:r w:rsidRPr="007120B3">
              <w:rPr>
                <w:rFonts w:asciiTheme="minorEastAsia" w:eastAsiaTheme="minorEastAsia" w:hAnsiTheme="minorEastAsia" w:hint="eastAsia"/>
                <w:kern w:val="0"/>
                <w:sz w:val="18"/>
                <w:szCs w:val="18"/>
                <w:rPrChange w:id="3579" w:author="aa" w:date="2022-05-06T18:22:00Z">
                  <w:rPr>
                    <w:rFonts w:eastAsia="等线" w:hint="eastAsia"/>
                    <w:kern w:val="0"/>
                    <w:sz w:val="18"/>
                    <w:szCs w:val="18"/>
                  </w:rPr>
                </w:rPrChange>
              </w:rPr>
              <w:t>/mm</w:t>
            </w:r>
          </w:p>
        </w:tc>
        <w:tc>
          <w:tcPr>
            <w:tcW w:w="849" w:type="pct"/>
            <w:tcBorders>
              <w:top w:val="single" w:sz="12" w:space="0" w:color="000000"/>
              <w:bottom w:val="single" w:sz="12" w:space="0" w:color="000000"/>
            </w:tcBorders>
            <w:shd w:val="clear" w:color="auto" w:fill="auto"/>
            <w:noWrap/>
            <w:vAlign w:val="center"/>
            <w:tcPrChange w:id="3580" w:author="aa" w:date="2022-05-06T18:04:00Z">
              <w:tcPr>
                <w:tcW w:w="849" w:type="pct"/>
                <w:tcBorders>
                  <w:top w:val="single" w:sz="12" w:space="0" w:color="000000"/>
                  <w:bottom w:val="single" w:sz="12" w:space="0" w:color="000000"/>
                </w:tcBorders>
                <w:shd w:val="clear" w:color="auto" w:fill="auto"/>
                <w:noWrap/>
                <w:vAlign w:val="bottom"/>
              </w:tcPr>
            </w:tcPrChange>
          </w:tcPr>
          <w:p w:rsidR="00082DE7" w:rsidRPr="007120B3" w:rsidRDefault="00082DE7" w:rsidP="00082DE7">
            <w:pPr>
              <w:widowControl/>
              <w:jc w:val="center"/>
              <w:rPr>
                <w:rFonts w:asciiTheme="minorEastAsia" w:eastAsiaTheme="minorEastAsia" w:hAnsiTheme="minorEastAsia"/>
                <w:kern w:val="0"/>
                <w:sz w:val="18"/>
                <w:szCs w:val="18"/>
                <w:rPrChange w:id="3581" w:author="aa" w:date="2022-05-06T18:22:00Z">
                  <w:rPr>
                    <w:rFonts w:eastAsia="等线"/>
                    <w:kern w:val="0"/>
                    <w:sz w:val="18"/>
                    <w:szCs w:val="18"/>
                  </w:rPr>
                </w:rPrChange>
              </w:rPr>
              <w:pPrChange w:id="3582" w:author="aa" w:date="2022-05-06T18:04:00Z">
                <w:pPr>
                  <w:widowControl/>
                  <w:jc w:val="center"/>
                </w:pPr>
              </w:pPrChange>
            </w:pPr>
            <w:r w:rsidRPr="007120B3">
              <w:rPr>
                <w:rFonts w:asciiTheme="minorEastAsia" w:eastAsiaTheme="minorEastAsia" w:hAnsiTheme="minorEastAsia" w:hint="eastAsia"/>
                <w:kern w:val="0"/>
                <w:sz w:val="18"/>
                <w:szCs w:val="18"/>
                <w:rPrChange w:id="3583" w:author="aa" w:date="2022-05-06T18:22:00Z">
                  <w:rPr>
                    <w:rFonts w:eastAsia="等线" w:hint="eastAsia"/>
                    <w:kern w:val="0"/>
                    <w:sz w:val="18"/>
                    <w:szCs w:val="18"/>
                  </w:rPr>
                </w:rPrChange>
              </w:rPr>
              <w:t>铝阳极长度</w:t>
            </w:r>
            <w:r w:rsidRPr="007120B3">
              <w:rPr>
                <w:rFonts w:asciiTheme="minorEastAsia" w:eastAsiaTheme="minorEastAsia" w:hAnsiTheme="minorEastAsia"/>
                <w:kern w:val="0"/>
                <w:sz w:val="18"/>
                <w:szCs w:val="18"/>
                <w:rPrChange w:id="3584" w:author="aa" w:date="2022-05-06T18:22:00Z">
                  <w:rPr>
                    <w:rFonts w:eastAsia="等线"/>
                    <w:kern w:val="0"/>
                    <w:sz w:val="18"/>
                    <w:szCs w:val="18"/>
                  </w:rPr>
                </w:rPrChange>
              </w:rPr>
              <w:t>/mm</w:t>
            </w:r>
          </w:p>
        </w:tc>
        <w:tc>
          <w:tcPr>
            <w:tcW w:w="392" w:type="pct"/>
            <w:tcBorders>
              <w:top w:val="single" w:sz="12" w:space="0" w:color="000000"/>
              <w:bottom w:val="single" w:sz="12" w:space="0" w:color="000000"/>
            </w:tcBorders>
            <w:vAlign w:val="center"/>
            <w:tcPrChange w:id="3585" w:author="aa" w:date="2022-05-06T18:04:00Z">
              <w:tcPr>
                <w:tcW w:w="596" w:type="pct"/>
                <w:tcBorders>
                  <w:top w:val="single" w:sz="12" w:space="0" w:color="000000"/>
                  <w:bottom w:val="single" w:sz="12" w:space="0" w:color="000000"/>
                </w:tcBorders>
              </w:tcPr>
            </w:tcPrChange>
          </w:tcPr>
          <w:p w:rsidR="00082DE7" w:rsidRPr="007120B3" w:rsidRDefault="00082DE7" w:rsidP="00082DE7">
            <w:pPr>
              <w:widowControl/>
              <w:jc w:val="center"/>
              <w:rPr>
                <w:rFonts w:asciiTheme="minorEastAsia" w:eastAsiaTheme="minorEastAsia" w:hAnsiTheme="minorEastAsia"/>
                <w:kern w:val="0"/>
                <w:sz w:val="18"/>
                <w:szCs w:val="18"/>
                <w:rPrChange w:id="3586" w:author="aa" w:date="2022-05-06T18:22:00Z">
                  <w:rPr>
                    <w:rFonts w:eastAsia="等线"/>
                    <w:kern w:val="0"/>
                    <w:sz w:val="18"/>
                    <w:szCs w:val="18"/>
                  </w:rPr>
                </w:rPrChange>
              </w:rPr>
              <w:pPrChange w:id="3587" w:author="aa" w:date="2022-05-06T18:04:00Z">
                <w:pPr>
                  <w:widowControl/>
                  <w:jc w:val="center"/>
                </w:pPr>
              </w:pPrChange>
            </w:pPr>
            <w:r w:rsidRPr="007120B3">
              <w:rPr>
                <w:rFonts w:asciiTheme="minorEastAsia" w:eastAsiaTheme="minorEastAsia" w:hAnsiTheme="minorEastAsia" w:hint="eastAsia"/>
                <w:kern w:val="0"/>
                <w:sz w:val="18"/>
                <w:szCs w:val="18"/>
                <w:rPrChange w:id="3588" w:author="aa" w:date="2022-05-06T18:22:00Z">
                  <w:rPr>
                    <w:rFonts w:eastAsia="等线" w:hint="eastAsia"/>
                    <w:kern w:val="0"/>
                    <w:sz w:val="18"/>
                    <w:szCs w:val="18"/>
                  </w:rPr>
                </w:rPrChange>
              </w:rPr>
              <w:t>样本量/支</w:t>
            </w:r>
          </w:p>
        </w:tc>
        <w:tc>
          <w:tcPr>
            <w:tcW w:w="1271" w:type="pct"/>
            <w:tcBorders>
              <w:top w:val="single" w:sz="12" w:space="0" w:color="000000"/>
              <w:bottom w:val="single" w:sz="12" w:space="0" w:color="000000"/>
            </w:tcBorders>
            <w:shd w:val="clear" w:color="auto" w:fill="auto"/>
            <w:noWrap/>
            <w:vAlign w:val="center"/>
            <w:tcPrChange w:id="3589" w:author="aa" w:date="2022-05-06T18:04:00Z">
              <w:tcPr>
                <w:tcW w:w="1271" w:type="pct"/>
                <w:tcBorders>
                  <w:top w:val="single" w:sz="12" w:space="0" w:color="000000"/>
                  <w:bottom w:val="single" w:sz="12" w:space="0" w:color="000000"/>
                </w:tcBorders>
                <w:shd w:val="clear" w:color="auto" w:fill="auto"/>
                <w:noWrap/>
                <w:vAlign w:val="bottom"/>
              </w:tcPr>
            </w:tcPrChange>
          </w:tcPr>
          <w:p w:rsidR="00082DE7" w:rsidRPr="007120B3" w:rsidRDefault="00082DE7" w:rsidP="00082DE7">
            <w:pPr>
              <w:widowControl/>
              <w:jc w:val="center"/>
              <w:rPr>
                <w:rFonts w:asciiTheme="minorEastAsia" w:eastAsiaTheme="minorEastAsia" w:hAnsiTheme="minorEastAsia"/>
                <w:kern w:val="0"/>
                <w:sz w:val="18"/>
                <w:szCs w:val="18"/>
                <w:rPrChange w:id="3590" w:author="aa" w:date="2022-05-06T18:22:00Z">
                  <w:rPr>
                    <w:rFonts w:eastAsia="等线"/>
                    <w:kern w:val="0"/>
                    <w:sz w:val="18"/>
                    <w:szCs w:val="18"/>
                  </w:rPr>
                </w:rPrChange>
              </w:rPr>
              <w:pPrChange w:id="3591" w:author="aa" w:date="2022-05-06T18:04:00Z">
                <w:pPr>
                  <w:widowControl/>
                  <w:jc w:val="center"/>
                </w:pPr>
              </w:pPrChange>
            </w:pPr>
            <w:r w:rsidRPr="007120B3">
              <w:rPr>
                <w:rFonts w:asciiTheme="minorEastAsia" w:eastAsiaTheme="minorEastAsia" w:hAnsiTheme="minorEastAsia" w:hint="eastAsia"/>
                <w:kern w:val="0"/>
                <w:sz w:val="18"/>
                <w:szCs w:val="18"/>
                <w:rPrChange w:id="3592" w:author="aa" w:date="2022-05-06T18:22:00Z">
                  <w:rPr>
                    <w:rFonts w:eastAsia="等线" w:hint="eastAsia"/>
                    <w:kern w:val="0"/>
                    <w:sz w:val="18"/>
                    <w:szCs w:val="18"/>
                  </w:rPr>
                </w:rPrChange>
              </w:rPr>
              <w:t>每米长度最大弯曲度/mm</w:t>
            </w:r>
          </w:p>
        </w:tc>
        <w:tc>
          <w:tcPr>
            <w:tcW w:w="649" w:type="pct"/>
            <w:tcBorders>
              <w:top w:val="single" w:sz="12" w:space="0" w:color="000000"/>
              <w:bottom w:val="single" w:sz="12" w:space="0" w:color="000000"/>
            </w:tcBorders>
            <w:vAlign w:val="center"/>
            <w:tcPrChange w:id="3593" w:author="aa" w:date="2022-05-06T18:04:00Z">
              <w:tcPr>
                <w:tcW w:w="900" w:type="pct"/>
                <w:tcBorders>
                  <w:top w:val="single" w:sz="12" w:space="0" w:color="000000"/>
                  <w:bottom w:val="single" w:sz="12" w:space="0" w:color="000000"/>
                </w:tcBorders>
              </w:tcPr>
            </w:tcPrChange>
          </w:tcPr>
          <w:p w:rsidR="00082DE7" w:rsidRPr="007120B3" w:rsidRDefault="00082DE7" w:rsidP="00082DE7">
            <w:pPr>
              <w:widowControl/>
              <w:jc w:val="center"/>
              <w:rPr>
                <w:ins w:id="3594" w:author="aa" w:date="2022-05-06T18:02:00Z"/>
                <w:rFonts w:asciiTheme="minorEastAsia" w:eastAsiaTheme="minorEastAsia" w:hAnsiTheme="minorEastAsia" w:hint="eastAsia"/>
                <w:kern w:val="0"/>
                <w:sz w:val="18"/>
                <w:szCs w:val="18"/>
                <w:rPrChange w:id="3595" w:author="aa" w:date="2022-05-06T18:22:00Z">
                  <w:rPr>
                    <w:ins w:id="3596" w:author="aa" w:date="2022-05-06T18:02:00Z"/>
                    <w:rFonts w:eastAsia="等线" w:hint="eastAsia"/>
                    <w:kern w:val="0"/>
                    <w:sz w:val="18"/>
                    <w:szCs w:val="18"/>
                  </w:rPr>
                </w:rPrChange>
              </w:rPr>
              <w:pPrChange w:id="3597" w:author="aa" w:date="2022-05-06T18:04:00Z">
                <w:pPr>
                  <w:widowControl/>
                  <w:jc w:val="center"/>
                </w:pPr>
              </w:pPrChange>
            </w:pPr>
            <w:ins w:id="3598" w:author="aa" w:date="2022-05-06T18:03:00Z">
              <w:r w:rsidRPr="007120B3">
                <w:rPr>
                  <w:rFonts w:asciiTheme="minorEastAsia" w:eastAsiaTheme="minorEastAsia" w:hAnsiTheme="minorEastAsia" w:hint="eastAsia"/>
                  <w:kern w:val="0"/>
                  <w:sz w:val="18"/>
                  <w:szCs w:val="18"/>
                  <w:rPrChange w:id="3599" w:author="aa" w:date="2022-05-06T18:22:00Z">
                    <w:rPr>
                      <w:rFonts w:eastAsia="等线" w:hint="eastAsia"/>
                      <w:kern w:val="0"/>
                      <w:sz w:val="18"/>
                      <w:szCs w:val="18"/>
                    </w:rPr>
                  </w:rPrChange>
                </w:rPr>
                <w:t>标准要求</w:t>
              </w:r>
              <w:r w:rsidRPr="007120B3">
                <w:rPr>
                  <w:rFonts w:asciiTheme="minorEastAsia" w:eastAsiaTheme="minorEastAsia" w:hAnsiTheme="minorEastAsia" w:hint="eastAsia"/>
                  <w:kern w:val="0"/>
                  <w:sz w:val="18"/>
                  <w:szCs w:val="18"/>
                  <w:rPrChange w:id="3600" w:author="aa" w:date="2022-05-06T18:22:00Z">
                    <w:rPr>
                      <w:rFonts w:eastAsia="等线" w:hint="eastAsia"/>
                      <w:kern w:val="0"/>
                      <w:sz w:val="18"/>
                      <w:szCs w:val="18"/>
                    </w:rPr>
                  </w:rPrChange>
                </w:rPr>
                <w:t>/mm</w:t>
              </w:r>
            </w:ins>
          </w:p>
        </w:tc>
        <w:tc>
          <w:tcPr>
            <w:tcW w:w="649" w:type="pct"/>
            <w:tcBorders>
              <w:top w:val="single" w:sz="12" w:space="0" w:color="000000"/>
              <w:bottom w:val="single" w:sz="12" w:space="0" w:color="000000"/>
            </w:tcBorders>
            <w:vAlign w:val="center"/>
            <w:tcPrChange w:id="3601" w:author="aa" w:date="2022-05-06T18:04:00Z">
              <w:tcPr>
                <w:tcW w:w="1" w:type="pct"/>
                <w:tcBorders>
                  <w:top w:val="single" w:sz="12" w:space="0" w:color="000000"/>
                  <w:bottom w:val="single" w:sz="12" w:space="0" w:color="000000"/>
                </w:tcBorders>
              </w:tcPr>
            </w:tcPrChange>
          </w:tcPr>
          <w:p w:rsidR="00082DE7" w:rsidRPr="007120B3" w:rsidRDefault="00082DE7" w:rsidP="00082DE7">
            <w:pPr>
              <w:widowControl/>
              <w:jc w:val="center"/>
              <w:rPr>
                <w:ins w:id="3602" w:author="aa" w:date="2022-05-06T18:03:00Z"/>
                <w:rFonts w:asciiTheme="minorEastAsia" w:eastAsiaTheme="minorEastAsia" w:hAnsiTheme="minorEastAsia" w:hint="eastAsia"/>
                <w:kern w:val="0"/>
                <w:sz w:val="18"/>
                <w:szCs w:val="18"/>
                <w:rPrChange w:id="3603" w:author="aa" w:date="2022-05-06T18:22:00Z">
                  <w:rPr>
                    <w:ins w:id="3604" w:author="aa" w:date="2022-05-06T18:03:00Z"/>
                    <w:rFonts w:eastAsia="等线" w:hint="eastAsia"/>
                    <w:kern w:val="0"/>
                    <w:sz w:val="18"/>
                    <w:szCs w:val="18"/>
                  </w:rPr>
                </w:rPrChange>
              </w:rPr>
              <w:pPrChange w:id="3605" w:author="aa" w:date="2022-05-06T18:04:00Z">
                <w:pPr>
                  <w:widowControl/>
                  <w:jc w:val="center"/>
                </w:pPr>
              </w:pPrChange>
            </w:pPr>
            <w:ins w:id="3606" w:author="aa" w:date="2022-05-06T18:03:00Z">
              <w:r w:rsidRPr="007120B3">
                <w:rPr>
                  <w:rFonts w:asciiTheme="minorEastAsia" w:eastAsiaTheme="minorEastAsia" w:hAnsiTheme="minorEastAsia" w:hint="eastAsia"/>
                  <w:kern w:val="0"/>
                  <w:sz w:val="18"/>
                  <w:szCs w:val="18"/>
                  <w:rPrChange w:id="3607" w:author="aa" w:date="2022-05-06T18:22:00Z">
                    <w:rPr>
                      <w:rFonts w:eastAsia="等线" w:hint="eastAsia"/>
                      <w:kern w:val="0"/>
                      <w:sz w:val="18"/>
                      <w:szCs w:val="18"/>
                    </w:rPr>
                  </w:rPrChange>
                </w:rPr>
                <w:t>是否符合</w:t>
              </w:r>
            </w:ins>
          </w:p>
        </w:tc>
      </w:tr>
      <w:tr w:rsidR="00082DE7" w:rsidRPr="007120B3" w:rsidTr="00082DE7">
        <w:trPr>
          <w:trHeight w:val="342"/>
          <w:jc w:val="center"/>
          <w:trPrChange w:id="3608" w:author="aa" w:date="2022-05-06T18:04:00Z">
            <w:trPr>
              <w:trHeight w:val="342"/>
              <w:jc w:val="center"/>
            </w:trPr>
          </w:trPrChange>
        </w:trPr>
        <w:tc>
          <w:tcPr>
            <w:tcW w:w="340" w:type="pct"/>
            <w:tcBorders>
              <w:top w:val="single" w:sz="12" w:space="0" w:color="000000"/>
              <w:bottom w:val="single" w:sz="8" w:space="0" w:color="auto"/>
            </w:tcBorders>
            <w:vAlign w:val="center"/>
            <w:tcPrChange w:id="3609" w:author="aa" w:date="2022-05-06T18:04:00Z">
              <w:tcPr>
                <w:tcW w:w="535" w:type="pct"/>
                <w:tcBorders>
                  <w:top w:val="single" w:sz="12" w:space="0" w:color="000000"/>
                  <w:bottom w:val="single" w:sz="8" w:space="0" w:color="auto"/>
                </w:tcBorders>
              </w:tcPr>
            </w:tcPrChange>
          </w:tcPr>
          <w:p w:rsidR="00082DE7" w:rsidRPr="007120B3" w:rsidRDefault="00082DE7" w:rsidP="00082DE7">
            <w:pPr>
              <w:widowControl/>
              <w:jc w:val="center"/>
              <w:rPr>
                <w:rFonts w:asciiTheme="minorEastAsia" w:eastAsiaTheme="minorEastAsia" w:hAnsiTheme="minorEastAsia"/>
                <w:kern w:val="0"/>
                <w:sz w:val="18"/>
                <w:szCs w:val="18"/>
                <w:rPrChange w:id="3610" w:author="aa" w:date="2022-05-06T18:22:00Z">
                  <w:rPr>
                    <w:rFonts w:eastAsia="等线"/>
                    <w:kern w:val="0"/>
                    <w:sz w:val="18"/>
                    <w:szCs w:val="18"/>
                  </w:rPr>
                </w:rPrChange>
              </w:rPr>
              <w:pPrChange w:id="3611" w:author="aa" w:date="2022-05-06T18:04:00Z">
                <w:pPr>
                  <w:widowControl/>
                  <w:jc w:val="center"/>
                </w:pPr>
              </w:pPrChange>
            </w:pPr>
            <w:r w:rsidRPr="007120B3">
              <w:rPr>
                <w:rFonts w:asciiTheme="minorEastAsia" w:eastAsiaTheme="minorEastAsia" w:hAnsiTheme="minorEastAsia" w:hint="eastAsia"/>
                <w:kern w:val="0"/>
                <w:sz w:val="18"/>
                <w:szCs w:val="18"/>
                <w:rPrChange w:id="3612" w:author="aa" w:date="2022-05-06T18:22:00Z">
                  <w:rPr>
                    <w:rFonts w:eastAsia="等线" w:hint="eastAsia"/>
                    <w:kern w:val="0"/>
                    <w:sz w:val="18"/>
                    <w:szCs w:val="18"/>
                  </w:rPr>
                </w:rPrChange>
              </w:rPr>
              <w:t>B企业</w:t>
            </w:r>
          </w:p>
        </w:tc>
        <w:tc>
          <w:tcPr>
            <w:tcW w:w="850" w:type="pct"/>
            <w:tcBorders>
              <w:top w:val="single" w:sz="12" w:space="0" w:color="000000"/>
              <w:bottom w:val="single" w:sz="8" w:space="0" w:color="auto"/>
            </w:tcBorders>
            <w:shd w:val="clear" w:color="auto" w:fill="auto"/>
            <w:noWrap/>
            <w:vAlign w:val="center"/>
            <w:tcPrChange w:id="3613" w:author="aa" w:date="2022-05-06T18:04:00Z">
              <w:tcPr>
                <w:tcW w:w="849" w:type="pct"/>
                <w:tcBorders>
                  <w:top w:val="single" w:sz="12" w:space="0" w:color="000000"/>
                  <w:bottom w:val="single" w:sz="8" w:space="0" w:color="auto"/>
                </w:tcBorders>
                <w:shd w:val="clear" w:color="auto" w:fill="auto"/>
                <w:noWrap/>
                <w:vAlign w:val="bottom"/>
              </w:tcPr>
            </w:tcPrChange>
          </w:tcPr>
          <w:p w:rsidR="00082DE7" w:rsidRPr="007120B3" w:rsidRDefault="00082DE7" w:rsidP="00082DE7">
            <w:pPr>
              <w:widowControl/>
              <w:jc w:val="center"/>
              <w:rPr>
                <w:rFonts w:asciiTheme="minorEastAsia" w:eastAsiaTheme="minorEastAsia" w:hAnsiTheme="minorEastAsia"/>
                <w:kern w:val="0"/>
                <w:sz w:val="18"/>
                <w:szCs w:val="18"/>
                <w:rPrChange w:id="3614" w:author="aa" w:date="2022-05-06T18:22:00Z">
                  <w:rPr>
                    <w:rFonts w:eastAsia="等线"/>
                    <w:kern w:val="0"/>
                    <w:sz w:val="18"/>
                    <w:szCs w:val="18"/>
                  </w:rPr>
                </w:rPrChange>
              </w:rPr>
              <w:pPrChange w:id="3615" w:author="aa" w:date="2022-05-06T18:04:00Z">
                <w:pPr>
                  <w:widowControl/>
                  <w:jc w:val="center"/>
                </w:pPr>
              </w:pPrChange>
            </w:pPr>
            <w:r w:rsidRPr="007120B3">
              <w:rPr>
                <w:rFonts w:asciiTheme="minorEastAsia" w:eastAsiaTheme="minorEastAsia" w:hAnsiTheme="minorEastAsia" w:hint="eastAsia"/>
                <w:kern w:val="0"/>
                <w:sz w:val="18"/>
                <w:szCs w:val="18"/>
                <w:rPrChange w:id="3616" w:author="aa" w:date="2022-05-06T18:22:00Z">
                  <w:rPr>
                    <w:rFonts w:eastAsia="等线" w:hint="eastAsia"/>
                    <w:kern w:val="0"/>
                    <w:sz w:val="18"/>
                    <w:szCs w:val="18"/>
                  </w:rPr>
                </w:rPrChange>
              </w:rPr>
              <w:t>12.7</w:t>
            </w:r>
            <w:ins w:id="3617" w:author="aa" w:date="2022-05-06T18:02:00Z">
              <w:r w:rsidRPr="007120B3">
                <w:rPr>
                  <w:rFonts w:asciiTheme="minorEastAsia" w:eastAsiaTheme="minorEastAsia" w:hAnsiTheme="minorEastAsia" w:hint="eastAsia"/>
                  <w:kern w:val="0"/>
                  <w:sz w:val="18"/>
                  <w:szCs w:val="18"/>
                  <w:rPrChange w:id="3618" w:author="aa" w:date="2022-05-06T18:22:00Z">
                    <w:rPr>
                      <w:rFonts w:eastAsia="等线" w:hint="eastAsia"/>
                      <w:kern w:val="0"/>
                      <w:sz w:val="18"/>
                      <w:szCs w:val="18"/>
                    </w:rPr>
                  </w:rPrChange>
                </w:rPr>
                <w:t>0</w:t>
              </w:r>
            </w:ins>
          </w:p>
        </w:tc>
        <w:tc>
          <w:tcPr>
            <w:tcW w:w="849" w:type="pct"/>
            <w:tcBorders>
              <w:top w:val="single" w:sz="12" w:space="0" w:color="000000"/>
              <w:bottom w:val="single" w:sz="8" w:space="0" w:color="auto"/>
            </w:tcBorders>
            <w:shd w:val="clear" w:color="auto" w:fill="auto"/>
            <w:noWrap/>
            <w:vAlign w:val="center"/>
            <w:tcPrChange w:id="3619" w:author="aa" w:date="2022-05-06T18:04:00Z">
              <w:tcPr>
                <w:tcW w:w="849" w:type="pct"/>
                <w:tcBorders>
                  <w:top w:val="single" w:sz="12" w:space="0" w:color="000000"/>
                  <w:bottom w:val="single" w:sz="8" w:space="0" w:color="auto"/>
                </w:tcBorders>
                <w:shd w:val="clear" w:color="auto" w:fill="auto"/>
                <w:noWrap/>
                <w:vAlign w:val="bottom"/>
              </w:tcPr>
            </w:tcPrChange>
          </w:tcPr>
          <w:p w:rsidR="00082DE7" w:rsidRPr="007120B3" w:rsidRDefault="00082DE7" w:rsidP="00082DE7">
            <w:pPr>
              <w:widowControl/>
              <w:jc w:val="center"/>
              <w:rPr>
                <w:rFonts w:asciiTheme="minorEastAsia" w:eastAsiaTheme="minorEastAsia" w:hAnsiTheme="minorEastAsia"/>
                <w:kern w:val="0"/>
                <w:sz w:val="18"/>
                <w:szCs w:val="18"/>
                <w:rPrChange w:id="3620" w:author="aa" w:date="2022-05-06T18:22:00Z">
                  <w:rPr>
                    <w:rFonts w:eastAsia="等线"/>
                    <w:kern w:val="0"/>
                    <w:sz w:val="18"/>
                    <w:szCs w:val="18"/>
                  </w:rPr>
                </w:rPrChange>
              </w:rPr>
              <w:pPrChange w:id="3621" w:author="aa" w:date="2022-05-06T18:04:00Z">
                <w:pPr>
                  <w:widowControl/>
                  <w:jc w:val="center"/>
                </w:pPr>
              </w:pPrChange>
            </w:pPr>
            <w:r w:rsidRPr="007120B3">
              <w:rPr>
                <w:rFonts w:asciiTheme="minorEastAsia" w:eastAsiaTheme="minorEastAsia" w:hAnsiTheme="minorEastAsia" w:hint="eastAsia"/>
                <w:kern w:val="0"/>
                <w:sz w:val="18"/>
                <w:szCs w:val="18"/>
                <w:rPrChange w:id="3622" w:author="aa" w:date="2022-05-06T18:22:00Z">
                  <w:rPr>
                    <w:rFonts w:eastAsia="等线" w:hint="eastAsia"/>
                    <w:kern w:val="0"/>
                    <w:sz w:val="18"/>
                    <w:szCs w:val="18"/>
                  </w:rPr>
                </w:rPrChange>
              </w:rPr>
              <w:t>497</w:t>
            </w:r>
          </w:p>
        </w:tc>
        <w:tc>
          <w:tcPr>
            <w:tcW w:w="392" w:type="pct"/>
            <w:tcBorders>
              <w:top w:val="single" w:sz="12" w:space="0" w:color="000000"/>
              <w:bottom w:val="single" w:sz="8" w:space="0" w:color="auto"/>
            </w:tcBorders>
            <w:vAlign w:val="center"/>
            <w:tcPrChange w:id="3623" w:author="aa" w:date="2022-05-06T18:04:00Z">
              <w:tcPr>
                <w:tcW w:w="596" w:type="pct"/>
                <w:tcBorders>
                  <w:top w:val="single" w:sz="12" w:space="0" w:color="000000"/>
                  <w:bottom w:val="single" w:sz="8" w:space="0" w:color="auto"/>
                </w:tcBorders>
              </w:tcPr>
            </w:tcPrChange>
          </w:tcPr>
          <w:p w:rsidR="00082DE7" w:rsidRPr="007120B3" w:rsidRDefault="00082DE7" w:rsidP="00082DE7">
            <w:pPr>
              <w:widowControl/>
              <w:jc w:val="center"/>
              <w:rPr>
                <w:rFonts w:asciiTheme="minorEastAsia" w:eastAsiaTheme="minorEastAsia" w:hAnsiTheme="minorEastAsia"/>
                <w:kern w:val="0"/>
                <w:sz w:val="18"/>
                <w:szCs w:val="18"/>
                <w:rPrChange w:id="3624" w:author="aa" w:date="2022-05-06T18:22:00Z">
                  <w:rPr>
                    <w:rFonts w:eastAsia="等线"/>
                    <w:kern w:val="0"/>
                    <w:sz w:val="18"/>
                    <w:szCs w:val="18"/>
                  </w:rPr>
                </w:rPrChange>
              </w:rPr>
              <w:pPrChange w:id="3625" w:author="aa" w:date="2022-05-06T18:04:00Z">
                <w:pPr>
                  <w:widowControl/>
                  <w:jc w:val="center"/>
                </w:pPr>
              </w:pPrChange>
            </w:pPr>
            <w:r w:rsidRPr="007120B3">
              <w:rPr>
                <w:rFonts w:asciiTheme="minorEastAsia" w:eastAsiaTheme="minorEastAsia" w:hAnsiTheme="minorEastAsia" w:hint="eastAsia"/>
                <w:kern w:val="0"/>
                <w:sz w:val="18"/>
                <w:szCs w:val="18"/>
                <w:rPrChange w:id="3626" w:author="aa" w:date="2022-05-06T18:22:00Z">
                  <w:rPr>
                    <w:rFonts w:eastAsia="等线" w:hint="eastAsia"/>
                    <w:kern w:val="0"/>
                    <w:sz w:val="18"/>
                    <w:szCs w:val="18"/>
                  </w:rPr>
                </w:rPrChange>
              </w:rPr>
              <w:t>100</w:t>
            </w:r>
          </w:p>
        </w:tc>
        <w:tc>
          <w:tcPr>
            <w:tcW w:w="1271" w:type="pct"/>
            <w:tcBorders>
              <w:top w:val="single" w:sz="12" w:space="0" w:color="000000"/>
              <w:bottom w:val="single" w:sz="8" w:space="0" w:color="auto"/>
            </w:tcBorders>
            <w:shd w:val="clear" w:color="auto" w:fill="auto"/>
            <w:noWrap/>
            <w:vAlign w:val="center"/>
            <w:tcPrChange w:id="3627" w:author="aa" w:date="2022-05-06T18:04:00Z">
              <w:tcPr>
                <w:tcW w:w="1271" w:type="pct"/>
                <w:tcBorders>
                  <w:top w:val="single" w:sz="12" w:space="0" w:color="000000"/>
                  <w:bottom w:val="single" w:sz="8" w:space="0" w:color="auto"/>
                </w:tcBorders>
                <w:shd w:val="clear" w:color="auto" w:fill="auto"/>
                <w:noWrap/>
                <w:vAlign w:val="bottom"/>
              </w:tcPr>
            </w:tcPrChange>
          </w:tcPr>
          <w:p w:rsidR="00082DE7" w:rsidRPr="007120B3" w:rsidRDefault="00082DE7" w:rsidP="00082DE7">
            <w:pPr>
              <w:widowControl/>
              <w:jc w:val="center"/>
              <w:rPr>
                <w:rFonts w:asciiTheme="minorEastAsia" w:eastAsiaTheme="minorEastAsia" w:hAnsiTheme="minorEastAsia"/>
                <w:kern w:val="0"/>
                <w:sz w:val="18"/>
                <w:szCs w:val="18"/>
                <w:rPrChange w:id="3628" w:author="aa" w:date="2022-05-06T18:22:00Z">
                  <w:rPr>
                    <w:rFonts w:eastAsia="等线"/>
                    <w:kern w:val="0"/>
                    <w:sz w:val="18"/>
                    <w:szCs w:val="18"/>
                  </w:rPr>
                </w:rPrChange>
              </w:rPr>
              <w:pPrChange w:id="3629" w:author="aa" w:date="2022-05-06T18:04:00Z">
                <w:pPr>
                  <w:widowControl/>
                  <w:jc w:val="center"/>
                </w:pPr>
              </w:pPrChange>
            </w:pPr>
            <w:r w:rsidRPr="007120B3">
              <w:rPr>
                <w:rFonts w:asciiTheme="minorEastAsia" w:eastAsiaTheme="minorEastAsia" w:hAnsiTheme="minorEastAsia" w:hint="eastAsia"/>
                <w:kern w:val="0"/>
                <w:sz w:val="18"/>
                <w:szCs w:val="18"/>
                <w:rPrChange w:id="3630" w:author="aa" w:date="2022-05-06T18:22:00Z">
                  <w:rPr>
                    <w:rFonts w:eastAsia="等线" w:hint="eastAsia"/>
                    <w:kern w:val="0"/>
                    <w:sz w:val="18"/>
                    <w:szCs w:val="18"/>
                  </w:rPr>
                </w:rPrChange>
              </w:rPr>
              <w:t>1.5</w:t>
            </w:r>
          </w:p>
        </w:tc>
        <w:tc>
          <w:tcPr>
            <w:tcW w:w="649" w:type="pct"/>
            <w:tcBorders>
              <w:top w:val="single" w:sz="12" w:space="0" w:color="000000"/>
              <w:bottom w:val="single" w:sz="8" w:space="0" w:color="auto"/>
            </w:tcBorders>
            <w:vAlign w:val="center"/>
            <w:tcPrChange w:id="3631" w:author="aa" w:date="2022-05-06T18:04:00Z">
              <w:tcPr>
                <w:tcW w:w="900" w:type="pct"/>
                <w:tcBorders>
                  <w:top w:val="single" w:sz="12" w:space="0" w:color="000000"/>
                  <w:bottom w:val="single" w:sz="8" w:space="0" w:color="auto"/>
                </w:tcBorders>
              </w:tcPr>
            </w:tcPrChange>
          </w:tcPr>
          <w:p w:rsidR="00082DE7" w:rsidRPr="007120B3" w:rsidRDefault="00082DE7" w:rsidP="00082DE7">
            <w:pPr>
              <w:widowControl/>
              <w:jc w:val="center"/>
              <w:rPr>
                <w:ins w:id="3632" w:author="aa" w:date="2022-05-06T18:02:00Z"/>
                <w:rFonts w:asciiTheme="minorEastAsia" w:eastAsiaTheme="minorEastAsia" w:hAnsiTheme="minorEastAsia" w:hint="eastAsia"/>
                <w:kern w:val="0"/>
                <w:sz w:val="18"/>
                <w:szCs w:val="18"/>
                <w:rPrChange w:id="3633" w:author="aa" w:date="2022-05-06T18:22:00Z">
                  <w:rPr>
                    <w:ins w:id="3634" w:author="aa" w:date="2022-05-06T18:02:00Z"/>
                    <w:rFonts w:eastAsia="等线" w:hint="eastAsia"/>
                    <w:kern w:val="0"/>
                    <w:sz w:val="18"/>
                    <w:szCs w:val="18"/>
                  </w:rPr>
                </w:rPrChange>
              </w:rPr>
              <w:pPrChange w:id="3635" w:author="aa" w:date="2022-05-06T18:04:00Z">
                <w:pPr>
                  <w:widowControl/>
                  <w:jc w:val="center"/>
                </w:pPr>
              </w:pPrChange>
            </w:pPr>
            <w:ins w:id="3636" w:author="aa" w:date="2022-05-06T18:03:00Z">
              <w:r w:rsidRPr="007120B3">
                <w:rPr>
                  <w:rFonts w:asciiTheme="minorEastAsia" w:eastAsiaTheme="minorEastAsia" w:hAnsiTheme="minorEastAsia" w:hint="eastAsia"/>
                  <w:kern w:val="0"/>
                  <w:sz w:val="18"/>
                  <w:szCs w:val="18"/>
                  <w:rPrChange w:id="3637" w:author="aa" w:date="2022-05-06T18:22:00Z">
                    <w:rPr>
                      <w:rFonts w:eastAsia="等线" w:hint="eastAsia"/>
                      <w:kern w:val="0"/>
                      <w:sz w:val="18"/>
                      <w:szCs w:val="18"/>
                    </w:rPr>
                  </w:rPrChange>
                </w:rPr>
                <w:t>6.0</w:t>
              </w:r>
            </w:ins>
          </w:p>
        </w:tc>
        <w:tc>
          <w:tcPr>
            <w:tcW w:w="649" w:type="pct"/>
            <w:tcBorders>
              <w:top w:val="single" w:sz="12" w:space="0" w:color="000000"/>
              <w:bottom w:val="single" w:sz="8" w:space="0" w:color="auto"/>
            </w:tcBorders>
            <w:vAlign w:val="center"/>
            <w:tcPrChange w:id="3638" w:author="aa" w:date="2022-05-06T18:04:00Z">
              <w:tcPr>
                <w:tcW w:w="1" w:type="pct"/>
                <w:tcBorders>
                  <w:top w:val="single" w:sz="12" w:space="0" w:color="000000"/>
                  <w:bottom w:val="single" w:sz="8" w:space="0" w:color="auto"/>
                </w:tcBorders>
              </w:tcPr>
            </w:tcPrChange>
          </w:tcPr>
          <w:p w:rsidR="00082DE7" w:rsidRPr="007120B3" w:rsidRDefault="00082DE7" w:rsidP="00082DE7">
            <w:pPr>
              <w:widowControl/>
              <w:jc w:val="center"/>
              <w:rPr>
                <w:ins w:id="3639" w:author="aa" w:date="2022-05-06T18:03:00Z"/>
                <w:rFonts w:asciiTheme="minorEastAsia" w:eastAsiaTheme="minorEastAsia" w:hAnsiTheme="minorEastAsia" w:hint="eastAsia"/>
                <w:kern w:val="0"/>
                <w:sz w:val="18"/>
                <w:szCs w:val="18"/>
                <w:rPrChange w:id="3640" w:author="aa" w:date="2022-05-06T18:22:00Z">
                  <w:rPr>
                    <w:ins w:id="3641" w:author="aa" w:date="2022-05-06T18:03:00Z"/>
                    <w:rFonts w:eastAsia="等线" w:hint="eastAsia"/>
                    <w:kern w:val="0"/>
                    <w:sz w:val="18"/>
                    <w:szCs w:val="18"/>
                  </w:rPr>
                </w:rPrChange>
              </w:rPr>
              <w:pPrChange w:id="3642" w:author="aa" w:date="2022-05-06T18:04:00Z">
                <w:pPr>
                  <w:widowControl/>
                  <w:jc w:val="center"/>
                </w:pPr>
              </w:pPrChange>
            </w:pPr>
            <w:ins w:id="3643" w:author="aa" w:date="2022-05-06T18:04:00Z">
              <w:r w:rsidRPr="007120B3">
                <w:rPr>
                  <w:rFonts w:asciiTheme="minorEastAsia" w:eastAsiaTheme="minorEastAsia" w:hAnsiTheme="minorEastAsia" w:hint="eastAsia"/>
                  <w:kern w:val="0"/>
                  <w:sz w:val="18"/>
                  <w:szCs w:val="18"/>
                  <w:rPrChange w:id="3644" w:author="aa" w:date="2022-05-06T18:22:00Z">
                    <w:rPr>
                      <w:rFonts w:eastAsia="等线" w:hint="eastAsia"/>
                      <w:kern w:val="0"/>
                      <w:sz w:val="18"/>
                      <w:szCs w:val="18"/>
                    </w:rPr>
                  </w:rPrChange>
                </w:rPr>
                <w:t>符合</w:t>
              </w:r>
            </w:ins>
          </w:p>
        </w:tc>
      </w:tr>
      <w:tr w:rsidR="00082DE7" w:rsidRPr="007120B3" w:rsidTr="00082DE7">
        <w:trPr>
          <w:trHeight w:val="342"/>
          <w:jc w:val="center"/>
          <w:trPrChange w:id="3645" w:author="aa" w:date="2022-05-06T18:04:00Z">
            <w:trPr>
              <w:trHeight w:val="342"/>
              <w:jc w:val="center"/>
            </w:trPr>
          </w:trPrChange>
        </w:trPr>
        <w:tc>
          <w:tcPr>
            <w:tcW w:w="340" w:type="pct"/>
            <w:tcBorders>
              <w:top w:val="single" w:sz="8" w:space="0" w:color="auto"/>
            </w:tcBorders>
            <w:vAlign w:val="center"/>
            <w:tcPrChange w:id="3646" w:author="aa" w:date="2022-05-06T18:04:00Z">
              <w:tcPr>
                <w:tcW w:w="535" w:type="pct"/>
                <w:tcBorders>
                  <w:top w:val="single" w:sz="8" w:space="0" w:color="auto"/>
                </w:tcBorders>
              </w:tcPr>
            </w:tcPrChange>
          </w:tcPr>
          <w:p w:rsidR="00082DE7" w:rsidRPr="007120B3" w:rsidRDefault="00082DE7" w:rsidP="00082DE7">
            <w:pPr>
              <w:widowControl/>
              <w:jc w:val="center"/>
              <w:rPr>
                <w:rFonts w:asciiTheme="minorEastAsia" w:eastAsiaTheme="minorEastAsia" w:hAnsiTheme="minorEastAsia"/>
                <w:kern w:val="0"/>
                <w:sz w:val="18"/>
                <w:szCs w:val="18"/>
                <w:rPrChange w:id="3647" w:author="aa" w:date="2022-05-06T18:22:00Z">
                  <w:rPr>
                    <w:rFonts w:eastAsia="等线"/>
                    <w:kern w:val="0"/>
                    <w:sz w:val="18"/>
                    <w:szCs w:val="18"/>
                  </w:rPr>
                </w:rPrChange>
              </w:rPr>
              <w:pPrChange w:id="3648" w:author="aa" w:date="2022-05-06T18:04:00Z">
                <w:pPr>
                  <w:widowControl/>
                  <w:jc w:val="center"/>
                </w:pPr>
              </w:pPrChange>
            </w:pPr>
            <w:r w:rsidRPr="007120B3">
              <w:rPr>
                <w:rFonts w:asciiTheme="minorEastAsia" w:eastAsiaTheme="minorEastAsia" w:hAnsiTheme="minorEastAsia" w:hint="eastAsia"/>
                <w:kern w:val="0"/>
                <w:sz w:val="18"/>
                <w:szCs w:val="18"/>
                <w:rPrChange w:id="3649" w:author="aa" w:date="2022-05-06T18:22:00Z">
                  <w:rPr>
                    <w:rFonts w:eastAsia="等线" w:hint="eastAsia"/>
                    <w:kern w:val="0"/>
                    <w:sz w:val="18"/>
                    <w:szCs w:val="18"/>
                  </w:rPr>
                </w:rPrChange>
              </w:rPr>
              <w:t>I企业</w:t>
            </w:r>
          </w:p>
        </w:tc>
        <w:tc>
          <w:tcPr>
            <w:tcW w:w="850" w:type="pct"/>
            <w:tcBorders>
              <w:top w:val="single" w:sz="8" w:space="0" w:color="auto"/>
            </w:tcBorders>
            <w:shd w:val="clear" w:color="auto" w:fill="auto"/>
            <w:noWrap/>
            <w:vAlign w:val="center"/>
            <w:tcPrChange w:id="3650" w:author="aa" w:date="2022-05-06T18:04:00Z">
              <w:tcPr>
                <w:tcW w:w="849" w:type="pct"/>
                <w:tcBorders>
                  <w:top w:val="single" w:sz="8" w:space="0" w:color="auto"/>
                </w:tcBorders>
                <w:shd w:val="clear" w:color="auto" w:fill="auto"/>
                <w:noWrap/>
                <w:vAlign w:val="bottom"/>
              </w:tcPr>
            </w:tcPrChange>
          </w:tcPr>
          <w:p w:rsidR="00082DE7" w:rsidRPr="007120B3" w:rsidRDefault="00082DE7" w:rsidP="00082DE7">
            <w:pPr>
              <w:widowControl/>
              <w:jc w:val="center"/>
              <w:rPr>
                <w:rFonts w:asciiTheme="minorEastAsia" w:eastAsiaTheme="minorEastAsia" w:hAnsiTheme="minorEastAsia"/>
                <w:kern w:val="0"/>
                <w:sz w:val="18"/>
                <w:szCs w:val="18"/>
                <w:rPrChange w:id="3651" w:author="aa" w:date="2022-05-06T18:22:00Z">
                  <w:rPr>
                    <w:rFonts w:eastAsia="等线"/>
                    <w:kern w:val="0"/>
                    <w:sz w:val="18"/>
                    <w:szCs w:val="18"/>
                  </w:rPr>
                </w:rPrChange>
              </w:rPr>
              <w:pPrChange w:id="3652" w:author="aa" w:date="2022-05-06T18:04:00Z">
                <w:pPr>
                  <w:widowControl/>
                  <w:jc w:val="center"/>
                </w:pPr>
              </w:pPrChange>
            </w:pPr>
            <w:r w:rsidRPr="007120B3">
              <w:rPr>
                <w:rFonts w:asciiTheme="minorEastAsia" w:eastAsiaTheme="minorEastAsia" w:hAnsiTheme="minorEastAsia" w:hint="eastAsia"/>
                <w:kern w:val="0"/>
                <w:sz w:val="18"/>
                <w:szCs w:val="18"/>
                <w:rPrChange w:id="3653" w:author="aa" w:date="2022-05-06T18:22:00Z">
                  <w:rPr>
                    <w:rFonts w:eastAsia="等线" w:hint="eastAsia"/>
                    <w:kern w:val="0"/>
                    <w:sz w:val="18"/>
                    <w:szCs w:val="18"/>
                  </w:rPr>
                </w:rPrChange>
              </w:rPr>
              <w:t>12.7</w:t>
            </w:r>
            <w:ins w:id="3654" w:author="aa" w:date="2022-05-06T18:02:00Z">
              <w:r w:rsidRPr="007120B3">
                <w:rPr>
                  <w:rFonts w:asciiTheme="minorEastAsia" w:eastAsiaTheme="minorEastAsia" w:hAnsiTheme="minorEastAsia" w:hint="eastAsia"/>
                  <w:kern w:val="0"/>
                  <w:sz w:val="18"/>
                  <w:szCs w:val="18"/>
                  <w:rPrChange w:id="3655" w:author="aa" w:date="2022-05-06T18:22:00Z">
                    <w:rPr>
                      <w:rFonts w:eastAsia="等线" w:hint="eastAsia"/>
                      <w:kern w:val="0"/>
                      <w:sz w:val="18"/>
                      <w:szCs w:val="18"/>
                    </w:rPr>
                  </w:rPrChange>
                </w:rPr>
                <w:t>0</w:t>
              </w:r>
            </w:ins>
          </w:p>
        </w:tc>
        <w:tc>
          <w:tcPr>
            <w:tcW w:w="849" w:type="pct"/>
            <w:tcBorders>
              <w:top w:val="single" w:sz="8" w:space="0" w:color="auto"/>
            </w:tcBorders>
            <w:shd w:val="clear" w:color="auto" w:fill="auto"/>
            <w:noWrap/>
            <w:vAlign w:val="center"/>
            <w:tcPrChange w:id="3656" w:author="aa" w:date="2022-05-06T18:04:00Z">
              <w:tcPr>
                <w:tcW w:w="849" w:type="pct"/>
                <w:tcBorders>
                  <w:top w:val="single" w:sz="8" w:space="0" w:color="auto"/>
                </w:tcBorders>
                <w:shd w:val="clear" w:color="auto" w:fill="auto"/>
                <w:noWrap/>
                <w:vAlign w:val="bottom"/>
              </w:tcPr>
            </w:tcPrChange>
          </w:tcPr>
          <w:p w:rsidR="00082DE7" w:rsidRPr="007120B3" w:rsidRDefault="00082DE7" w:rsidP="00082DE7">
            <w:pPr>
              <w:widowControl/>
              <w:jc w:val="center"/>
              <w:rPr>
                <w:rFonts w:asciiTheme="minorEastAsia" w:eastAsiaTheme="minorEastAsia" w:hAnsiTheme="minorEastAsia"/>
                <w:kern w:val="0"/>
                <w:sz w:val="18"/>
                <w:szCs w:val="18"/>
                <w:rPrChange w:id="3657" w:author="aa" w:date="2022-05-06T18:22:00Z">
                  <w:rPr>
                    <w:rFonts w:eastAsia="等线"/>
                    <w:kern w:val="0"/>
                    <w:sz w:val="18"/>
                    <w:szCs w:val="18"/>
                  </w:rPr>
                </w:rPrChange>
              </w:rPr>
              <w:pPrChange w:id="3658" w:author="aa" w:date="2022-05-06T18:04:00Z">
                <w:pPr>
                  <w:widowControl/>
                  <w:jc w:val="center"/>
                </w:pPr>
              </w:pPrChange>
            </w:pPr>
            <w:r w:rsidRPr="007120B3">
              <w:rPr>
                <w:rFonts w:asciiTheme="minorEastAsia" w:eastAsiaTheme="minorEastAsia" w:hAnsiTheme="minorEastAsia" w:hint="eastAsia"/>
                <w:kern w:val="0"/>
                <w:sz w:val="18"/>
                <w:szCs w:val="18"/>
                <w:rPrChange w:id="3659" w:author="aa" w:date="2022-05-06T18:22:00Z">
                  <w:rPr>
                    <w:rFonts w:eastAsia="等线" w:hint="eastAsia"/>
                    <w:kern w:val="0"/>
                    <w:sz w:val="18"/>
                    <w:szCs w:val="18"/>
                  </w:rPr>
                </w:rPrChange>
              </w:rPr>
              <w:t>1350</w:t>
            </w:r>
          </w:p>
        </w:tc>
        <w:tc>
          <w:tcPr>
            <w:tcW w:w="392" w:type="pct"/>
            <w:tcBorders>
              <w:top w:val="single" w:sz="8" w:space="0" w:color="auto"/>
            </w:tcBorders>
            <w:vAlign w:val="center"/>
            <w:tcPrChange w:id="3660" w:author="aa" w:date="2022-05-06T18:04:00Z">
              <w:tcPr>
                <w:tcW w:w="596" w:type="pct"/>
                <w:tcBorders>
                  <w:top w:val="single" w:sz="8" w:space="0" w:color="auto"/>
                </w:tcBorders>
              </w:tcPr>
            </w:tcPrChange>
          </w:tcPr>
          <w:p w:rsidR="00082DE7" w:rsidRPr="007120B3" w:rsidRDefault="00082DE7" w:rsidP="00082DE7">
            <w:pPr>
              <w:widowControl/>
              <w:jc w:val="center"/>
              <w:rPr>
                <w:rFonts w:asciiTheme="minorEastAsia" w:eastAsiaTheme="minorEastAsia" w:hAnsiTheme="minorEastAsia"/>
                <w:kern w:val="0"/>
                <w:sz w:val="18"/>
                <w:szCs w:val="18"/>
                <w:rPrChange w:id="3661" w:author="aa" w:date="2022-05-06T18:22:00Z">
                  <w:rPr>
                    <w:rFonts w:eastAsia="等线"/>
                    <w:kern w:val="0"/>
                    <w:sz w:val="18"/>
                    <w:szCs w:val="18"/>
                  </w:rPr>
                </w:rPrChange>
              </w:rPr>
              <w:pPrChange w:id="3662" w:author="aa" w:date="2022-05-06T18:04:00Z">
                <w:pPr>
                  <w:widowControl/>
                  <w:jc w:val="center"/>
                </w:pPr>
              </w:pPrChange>
            </w:pPr>
            <w:r w:rsidRPr="007120B3">
              <w:rPr>
                <w:rFonts w:asciiTheme="minorEastAsia" w:eastAsiaTheme="minorEastAsia" w:hAnsiTheme="minorEastAsia" w:hint="eastAsia"/>
                <w:kern w:val="0"/>
                <w:sz w:val="18"/>
                <w:szCs w:val="18"/>
                <w:rPrChange w:id="3663" w:author="aa" w:date="2022-05-06T18:22:00Z">
                  <w:rPr>
                    <w:rFonts w:eastAsia="等线" w:hint="eastAsia"/>
                    <w:kern w:val="0"/>
                    <w:sz w:val="18"/>
                    <w:szCs w:val="18"/>
                  </w:rPr>
                </w:rPrChange>
              </w:rPr>
              <w:t>100</w:t>
            </w:r>
          </w:p>
        </w:tc>
        <w:tc>
          <w:tcPr>
            <w:tcW w:w="1271" w:type="pct"/>
            <w:tcBorders>
              <w:top w:val="single" w:sz="8" w:space="0" w:color="auto"/>
            </w:tcBorders>
            <w:shd w:val="clear" w:color="auto" w:fill="auto"/>
            <w:noWrap/>
            <w:vAlign w:val="center"/>
            <w:tcPrChange w:id="3664" w:author="aa" w:date="2022-05-06T18:04:00Z">
              <w:tcPr>
                <w:tcW w:w="1271" w:type="pct"/>
                <w:tcBorders>
                  <w:top w:val="single" w:sz="8" w:space="0" w:color="auto"/>
                </w:tcBorders>
                <w:shd w:val="clear" w:color="auto" w:fill="auto"/>
                <w:noWrap/>
                <w:vAlign w:val="bottom"/>
              </w:tcPr>
            </w:tcPrChange>
          </w:tcPr>
          <w:p w:rsidR="00082DE7" w:rsidRPr="007120B3" w:rsidRDefault="00082DE7" w:rsidP="00082DE7">
            <w:pPr>
              <w:widowControl/>
              <w:jc w:val="center"/>
              <w:rPr>
                <w:rFonts w:asciiTheme="minorEastAsia" w:eastAsiaTheme="minorEastAsia" w:hAnsiTheme="minorEastAsia"/>
                <w:kern w:val="0"/>
                <w:sz w:val="18"/>
                <w:szCs w:val="18"/>
                <w:rPrChange w:id="3665" w:author="aa" w:date="2022-05-06T18:22:00Z">
                  <w:rPr>
                    <w:rFonts w:eastAsia="等线"/>
                    <w:kern w:val="0"/>
                    <w:sz w:val="18"/>
                    <w:szCs w:val="18"/>
                  </w:rPr>
                </w:rPrChange>
              </w:rPr>
              <w:pPrChange w:id="3666" w:author="aa" w:date="2022-05-06T18:04:00Z">
                <w:pPr>
                  <w:widowControl/>
                  <w:jc w:val="center"/>
                </w:pPr>
              </w:pPrChange>
            </w:pPr>
            <w:r w:rsidRPr="007120B3">
              <w:rPr>
                <w:rFonts w:asciiTheme="minorEastAsia" w:eastAsiaTheme="minorEastAsia" w:hAnsiTheme="minorEastAsia" w:hint="eastAsia"/>
                <w:kern w:val="0"/>
                <w:sz w:val="18"/>
                <w:szCs w:val="18"/>
                <w:rPrChange w:id="3667" w:author="aa" w:date="2022-05-06T18:22:00Z">
                  <w:rPr>
                    <w:rFonts w:eastAsia="等线" w:hint="eastAsia"/>
                    <w:kern w:val="0"/>
                    <w:sz w:val="18"/>
                    <w:szCs w:val="18"/>
                  </w:rPr>
                </w:rPrChange>
              </w:rPr>
              <w:t>5.3</w:t>
            </w:r>
          </w:p>
        </w:tc>
        <w:tc>
          <w:tcPr>
            <w:tcW w:w="649" w:type="pct"/>
            <w:tcBorders>
              <w:top w:val="single" w:sz="8" w:space="0" w:color="auto"/>
            </w:tcBorders>
            <w:vAlign w:val="center"/>
            <w:tcPrChange w:id="3668" w:author="aa" w:date="2022-05-06T18:04:00Z">
              <w:tcPr>
                <w:tcW w:w="900" w:type="pct"/>
                <w:tcBorders>
                  <w:top w:val="single" w:sz="8" w:space="0" w:color="auto"/>
                </w:tcBorders>
              </w:tcPr>
            </w:tcPrChange>
          </w:tcPr>
          <w:p w:rsidR="00082DE7" w:rsidRPr="007120B3" w:rsidRDefault="00082DE7" w:rsidP="00082DE7">
            <w:pPr>
              <w:widowControl/>
              <w:jc w:val="center"/>
              <w:rPr>
                <w:ins w:id="3669" w:author="aa" w:date="2022-05-06T18:02:00Z"/>
                <w:rFonts w:asciiTheme="minorEastAsia" w:eastAsiaTheme="minorEastAsia" w:hAnsiTheme="minorEastAsia" w:hint="eastAsia"/>
                <w:kern w:val="0"/>
                <w:sz w:val="18"/>
                <w:szCs w:val="18"/>
                <w:rPrChange w:id="3670" w:author="aa" w:date="2022-05-06T18:22:00Z">
                  <w:rPr>
                    <w:ins w:id="3671" w:author="aa" w:date="2022-05-06T18:02:00Z"/>
                    <w:rFonts w:eastAsia="等线" w:hint="eastAsia"/>
                    <w:kern w:val="0"/>
                    <w:sz w:val="18"/>
                    <w:szCs w:val="18"/>
                  </w:rPr>
                </w:rPrChange>
              </w:rPr>
              <w:pPrChange w:id="3672" w:author="aa" w:date="2022-05-06T18:04:00Z">
                <w:pPr>
                  <w:widowControl/>
                  <w:jc w:val="center"/>
                </w:pPr>
              </w:pPrChange>
            </w:pPr>
            <w:ins w:id="3673" w:author="aa" w:date="2022-05-06T18:03:00Z">
              <w:r w:rsidRPr="007120B3">
                <w:rPr>
                  <w:rFonts w:asciiTheme="minorEastAsia" w:eastAsiaTheme="minorEastAsia" w:hAnsiTheme="minorEastAsia" w:hint="eastAsia"/>
                  <w:kern w:val="0"/>
                  <w:sz w:val="18"/>
                  <w:szCs w:val="18"/>
                  <w:rPrChange w:id="3674" w:author="aa" w:date="2022-05-06T18:22:00Z">
                    <w:rPr>
                      <w:rFonts w:eastAsia="等线" w:hint="eastAsia"/>
                      <w:kern w:val="0"/>
                      <w:sz w:val="18"/>
                      <w:szCs w:val="18"/>
                    </w:rPr>
                  </w:rPrChange>
                </w:rPr>
                <w:t>6.0</w:t>
              </w:r>
            </w:ins>
          </w:p>
        </w:tc>
        <w:tc>
          <w:tcPr>
            <w:tcW w:w="649" w:type="pct"/>
            <w:tcBorders>
              <w:top w:val="single" w:sz="8" w:space="0" w:color="auto"/>
            </w:tcBorders>
            <w:vAlign w:val="center"/>
            <w:tcPrChange w:id="3675" w:author="aa" w:date="2022-05-06T18:04:00Z">
              <w:tcPr>
                <w:tcW w:w="1" w:type="pct"/>
                <w:tcBorders>
                  <w:top w:val="single" w:sz="8" w:space="0" w:color="auto"/>
                </w:tcBorders>
              </w:tcPr>
            </w:tcPrChange>
          </w:tcPr>
          <w:p w:rsidR="00082DE7" w:rsidRPr="007120B3" w:rsidRDefault="00082DE7" w:rsidP="00082DE7">
            <w:pPr>
              <w:widowControl/>
              <w:jc w:val="center"/>
              <w:rPr>
                <w:ins w:id="3676" w:author="aa" w:date="2022-05-06T18:03:00Z"/>
                <w:rFonts w:asciiTheme="minorEastAsia" w:eastAsiaTheme="minorEastAsia" w:hAnsiTheme="minorEastAsia" w:hint="eastAsia"/>
                <w:kern w:val="0"/>
                <w:sz w:val="18"/>
                <w:szCs w:val="18"/>
                <w:rPrChange w:id="3677" w:author="aa" w:date="2022-05-06T18:22:00Z">
                  <w:rPr>
                    <w:ins w:id="3678" w:author="aa" w:date="2022-05-06T18:03:00Z"/>
                    <w:rFonts w:eastAsia="等线" w:hint="eastAsia"/>
                    <w:kern w:val="0"/>
                    <w:sz w:val="18"/>
                    <w:szCs w:val="18"/>
                  </w:rPr>
                </w:rPrChange>
              </w:rPr>
              <w:pPrChange w:id="3679" w:author="aa" w:date="2022-05-06T18:04:00Z">
                <w:pPr>
                  <w:widowControl/>
                  <w:jc w:val="center"/>
                </w:pPr>
              </w:pPrChange>
            </w:pPr>
            <w:ins w:id="3680" w:author="aa" w:date="2022-05-06T18:04:00Z">
              <w:r w:rsidRPr="007120B3">
                <w:rPr>
                  <w:rFonts w:asciiTheme="minorEastAsia" w:eastAsiaTheme="minorEastAsia" w:hAnsiTheme="minorEastAsia" w:hint="eastAsia"/>
                  <w:kern w:val="0"/>
                  <w:sz w:val="18"/>
                  <w:szCs w:val="18"/>
                  <w:rPrChange w:id="3681" w:author="aa" w:date="2022-05-06T18:22:00Z">
                    <w:rPr>
                      <w:rFonts w:eastAsia="等线" w:hint="eastAsia"/>
                      <w:kern w:val="0"/>
                      <w:sz w:val="18"/>
                      <w:szCs w:val="18"/>
                    </w:rPr>
                  </w:rPrChange>
                </w:rPr>
                <w:t>符合</w:t>
              </w:r>
            </w:ins>
          </w:p>
        </w:tc>
      </w:tr>
      <w:tr w:rsidR="00082DE7" w:rsidRPr="007120B3" w:rsidTr="00082DE7">
        <w:trPr>
          <w:trHeight w:val="342"/>
          <w:jc w:val="center"/>
          <w:trPrChange w:id="3682" w:author="aa" w:date="2022-05-06T18:04:00Z">
            <w:trPr>
              <w:trHeight w:val="342"/>
              <w:jc w:val="center"/>
            </w:trPr>
          </w:trPrChange>
        </w:trPr>
        <w:tc>
          <w:tcPr>
            <w:tcW w:w="340" w:type="pct"/>
            <w:vAlign w:val="center"/>
            <w:tcPrChange w:id="3683" w:author="aa" w:date="2022-05-06T18:04:00Z">
              <w:tcPr>
                <w:tcW w:w="535" w:type="pct"/>
              </w:tcPr>
            </w:tcPrChange>
          </w:tcPr>
          <w:p w:rsidR="00082DE7" w:rsidRPr="007120B3" w:rsidRDefault="00082DE7" w:rsidP="00082DE7">
            <w:pPr>
              <w:widowControl/>
              <w:jc w:val="center"/>
              <w:rPr>
                <w:rFonts w:asciiTheme="minorEastAsia" w:eastAsiaTheme="minorEastAsia" w:hAnsiTheme="minorEastAsia"/>
                <w:kern w:val="0"/>
                <w:sz w:val="18"/>
                <w:szCs w:val="18"/>
                <w:rPrChange w:id="3684" w:author="aa" w:date="2022-05-06T18:22:00Z">
                  <w:rPr>
                    <w:rFonts w:eastAsia="等线"/>
                    <w:kern w:val="0"/>
                    <w:sz w:val="18"/>
                    <w:szCs w:val="18"/>
                  </w:rPr>
                </w:rPrChange>
              </w:rPr>
              <w:pPrChange w:id="3685" w:author="aa" w:date="2022-05-06T18:04:00Z">
                <w:pPr>
                  <w:widowControl/>
                  <w:jc w:val="center"/>
                </w:pPr>
              </w:pPrChange>
            </w:pPr>
            <w:r w:rsidRPr="007120B3">
              <w:rPr>
                <w:rFonts w:asciiTheme="minorEastAsia" w:eastAsiaTheme="minorEastAsia" w:hAnsiTheme="minorEastAsia" w:hint="eastAsia"/>
                <w:kern w:val="0"/>
                <w:sz w:val="18"/>
                <w:szCs w:val="18"/>
                <w:rPrChange w:id="3686" w:author="aa" w:date="2022-05-06T18:22:00Z">
                  <w:rPr>
                    <w:rFonts w:eastAsia="等线" w:hint="eastAsia"/>
                    <w:kern w:val="0"/>
                    <w:sz w:val="18"/>
                    <w:szCs w:val="18"/>
                  </w:rPr>
                </w:rPrChange>
              </w:rPr>
              <w:t>A企业</w:t>
            </w:r>
          </w:p>
        </w:tc>
        <w:tc>
          <w:tcPr>
            <w:tcW w:w="850" w:type="pct"/>
            <w:shd w:val="clear" w:color="auto" w:fill="auto"/>
            <w:noWrap/>
            <w:vAlign w:val="center"/>
            <w:tcPrChange w:id="3687" w:author="aa" w:date="2022-05-06T18:04:00Z">
              <w:tcPr>
                <w:tcW w:w="849" w:type="pct"/>
                <w:shd w:val="clear" w:color="auto" w:fill="auto"/>
                <w:noWrap/>
                <w:vAlign w:val="bottom"/>
              </w:tcPr>
            </w:tcPrChange>
          </w:tcPr>
          <w:p w:rsidR="00082DE7" w:rsidRPr="007120B3" w:rsidRDefault="00082DE7" w:rsidP="00082DE7">
            <w:pPr>
              <w:widowControl/>
              <w:jc w:val="center"/>
              <w:rPr>
                <w:rFonts w:asciiTheme="minorEastAsia" w:eastAsiaTheme="minorEastAsia" w:hAnsiTheme="minorEastAsia"/>
                <w:kern w:val="0"/>
                <w:sz w:val="18"/>
                <w:szCs w:val="18"/>
                <w:rPrChange w:id="3688" w:author="aa" w:date="2022-05-06T18:22:00Z">
                  <w:rPr>
                    <w:rFonts w:eastAsia="等线"/>
                    <w:kern w:val="0"/>
                    <w:sz w:val="18"/>
                    <w:szCs w:val="18"/>
                  </w:rPr>
                </w:rPrChange>
              </w:rPr>
              <w:pPrChange w:id="3689" w:author="aa" w:date="2022-05-06T18:04:00Z">
                <w:pPr>
                  <w:widowControl/>
                  <w:jc w:val="center"/>
                </w:pPr>
              </w:pPrChange>
            </w:pPr>
            <w:r w:rsidRPr="007120B3">
              <w:rPr>
                <w:rFonts w:asciiTheme="minorEastAsia" w:eastAsiaTheme="minorEastAsia" w:hAnsiTheme="minorEastAsia" w:hint="eastAsia"/>
                <w:kern w:val="0"/>
                <w:sz w:val="18"/>
                <w:szCs w:val="18"/>
                <w:rPrChange w:id="3690" w:author="aa" w:date="2022-05-06T18:22:00Z">
                  <w:rPr>
                    <w:rFonts w:eastAsia="等线" w:hint="eastAsia"/>
                    <w:kern w:val="0"/>
                    <w:sz w:val="18"/>
                    <w:szCs w:val="18"/>
                  </w:rPr>
                </w:rPrChange>
              </w:rPr>
              <w:t>21.3</w:t>
            </w:r>
            <w:ins w:id="3691" w:author="aa" w:date="2022-05-06T18:02:00Z">
              <w:r w:rsidRPr="007120B3">
                <w:rPr>
                  <w:rFonts w:asciiTheme="minorEastAsia" w:eastAsiaTheme="minorEastAsia" w:hAnsiTheme="minorEastAsia" w:hint="eastAsia"/>
                  <w:kern w:val="0"/>
                  <w:sz w:val="18"/>
                  <w:szCs w:val="18"/>
                  <w:rPrChange w:id="3692" w:author="aa" w:date="2022-05-06T18:22:00Z">
                    <w:rPr>
                      <w:rFonts w:eastAsia="等线" w:hint="eastAsia"/>
                      <w:kern w:val="0"/>
                      <w:sz w:val="18"/>
                      <w:szCs w:val="18"/>
                    </w:rPr>
                  </w:rPrChange>
                </w:rPr>
                <w:t>0</w:t>
              </w:r>
            </w:ins>
          </w:p>
        </w:tc>
        <w:tc>
          <w:tcPr>
            <w:tcW w:w="849" w:type="pct"/>
            <w:shd w:val="clear" w:color="auto" w:fill="auto"/>
            <w:noWrap/>
            <w:vAlign w:val="center"/>
            <w:tcPrChange w:id="3693" w:author="aa" w:date="2022-05-06T18:04:00Z">
              <w:tcPr>
                <w:tcW w:w="849" w:type="pct"/>
                <w:shd w:val="clear" w:color="auto" w:fill="auto"/>
                <w:noWrap/>
                <w:vAlign w:val="bottom"/>
              </w:tcPr>
            </w:tcPrChange>
          </w:tcPr>
          <w:p w:rsidR="00082DE7" w:rsidRPr="007120B3" w:rsidRDefault="00082DE7" w:rsidP="00082DE7">
            <w:pPr>
              <w:widowControl/>
              <w:jc w:val="center"/>
              <w:rPr>
                <w:rFonts w:asciiTheme="minorEastAsia" w:eastAsiaTheme="minorEastAsia" w:hAnsiTheme="minorEastAsia"/>
                <w:kern w:val="0"/>
                <w:sz w:val="18"/>
                <w:szCs w:val="18"/>
                <w:rPrChange w:id="3694" w:author="aa" w:date="2022-05-06T18:22:00Z">
                  <w:rPr>
                    <w:rFonts w:eastAsia="等线"/>
                    <w:kern w:val="0"/>
                    <w:sz w:val="18"/>
                    <w:szCs w:val="18"/>
                  </w:rPr>
                </w:rPrChange>
              </w:rPr>
              <w:pPrChange w:id="3695" w:author="aa" w:date="2022-05-06T18:04:00Z">
                <w:pPr>
                  <w:widowControl/>
                  <w:jc w:val="center"/>
                </w:pPr>
              </w:pPrChange>
            </w:pPr>
            <w:r w:rsidRPr="007120B3">
              <w:rPr>
                <w:rFonts w:asciiTheme="minorEastAsia" w:eastAsiaTheme="minorEastAsia" w:hAnsiTheme="minorEastAsia" w:hint="eastAsia"/>
                <w:kern w:val="0"/>
                <w:sz w:val="18"/>
                <w:szCs w:val="18"/>
                <w:rPrChange w:id="3696" w:author="aa" w:date="2022-05-06T18:22:00Z">
                  <w:rPr>
                    <w:rFonts w:eastAsia="等线" w:hint="eastAsia"/>
                    <w:kern w:val="0"/>
                    <w:sz w:val="18"/>
                    <w:szCs w:val="18"/>
                  </w:rPr>
                </w:rPrChange>
              </w:rPr>
              <w:t>1350</w:t>
            </w:r>
          </w:p>
        </w:tc>
        <w:tc>
          <w:tcPr>
            <w:tcW w:w="392" w:type="pct"/>
            <w:vAlign w:val="center"/>
            <w:tcPrChange w:id="3697" w:author="aa" w:date="2022-05-06T18:04:00Z">
              <w:tcPr>
                <w:tcW w:w="596" w:type="pct"/>
              </w:tcPr>
            </w:tcPrChange>
          </w:tcPr>
          <w:p w:rsidR="00082DE7" w:rsidRPr="007120B3" w:rsidRDefault="00082DE7" w:rsidP="00082DE7">
            <w:pPr>
              <w:widowControl/>
              <w:jc w:val="center"/>
              <w:rPr>
                <w:rFonts w:asciiTheme="minorEastAsia" w:eastAsiaTheme="minorEastAsia" w:hAnsiTheme="minorEastAsia"/>
                <w:kern w:val="0"/>
                <w:sz w:val="18"/>
                <w:szCs w:val="18"/>
                <w:rPrChange w:id="3698" w:author="aa" w:date="2022-05-06T18:22:00Z">
                  <w:rPr>
                    <w:rFonts w:eastAsia="等线"/>
                    <w:kern w:val="0"/>
                    <w:sz w:val="18"/>
                    <w:szCs w:val="18"/>
                  </w:rPr>
                </w:rPrChange>
              </w:rPr>
              <w:pPrChange w:id="3699" w:author="aa" w:date="2022-05-06T18:04:00Z">
                <w:pPr>
                  <w:widowControl/>
                  <w:jc w:val="center"/>
                </w:pPr>
              </w:pPrChange>
            </w:pPr>
            <w:r w:rsidRPr="007120B3">
              <w:rPr>
                <w:rFonts w:asciiTheme="minorEastAsia" w:eastAsiaTheme="minorEastAsia" w:hAnsiTheme="minorEastAsia" w:hint="eastAsia"/>
                <w:kern w:val="0"/>
                <w:sz w:val="18"/>
                <w:szCs w:val="18"/>
                <w:rPrChange w:id="3700" w:author="aa" w:date="2022-05-06T18:22:00Z">
                  <w:rPr>
                    <w:rFonts w:eastAsia="等线" w:hint="eastAsia"/>
                    <w:kern w:val="0"/>
                    <w:sz w:val="18"/>
                    <w:szCs w:val="18"/>
                  </w:rPr>
                </w:rPrChange>
              </w:rPr>
              <w:t>100</w:t>
            </w:r>
          </w:p>
        </w:tc>
        <w:tc>
          <w:tcPr>
            <w:tcW w:w="1271" w:type="pct"/>
            <w:shd w:val="clear" w:color="auto" w:fill="auto"/>
            <w:noWrap/>
            <w:vAlign w:val="center"/>
            <w:tcPrChange w:id="3701" w:author="aa" w:date="2022-05-06T18:04:00Z">
              <w:tcPr>
                <w:tcW w:w="1271" w:type="pct"/>
                <w:shd w:val="clear" w:color="auto" w:fill="auto"/>
                <w:noWrap/>
                <w:vAlign w:val="bottom"/>
              </w:tcPr>
            </w:tcPrChange>
          </w:tcPr>
          <w:p w:rsidR="00082DE7" w:rsidRPr="007120B3" w:rsidRDefault="00082DE7" w:rsidP="00082DE7">
            <w:pPr>
              <w:widowControl/>
              <w:jc w:val="center"/>
              <w:rPr>
                <w:rFonts w:asciiTheme="minorEastAsia" w:eastAsiaTheme="minorEastAsia" w:hAnsiTheme="minorEastAsia"/>
                <w:kern w:val="0"/>
                <w:sz w:val="18"/>
                <w:szCs w:val="18"/>
                <w:rPrChange w:id="3702" w:author="aa" w:date="2022-05-06T18:22:00Z">
                  <w:rPr>
                    <w:rFonts w:eastAsia="等线"/>
                    <w:kern w:val="0"/>
                    <w:sz w:val="18"/>
                    <w:szCs w:val="18"/>
                  </w:rPr>
                </w:rPrChange>
              </w:rPr>
              <w:pPrChange w:id="3703" w:author="aa" w:date="2022-05-06T18:04:00Z">
                <w:pPr>
                  <w:widowControl/>
                  <w:jc w:val="center"/>
                </w:pPr>
              </w:pPrChange>
            </w:pPr>
            <w:r w:rsidRPr="007120B3">
              <w:rPr>
                <w:rFonts w:asciiTheme="minorEastAsia" w:eastAsiaTheme="minorEastAsia" w:hAnsiTheme="minorEastAsia" w:hint="eastAsia"/>
                <w:kern w:val="0"/>
                <w:sz w:val="18"/>
                <w:szCs w:val="18"/>
                <w:rPrChange w:id="3704" w:author="aa" w:date="2022-05-06T18:22:00Z">
                  <w:rPr>
                    <w:rFonts w:eastAsia="等线" w:hint="eastAsia"/>
                    <w:kern w:val="0"/>
                    <w:sz w:val="18"/>
                    <w:szCs w:val="18"/>
                  </w:rPr>
                </w:rPrChange>
              </w:rPr>
              <w:t>3.5</w:t>
            </w:r>
          </w:p>
        </w:tc>
        <w:tc>
          <w:tcPr>
            <w:tcW w:w="649" w:type="pct"/>
            <w:vAlign w:val="center"/>
            <w:tcPrChange w:id="3705" w:author="aa" w:date="2022-05-06T18:04:00Z">
              <w:tcPr>
                <w:tcW w:w="900" w:type="pct"/>
              </w:tcPr>
            </w:tcPrChange>
          </w:tcPr>
          <w:p w:rsidR="00082DE7" w:rsidRPr="007120B3" w:rsidRDefault="00082DE7" w:rsidP="00082DE7">
            <w:pPr>
              <w:widowControl/>
              <w:jc w:val="center"/>
              <w:rPr>
                <w:ins w:id="3706" w:author="aa" w:date="2022-05-06T18:02:00Z"/>
                <w:rFonts w:asciiTheme="minorEastAsia" w:eastAsiaTheme="minorEastAsia" w:hAnsiTheme="minorEastAsia" w:hint="eastAsia"/>
                <w:kern w:val="0"/>
                <w:sz w:val="18"/>
                <w:szCs w:val="18"/>
                <w:rPrChange w:id="3707" w:author="aa" w:date="2022-05-06T18:22:00Z">
                  <w:rPr>
                    <w:ins w:id="3708" w:author="aa" w:date="2022-05-06T18:02:00Z"/>
                    <w:rFonts w:eastAsia="等线" w:hint="eastAsia"/>
                    <w:kern w:val="0"/>
                    <w:sz w:val="18"/>
                    <w:szCs w:val="18"/>
                  </w:rPr>
                </w:rPrChange>
              </w:rPr>
              <w:pPrChange w:id="3709" w:author="aa" w:date="2022-05-06T18:04:00Z">
                <w:pPr>
                  <w:widowControl/>
                  <w:jc w:val="center"/>
                </w:pPr>
              </w:pPrChange>
            </w:pPr>
            <w:ins w:id="3710" w:author="aa" w:date="2022-05-06T18:03:00Z">
              <w:r w:rsidRPr="007120B3">
                <w:rPr>
                  <w:rFonts w:asciiTheme="minorEastAsia" w:eastAsiaTheme="minorEastAsia" w:hAnsiTheme="minorEastAsia" w:hint="eastAsia"/>
                  <w:kern w:val="0"/>
                  <w:sz w:val="18"/>
                  <w:szCs w:val="18"/>
                  <w:rPrChange w:id="3711" w:author="aa" w:date="2022-05-06T18:22:00Z">
                    <w:rPr>
                      <w:rFonts w:eastAsia="等线" w:hint="eastAsia"/>
                      <w:kern w:val="0"/>
                      <w:sz w:val="18"/>
                      <w:szCs w:val="18"/>
                    </w:rPr>
                  </w:rPrChange>
                </w:rPr>
                <w:t>6.0</w:t>
              </w:r>
            </w:ins>
          </w:p>
        </w:tc>
        <w:tc>
          <w:tcPr>
            <w:tcW w:w="649" w:type="pct"/>
            <w:vAlign w:val="center"/>
            <w:tcPrChange w:id="3712" w:author="aa" w:date="2022-05-06T18:04:00Z">
              <w:tcPr>
                <w:tcW w:w="1" w:type="pct"/>
              </w:tcPr>
            </w:tcPrChange>
          </w:tcPr>
          <w:p w:rsidR="00082DE7" w:rsidRPr="007120B3" w:rsidRDefault="00082DE7" w:rsidP="00082DE7">
            <w:pPr>
              <w:widowControl/>
              <w:jc w:val="center"/>
              <w:rPr>
                <w:ins w:id="3713" w:author="aa" w:date="2022-05-06T18:03:00Z"/>
                <w:rFonts w:asciiTheme="minorEastAsia" w:eastAsiaTheme="minorEastAsia" w:hAnsiTheme="minorEastAsia" w:hint="eastAsia"/>
                <w:kern w:val="0"/>
                <w:sz w:val="18"/>
                <w:szCs w:val="18"/>
                <w:rPrChange w:id="3714" w:author="aa" w:date="2022-05-06T18:22:00Z">
                  <w:rPr>
                    <w:ins w:id="3715" w:author="aa" w:date="2022-05-06T18:03:00Z"/>
                    <w:rFonts w:eastAsia="等线" w:hint="eastAsia"/>
                    <w:kern w:val="0"/>
                    <w:sz w:val="18"/>
                    <w:szCs w:val="18"/>
                  </w:rPr>
                </w:rPrChange>
              </w:rPr>
              <w:pPrChange w:id="3716" w:author="aa" w:date="2022-05-06T18:04:00Z">
                <w:pPr>
                  <w:widowControl/>
                  <w:jc w:val="center"/>
                </w:pPr>
              </w:pPrChange>
            </w:pPr>
            <w:ins w:id="3717" w:author="aa" w:date="2022-05-06T18:04:00Z">
              <w:r w:rsidRPr="007120B3">
                <w:rPr>
                  <w:rFonts w:asciiTheme="minorEastAsia" w:eastAsiaTheme="minorEastAsia" w:hAnsiTheme="minorEastAsia" w:hint="eastAsia"/>
                  <w:kern w:val="0"/>
                  <w:sz w:val="18"/>
                  <w:szCs w:val="18"/>
                  <w:rPrChange w:id="3718" w:author="aa" w:date="2022-05-06T18:22:00Z">
                    <w:rPr>
                      <w:rFonts w:eastAsia="等线" w:hint="eastAsia"/>
                      <w:kern w:val="0"/>
                      <w:sz w:val="18"/>
                      <w:szCs w:val="18"/>
                    </w:rPr>
                  </w:rPrChange>
                </w:rPr>
                <w:t>符合</w:t>
              </w:r>
            </w:ins>
          </w:p>
        </w:tc>
      </w:tr>
      <w:tr w:rsidR="00082DE7" w:rsidRPr="007120B3" w:rsidTr="00082DE7">
        <w:trPr>
          <w:trHeight w:val="342"/>
          <w:jc w:val="center"/>
          <w:trPrChange w:id="3719" w:author="aa" w:date="2022-05-06T18:04:00Z">
            <w:trPr>
              <w:trHeight w:val="342"/>
              <w:jc w:val="center"/>
            </w:trPr>
          </w:trPrChange>
        </w:trPr>
        <w:tc>
          <w:tcPr>
            <w:tcW w:w="340" w:type="pct"/>
            <w:vAlign w:val="center"/>
            <w:tcPrChange w:id="3720" w:author="aa" w:date="2022-05-06T18:04:00Z">
              <w:tcPr>
                <w:tcW w:w="535" w:type="pct"/>
              </w:tcPr>
            </w:tcPrChange>
          </w:tcPr>
          <w:p w:rsidR="00082DE7" w:rsidRPr="007120B3" w:rsidRDefault="00082DE7" w:rsidP="00082DE7">
            <w:pPr>
              <w:widowControl/>
              <w:jc w:val="center"/>
              <w:rPr>
                <w:rFonts w:asciiTheme="minorEastAsia" w:eastAsiaTheme="minorEastAsia" w:hAnsiTheme="minorEastAsia"/>
                <w:kern w:val="0"/>
                <w:sz w:val="18"/>
                <w:szCs w:val="18"/>
                <w:rPrChange w:id="3721" w:author="aa" w:date="2022-05-06T18:22:00Z">
                  <w:rPr>
                    <w:rFonts w:eastAsia="等线"/>
                    <w:kern w:val="0"/>
                    <w:sz w:val="18"/>
                    <w:szCs w:val="18"/>
                  </w:rPr>
                </w:rPrChange>
              </w:rPr>
              <w:pPrChange w:id="3722" w:author="aa" w:date="2022-05-06T18:04:00Z">
                <w:pPr>
                  <w:widowControl/>
                  <w:jc w:val="center"/>
                </w:pPr>
              </w:pPrChange>
            </w:pPr>
            <w:r w:rsidRPr="007120B3">
              <w:rPr>
                <w:rFonts w:asciiTheme="minorEastAsia" w:eastAsiaTheme="minorEastAsia" w:hAnsiTheme="minorEastAsia" w:hint="eastAsia"/>
                <w:kern w:val="0"/>
                <w:sz w:val="18"/>
                <w:szCs w:val="18"/>
                <w:rPrChange w:id="3723" w:author="aa" w:date="2022-05-06T18:22:00Z">
                  <w:rPr>
                    <w:rFonts w:eastAsia="等线" w:hint="eastAsia"/>
                    <w:kern w:val="0"/>
                    <w:sz w:val="18"/>
                    <w:szCs w:val="18"/>
                  </w:rPr>
                </w:rPrChange>
              </w:rPr>
              <w:t>H企业</w:t>
            </w:r>
          </w:p>
        </w:tc>
        <w:tc>
          <w:tcPr>
            <w:tcW w:w="850" w:type="pct"/>
            <w:shd w:val="clear" w:color="auto" w:fill="auto"/>
            <w:noWrap/>
            <w:vAlign w:val="center"/>
            <w:tcPrChange w:id="3724" w:author="aa" w:date="2022-05-06T18:04:00Z">
              <w:tcPr>
                <w:tcW w:w="849" w:type="pct"/>
                <w:shd w:val="clear" w:color="auto" w:fill="auto"/>
                <w:noWrap/>
                <w:vAlign w:val="bottom"/>
              </w:tcPr>
            </w:tcPrChange>
          </w:tcPr>
          <w:p w:rsidR="00082DE7" w:rsidRPr="007120B3" w:rsidRDefault="00082DE7" w:rsidP="00082DE7">
            <w:pPr>
              <w:widowControl/>
              <w:jc w:val="center"/>
              <w:rPr>
                <w:rFonts w:asciiTheme="minorEastAsia" w:eastAsiaTheme="minorEastAsia" w:hAnsiTheme="minorEastAsia"/>
                <w:kern w:val="0"/>
                <w:sz w:val="18"/>
                <w:szCs w:val="18"/>
                <w:rPrChange w:id="3725" w:author="aa" w:date="2022-05-06T18:22:00Z">
                  <w:rPr>
                    <w:rFonts w:eastAsia="等线"/>
                    <w:kern w:val="0"/>
                    <w:sz w:val="18"/>
                    <w:szCs w:val="18"/>
                  </w:rPr>
                </w:rPrChange>
              </w:rPr>
              <w:pPrChange w:id="3726" w:author="aa" w:date="2022-05-06T18:04:00Z">
                <w:pPr>
                  <w:widowControl/>
                  <w:jc w:val="center"/>
                </w:pPr>
              </w:pPrChange>
            </w:pPr>
            <w:r w:rsidRPr="007120B3">
              <w:rPr>
                <w:rFonts w:asciiTheme="minorEastAsia" w:eastAsiaTheme="minorEastAsia" w:hAnsiTheme="minorEastAsia" w:hint="eastAsia"/>
                <w:kern w:val="0"/>
                <w:sz w:val="18"/>
                <w:szCs w:val="18"/>
                <w:rPrChange w:id="3727" w:author="aa" w:date="2022-05-06T18:22:00Z">
                  <w:rPr>
                    <w:rFonts w:eastAsia="等线" w:hint="eastAsia"/>
                    <w:kern w:val="0"/>
                    <w:sz w:val="18"/>
                    <w:szCs w:val="18"/>
                  </w:rPr>
                </w:rPrChange>
              </w:rPr>
              <w:t>25.5</w:t>
            </w:r>
            <w:ins w:id="3728" w:author="aa" w:date="2022-05-06T18:02:00Z">
              <w:r w:rsidRPr="007120B3">
                <w:rPr>
                  <w:rFonts w:asciiTheme="minorEastAsia" w:eastAsiaTheme="minorEastAsia" w:hAnsiTheme="minorEastAsia" w:hint="eastAsia"/>
                  <w:kern w:val="0"/>
                  <w:sz w:val="18"/>
                  <w:szCs w:val="18"/>
                  <w:rPrChange w:id="3729" w:author="aa" w:date="2022-05-06T18:22:00Z">
                    <w:rPr>
                      <w:rFonts w:eastAsia="等线" w:hint="eastAsia"/>
                      <w:kern w:val="0"/>
                      <w:sz w:val="18"/>
                      <w:szCs w:val="18"/>
                    </w:rPr>
                  </w:rPrChange>
                </w:rPr>
                <w:t>0</w:t>
              </w:r>
            </w:ins>
          </w:p>
        </w:tc>
        <w:tc>
          <w:tcPr>
            <w:tcW w:w="849" w:type="pct"/>
            <w:shd w:val="clear" w:color="auto" w:fill="auto"/>
            <w:noWrap/>
            <w:vAlign w:val="center"/>
            <w:tcPrChange w:id="3730" w:author="aa" w:date="2022-05-06T18:04:00Z">
              <w:tcPr>
                <w:tcW w:w="849" w:type="pct"/>
                <w:shd w:val="clear" w:color="auto" w:fill="auto"/>
                <w:noWrap/>
                <w:vAlign w:val="bottom"/>
              </w:tcPr>
            </w:tcPrChange>
          </w:tcPr>
          <w:p w:rsidR="00082DE7" w:rsidRPr="007120B3" w:rsidRDefault="00082DE7" w:rsidP="00082DE7">
            <w:pPr>
              <w:widowControl/>
              <w:jc w:val="center"/>
              <w:rPr>
                <w:rFonts w:asciiTheme="minorEastAsia" w:eastAsiaTheme="minorEastAsia" w:hAnsiTheme="minorEastAsia"/>
                <w:kern w:val="0"/>
                <w:sz w:val="18"/>
                <w:szCs w:val="18"/>
                <w:rPrChange w:id="3731" w:author="aa" w:date="2022-05-06T18:22:00Z">
                  <w:rPr>
                    <w:rFonts w:eastAsia="等线"/>
                    <w:kern w:val="0"/>
                    <w:sz w:val="18"/>
                    <w:szCs w:val="18"/>
                  </w:rPr>
                </w:rPrChange>
              </w:rPr>
              <w:pPrChange w:id="3732" w:author="aa" w:date="2022-05-06T18:04:00Z">
                <w:pPr>
                  <w:widowControl/>
                  <w:jc w:val="center"/>
                </w:pPr>
              </w:pPrChange>
            </w:pPr>
            <w:r w:rsidRPr="007120B3">
              <w:rPr>
                <w:rFonts w:asciiTheme="minorEastAsia" w:eastAsiaTheme="minorEastAsia" w:hAnsiTheme="minorEastAsia" w:hint="eastAsia"/>
                <w:kern w:val="0"/>
                <w:sz w:val="18"/>
                <w:szCs w:val="18"/>
                <w:rPrChange w:id="3733" w:author="aa" w:date="2022-05-06T18:22:00Z">
                  <w:rPr>
                    <w:rFonts w:eastAsia="等线" w:hint="eastAsia"/>
                    <w:kern w:val="0"/>
                    <w:sz w:val="18"/>
                    <w:szCs w:val="18"/>
                  </w:rPr>
                </w:rPrChange>
              </w:rPr>
              <w:t>1100</w:t>
            </w:r>
          </w:p>
        </w:tc>
        <w:tc>
          <w:tcPr>
            <w:tcW w:w="392" w:type="pct"/>
            <w:vAlign w:val="center"/>
            <w:tcPrChange w:id="3734" w:author="aa" w:date="2022-05-06T18:04:00Z">
              <w:tcPr>
                <w:tcW w:w="596" w:type="pct"/>
              </w:tcPr>
            </w:tcPrChange>
          </w:tcPr>
          <w:p w:rsidR="00082DE7" w:rsidRPr="007120B3" w:rsidRDefault="00082DE7" w:rsidP="00082DE7">
            <w:pPr>
              <w:widowControl/>
              <w:jc w:val="center"/>
              <w:rPr>
                <w:rFonts w:asciiTheme="minorEastAsia" w:eastAsiaTheme="minorEastAsia" w:hAnsiTheme="minorEastAsia"/>
                <w:kern w:val="0"/>
                <w:sz w:val="18"/>
                <w:szCs w:val="18"/>
                <w:rPrChange w:id="3735" w:author="aa" w:date="2022-05-06T18:22:00Z">
                  <w:rPr>
                    <w:rFonts w:eastAsia="等线"/>
                    <w:kern w:val="0"/>
                    <w:sz w:val="18"/>
                    <w:szCs w:val="18"/>
                  </w:rPr>
                </w:rPrChange>
              </w:rPr>
              <w:pPrChange w:id="3736" w:author="aa" w:date="2022-05-06T18:04:00Z">
                <w:pPr>
                  <w:widowControl/>
                  <w:jc w:val="center"/>
                </w:pPr>
              </w:pPrChange>
            </w:pPr>
            <w:r w:rsidRPr="007120B3">
              <w:rPr>
                <w:rFonts w:asciiTheme="minorEastAsia" w:eastAsiaTheme="minorEastAsia" w:hAnsiTheme="minorEastAsia" w:hint="eastAsia"/>
                <w:kern w:val="0"/>
                <w:sz w:val="18"/>
                <w:szCs w:val="18"/>
                <w:rPrChange w:id="3737" w:author="aa" w:date="2022-05-06T18:22:00Z">
                  <w:rPr>
                    <w:rFonts w:eastAsia="等线" w:hint="eastAsia"/>
                    <w:kern w:val="0"/>
                    <w:sz w:val="18"/>
                    <w:szCs w:val="18"/>
                  </w:rPr>
                </w:rPrChange>
              </w:rPr>
              <w:t>100</w:t>
            </w:r>
          </w:p>
        </w:tc>
        <w:tc>
          <w:tcPr>
            <w:tcW w:w="1271" w:type="pct"/>
            <w:shd w:val="clear" w:color="auto" w:fill="auto"/>
            <w:noWrap/>
            <w:vAlign w:val="center"/>
            <w:tcPrChange w:id="3738" w:author="aa" w:date="2022-05-06T18:04:00Z">
              <w:tcPr>
                <w:tcW w:w="1271" w:type="pct"/>
                <w:shd w:val="clear" w:color="auto" w:fill="auto"/>
                <w:noWrap/>
                <w:vAlign w:val="bottom"/>
              </w:tcPr>
            </w:tcPrChange>
          </w:tcPr>
          <w:p w:rsidR="00082DE7" w:rsidRPr="007120B3" w:rsidRDefault="00082DE7" w:rsidP="00082DE7">
            <w:pPr>
              <w:widowControl/>
              <w:jc w:val="center"/>
              <w:rPr>
                <w:rFonts w:asciiTheme="minorEastAsia" w:eastAsiaTheme="minorEastAsia" w:hAnsiTheme="minorEastAsia"/>
                <w:kern w:val="0"/>
                <w:sz w:val="18"/>
                <w:szCs w:val="18"/>
                <w:rPrChange w:id="3739" w:author="aa" w:date="2022-05-06T18:22:00Z">
                  <w:rPr>
                    <w:rFonts w:eastAsia="等线"/>
                    <w:kern w:val="0"/>
                    <w:sz w:val="18"/>
                    <w:szCs w:val="18"/>
                  </w:rPr>
                </w:rPrChange>
              </w:rPr>
              <w:pPrChange w:id="3740" w:author="aa" w:date="2022-05-06T18:04:00Z">
                <w:pPr>
                  <w:widowControl/>
                  <w:jc w:val="center"/>
                </w:pPr>
              </w:pPrChange>
            </w:pPr>
            <w:r w:rsidRPr="007120B3">
              <w:rPr>
                <w:rFonts w:asciiTheme="minorEastAsia" w:eastAsiaTheme="minorEastAsia" w:hAnsiTheme="minorEastAsia" w:hint="eastAsia"/>
                <w:kern w:val="0"/>
                <w:sz w:val="18"/>
                <w:szCs w:val="18"/>
                <w:rPrChange w:id="3741" w:author="aa" w:date="2022-05-06T18:22:00Z">
                  <w:rPr>
                    <w:rFonts w:eastAsia="等线" w:hint="eastAsia"/>
                    <w:kern w:val="0"/>
                    <w:sz w:val="18"/>
                    <w:szCs w:val="18"/>
                  </w:rPr>
                </w:rPrChange>
              </w:rPr>
              <w:t>4.7</w:t>
            </w:r>
          </w:p>
        </w:tc>
        <w:tc>
          <w:tcPr>
            <w:tcW w:w="649" w:type="pct"/>
            <w:vAlign w:val="center"/>
            <w:tcPrChange w:id="3742" w:author="aa" w:date="2022-05-06T18:04:00Z">
              <w:tcPr>
                <w:tcW w:w="900" w:type="pct"/>
              </w:tcPr>
            </w:tcPrChange>
          </w:tcPr>
          <w:p w:rsidR="00082DE7" w:rsidRPr="007120B3" w:rsidRDefault="00082DE7" w:rsidP="00082DE7">
            <w:pPr>
              <w:widowControl/>
              <w:jc w:val="center"/>
              <w:rPr>
                <w:ins w:id="3743" w:author="aa" w:date="2022-05-06T18:02:00Z"/>
                <w:rFonts w:asciiTheme="minorEastAsia" w:eastAsiaTheme="minorEastAsia" w:hAnsiTheme="minorEastAsia" w:hint="eastAsia"/>
                <w:kern w:val="0"/>
                <w:sz w:val="18"/>
                <w:szCs w:val="18"/>
                <w:rPrChange w:id="3744" w:author="aa" w:date="2022-05-06T18:22:00Z">
                  <w:rPr>
                    <w:ins w:id="3745" w:author="aa" w:date="2022-05-06T18:02:00Z"/>
                    <w:rFonts w:eastAsia="等线" w:hint="eastAsia"/>
                    <w:kern w:val="0"/>
                    <w:sz w:val="18"/>
                    <w:szCs w:val="18"/>
                  </w:rPr>
                </w:rPrChange>
              </w:rPr>
              <w:pPrChange w:id="3746" w:author="aa" w:date="2022-05-06T18:04:00Z">
                <w:pPr>
                  <w:widowControl/>
                  <w:jc w:val="center"/>
                </w:pPr>
              </w:pPrChange>
            </w:pPr>
            <w:ins w:id="3747" w:author="aa" w:date="2022-05-06T18:04:00Z">
              <w:r w:rsidRPr="007120B3">
                <w:rPr>
                  <w:rFonts w:asciiTheme="minorEastAsia" w:eastAsiaTheme="minorEastAsia" w:hAnsiTheme="minorEastAsia" w:hint="eastAsia"/>
                  <w:kern w:val="0"/>
                  <w:sz w:val="18"/>
                  <w:szCs w:val="18"/>
                  <w:rPrChange w:id="3748" w:author="aa" w:date="2022-05-06T18:22:00Z">
                    <w:rPr>
                      <w:rFonts w:eastAsia="等线" w:hint="eastAsia"/>
                      <w:kern w:val="0"/>
                      <w:sz w:val="18"/>
                      <w:szCs w:val="18"/>
                    </w:rPr>
                  </w:rPrChange>
                </w:rPr>
                <w:t>5.0</w:t>
              </w:r>
            </w:ins>
          </w:p>
        </w:tc>
        <w:tc>
          <w:tcPr>
            <w:tcW w:w="649" w:type="pct"/>
            <w:vAlign w:val="center"/>
            <w:tcPrChange w:id="3749" w:author="aa" w:date="2022-05-06T18:04:00Z">
              <w:tcPr>
                <w:tcW w:w="1" w:type="pct"/>
              </w:tcPr>
            </w:tcPrChange>
          </w:tcPr>
          <w:p w:rsidR="00082DE7" w:rsidRPr="007120B3" w:rsidRDefault="00082DE7" w:rsidP="00082DE7">
            <w:pPr>
              <w:widowControl/>
              <w:jc w:val="center"/>
              <w:rPr>
                <w:ins w:id="3750" w:author="aa" w:date="2022-05-06T18:03:00Z"/>
                <w:rFonts w:asciiTheme="minorEastAsia" w:eastAsiaTheme="minorEastAsia" w:hAnsiTheme="minorEastAsia" w:hint="eastAsia"/>
                <w:kern w:val="0"/>
                <w:sz w:val="18"/>
                <w:szCs w:val="18"/>
                <w:rPrChange w:id="3751" w:author="aa" w:date="2022-05-06T18:22:00Z">
                  <w:rPr>
                    <w:ins w:id="3752" w:author="aa" w:date="2022-05-06T18:03:00Z"/>
                    <w:rFonts w:eastAsia="等线" w:hint="eastAsia"/>
                    <w:kern w:val="0"/>
                    <w:sz w:val="18"/>
                    <w:szCs w:val="18"/>
                  </w:rPr>
                </w:rPrChange>
              </w:rPr>
              <w:pPrChange w:id="3753" w:author="aa" w:date="2022-05-06T18:04:00Z">
                <w:pPr>
                  <w:widowControl/>
                  <w:jc w:val="center"/>
                </w:pPr>
              </w:pPrChange>
            </w:pPr>
            <w:ins w:id="3754" w:author="aa" w:date="2022-05-06T18:04:00Z">
              <w:r w:rsidRPr="007120B3">
                <w:rPr>
                  <w:rFonts w:asciiTheme="minorEastAsia" w:eastAsiaTheme="minorEastAsia" w:hAnsiTheme="minorEastAsia" w:hint="eastAsia"/>
                  <w:kern w:val="0"/>
                  <w:sz w:val="18"/>
                  <w:szCs w:val="18"/>
                  <w:rPrChange w:id="3755" w:author="aa" w:date="2022-05-06T18:22:00Z">
                    <w:rPr>
                      <w:rFonts w:eastAsia="等线" w:hint="eastAsia"/>
                      <w:kern w:val="0"/>
                      <w:sz w:val="18"/>
                      <w:szCs w:val="18"/>
                    </w:rPr>
                  </w:rPrChange>
                </w:rPr>
                <w:t>符合</w:t>
              </w:r>
            </w:ins>
          </w:p>
        </w:tc>
      </w:tr>
      <w:tr w:rsidR="00082DE7" w:rsidRPr="007120B3" w:rsidTr="00082DE7">
        <w:trPr>
          <w:trHeight w:val="342"/>
          <w:jc w:val="center"/>
          <w:trPrChange w:id="3756" w:author="aa" w:date="2022-05-06T18:04:00Z">
            <w:trPr>
              <w:trHeight w:val="342"/>
              <w:jc w:val="center"/>
            </w:trPr>
          </w:trPrChange>
        </w:trPr>
        <w:tc>
          <w:tcPr>
            <w:tcW w:w="340" w:type="pct"/>
            <w:vAlign w:val="center"/>
            <w:tcPrChange w:id="3757" w:author="aa" w:date="2022-05-06T18:04:00Z">
              <w:tcPr>
                <w:tcW w:w="535" w:type="pct"/>
              </w:tcPr>
            </w:tcPrChange>
          </w:tcPr>
          <w:p w:rsidR="00082DE7" w:rsidRPr="007120B3" w:rsidRDefault="00082DE7" w:rsidP="00082DE7">
            <w:pPr>
              <w:widowControl/>
              <w:jc w:val="center"/>
              <w:rPr>
                <w:rFonts w:asciiTheme="minorEastAsia" w:eastAsiaTheme="minorEastAsia" w:hAnsiTheme="minorEastAsia"/>
                <w:kern w:val="0"/>
                <w:sz w:val="18"/>
                <w:szCs w:val="18"/>
                <w:rPrChange w:id="3758" w:author="aa" w:date="2022-05-06T18:22:00Z">
                  <w:rPr>
                    <w:rFonts w:eastAsia="等线"/>
                    <w:kern w:val="0"/>
                    <w:sz w:val="18"/>
                    <w:szCs w:val="18"/>
                  </w:rPr>
                </w:rPrChange>
              </w:rPr>
              <w:pPrChange w:id="3759" w:author="aa" w:date="2022-05-06T18:04:00Z">
                <w:pPr>
                  <w:widowControl/>
                  <w:jc w:val="center"/>
                </w:pPr>
              </w:pPrChange>
            </w:pPr>
            <w:r w:rsidRPr="007120B3">
              <w:rPr>
                <w:rFonts w:asciiTheme="minorEastAsia" w:eastAsiaTheme="minorEastAsia" w:hAnsiTheme="minorEastAsia" w:hint="eastAsia"/>
                <w:kern w:val="0"/>
                <w:sz w:val="18"/>
                <w:szCs w:val="18"/>
                <w:rPrChange w:id="3760" w:author="aa" w:date="2022-05-06T18:22:00Z">
                  <w:rPr>
                    <w:rFonts w:eastAsia="等线" w:hint="eastAsia"/>
                    <w:kern w:val="0"/>
                    <w:sz w:val="18"/>
                    <w:szCs w:val="18"/>
                  </w:rPr>
                </w:rPrChange>
              </w:rPr>
              <w:t>B企业</w:t>
            </w:r>
          </w:p>
        </w:tc>
        <w:tc>
          <w:tcPr>
            <w:tcW w:w="850" w:type="pct"/>
            <w:shd w:val="clear" w:color="auto" w:fill="auto"/>
            <w:noWrap/>
            <w:vAlign w:val="center"/>
            <w:tcPrChange w:id="3761" w:author="aa" w:date="2022-05-06T18:04:00Z">
              <w:tcPr>
                <w:tcW w:w="849" w:type="pct"/>
                <w:shd w:val="clear" w:color="auto" w:fill="auto"/>
                <w:noWrap/>
                <w:vAlign w:val="bottom"/>
              </w:tcPr>
            </w:tcPrChange>
          </w:tcPr>
          <w:p w:rsidR="00082DE7" w:rsidRPr="007120B3" w:rsidRDefault="00082DE7" w:rsidP="00082DE7">
            <w:pPr>
              <w:widowControl/>
              <w:jc w:val="center"/>
              <w:rPr>
                <w:rFonts w:asciiTheme="minorEastAsia" w:eastAsiaTheme="minorEastAsia" w:hAnsiTheme="minorEastAsia"/>
                <w:kern w:val="0"/>
                <w:sz w:val="18"/>
                <w:szCs w:val="18"/>
                <w:rPrChange w:id="3762" w:author="aa" w:date="2022-05-06T18:22:00Z">
                  <w:rPr>
                    <w:rFonts w:eastAsia="等线"/>
                    <w:kern w:val="0"/>
                    <w:sz w:val="18"/>
                    <w:szCs w:val="18"/>
                  </w:rPr>
                </w:rPrChange>
              </w:rPr>
              <w:pPrChange w:id="3763" w:author="aa" w:date="2022-05-06T18:04:00Z">
                <w:pPr>
                  <w:widowControl/>
                  <w:jc w:val="center"/>
                </w:pPr>
              </w:pPrChange>
            </w:pPr>
            <w:r w:rsidRPr="007120B3">
              <w:rPr>
                <w:rFonts w:asciiTheme="minorEastAsia" w:eastAsiaTheme="minorEastAsia" w:hAnsiTheme="minorEastAsia" w:hint="eastAsia"/>
                <w:kern w:val="0"/>
                <w:sz w:val="18"/>
                <w:szCs w:val="18"/>
                <w:rPrChange w:id="3764" w:author="aa" w:date="2022-05-06T18:22:00Z">
                  <w:rPr>
                    <w:rFonts w:eastAsia="等线" w:hint="eastAsia"/>
                    <w:kern w:val="0"/>
                    <w:sz w:val="18"/>
                    <w:szCs w:val="18"/>
                  </w:rPr>
                </w:rPrChange>
              </w:rPr>
              <w:t>33.3</w:t>
            </w:r>
            <w:ins w:id="3765" w:author="aa" w:date="2022-05-06T18:02:00Z">
              <w:r w:rsidRPr="007120B3">
                <w:rPr>
                  <w:rFonts w:asciiTheme="minorEastAsia" w:eastAsiaTheme="minorEastAsia" w:hAnsiTheme="minorEastAsia" w:hint="eastAsia"/>
                  <w:kern w:val="0"/>
                  <w:sz w:val="18"/>
                  <w:szCs w:val="18"/>
                  <w:rPrChange w:id="3766" w:author="aa" w:date="2022-05-06T18:22:00Z">
                    <w:rPr>
                      <w:rFonts w:eastAsia="等线" w:hint="eastAsia"/>
                      <w:kern w:val="0"/>
                      <w:sz w:val="18"/>
                      <w:szCs w:val="18"/>
                    </w:rPr>
                  </w:rPrChange>
                </w:rPr>
                <w:t>0</w:t>
              </w:r>
            </w:ins>
          </w:p>
        </w:tc>
        <w:tc>
          <w:tcPr>
            <w:tcW w:w="849" w:type="pct"/>
            <w:shd w:val="clear" w:color="auto" w:fill="auto"/>
            <w:noWrap/>
            <w:vAlign w:val="center"/>
            <w:tcPrChange w:id="3767" w:author="aa" w:date="2022-05-06T18:04:00Z">
              <w:tcPr>
                <w:tcW w:w="849" w:type="pct"/>
                <w:shd w:val="clear" w:color="auto" w:fill="auto"/>
                <w:noWrap/>
                <w:vAlign w:val="bottom"/>
              </w:tcPr>
            </w:tcPrChange>
          </w:tcPr>
          <w:p w:rsidR="00082DE7" w:rsidRPr="007120B3" w:rsidRDefault="00082DE7" w:rsidP="00082DE7">
            <w:pPr>
              <w:widowControl/>
              <w:jc w:val="center"/>
              <w:rPr>
                <w:rFonts w:asciiTheme="minorEastAsia" w:eastAsiaTheme="minorEastAsia" w:hAnsiTheme="minorEastAsia"/>
                <w:kern w:val="0"/>
                <w:sz w:val="18"/>
                <w:szCs w:val="18"/>
                <w:rPrChange w:id="3768" w:author="aa" w:date="2022-05-06T18:22:00Z">
                  <w:rPr>
                    <w:rFonts w:eastAsia="等线"/>
                    <w:kern w:val="0"/>
                    <w:sz w:val="18"/>
                    <w:szCs w:val="18"/>
                  </w:rPr>
                </w:rPrChange>
              </w:rPr>
              <w:pPrChange w:id="3769" w:author="aa" w:date="2022-05-06T18:04:00Z">
                <w:pPr>
                  <w:widowControl/>
                  <w:jc w:val="center"/>
                </w:pPr>
              </w:pPrChange>
            </w:pPr>
            <w:r w:rsidRPr="007120B3">
              <w:rPr>
                <w:rFonts w:asciiTheme="minorEastAsia" w:eastAsiaTheme="minorEastAsia" w:hAnsiTheme="minorEastAsia" w:hint="eastAsia"/>
                <w:kern w:val="0"/>
                <w:sz w:val="18"/>
                <w:szCs w:val="18"/>
                <w:rPrChange w:id="3770" w:author="aa" w:date="2022-05-06T18:22:00Z">
                  <w:rPr>
                    <w:rFonts w:eastAsia="等线" w:hint="eastAsia"/>
                    <w:kern w:val="0"/>
                    <w:sz w:val="18"/>
                    <w:szCs w:val="18"/>
                  </w:rPr>
                </w:rPrChange>
              </w:rPr>
              <w:t>1046</w:t>
            </w:r>
          </w:p>
        </w:tc>
        <w:tc>
          <w:tcPr>
            <w:tcW w:w="392" w:type="pct"/>
            <w:vAlign w:val="center"/>
            <w:tcPrChange w:id="3771" w:author="aa" w:date="2022-05-06T18:04:00Z">
              <w:tcPr>
                <w:tcW w:w="596" w:type="pct"/>
              </w:tcPr>
            </w:tcPrChange>
          </w:tcPr>
          <w:p w:rsidR="00082DE7" w:rsidRPr="007120B3" w:rsidRDefault="00082DE7" w:rsidP="00082DE7">
            <w:pPr>
              <w:widowControl/>
              <w:jc w:val="center"/>
              <w:rPr>
                <w:rFonts w:asciiTheme="minorEastAsia" w:eastAsiaTheme="minorEastAsia" w:hAnsiTheme="minorEastAsia"/>
                <w:kern w:val="0"/>
                <w:sz w:val="18"/>
                <w:szCs w:val="18"/>
                <w:rPrChange w:id="3772" w:author="aa" w:date="2022-05-06T18:22:00Z">
                  <w:rPr>
                    <w:rFonts w:eastAsia="等线"/>
                    <w:kern w:val="0"/>
                    <w:sz w:val="18"/>
                    <w:szCs w:val="18"/>
                  </w:rPr>
                </w:rPrChange>
              </w:rPr>
              <w:pPrChange w:id="3773" w:author="aa" w:date="2022-05-06T18:04:00Z">
                <w:pPr>
                  <w:widowControl/>
                  <w:jc w:val="center"/>
                </w:pPr>
              </w:pPrChange>
            </w:pPr>
            <w:r w:rsidRPr="007120B3">
              <w:rPr>
                <w:rFonts w:asciiTheme="minorEastAsia" w:eastAsiaTheme="minorEastAsia" w:hAnsiTheme="minorEastAsia" w:hint="eastAsia"/>
                <w:kern w:val="0"/>
                <w:sz w:val="18"/>
                <w:szCs w:val="18"/>
                <w:rPrChange w:id="3774" w:author="aa" w:date="2022-05-06T18:22:00Z">
                  <w:rPr>
                    <w:rFonts w:eastAsia="等线" w:hint="eastAsia"/>
                    <w:kern w:val="0"/>
                    <w:sz w:val="18"/>
                    <w:szCs w:val="18"/>
                  </w:rPr>
                </w:rPrChange>
              </w:rPr>
              <w:t>100</w:t>
            </w:r>
          </w:p>
        </w:tc>
        <w:tc>
          <w:tcPr>
            <w:tcW w:w="1271" w:type="pct"/>
            <w:shd w:val="clear" w:color="auto" w:fill="auto"/>
            <w:noWrap/>
            <w:vAlign w:val="center"/>
            <w:tcPrChange w:id="3775" w:author="aa" w:date="2022-05-06T18:04:00Z">
              <w:tcPr>
                <w:tcW w:w="1271" w:type="pct"/>
                <w:shd w:val="clear" w:color="auto" w:fill="auto"/>
                <w:noWrap/>
                <w:vAlign w:val="bottom"/>
              </w:tcPr>
            </w:tcPrChange>
          </w:tcPr>
          <w:p w:rsidR="00082DE7" w:rsidRPr="007120B3" w:rsidRDefault="00082DE7" w:rsidP="00082DE7">
            <w:pPr>
              <w:widowControl/>
              <w:jc w:val="center"/>
              <w:rPr>
                <w:rFonts w:asciiTheme="minorEastAsia" w:eastAsiaTheme="minorEastAsia" w:hAnsiTheme="minorEastAsia"/>
                <w:kern w:val="0"/>
                <w:sz w:val="18"/>
                <w:szCs w:val="18"/>
                <w:rPrChange w:id="3776" w:author="aa" w:date="2022-05-06T18:22:00Z">
                  <w:rPr>
                    <w:rFonts w:eastAsia="等线"/>
                    <w:kern w:val="0"/>
                    <w:sz w:val="18"/>
                    <w:szCs w:val="18"/>
                  </w:rPr>
                </w:rPrChange>
              </w:rPr>
              <w:pPrChange w:id="3777" w:author="aa" w:date="2022-05-06T18:04:00Z">
                <w:pPr>
                  <w:widowControl/>
                  <w:jc w:val="center"/>
                </w:pPr>
              </w:pPrChange>
            </w:pPr>
            <w:r w:rsidRPr="007120B3">
              <w:rPr>
                <w:rFonts w:asciiTheme="minorEastAsia" w:eastAsiaTheme="minorEastAsia" w:hAnsiTheme="minorEastAsia" w:hint="eastAsia"/>
                <w:kern w:val="0"/>
                <w:sz w:val="18"/>
                <w:szCs w:val="18"/>
                <w:rPrChange w:id="3778" w:author="aa" w:date="2022-05-06T18:22:00Z">
                  <w:rPr>
                    <w:rFonts w:eastAsia="等线" w:hint="eastAsia"/>
                    <w:kern w:val="0"/>
                    <w:sz w:val="18"/>
                    <w:szCs w:val="18"/>
                  </w:rPr>
                </w:rPrChange>
              </w:rPr>
              <w:t>4.2</w:t>
            </w:r>
          </w:p>
        </w:tc>
        <w:tc>
          <w:tcPr>
            <w:tcW w:w="649" w:type="pct"/>
            <w:vAlign w:val="center"/>
            <w:tcPrChange w:id="3779" w:author="aa" w:date="2022-05-06T18:04:00Z">
              <w:tcPr>
                <w:tcW w:w="900" w:type="pct"/>
              </w:tcPr>
            </w:tcPrChange>
          </w:tcPr>
          <w:p w:rsidR="00082DE7" w:rsidRPr="007120B3" w:rsidRDefault="00082DE7" w:rsidP="00082DE7">
            <w:pPr>
              <w:widowControl/>
              <w:jc w:val="center"/>
              <w:rPr>
                <w:ins w:id="3780" w:author="aa" w:date="2022-05-06T18:02:00Z"/>
                <w:rFonts w:asciiTheme="minorEastAsia" w:eastAsiaTheme="minorEastAsia" w:hAnsiTheme="minorEastAsia" w:hint="eastAsia"/>
                <w:kern w:val="0"/>
                <w:sz w:val="18"/>
                <w:szCs w:val="18"/>
                <w:rPrChange w:id="3781" w:author="aa" w:date="2022-05-06T18:22:00Z">
                  <w:rPr>
                    <w:ins w:id="3782" w:author="aa" w:date="2022-05-06T18:02:00Z"/>
                    <w:rFonts w:eastAsia="等线" w:hint="eastAsia"/>
                    <w:kern w:val="0"/>
                    <w:sz w:val="18"/>
                    <w:szCs w:val="18"/>
                  </w:rPr>
                </w:rPrChange>
              </w:rPr>
              <w:pPrChange w:id="3783" w:author="aa" w:date="2022-05-06T18:04:00Z">
                <w:pPr>
                  <w:widowControl/>
                  <w:jc w:val="center"/>
                </w:pPr>
              </w:pPrChange>
            </w:pPr>
            <w:ins w:id="3784" w:author="aa" w:date="2022-05-06T18:04:00Z">
              <w:r w:rsidRPr="007120B3">
                <w:rPr>
                  <w:rFonts w:asciiTheme="minorEastAsia" w:eastAsiaTheme="minorEastAsia" w:hAnsiTheme="minorEastAsia" w:hint="eastAsia"/>
                  <w:kern w:val="0"/>
                  <w:sz w:val="18"/>
                  <w:szCs w:val="18"/>
                  <w:rPrChange w:id="3785" w:author="aa" w:date="2022-05-06T18:22:00Z">
                    <w:rPr>
                      <w:rFonts w:eastAsia="等线" w:hint="eastAsia"/>
                      <w:kern w:val="0"/>
                      <w:sz w:val="18"/>
                      <w:szCs w:val="18"/>
                    </w:rPr>
                  </w:rPrChange>
                </w:rPr>
                <w:t>5.0</w:t>
              </w:r>
            </w:ins>
          </w:p>
        </w:tc>
        <w:tc>
          <w:tcPr>
            <w:tcW w:w="649" w:type="pct"/>
            <w:vAlign w:val="center"/>
            <w:tcPrChange w:id="3786" w:author="aa" w:date="2022-05-06T18:04:00Z">
              <w:tcPr>
                <w:tcW w:w="1" w:type="pct"/>
              </w:tcPr>
            </w:tcPrChange>
          </w:tcPr>
          <w:p w:rsidR="00082DE7" w:rsidRPr="007120B3" w:rsidRDefault="00082DE7" w:rsidP="00082DE7">
            <w:pPr>
              <w:widowControl/>
              <w:jc w:val="center"/>
              <w:rPr>
                <w:ins w:id="3787" w:author="aa" w:date="2022-05-06T18:03:00Z"/>
                <w:rFonts w:asciiTheme="minorEastAsia" w:eastAsiaTheme="minorEastAsia" w:hAnsiTheme="minorEastAsia" w:hint="eastAsia"/>
                <w:kern w:val="0"/>
                <w:sz w:val="18"/>
                <w:szCs w:val="18"/>
                <w:rPrChange w:id="3788" w:author="aa" w:date="2022-05-06T18:22:00Z">
                  <w:rPr>
                    <w:ins w:id="3789" w:author="aa" w:date="2022-05-06T18:03:00Z"/>
                    <w:rFonts w:eastAsia="等线" w:hint="eastAsia"/>
                    <w:kern w:val="0"/>
                    <w:sz w:val="18"/>
                    <w:szCs w:val="18"/>
                  </w:rPr>
                </w:rPrChange>
              </w:rPr>
              <w:pPrChange w:id="3790" w:author="aa" w:date="2022-05-06T18:04:00Z">
                <w:pPr>
                  <w:widowControl/>
                  <w:jc w:val="center"/>
                </w:pPr>
              </w:pPrChange>
            </w:pPr>
            <w:ins w:id="3791" w:author="aa" w:date="2022-05-06T18:04:00Z">
              <w:r w:rsidRPr="007120B3">
                <w:rPr>
                  <w:rFonts w:asciiTheme="minorEastAsia" w:eastAsiaTheme="minorEastAsia" w:hAnsiTheme="minorEastAsia" w:hint="eastAsia"/>
                  <w:kern w:val="0"/>
                  <w:sz w:val="18"/>
                  <w:szCs w:val="18"/>
                  <w:rPrChange w:id="3792" w:author="aa" w:date="2022-05-06T18:22:00Z">
                    <w:rPr>
                      <w:rFonts w:eastAsia="等线" w:hint="eastAsia"/>
                      <w:kern w:val="0"/>
                      <w:sz w:val="18"/>
                      <w:szCs w:val="18"/>
                    </w:rPr>
                  </w:rPrChange>
                </w:rPr>
                <w:t>符合</w:t>
              </w:r>
            </w:ins>
          </w:p>
        </w:tc>
      </w:tr>
    </w:tbl>
    <w:p w:rsidR="004222EB" w:rsidRPr="007120B3" w:rsidRDefault="004222EB">
      <w:pPr>
        <w:rPr>
          <w:rPrChange w:id="3793" w:author="aa" w:date="2022-05-06T18:22:00Z">
            <w:rPr/>
          </w:rPrChange>
        </w:rPr>
      </w:pPr>
    </w:p>
    <w:p w:rsidR="004222EB" w:rsidRPr="007120B3" w:rsidRDefault="00AC48BB">
      <w:pPr>
        <w:spacing w:before="240" w:line="360" w:lineRule="auto"/>
        <w:rPr>
          <w:b/>
          <w:kern w:val="0"/>
          <w:szCs w:val="21"/>
          <w:rPrChange w:id="3794" w:author="aa" w:date="2022-05-06T18:22:00Z">
            <w:rPr>
              <w:b/>
              <w:kern w:val="0"/>
              <w:szCs w:val="21"/>
            </w:rPr>
          </w:rPrChange>
        </w:rPr>
      </w:pPr>
      <w:r w:rsidRPr="007120B3">
        <w:rPr>
          <w:rFonts w:hint="eastAsia"/>
          <w:b/>
          <w:kern w:val="0"/>
          <w:szCs w:val="21"/>
          <w:rPrChange w:id="3795" w:author="aa" w:date="2022-05-06T18:22:00Z">
            <w:rPr>
              <w:rFonts w:hint="eastAsia"/>
              <w:b/>
              <w:kern w:val="0"/>
              <w:szCs w:val="21"/>
            </w:rPr>
          </w:rPrChange>
        </w:rPr>
        <w:lastRenderedPageBreak/>
        <w:t xml:space="preserve">3.5.5 </w:t>
      </w:r>
      <w:r w:rsidRPr="007120B3">
        <w:rPr>
          <w:rFonts w:hint="eastAsia"/>
          <w:b/>
          <w:kern w:val="0"/>
          <w:szCs w:val="21"/>
          <w:rPrChange w:id="3796" w:author="aa" w:date="2022-05-06T18:22:00Z">
            <w:rPr>
              <w:rFonts w:hint="eastAsia"/>
              <w:b/>
              <w:kern w:val="0"/>
              <w:szCs w:val="21"/>
            </w:rPr>
          </w:rPrChange>
        </w:rPr>
        <w:t>铝阳极的电化学性能</w:t>
      </w:r>
    </w:p>
    <w:p w:rsidR="004222EB" w:rsidRPr="007120B3" w:rsidRDefault="00AC48BB">
      <w:pPr>
        <w:spacing w:line="360" w:lineRule="auto"/>
        <w:ind w:firstLineChars="200" w:firstLine="420"/>
        <w:rPr>
          <w:rFonts w:asciiTheme="minorEastAsia" w:eastAsiaTheme="minorEastAsia" w:hAnsiTheme="minorEastAsia"/>
          <w:kern w:val="0"/>
          <w:szCs w:val="21"/>
          <w:rPrChange w:id="3797"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szCs w:val="21"/>
          <w:rPrChange w:id="3798" w:author="aa" w:date="2022-05-06T18:22:00Z">
            <w:rPr>
              <w:rFonts w:asciiTheme="minorEastAsia" w:eastAsiaTheme="minorEastAsia" w:hAnsiTheme="minorEastAsia" w:hint="eastAsia"/>
              <w:szCs w:val="21"/>
            </w:rPr>
          </w:rPrChange>
        </w:rPr>
        <w:t>在电化学性能检测中，目前国内外客户广泛使用的电解液是</w:t>
      </w:r>
      <w:r w:rsidRPr="007120B3">
        <w:rPr>
          <w:rFonts w:asciiTheme="minorEastAsia" w:eastAsiaTheme="minorEastAsia" w:hAnsiTheme="minorEastAsia" w:hint="eastAsia"/>
          <w:rPrChange w:id="3799" w:author="aa" w:date="2022-05-06T18:22:00Z">
            <w:rPr>
              <w:rFonts w:asciiTheme="minorEastAsia" w:eastAsiaTheme="minorEastAsia" w:hAnsiTheme="minorEastAsia" w:hint="eastAsia"/>
            </w:rPr>
          </w:rPrChange>
        </w:rPr>
        <w:t>饱和硫酸钙-氢氧化镁溶液。</w:t>
      </w:r>
      <w:r w:rsidRPr="007120B3">
        <w:rPr>
          <w:rFonts w:asciiTheme="minorEastAsia" w:eastAsiaTheme="minorEastAsia" w:hAnsiTheme="minorEastAsia" w:hint="eastAsia"/>
          <w:kern w:val="0"/>
          <w:szCs w:val="21"/>
          <w:rPrChange w:id="3800" w:author="aa" w:date="2022-05-06T18:22:00Z">
            <w:rPr>
              <w:rFonts w:asciiTheme="minorEastAsia" w:eastAsiaTheme="minorEastAsia" w:hAnsiTheme="minorEastAsia" w:hint="eastAsia"/>
              <w:kern w:val="0"/>
              <w:szCs w:val="21"/>
            </w:rPr>
          </w:rPrChange>
        </w:rPr>
        <w:t>针对这4个牌号铝阳极，按照GB/T24488标准测试方法，采用</w:t>
      </w:r>
      <w:r w:rsidRPr="007120B3">
        <w:rPr>
          <w:rFonts w:asciiTheme="minorEastAsia" w:eastAsiaTheme="minorEastAsia" w:hAnsiTheme="minorEastAsia" w:hint="eastAsia"/>
          <w:rPrChange w:id="3801" w:author="aa" w:date="2022-05-06T18:22:00Z">
            <w:rPr>
              <w:rFonts w:asciiTheme="minorEastAsia" w:eastAsiaTheme="minorEastAsia" w:hAnsiTheme="minorEastAsia" w:hint="eastAsia"/>
            </w:rPr>
          </w:rPrChange>
        </w:rPr>
        <w:t>饱和硫酸钙-氢氧化镁溶液，</w:t>
      </w:r>
      <w:r w:rsidRPr="007120B3">
        <w:rPr>
          <w:rFonts w:asciiTheme="minorEastAsia" w:eastAsiaTheme="minorEastAsia" w:hAnsiTheme="minorEastAsia" w:hint="eastAsia"/>
          <w:kern w:val="0"/>
          <w:szCs w:val="21"/>
          <w:rPrChange w:id="3802" w:author="aa" w:date="2022-05-06T18:22:00Z">
            <w:rPr>
              <w:rFonts w:asciiTheme="minorEastAsia" w:eastAsiaTheme="minorEastAsia" w:hAnsiTheme="minorEastAsia" w:hint="eastAsia"/>
              <w:kern w:val="0"/>
              <w:szCs w:val="21"/>
            </w:rPr>
          </w:rPrChange>
        </w:rPr>
        <w:t>对收集到的样品进行了电化学性能数据进行验证。根据各家企业的反馈情况和检测结果，我们修改</w:t>
      </w:r>
      <w:r w:rsidRPr="007120B3">
        <w:rPr>
          <w:rFonts w:asciiTheme="minorEastAsia" w:eastAsiaTheme="minorEastAsia" w:hAnsiTheme="minorEastAsia" w:hint="eastAsia"/>
          <w:szCs w:val="21"/>
          <w:rPrChange w:id="3803" w:author="aa" w:date="2022-05-06T18:22:00Z">
            <w:rPr>
              <w:rFonts w:asciiTheme="minorEastAsia" w:eastAsiaTheme="minorEastAsia" w:hAnsiTheme="minorEastAsia" w:hint="eastAsia"/>
              <w:szCs w:val="21"/>
            </w:rPr>
          </w:rPrChange>
        </w:rPr>
        <w:t>了8A20、8A21牌号（GB/T 26287-2010中8A02、8B02）的开路电位与闭路电位要求，并提出了8</w:t>
      </w:r>
      <w:ins w:id="3804" w:author="aa" w:date="2022-05-06T18:05:00Z">
        <w:r w:rsidR="004003B9" w:rsidRPr="007120B3">
          <w:rPr>
            <w:rFonts w:asciiTheme="minorEastAsia" w:eastAsiaTheme="minorEastAsia" w:hAnsiTheme="minorEastAsia"/>
            <w:kern w:val="0"/>
            <w:szCs w:val="21"/>
            <w:rPrChange w:id="3805" w:author="aa" w:date="2022-05-06T18:22:00Z">
              <w:rPr>
                <w:rFonts w:asciiTheme="minorEastAsia" w:eastAsiaTheme="minorEastAsia" w:hAnsiTheme="minorEastAsia"/>
                <w:kern w:val="0"/>
                <w:szCs w:val="21"/>
              </w:rPr>
            </w:rPrChange>
          </w:rPr>
          <w:t>××</w:t>
        </w:r>
      </w:ins>
      <w:del w:id="3806" w:author="aa" w:date="2022-05-06T18:05:00Z">
        <w:r w:rsidRPr="007120B3" w:rsidDel="004003B9">
          <w:rPr>
            <w:rFonts w:asciiTheme="minorEastAsia" w:eastAsiaTheme="minorEastAsia" w:hAnsiTheme="minorEastAsia" w:hint="eastAsia"/>
            <w:szCs w:val="21"/>
            <w:rPrChange w:id="3807" w:author="aa" w:date="2022-05-06T18:22:00Z">
              <w:rPr>
                <w:rFonts w:asciiTheme="minorEastAsia" w:eastAsiaTheme="minorEastAsia" w:hAnsiTheme="minorEastAsia" w:hint="eastAsia"/>
                <w:szCs w:val="21"/>
              </w:rPr>
            </w:rPrChange>
          </w:rPr>
          <w:delText>xx</w:delText>
        </w:r>
      </w:del>
      <w:r w:rsidRPr="007120B3">
        <w:rPr>
          <w:rFonts w:asciiTheme="minorEastAsia" w:eastAsiaTheme="minorEastAsia" w:hAnsiTheme="minorEastAsia" w:hint="eastAsia"/>
          <w:szCs w:val="21"/>
          <w:rPrChange w:id="3808" w:author="aa" w:date="2022-05-06T18:22:00Z">
            <w:rPr>
              <w:rFonts w:asciiTheme="minorEastAsia" w:eastAsiaTheme="minorEastAsia" w:hAnsiTheme="minorEastAsia" w:hint="eastAsia"/>
              <w:szCs w:val="21"/>
            </w:rPr>
          </w:rPrChange>
        </w:rPr>
        <w:t>1（A</w:t>
      </w:r>
      <w:r w:rsidRPr="007120B3">
        <w:rPr>
          <w:rFonts w:asciiTheme="minorEastAsia" w:eastAsiaTheme="minorEastAsia" w:hAnsiTheme="minorEastAsia"/>
          <w:szCs w:val="21"/>
          <w:rPrChange w:id="3809" w:author="aa" w:date="2022-05-06T18:22:00Z">
            <w:rPr>
              <w:rFonts w:asciiTheme="minorEastAsia" w:eastAsiaTheme="minorEastAsia" w:hAnsiTheme="minorEastAsia"/>
              <w:szCs w:val="21"/>
            </w:rPr>
          </w:rPrChange>
        </w:rPr>
        <w:t xml:space="preserve">S </w:t>
      </w:r>
      <w:r w:rsidRPr="007120B3">
        <w:rPr>
          <w:rFonts w:asciiTheme="minorEastAsia" w:eastAsiaTheme="minorEastAsia" w:hAnsiTheme="minorEastAsia" w:hint="eastAsia"/>
          <w:szCs w:val="21"/>
          <w:rPrChange w:id="3810" w:author="aa" w:date="2022-05-06T18:22:00Z">
            <w:rPr>
              <w:rFonts w:asciiTheme="minorEastAsia" w:eastAsiaTheme="minorEastAsia" w:hAnsiTheme="minorEastAsia" w:hint="eastAsia"/>
              <w:szCs w:val="21"/>
            </w:rPr>
          </w:rPrChange>
        </w:rPr>
        <w:t>2239-2003中的A5）和</w:t>
      </w:r>
      <w:r w:rsidRPr="007120B3">
        <w:rPr>
          <w:rFonts w:asciiTheme="minorEastAsia" w:eastAsiaTheme="minorEastAsia" w:hAnsiTheme="minorEastAsia" w:hint="eastAsia"/>
          <w:kern w:val="0"/>
          <w:szCs w:val="21"/>
          <w:rPrChange w:id="3811" w:author="aa" w:date="2022-05-06T18:22:00Z">
            <w:rPr>
              <w:rFonts w:asciiTheme="minorEastAsia" w:eastAsiaTheme="minorEastAsia" w:hAnsiTheme="minorEastAsia" w:hint="eastAsia"/>
              <w:kern w:val="0"/>
              <w:szCs w:val="21"/>
            </w:rPr>
          </w:rPrChange>
        </w:rPr>
        <w:t>8</w:t>
      </w:r>
      <w:r w:rsidRPr="007120B3">
        <w:rPr>
          <w:rFonts w:asciiTheme="minorEastAsia" w:eastAsiaTheme="minorEastAsia" w:hAnsiTheme="minorEastAsia"/>
          <w:kern w:val="0"/>
          <w:szCs w:val="21"/>
          <w:rPrChange w:id="3812" w:author="aa" w:date="2022-05-06T18:22:00Z">
            <w:rPr>
              <w:rFonts w:asciiTheme="minorEastAsia" w:eastAsiaTheme="minorEastAsia" w:hAnsiTheme="minorEastAsia"/>
              <w:kern w:val="0"/>
              <w:szCs w:val="21"/>
            </w:rPr>
          </w:rPrChange>
        </w:rPr>
        <w:t>××</w:t>
      </w:r>
      <w:r w:rsidRPr="007120B3">
        <w:rPr>
          <w:rFonts w:asciiTheme="minorEastAsia" w:eastAsiaTheme="minorEastAsia" w:hAnsiTheme="minorEastAsia" w:hint="eastAsia"/>
          <w:kern w:val="0"/>
          <w:szCs w:val="21"/>
          <w:rPrChange w:id="3813" w:author="aa" w:date="2022-05-06T18:22:00Z">
            <w:rPr>
              <w:rFonts w:asciiTheme="minorEastAsia" w:eastAsiaTheme="minorEastAsia" w:hAnsiTheme="minorEastAsia" w:hint="eastAsia"/>
              <w:kern w:val="0"/>
              <w:szCs w:val="21"/>
            </w:rPr>
          </w:rPrChange>
        </w:rPr>
        <w:t>2</w:t>
      </w:r>
      <w:r w:rsidRPr="007120B3">
        <w:rPr>
          <w:rFonts w:asciiTheme="minorEastAsia" w:eastAsiaTheme="minorEastAsia" w:hAnsiTheme="minorEastAsia" w:hint="eastAsia"/>
          <w:szCs w:val="21"/>
          <w:rPrChange w:id="3814" w:author="aa" w:date="2022-05-06T18:22:00Z">
            <w:rPr>
              <w:rFonts w:asciiTheme="minorEastAsia" w:eastAsiaTheme="minorEastAsia" w:hAnsiTheme="minorEastAsia" w:hint="eastAsia"/>
              <w:szCs w:val="21"/>
            </w:rPr>
          </w:rPrChange>
        </w:rPr>
        <w:t>牌号的开路电位、闭路电位及电流效率等指标的参考值。</w:t>
      </w:r>
      <w:r w:rsidRPr="007120B3">
        <w:rPr>
          <w:rFonts w:asciiTheme="minorEastAsia" w:eastAsiaTheme="minorEastAsia" w:hAnsiTheme="minorEastAsia" w:hint="eastAsia"/>
          <w:kern w:val="0"/>
          <w:szCs w:val="21"/>
          <w:rPrChange w:id="3815" w:author="aa" w:date="2022-05-06T18:22:00Z">
            <w:rPr>
              <w:rFonts w:asciiTheme="minorEastAsia" w:eastAsiaTheme="minorEastAsia" w:hAnsiTheme="minorEastAsia" w:hint="eastAsia"/>
              <w:kern w:val="0"/>
              <w:szCs w:val="21"/>
            </w:rPr>
          </w:rPrChange>
        </w:rPr>
        <w:t>其中各牌号铝阳极的理论电容量按公式（1）计算，实际电容量按公式（2）计算，电流效率η按公式（3）计算。</w:t>
      </w:r>
      <w:r w:rsidRPr="007120B3">
        <w:rPr>
          <w:rFonts w:asciiTheme="minorEastAsia" w:eastAsiaTheme="minorEastAsia" w:hAnsiTheme="minorEastAsia"/>
          <w:kern w:val="0"/>
          <w:szCs w:val="21"/>
          <w:rPrChange w:id="3816" w:author="aa" w:date="2022-05-06T18:22:00Z">
            <w:rPr>
              <w:rFonts w:asciiTheme="minorEastAsia" w:eastAsiaTheme="minorEastAsia" w:hAnsiTheme="minorEastAsia"/>
              <w:kern w:val="0"/>
              <w:szCs w:val="21"/>
            </w:rPr>
          </w:rPrChange>
        </w:rPr>
        <w:t xml:space="preserve"> </w:t>
      </w:r>
    </w:p>
    <w:p w:rsidR="004222EB" w:rsidRPr="007120B3" w:rsidRDefault="003748B0">
      <w:pPr>
        <w:spacing w:line="360" w:lineRule="auto"/>
        <w:jc w:val="center"/>
        <w:rPr>
          <w:rFonts w:asciiTheme="minorEastAsia" w:eastAsiaTheme="minorEastAsia" w:hAnsiTheme="minorEastAsia"/>
          <w:kern w:val="0"/>
          <w:szCs w:val="21"/>
          <w:rPrChange w:id="3817" w:author="aa" w:date="2022-05-06T18:22:00Z">
            <w:rPr>
              <w:rFonts w:asciiTheme="minorEastAsia" w:eastAsiaTheme="minorEastAsia" w:hAnsiTheme="minorEastAsia"/>
              <w:kern w:val="0"/>
              <w:szCs w:val="21"/>
            </w:rPr>
          </w:rPrChange>
        </w:rPr>
      </w:pPr>
      <m:oMath>
        <m:sSub>
          <m:sSubPr>
            <m:ctrlPr>
              <w:rPr>
                <w:rFonts w:ascii="Cambria Math" w:eastAsiaTheme="minorEastAsia" w:hAnsi="Cambria Math"/>
                <w:kern w:val="0"/>
                <w:szCs w:val="21"/>
                <w:rPrChange w:id="3818" w:author="aa" w:date="2022-05-06T18:22:00Z">
                  <w:rPr>
                    <w:rFonts w:ascii="Cambria Math" w:eastAsiaTheme="minorEastAsia" w:hAnsi="Cambria Math"/>
                    <w:kern w:val="0"/>
                    <w:szCs w:val="21"/>
                  </w:rPr>
                </w:rPrChange>
              </w:rPr>
            </m:ctrlPr>
          </m:sSubPr>
          <m:e>
            <m:r>
              <m:rPr>
                <m:sty m:val="p"/>
              </m:rPr>
              <w:rPr>
                <w:rFonts w:ascii="Cambria Math" w:eastAsiaTheme="minorEastAsia" w:hAnsi="Cambria Math"/>
                <w:kern w:val="0"/>
                <w:szCs w:val="21"/>
                <w:rPrChange w:id="3819" w:author="aa" w:date="2022-05-06T18:22:00Z">
                  <w:rPr>
                    <w:rFonts w:ascii="Cambria Math" w:eastAsiaTheme="minorEastAsia" w:hAnsi="Cambria Math"/>
                    <w:kern w:val="0"/>
                    <w:szCs w:val="21"/>
                  </w:rPr>
                </w:rPrChange>
              </w:rPr>
              <m:t xml:space="preserve"> </m:t>
            </m:r>
            <m:r>
              <w:rPr>
                <w:rFonts w:ascii="Cambria Math" w:eastAsiaTheme="minorEastAsia" w:hAnsi="Cambria Math"/>
                <w:kern w:val="0"/>
                <w:szCs w:val="21"/>
                <w:rPrChange w:id="3820" w:author="aa" w:date="2022-05-06T18:22:00Z">
                  <w:rPr>
                    <w:rFonts w:ascii="Cambria Math" w:eastAsiaTheme="minorEastAsia" w:hAnsi="Cambria Math"/>
                    <w:kern w:val="0"/>
                    <w:szCs w:val="21"/>
                  </w:rPr>
                </w:rPrChange>
              </w:rPr>
              <m:t>Q</m:t>
            </m:r>
          </m:e>
          <m:sub>
            <m:r>
              <w:rPr>
                <w:rFonts w:ascii="Cambria Math" w:eastAsiaTheme="minorEastAsia" w:hAnsi="Cambria Math"/>
                <w:kern w:val="0"/>
                <w:szCs w:val="21"/>
                <w:rPrChange w:id="3821" w:author="aa" w:date="2022-05-06T18:22:00Z">
                  <w:rPr>
                    <w:rFonts w:ascii="Cambria Math" w:eastAsiaTheme="minorEastAsia" w:hAnsi="Cambria Math"/>
                    <w:kern w:val="0"/>
                    <w:szCs w:val="21"/>
                  </w:rPr>
                </w:rPrChange>
              </w:rPr>
              <m:t>0</m:t>
            </m:r>
          </m:sub>
        </m:sSub>
        <m:r>
          <w:rPr>
            <w:rFonts w:ascii="Cambria Math" w:eastAsiaTheme="minorEastAsia" w:hAnsi="Cambria Math"/>
            <w:kern w:val="0"/>
            <w:szCs w:val="21"/>
            <w:rPrChange w:id="3822" w:author="aa" w:date="2022-05-06T18:22:00Z">
              <w:rPr>
                <w:rFonts w:ascii="Cambria Math" w:eastAsiaTheme="minorEastAsia" w:hAnsi="Cambria Math"/>
                <w:kern w:val="0"/>
                <w:szCs w:val="21"/>
              </w:rPr>
            </w:rPrChange>
          </w:rPr>
          <m:t>=A×X+B×Y+C×Z+⋯</m:t>
        </m:r>
      </m:oMath>
      <w:r w:rsidR="00AC48BB" w:rsidRPr="007120B3">
        <w:rPr>
          <w:rFonts w:asciiTheme="minorEastAsia" w:eastAsiaTheme="minorEastAsia" w:hAnsiTheme="minorEastAsia" w:hint="eastAsia"/>
          <w:kern w:val="0"/>
          <w:szCs w:val="21"/>
          <w:rPrChange w:id="3823" w:author="aa" w:date="2022-05-06T18:22:00Z">
            <w:rPr>
              <w:rFonts w:asciiTheme="minorEastAsia" w:eastAsiaTheme="minorEastAsia" w:hAnsiTheme="minorEastAsia" w:hint="eastAsia"/>
              <w:kern w:val="0"/>
              <w:szCs w:val="21"/>
            </w:rPr>
          </w:rPrChange>
        </w:rPr>
        <w:t xml:space="preserve">    ……</w:t>
      </w:r>
      <w:proofErr w:type="gramStart"/>
      <w:r w:rsidR="00AC48BB" w:rsidRPr="007120B3">
        <w:rPr>
          <w:rFonts w:asciiTheme="minorEastAsia" w:eastAsiaTheme="minorEastAsia" w:hAnsiTheme="minorEastAsia" w:hint="eastAsia"/>
          <w:kern w:val="0"/>
          <w:szCs w:val="21"/>
          <w:rPrChange w:id="3824" w:author="aa" w:date="2022-05-06T18:22:00Z">
            <w:rPr>
              <w:rFonts w:asciiTheme="minorEastAsia" w:eastAsiaTheme="minorEastAsia" w:hAnsiTheme="minorEastAsia" w:hint="eastAsia"/>
              <w:kern w:val="0"/>
              <w:szCs w:val="21"/>
            </w:rPr>
          </w:rPrChange>
        </w:rPr>
        <w:t>………………</w:t>
      </w:r>
      <w:proofErr w:type="gramEnd"/>
      <w:r w:rsidR="00AC48BB" w:rsidRPr="007120B3">
        <w:rPr>
          <w:rFonts w:asciiTheme="minorEastAsia" w:eastAsiaTheme="minorEastAsia" w:hAnsiTheme="minorEastAsia" w:hint="eastAsia"/>
          <w:kern w:val="0"/>
          <w:szCs w:val="21"/>
          <w:rPrChange w:id="3825" w:author="aa" w:date="2022-05-06T18:22:00Z">
            <w:rPr>
              <w:rFonts w:asciiTheme="minorEastAsia" w:eastAsiaTheme="minorEastAsia" w:hAnsiTheme="minorEastAsia" w:hint="eastAsia"/>
              <w:kern w:val="0"/>
              <w:szCs w:val="21"/>
            </w:rPr>
          </w:rPrChange>
        </w:rPr>
        <w:t xml:space="preserve">（1） </w:t>
      </w:r>
    </w:p>
    <w:p w:rsidR="004222EB" w:rsidRPr="007120B3" w:rsidRDefault="00AC48BB">
      <w:pPr>
        <w:spacing w:line="360" w:lineRule="auto"/>
        <w:ind w:firstLineChars="200" w:firstLine="420"/>
        <w:rPr>
          <w:rFonts w:asciiTheme="minorEastAsia" w:eastAsiaTheme="minorEastAsia" w:hAnsiTheme="minorEastAsia"/>
          <w:kern w:val="0"/>
          <w:szCs w:val="21"/>
          <w:rPrChange w:id="3826"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Cs w:val="21"/>
          <w:rPrChange w:id="3827" w:author="aa" w:date="2022-05-06T18:22:00Z">
            <w:rPr>
              <w:rFonts w:asciiTheme="minorEastAsia" w:eastAsiaTheme="minorEastAsia" w:hAnsiTheme="minorEastAsia" w:hint="eastAsia"/>
              <w:kern w:val="0"/>
              <w:szCs w:val="21"/>
            </w:rPr>
          </w:rPrChange>
        </w:rPr>
        <w:t>式中：</w:t>
      </w:r>
    </w:p>
    <w:p w:rsidR="004222EB" w:rsidRPr="007120B3" w:rsidRDefault="00AC48BB">
      <w:pPr>
        <w:spacing w:line="360" w:lineRule="auto"/>
        <w:ind w:firstLineChars="200" w:firstLine="420"/>
        <w:rPr>
          <w:rFonts w:asciiTheme="minorEastAsia" w:eastAsiaTheme="minorEastAsia" w:hAnsiTheme="minorEastAsia"/>
          <w:kern w:val="0"/>
          <w:szCs w:val="21"/>
          <w:rPrChange w:id="3828"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i/>
          <w:kern w:val="0"/>
          <w:szCs w:val="21"/>
          <w:rPrChange w:id="3829" w:author="aa" w:date="2022-05-06T18:22:00Z">
            <w:rPr>
              <w:rFonts w:asciiTheme="minorEastAsia" w:eastAsiaTheme="minorEastAsia" w:hAnsiTheme="minorEastAsia" w:hint="eastAsia"/>
              <w:i/>
              <w:kern w:val="0"/>
              <w:szCs w:val="21"/>
            </w:rPr>
          </w:rPrChange>
        </w:rPr>
        <w:t>Q</w:t>
      </w:r>
      <w:r w:rsidRPr="007120B3">
        <w:rPr>
          <w:rFonts w:asciiTheme="minorEastAsia" w:eastAsiaTheme="minorEastAsia" w:hAnsiTheme="minorEastAsia" w:hint="eastAsia"/>
          <w:i/>
          <w:kern w:val="0"/>
          <w:szCs w:val="21"/>
          <w:vertAlign w:val="subscript"/>
          <w:rPrChange w:id="3830" w:author="aa" w:date="2022-05-06T18:22:00Z">
            <w:rPr>
              <w:rFonts w:asciiTheme="minorEastAsia" w:eastAsiaTheme="minorEastAsia" w:hAnsiTheme="minorEastAsia" w:hint="eastAsia"/>
              <w:i/>
              <w:kern w:val="0"/>
              <w:szCs w:val="21"/>
              <w:vertAlign w:val="subscript"/>
            </w:rPr>
          </w:rPrChange>
        </w:rPr>
        <w:t>0</w:t>
      </w:r>
      <w:r w:rsidRPr="007120B3">
        <w:rPr>
          <w:rFonts w:asciiTheme="minorEastAsia" w:eastAsiaTheme="minorEastAsia" w:hAnsiTheme="minorEastAsia" w:hint="eastAsia"/>
          <w:kern w:val="0"/>
          <w:szCs w:val="21"/>
          <w:rPrChange w:id="3831" w:author="aa" w:date="2022-05-06T18:22:00Z">
            <w:rPr>
              <w:rFonts w:asciiTheme="minorEastAsia" w:eastAsiaTheme="minorEastAsia" w:hAnsiTheme="minorEastAsia" w:hint="eastAsia"/>
              <w:kern w:val="0"/>
              <w:szCs w:val="21"/>
            </w:rPr>
          </w:rPrChange>
        </w:rPr>
        <w:t>—理论电容量，单位安培小时每千克（</w:t>
      </w:r>
      <w:r w:rsidRPr="007120B3">
        <w:rPr>
          <w:rFonts w:asciiTheme="minorEastAsia" w:eastAsiaTheme="minorEastAsia" w:hAnsiTheme="minorEastAsia" w:cs="宋体" w:hint="eastAsia"/>
          <w:sz w:val="18"/>
          <w:szCs w:val="18"/>
          <w:rPrChange w:id="3832" w:author="aa" w:date="2022-05-06T18:22:00Z">
            <w:rPr>
              <w:rFonts w:asciiTheme="minorEastAsia" w:eastAsiaTheme="minorEastAsia" w:hAnsiTheme="minorEastAsia" w:cs="宋体" w:hint="eastAsia"/>
              <w:sz w:val="18"/>
              <w:szCs w:val="18"/>
            </w:rPr>
          </w:rPrChange>
        </w:rPr>
        <w:t>A·h/kg</w:t>
      </w:r>
      <w:r w:rsidRPr="007120B3">
        <w:rPr>
          <w:rFonts w:asciiTheme="minorEastAsia" w:eastAsiaTheme="minorEastAsia" w:hAnsiTheme="minorEastAsia" w:hint="eastAsia"/>
          <w:kern w:val="0"/>
          <w:szCs w:val="21"/>
          <w:rPrChange w:id="3833" w:author="aa" w:date="2022-05-06T18:22:00Z">
            <w:rPr>
              <w:rFonts w:asciiTheme="minorEastAsia" w:eastAsiaTheme="minorEastAsia" w:hAnsiTheme="minorEastAsia" w:hint="eastAsia"/>
              <w:kern w:val="0"/>
              <w:szCs w:val="21"/>
            </w:rPr>
          </w:rPrChange>
        </w:rPr>
        <w:t>）</w:t>
      </w:r>
    </w:p>
    <w:p w:rsidR="004222EB" w:rsidRPr="007120B3" w:rsidRDefault="00AC48BB">
      <w:pPr>
        <w:spacing w:line="360" w:lineRule="auto"/>
        <w:ind w:firstLineChars="200" w:firstLine="420"/>
        <w:rPr>
          <w:rFonts w:asciiTheme="minorEastAsia" w:eastAsiaTheme="minorEastAsia" w:hAnsiTheme="minorEastAsia"/>
          <w:kern w:val="0"/>
          <w:szCs w:val="21"/>
          <w:rPrChange w:id="3834"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i/>
          <w:kern w:val="0"/>
          <w:szCs w:val="21"/>
          <w:rPrChange w:id="3835" w:author="aa" w:date="2022-05-06T18:22:00Z">
            <w:rPr>
              <w:rFonts w:asciiTheme="minorEastAsia" w:eastAsiaTheme="minorEastAsia" w:hAnsiTheme="minorEastAsia" w:hint="eastAsia"/>
              <w:i/>
              <w:kern w:val="0"/>
              <w:szCs w:val="21"/>
            </w:rPr>
          </w:rPrChange>
        </w:rPr>
        <w:t>A、B、C</w:t>
      </w:r>
      <w:r w:rsidRPr="007120B3">
        <w:rPr>
          <w:rFonts w:asciiTheme="minorEastAsia" w:eastAsiaTheme="minorEastAsia" w:hAnsiTheme="minorEastAsia" w:hint="eastAsia"/>
          <w:kern w:val="0"/>
          <w:szCs w:val="21"/>
          <w:rPrChange w:id="3836" w:author="aa" w:date="2022-05-06T18:22:00Z">
            <w:rPr>
              <w:rFonts w:asciiTheme="minorEastAsia" w:eastAsiaTheme="minorEastAsia" w:hAnsiTheme="minorEastAsia" w:hint="eastAsia"/>
              <w:kern w:val="0"/>
              <w:szCs w:val="21"/>
            </w:rPr>
          </w:rPrChange>
        </w:rPr>
        <w:t>—合金成分质量百分比，单位%</w:t>
      </w:r>
    </w:p>
    <w:p w:rsidR="004222EB" w:rsidRPr="007120B3" w:rsidRDefault="00AC48BB">
      <w:pPr>
        <w:spacing w:line="360" w:lineRule="auto"/>
        <w:ind w:firstLineChars="200" w:firstLine="420"/>
        <w:rPr>
          <w:rFonts w:asciiTheme="minorEastAsia" w:eastAsiaTheme="minorEastAsia" w:hAnsiTheme="minorEastAsia"/>
          <w:kern w:val="0"/>
          <w:szCs w:val="21"/>
          <w:rPrChange w:id="3837"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i/>
          <w:kern w:val="0"/>
          <w:szCs w:val="21"/>
          <w:rPrChange w:id="3838" w:author="aa" w:date="2022-05-06T18:22:00Z">
            <w:rPr>
              <w:rFonts w:asciiTheme="minorEastAsia" w:eastAsiaTheme="minorEastAsia" w:hAnsiTheme="minorEastAsia" w:hint="eastAsia"/>
              <w:i/>
              <w:kern w:val="0"/>
              <w:szCs w:val="21"/>
            </w:rPr>
          </w:rPrChange>
        </w:rPr>
        <w:t>X、Y、Z</w:t>
      </w:r>
      <w:r w:rsidRPr="007120B3">
        <w:rPr>
          <w:rFonts w:asciiTheme="minorEastAsia" w:eastAsiaTheme="minorEastAsia" w:hAnsiTheme="minorEastAsia" w:hint="eastAsia"/>
          <w:kern w:val="0"/>
          <w:szCs w:val="21"/>
          <w:rPrChange w:id="3839" w:author="aa" w:date="2022-05-06T18:22:00Z">
            <w:rPr>
              <w:rFonts w:asciiTheme="minorEastAsia" w:eastAsiaTheme="minorEastAsia" w:hAnsiTheme="minorEastAsia" w:hint="eastAsia"/>
              <w:kern w:val="0"/>
              <w:szCs w:val="21"/>
            </w:rPr>
          </w:rPrChange>
        </w:rPr>
        <w:t>—合金成分的理论电容量，单位安培小时每千克（</w:t>
      </w:r>
      <w:r w:rsidRPr="007120B3">
        <w:rPr>
          <w:rFonts w:asciiTheme="minorEastAsia" w:eastAsiaTheme="minorEastAsia" w:hAnsiTheme="minorEastAsia" w:cs="宋体" w:hint="eastAsia"/>
          <w:sz w:val="18"/>
          <w:szCs w:val="18"/>
          <w:rPrChange w:id="3840" w:author="aa" w:date="2022-05-06T18:22:00Z">
            <w:rPr>
              <w:rFonts w:asciiTheme="minorEastAsia" w:eastAsiaTheme="minorEastAsia" w:hAnsiTheme="minorEastAsia" w:cs="宋体" w:hint="eastAsia"/>
              <w:sz w:val="18"/>
              <w:szCs w:val="18"/>
            </w:rPr>
          </w:rPrChange>
        </w:rPr>
        <w:t>A·h/kg</w:t>
      </w:r>
      <w:r w:rsidRPr="007120B3">
        <w:rPr>
          <w:rFonts w:asciiTheme="minorEastAsia" w:eastAsiaTheme="minorEastAsia" w:hAnsiTheme="minorEastAsia" w:hint="eastAsia"/>
          <w:kern w:val="0"/>
          <w:szCs w:val="21"/>
          <w:rPrChange w:id="3841" w:author="aa" w:date="2022-05-06T18:22:00Z">
            <w:rPr>
              <w:rFonts w:asciiTheme="minorEastAsia" w:eastAsiaTheme="minorEastAsia" w:hAnsiTheme="minorEastAsia" w:hint="eastAsia"/>
              <w:kern w:val="0"/>
              <w:szCs w:val="21"/>
            </w:rPr>
          </w:rPrChange>
        </w:rPr>
        <w:t>）</w:t>
      </w:r>
    </w:p>
    <w:p w:rsidR="004222EB" w:rsidRPr="007120B3" w:rsidRDefault="003748B0">
      <w:pPr>
        <w:spacing w:line="360" w:lineRule="auto"/>
        <w:ind w:firstLineChars="1282" w:firstLine="2692"/>
        <w:rPr>
          <w:rFonts w:asciiTheme="minorEastAsia" w:eastAsiaTheme="minorEastAsia" w:hAnsiTheme="minorEastAsia"/>
          <w:kern w:val="0"/>
          <w:szCs w:val="21"/>
          <w:rPrChange w:id="3842" w:author="aa" w:date="2022-05-06T18:22:00Z">
            <w:rPr>
              <w:rFonts w:asciiTheme="minorEastAsia" w:eastAsiaTheme="minorEastAsia" w:hAnsiTheme="minorEastAsia"/>
              <w:kern w:val="0"/>
              <w:szCs w:val="21"/>
            </w:rPr>
          </w:rPrChange>
        </w:rPr>
      </w:pPr>
      <m:oMath>
        <m:sSub>
          <m:sSubPr>
            <m:ctrlPr>
              <w:rPr>
                <w:rFonts w:ascii="Cambria Math" w:eastAsiaTheme="minorEastAsia" w:hAnsi="Cambria Math"/>
                <w:kern w:val="0"/>
                <w:szCs w:val="21"/>
                <w:rPrChange w:id="3843" w:author="aa" w:date="2022-05-06T18:22:00Z">
                  <w:rPr>
                    <w:rFonts w:ascii="Cambria Math" w:eastAsiaTheme="minorEastAsia" w:hAnsi="Cambria Math"/>
                    <w:kern w:val="0"/>
                    <w:szCs w:val="21"/>
                  </w:rPr>
                </w:rPrChange>
              </w:rPr>
            </m:ctrlPr>
          </m:sSubPr>
          <m:e>
            <m:r>
              <w:rPr>
                <w:rFonts w:ascii="Cambria Math" w:eastAsiaTheme="minorEastAsia" w:hAnsi="Cambria Math"/>
                <w:kern w:val="0"/>
                <w:szCs w:val="21"/>
                <w:rPrChange w:id="3844" w:author="aa" w:date="2022-05-06T18:22:00Z">
                  <w:rPr>
                    <w:rFonts w:ascii="Cambria Math" w:eastAsiaTheme="minorEastAsia" w:hAnsi="Cambria Math"/>
                    <w:kern w:val="0"/>
                    <w:szCs w:val="21"/>
                  </w:rPr>
                </w:rPrChange>
              </w:rPr>
              <m:t>Q</m:t>
            </m:r>
          </m:e>
          <m:sub>
            <m:r>
              <w:rPr>
                <w:rFonts w:ascii="Cambria Math" w:eastAsiaTheme="minorEastAsia" w:hAnsi="Cambria Math"/>
                <w:kern w:val="0"/>
                <w:szCs w:val="21"/>
                <w:rPrChange w:id="3845" w:author="aa" w:date="2022-05-06T18:22:00Z">
                  <w:rPr>
                    <w:rFonts w:ascii="Cambria Math" w:eastAsiaTheme="minorEastAsia" w:hAnsi="Cambria Math"/>
                    <w:kern w:val="0"/>
                    <w:szCs w:val="21"/>
                  </w:rPr>
                </w:rPrChange>
              </w:rPr>
              <m:t>g</m:t>
            </m:r>
          </m:sub>
        </m:sSub>
        <m:r>
          <w:rPr>
            <w:rFonts w:ascii="Cambria Math" w:eastAsiaTheme="minorEastAsia" w:hAnsi="Cambria Math"/>
            <w:kern w:val="0"/>
            <w:szCs w:val="21"/>
            <w:rPrChange w:id="3846" w:author="aa" w:date="2022-05-06T18:22:00Z">
              <w:rPr>
                <w:rFonts w:ascii="Cambria Math" w:eastAsiaTheme="minorEastAsia" w:hAnsi="Cambria Math"/>
                <w:kern w:val="0"/>
                <w:szCs w:val="21"/>
              </w:rPr>
            </w:rPrChange>
          </w:rPr>
          <m:t>=</m:t>
        </m:r>
        <m:f>
          <m:fPr>
            <m:ctrlPr>
              <w:rPr>
                <w:rFonts w:ascii="Cambria Math" w:eastAsiaTheme="minorEastAsia" w:hAnsi="Cambria Math"/>
                <w:i/>
                <w:kern w:val="0"/>
                <w:szCs w:val="21"/>
                <w:rPrChange w:id="3847" w:author="aa" w:date="2022-05-06T18:22:00Z">
                  <w:rPr>
                    <w:rFonts w:ascii="Cambria Math" w:eastAsiaTheme="minorEastAsia" w:hAnsi="Cambria Math"/>
                    <w:i/>
                    <w:kern w:val="0"/>
                    <w:szCs w:val="21"/>
                  </w:rPr>
                </w:rPrChange>
              </w:rPr>
            </m:ctrlPr>
          </m:fPr>
          <m:num>
            <m:sSub>
              <m:sSubPr>
                <m:ctrlPr>
                  <w:rPr>
                    <w:rFonts w:ascii="Cambria Math" w:eastAsiaTheme="minorEastAsia" w:hAnsi="Cambria Math"/>
                    <w:i/>
                    <w:kern w:val="0"/>
                    <w:szCs w:val="21"/>
                    <w:rPrChange w:id="3848" w:author="aa" w:date="2022-05-06T18:22:00Z">
                      <w:rPr>
                        <w:rFonts w:ascii="Cambria Math" w:eastAsiaTheme="minorEastAsia" w:hAnsi="Cambria Math"/>
                        <w:i/>
                        <w:kern w:val="0"/>
                        <w:szCs w:val="21"/>
                      </w:rPr>
                    </w:rPrChange>
                  </w:rPr>
                </m:ctrlPr>
              </m:sSubPr>
              <m:e>
                <m:r>
                  <w:rPr>
                    <w:rFonts w:ascii="Cambria Math" w:eastAsiaTheme="minorEastAsia" w:hAnsi="Cambria Math"/>
                    <w:kern w:val="0"/>
                    <w:szCs w:val="21"/>
                    <w:rPrChange w:id="3849" w:author="aa" w:date="2022-05-06T18:22:00Z">
                      <w:rPr>
                        <w:rFonts w:ascii="Cambria Math" w:eastAsiaTheme="minorEastAsia" w:hAnsi="Cambria Math"/>
                        <w:kern w:val="0"/>
                        <w:szCs w:val="21"/>
                      </w:rPr>
                    </w:rPrChange>
                  </w:rPr>
                  <m:t>Q</m:t>
                </m:r>
              </m:e>
              <m:sub>
                <m:r>
                  <w:rPr>
                    <w:rFonts w:ascii="Cambria Math" w:eastAsiaTheme="minorEastAsia" w:hAnsi="Cambria Math"/>
                    <w:kern w:val="0"/>
                    <w:szCs w:val="21"/>
                    <w:rPrChange w:id="3850" w:author="aa" w:date="2022-05-06T18:22:00Z">
                      <w:rPr>
                        <w:rFonts w:ascii="Cambria Math" w:eastAsiaTheme="minorEastAsia" w:hAnsi="Cambria Math"/>
                        <w:kern w:val="0"/>
                        <w:szCs w:val="21"/>
                      </w:rPr>
                    </w:rPrChange>
                  </w:rPr>
                  <m:t>1</m:t>
                </m:r>
              </m:sub>
            </m:sSub>
          </m:num>
          <m:den>
            <m:r>
              <w:rPr>
                <w:rFonts w:ascii="Cambria Math" w:eastAsiaTheme="minorEastAsia" w:hAnsi="Cambria Math" w:hint="eastAsia"/>
                <w:kern w:val="0"/>
                <w:szCs w:val="21"/>
                <w:rPrChange w:id="3851" w:author="aa" w:date="2022-05-06T18:22:00Z">
                  <w:rPr>
                    <w:rFonts w:ascii="Cambria Math" w:eastAsiaTheme="minorEastAsia" w:hAnsi="Cambria Math" w:hint="eastAsia"/>
                    <w:kern w:val="0"/>
                    <w:szCs w:val="21"/>
                  </w:rPr>
                </w:rPrChange>
              </w:rPr>
              <m:t>（</m:t>
            </m:r>
            <m:sSub>
              <m:sSubPr>
                <m:ctrlPr>
                  <w:rPr>
                    <w:rFonts w:ascii="Cambria Math" w:eastAsiaTheme="minorEastAsia" w:hAnsi="Cambria Math"/>
                    <w:i/>
                    <w:kern w:val="0"/>
                    <w:szCs w:val="21"/>
                    <w:rPrChange w:id="3852" w:author="aa" w:date="2022-05-06T18:22:00Z">
                      <w:rPr>
                        <w:rFonts w:ascii="Cambria Math" w:eastAsiaTheme="minorEastAsia" w:hAnsi="Cambria Math"/>
                        <w:i/>
                        <w:kern w:val="0"/>
                        <w:szCs w:val="21"/>
                      </w:rPr>
                    </w:rPrChange>
                  </w:rPr>
                </m:ctrlPr>
              </m:sSubPr>
              <m:e>
                <m:r>
                  <w:rPr>
                    <w:rFonts w:ascii="Cambria Math" w:eastAsiaTheme="minorEastAsia" w:hAnsi="Cambria Math"/>
                    <w:kern w:val="0"/>
                    <w:szCs w:val="21"/>
                    <w:rPrChange w:id="3853" w:author="aa" w:date="2022-05-06T18:22:00Z">
                      <w:rPr>
                        <w:rFonts w:ascii="Cambria Math" w:eastAsiaTheme="minorEastAsia" w:hAnsi="Cambria Math"/>
                        <w:kern w:val="0"/>
                        <w:szCs w:val="21"/>
                      </w:rPr>
                    </w:rPrChange>
                  </w:rPr>
                  <m:t>m</m:t>
                </m:r>
              </m:e>
              <m:sub>
                <m:r>
                  <w:rPr>
                    <w:rFonts w:ascii="Cambria Math" w:eastAsiaTheme="minorEastAsia" w:hAnsi="Cambria Math"/>
                    <w:kern w:val="0"/>
                    <w:szCs w:val="21"/>
                    <w:rPrChange w:id="3854" w:author="aa" w:date="2022-05-06T18:22:00Z">
                      <w:rPr>
                        <w:rFonts w:ascii="Cambria Math" w:eastAsiaTheme="minorEastAsia" w:hAnsi="Cambria Math"/>
                        <w:kern w:val="0"/>
                        <w:szCs w:val="21"/>
                      </w:rPr>
                    </w:rPrChange>
                  </w:rPr>
                  <m:t>1</m:t>
                </m:r>
              </m:sub>
            </m:sSub>
            <m:r>
              <w:rPr>
                <w:rFonts w:ascii="Cambria Math" w:eastAsiaTheme="minorEastAsia" w:hAnsi="Cambria Math"/>
                <w:kern w:val="0"/>
                <w:szCs w:val="21"/>
                <w:rPrChange w:id="3855" w:author="aa" w:date="2022-05-06T18:22:00Z">
                  <w:rPr>
                    <w:rFonts w:ascii="Cambria Math" w:eastAsiaTheme="minorEastAsia" w:hAnsi="Cambria Math"/>
                    <w:kern w:val="0"/>
                    <w:szCs w:val="21"/>
                  </w:rPr>
                </w:rPrChange>
              </w:rPr>
              <m:t>-</m:t>
            </m:r>
            <m:sSub>
              <m:sSubPr>
                <m:ctrlPr>
                  <w:rPr>
                    <w:rFonts w:ascii="Cambria Math" w:eastAsiaTheme="minorEastAsia" w:hAnsi="Cambria Math"/>
                    <w:i/>
                    <w:kern w:val="0"/>
                    <w:szCs w:val="21"/>
                    <w:rPrChange w:id="3856" w:author="aa" w:date="2022-05-06T18:22:00Z">
                      <w:rPr>
                        <w:rFonts w:ascii="Cambria Math" w:eastAsiaTheme="minorEastAsia" w:hAnsi="Cambria Math"/>
                        <w:i/>
                        <w:kern w:val="0"/>
                        <w:szCs w:val="21"/>
                      </w:rPr>
                    </w:rPrChange>
                  </w:rPr>
                </m:ctrlPr>
              </m:sSubPr>
              <m:e>
                <m:r>
                  <w:rPr>
                    <w:rFonts w:ascii="Cambria Math" w:eastAsiaTheme="minorEastAsia" w:hAnsi="Cambria Math"/>
                    <w:kern w:val="0"/>
                    <w:szCs w:val="21"/>
                    <w:rPrChange w:id="3857" w:author="aa" w:date="2022-05-06T18:22:00Z">
                      <w:rPr>
                        <w:rFonts w:ascii="Cambria Math" w:eastAsiaTheme="minorEastAsia" w:hAnsi="Cambria Math"/>
                        <w:kern w:val="0"/>
                        <w:szCs w:val="21"/>
                      </w:rPr>
                    </w:rPrChange>
                  </w:rPr>
                  <m:t>m</m:t>
                </m:r>
              </m:e>
              <m:sub>
                <m:r>
                  <w:rPr>
                    <w:rFonts w:ascii="Cambria Math" w:eastAsiaTheme="minorEastAsia" w:hAnsi="Cambria Math"/>
                    <w:kern w:val="0"/>
                    <w:szCs w:val="21"/>
                    <w:rPrChange w:id="3858" w:author="aa" w:date="2022-05-06T18:22:00Z">
                      <w:rPr>
                        <w:rFonts w:ascii="Cambria Math" w:eastAsiaTheme="minorEastAsia" w:hAnsi="Cambria Math"/>
                        <w:kern w:val="0"/>
                        <w:szCs w:val="21"/>
                      </w:rPr>
                    </w:rPrChange>
                  </w:rPr>
                  <m:t>2</m:t>
                </m:r>
              </m:sub>
            </m:sSub>
            <m:r>
              <w:rPr>
                <w:rFonts w:ascii="Cambria Math" w:eastAsiaTheme="minorEastAsia" w:hAnsi="Cambria Math" w:hint="eastAsia"/>
                <w:kern w:val="0"/>
                <w:szCs w:val="21"/>
                <w:rPrChange w:id="3859" w:author="aa" w:date="2022-05-06T18:22:00Z">
                  <w:rPr>
                    <w:rFonts w:ascii="Cambria Math" w:eastAsiaTheme="minorEastAsia" w:hAnsi="Cambria Math" w:hint="eastAsia"/>
                    <w:kern w:val="0"/>
                    <w:szCs w:val="21"/>
                  </w:rPr>
                </w:rPrChange>
              </w:rPr>
              <m:t>）</m:t>
            </m:r>
            <m:r>
              <w:rPr>
                <w:rFonts w:ascii="Cambria Math" w:eastAsiaTheme="minorEastAsia" w:hAnsi="Cambria Math"/>
                <w:kern w:val="0"/>
                <w:szCs w:val="21"/>
                <w:rPrChange w:id="3860" w:author="aa" w:date="2022-05-06T18:22:00Z">
                  <w:rPr>
                    <w:rFonts w:ascii="Cambria Math" w:eastAsiaTheme="minorEastAsia" w:hAnsi="Cambria Math"/>
                    <w:kern w:val="0"/>
                    <w:szCs w:val="21"/>
                  </w:rPr>
                </w:rPrChange>
              </w:rPr>
              <m:t>×3600</m:t>
            </m:r>
          </m:den>
        </m:f>
      </m:oMath>
      <w:r w:rsidR="00AC48BB" w:rsidRPr="007120B3">
        <w:rPr>
          <w:rFonts w:asciiTheme="minorEastAsia" w:eastAsiaTheme="minorEastAsia" w:hAnsiTheme="minorEastAsia" w:hint="eastAsia"/>
          <w:kern w:val="0"/>
          <w:szCs w:val="21"/>
          <w:rPrChange w:id="3861" w:author="aa" w:date="2022-05-06T18:22:00Z">
            <w:rPr>
              <w:rFonts w:asciiTheme="minorEastAsia" w:eastAsiaTheme="minorEastAsia" w:hAnsiTheme="minorEastAsia" w:hint="eastAsia"/>
              <w:kern w:val="0"/>
              <w:szCs w:val="21"/>
            </w:rPr>
          </w:rPrChange>
        </w:rPr>
        <w:t xml:space="preserve">        ……</w:t>
      </w:r>
      <w:proofErr w:type="gramStart"/>
      <w:r w:rsidR="00AC48BB" w:rsidRPr="007120B3">
        <w:rPr>
          <w:rFonts w:asciiTheme="minorEastAsia" w:eastAsiaTheme="minorEastAsia" w:hAnsiTheme="minorEastAsia" w:hint="eastAsia"/>
          <w:kern w:val="0"/>
          <w:szCs w:val="21"/>
          <w:rPrChange w:id="3862" w:author="aa" w:date="2022-05-06T18:22:00Z">
            <w:rPr>
              <w:rFonts w:asciiTheme="minorEastAsia" w:eastAsiaTheme="minorEastAsia" w:hAnsiTheme="minorEastAsia" w:hint="eastAsia"/>
              <w:kern w:val="0"/>
              <w:szCs w:val="21"/>
            </w:rPr>
          </w:rPrChange>
        </w:rPr>
        <w:t>……………………………</w:t>
      </w:r>
      <w:proofErr w:type="gramEnd"/>
      <w:r w:rsidR="00AC48BB" w:rsidRPr="007120B3">
        <w:rPr>
          <w:rFonts w:asciiTheme="minorEastAsia" w:eastAsiaTheme="minorEastAsia" w:hAnsiTheme="minorEastAsia" w:hint="eastAsia"/>
          <w:kern w:val="0"/>
          <w:szCs w:val="21"/>
          <w:rPrChange w:id="3863" w:author="aa" w:date="2022-05-06T18:22:00Z">
            <w:rPr>
              <w:rFonts w:asciiTheme="minorEastAsia" w:eastAsiaTheme="minorEastAsia" w:hAnsiTheme="minorEastAsia" w:hint="eastAsia"/>
              <w:kern w:val="0"/>
              <w:szCs w:val="21"/>
            </w:rPr>
          </w:rPrChange>
        </w:rPr>
        <w:t>（2）</w:t>
      </w:r>
    </w:p>
    <w:p w:rsidR="004222EB" w:rsidRPr="007120B3" w:rsidRDefault="00AC48BB">
      <w:pPr>
        <w:spacing w:line="360" w:lineRule="auto"/>
        <w:ind w:firstLineChars="200" w:firstLine="420"/>
        <w:rPr>
          <w:rFonts w:asciiTheme="minorEastAsia" w:eastAsiaTheme="minorEastAsia" w:hAnsiTheme="minorEastAsia"/>
          <w:kern w:val="0"/>
          <w:szCs w:val="21"/>
          <w:rPrChange w:id="3864"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Cs w:val="21"/>
          <w:rPrChange w:id="3865" w:author="aa" w:date="2022-05-06T18:22:00Z">
            <w:rPr>
              <w:rFonts w:asciiTheme="minorEastAsia" w:eastAsiaTheme="minorEastAsia" w:hAnsiTheme="minorEastAsia" w:hint="eastAsia"/>
              <w:kern w:val="0"/>
              <w:szCs w:val="21"/>
            </w:rPr>
          </w:rPrChange>
        </w:rPr>
        <w:t>式中：</w:t>
      </w:r>
    </w:p>
    <w:p w:rsidR="004222EB" w:rsidRPr="007120B3" w:rsidRDefault="00AC48BB">
      <w:pPr>
        <w:spacing w:line="360" w:lineRule="auto"/>
        <w:ind w:firstLineChars="200" w:firstLine="420"/>
        <w:rPr>
          <w:rFonts w:asciiTheme="minorEastAsia" w:eastAsiaTheme="minorEastAsia" w:hAnsiTheme="minorEastAsia"/>
          <w:kern w:val="0"/>
          <w:szCs w:val="21"/>
          <w:rPrChange w:id="3866"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i/>
          <w:kern w:val="0"/>
          <w:szCs w:val="21"/>
          <w:rPrChange w:id="3867" w:author="aa" w:date="2022-05-06T18:22:00Z">
            <w:rPr>
              <w:rFonts w:asciiTheme="minorEastAsia" w:eastAsiaTheme="minorEastAsia" w:hAnsiTheme="minorEastAsia" w:hint="eastAsia"/>
              <w:i/>
              <w:kern w:val="0"/>
              <w:szCs w:val="21"/>
            </w:rPr>
          </w:rPrChange>
        </w:rPr>
        <w:t>Q</w:t>
      </w:r>
      <w:r w:rsidRPr="007120B3">
        <w:rPr>
          <w:rFonts w:asciiTheme="minorEastAsia" w:eastAsiaTheme="minorEastAsia" w:hAnsiTheme="minorEastAsia" w:hint="eastAsia"/>
          <w:i/>
          <w:kern w:val="0"/>
          <w:szCs w:val="21"/>
          <w:vertAlign w:val="subscript"/>
          <w:rPrChange w:id="3868" w:author="aa" w:date="2022-05-06T18:22:00Z">
            <w:rPr>
              <w:rFonts w:asciiTheme="minorEastAsia" w:eastAsiaTheme="minorEastAsia" w:hAnsiTheme="minorEastAsia" w:hint="eastAsia"/>
              <w:i/>
              <w:kern w:val="0"/>
              <w:szCs w:val="21"/>
              <w:vertAlign w:val="subscript"/>
            </w:rPr>
          </w:rPrChange>
        </w:rPr>
        <w:t>g</w:t>
      </w:r>
      <w:r w:rsidRPr="007120B3">
        <w:rPr>
          <w:rFonts w:asciiTheme="minorEastAsia" w:eastAsiaTheme="minorEastAsia" w:hAnsiTheme="minorEastAsia" w:hint="eastAsia"/>
          <w:kern w:val="0"/>
          <w:szCs w:val="21"/>
          <w:rPrChange w:id="3869" w:author="aa" w:date="2022-05-06T18:22:00Z">
            <w:rPr>
              <w:rFonts w:asciiTheme="minorEastAsia" w:eastAsiaTheme="minorEastAsia" w:hAnsiTheme="minorEastAsia" w:hint="eastAsia"/>
              <w:kern w:val="0"/>
              <w:szCs w:val="21"/>
            </w:rPr>
          </w:rPrChange>
        </w:rPr>
        <w:t>—实际电容量，单位安培小时每千克（</w:t>
      </w:r>
      <w:r w:rsidRPr="007120B3">
        <w:rPr>
          <w:rFonts w:asciiTheme="minorEastAsia" w:eastAsiaTheme="minorEastAsia" w:hAnsiTheme="minorEastAsia" w:cs="宋体" w:hint="eastAsia"/>
          <w:sz w:val="18"/>
          <w:szCs w:val="18"/>
          <w:rPrChange w:id="3870" w:author="aa" w:date="2022-05-06T18:22:00Z">
            <w:rPr>
              <w:rFonts w:asciiTheme="minorEastAsia" w:eastAsiaTheme="minorEastAsia" w:hAnsiTheme="minorEastAsia" w:cs="宋体" w:hint="eastAsia"/>
              <w:sz w:val="18"/>
              <w:szCs w:val="18"/>
            </w:rPr>
          </w:rPrChange>
        </w:rPr>
        <w:t>A·h/kg</w:t>
      </w:r>
      <w:r w:rsidRPr="007120B3">
        <w:rPr>
          <w:rFonts w:asciiTheme="minorEastAsia" w:eastAsiaTheme="minorEastAsia" w:hAnsiTheme="minorEastAsia" w:hint="eastAsia"/>
          <w:kern w:val="0"/>
          <w:szCs w:val="21"/>
          <w:rPrChange w:id="3871" w:author="aa" w:date="2022-05-06T18:22:00Z">
            <w:rPr>
              <w:rFonts w:asciiTheme="minorEastAsia" w:eastAsiaTheme="minorEastAsia" w:hAnsiTheme="minorEastAsia" w:hint="eastAsia"/>
              <w:kern w:val="0"/>
              <w:szCs w:val="21"/>
            </w:rPr>
          </w:rPrChange>
        </w:rPr>
        <w:t>）</w:t>
      </w:r>
    </w:p>
    <w:p w:rsidR="004222EB" w:rsidRPr="007120B3" w:rsidRDefault="00AC48BB">
      <w:pPr>
        <w:spacing w:line="360" w:lineRule="auto"/>
        <w:ind w:firstLineChars="200" w:firstLine="420"/>
        <w:rPr>
          <w:rFonts w:asciiTheme="minorEastAsia" w:eastAsiaTheme="minorEastAsia" w:hAnsiTheme="minorEastAsia"/>
          <w:kern w:val="0"/>
          <w:szCs w:val="21"/>
          <w:rPrChange w:id="3872"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i/>
          <w:kern w:val="0"/>
          <w:szCs w:val="21"/>
          <w:rPrChange w:id="3873" w:author="aa" w:date="2022-05-06T18:22:00Z">
            <w:rPr>
              <w:rFonts w:asciiTheme="minorEastAsia" w:eastAsiaTheme="minorEastAsia" w:hAnsiTheme="minorEastAsia" w:hint="eastAsia"/>
              <w:i/>
              <w:kern w:val="0"/>
              <w:szCs w:val="21"/>
            </w:rPr>
          </w:rPrChange>
        </w:rPr>
        <w:t>Q</w:t>
      </w:r>
      <w:r w:rsidRPr="007120B3">
        <w:rPr>
          <w:rFonts w:asciiTheme="minorEastAsia" w:eastAsiaTheme="minorEastAsia" w:hAnsiTheme="minorEastAsia" w:hint="eastAsia"/>
          <w:i/>
          <w:kern w:val="0"/>
          <w:szCs w:val="21"/>
          <w:vertAlign w:val="subscript"/>
          <w:rPrChange w:id="3874" w:author="aa" w:date="2022-05-06T18:22:00Z">
            <w:rPr>
              <w:rFonts w:asciiTheme="minorEastAsia" w:eastAsiaTheme="minorEastAsia" w:hAnsiTheme="minorEastAsia" w:hint="eastAsia"/>
              <w:i/>
              <w:kern w:val="0"/>
              <w:szCs w:val="21"/>
              <w:vertAlign w:val="subscript"/>
            </w:rPr>
          </w:rPrChange>
        </w:rPr>
        <w:t>1</w:t>
      </w:r>
      <w:r w:rsidRPr="007120B3">
        <w:rPr>
          <w:rFonts w:asciiTheme="minorEastAsia" w:eastAsiaTheme="minorEastAsia" w:hAnsiTheme="minorEastAsia" w:hint="eastAsia"/>
          <w:kern w:val="0"/>
          <w:szCs w:val="21"/>
          <w:rPrChange w:id="3875" w:author="aa" w:date="2022-05-06T18:22:00Z">
            <w:rPr>
              <w:rFonts w:asciiTheme="minorEastAsia" w:eastAsiaTheme="minorEastAsia" w:hAnsiTheme="minorEastAsia" w:hint="eastAsia"/>
              <w:kern w:val="0"/>
              <w:szCs w:val="21"/>
            </w:rPr>
          </w:rPrChange>
        </w:rPr>
        <w:t>—电子库仑计读数，单位安培秒（A</w:t>
      </w:r>
      <w:r w:rsidRPr="007120B3">
        <w:rPr>
          <w:rFonts w:asciiTheme="minorEastAsia" w:eastAsiaTheme="minorEastAsia" w:hAnsiTheme="minorEastAsia" w:cs="宋体" w:hint="eastAsia"/>
          <w:sz w:val="18"/>
          <w:szCs w:val="18"/>
          <w:rPrChange w:id="3876" w:author="aa" w:date="2022-05-06T18:22:00Z">
            <w:rPr>
              <w:rFonts w:asciiTheme="minorEastAsia" w:eastAsiaTheme="minorEastAsia" w:hAnsiTheme="minorEastAsia" w:cs="宋体" w:hint="eastAsia"/>
              <w:sz w:val="18"/>
              <w:szCs w:val="18"/>
            </w:rPr>
          </w:rPrChange>
        </w:rPr>
        <w:t>·S</w:t>
      </w:r>
      <w:r w:rsidRPr="007120B3">
        <w:rPr>
          <w:rFonts w:asciiTheme="minorEastAsia" w:eastAsiaTheme="minorEastAsia" w:hAnsiTheme="minorEastAsia" w:hint="eastAsia"/>
          <w:kern w:val="0"/>
          <w:szCs w:val="21"/>
          <w:rPrChange w:id="3877" w:author="aa" w:date="2022-05-06T18:22:00Z">
            <w:rPr>
              <w:rFonts w:asciiTheme="minorEastAsia" w:eastAsiaTheme="minorEastAsia" w:hAnsiTheme="minorEastAsia" w:hint="eastAsia"/>
              <w:kern w:val="0"/>
              <w:szCs w:val="21"/>
            </w:rPr>
          </w:rPrChange>
        </w:rPr>
        <w:t>）</w:t>
      </w:r>
    </w:p>
    <w:p w:rsidR="004222EB" w:rsidRPr="007120B3" w:rsidRDefault="00AC48BB">
      <w:pPr>
        <w:spacing w:line="360" w:lineRule="auto"/>
        <w:ind w:firstLineChars="200" w:firstLine="420"/>
        <w:rPr>
          <w:rFonts w:asciiTheme="minorEastAsia" w:eastAsiaTheme="minorEastAsia" w:hAnsiTheme="minorEastAsia"/>
          <w:kern w:val="0"/>
          <w:szCs w:val="21"/>
          <w:rPrChange w:id="3878"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i/>
          <w:kern w:val="0"/>
          <w:szCs w:val="21"/>
          <w:rPrChange w:id="3879" w:author="aa" w:date="2022-05-06T18:22:00Z">
            <w:rPr>
              <w:rFonts w:asciiTheme="minorEastAsia" w:eastAsiaTheme="minorEastAsia" w:hAnsiTheme="minorEastAsia" w:hint="eastAsia"/>
              <w:i/>
              <w:kern w:val="0"/>
              <w:szCs w:val="21"/>
            </w:rPr>
          </w:rPrChange>
        </w:rPr>
        <w:t>m</w:t>
      </w:r>
      <w:r w:rsidRPr="007120B3">
        <w:rPr>
          <w:rFonts w:asciiTheme="minorEastAsia" w:eastAsiaTheme="minorEastAsia" w:hAnsiTheme="minorEastAsia" w:hint="eastAsia"/>
          <w:i/>
          <w:kern w:val="0"/>
          <w:szCs w:val="21"/>
          <w:vertAlign w:val="subscript"/>
          <w:rPrChange w:id="3880" w:author="aa" w:date="2022-05-06T18:22:00Z">
            <w:rPr>
              <w:rFonts w:asciiTheme="minorEastAsia" w:eastAsiaTheme="minorEastAsia" w:hAnsiTheme="minorEastAsia" w:hint="eastAsia"/>
              <w:i/>
              <w:kern w:val="0"/>
              <w:szCs w:val="21"/>
              <w:vertAlign w:val="subscript"/>
            </w:rPr>
          </w:rPrChange>
        </w:rPr>
        <w:t>1</w:t>
      </w:r>
      <w:proofErr w:type="gramStart"/>
      <w:r w:rsidRPr="007120B3">
        <w:rPr>
          <w:rFonts w:asciiTheme="minorEastAsia" w:eastAsiaTheme="minorEastAsia" w:hAnsiTheme="minorEastAsia" w:hint="eastAsia"/>
          <w:kern w:val="0"/>
          <w:szCs w:val="21"/>
          <w:rPrChange w:id="3881" w:author="aa" w:date="2022-05-06T18:22:00Z">
            <w:rPr>
              <w:rFonts w:asciiTheme="minorEastAsia" w:eastAsiaTheme="minorEastAsia" w:hAnsiTheme="minorEastAsia" w:hint="eastAsia"/>
              <w:kern w:val="0"/>
              <w:szCs w:val="21"/>
            </w:rPr>
          </w:rPrChange>
        </w:rPr>
        <w:t>—铝阳极</w:t>
      </w:r>
      <w:proofErr w:type="gramEnd"/>
      <w:r w:rsidRPr="007120B3">
        <w:rPr>
          <w:rFonts w:asciiTheme="minorEastAsia" w:eastAsiaTheme="minorEastAsia" w:hAnsiTheme="minorEastAsia" w:hint="eastAsia"/>
          <w:kern w:val="0"/>
          <w:szCs w:val="21"/>
          <w:rPrChange w:id="3882" w:author="aa" w:date="2022-05-06T18:22:00Z">
            <w:rPr>
              <w:rFonts w:asciiTheme="minorEastAsia" w:eastAsiaTheme="minorEastAsia" w:hAnsiTheme="minorEastAsia" w:hint="eastAsia"/>
              <w:kern w:val="0"/>
              <w:szCs w:val="21"/>
            </w:rPr>
          </w:rPrChange>
        </w:rPr>
        <w:t>试样试验前初始重量，单位kg</w:t>
      </w:r>
    </w:p>
    <w:p w:rsidR="004222EB" w:rsidRPr="007120B3" w:rsidRDefault="00AC48BB">
      <w:pPr>
        <w:spacing w:line="360" w:lineRule="auto"/>
        <w:ind w:firstLineChars="200" w:firstLine="420"/>
        <w:rPr>
          <w:rFonts w:asciiTheme="minorEastAsia" w:eastAsiaTheme="minorEastAsia" w:hAnsiTheme="minorEastAsia"/>
          <w:kern w:val="0"/>
          <w:szCs w:val="21"/>
          <w:rPrChange w:id="3883"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i/>
          <w:kern w:val="0"/>
          <w:szCs w:val="21"/>
          <w:rPrChange w:id="3884" w:author="aa" w:date="2022-05-06T18:22:00Z">
            <w:rPr>
              <w:rFonts w:asciiTheme="minorEastAsia" w:eastAsiaTheme="minorEastAsia" w:hAnsiTheme="minorEastAsia" w:hint="eastAsia"/>
              <w:i/>
              <w:kern w:val="0"/>
              <w:szCs w:val="21"/>
            </w:rPr>
          </w:rPrChange>
        </w:rPr>
        <w:t>m</w:t>
      </w:r>
      <w:r w:rsidRPr="007120B3">
        <w:rPr>
          <w:rFonts w:asciiTheme="minorEastAsia" w:eastAsiaTheme="minorEastAsia" w:hAnsiTheme="minorEastAsia" w:hint="eastAsia"/>
          <w:i/>
          <w:kern w:val="0"/>
          <w:szCs w:val="21"/>
          <w:vertAlign w:val="subscript"/>
          <w:rPrChange w:id="3885" w:author="aa" w:date="2022-05-06T18:22:00Z">
            <w:rPr>
              <w:rFonts w:asciiTheme="minorEastAsia" w:eastAsiaTheme="minorEastAsia" w:hAnsiTheme="minorEastAsia" w:hint="eastAsia"/>
              <w:i/>
              <w:kern w:val="0"/>
              <w:szCs w:val="21"/>
              <w:vertAlign w:val="subscript"/>
            </w:rPr>
          </w:rPrChange>
        </w:rPr>
        <w:t>2</w:t>
      </w:r>
      <w:proofErr w:type="gramStart"/>
      <w:r w:rsidRPr="007120B3">
        <w:rPr>
          <w:rFonts w:asciiTheme="minorEastAsia" w:eastAsiaTheme="minorEastAsia" w:hAnsiTheme="minorEastAsia" w:hint="eastAsia"/>
          <w:kern w:val="0"/>
          <w:szCs w:val="21"/>
          <w:rPrChange w:id="3886" w:author="aa" w:date="2022-05-06T18:22:00Z">
            <w:rPr>
              <w:rFonts w:asciiTheme="minorEastAsia" w:eastAsiaTheme="minorEastAsia" w:hAnsiTheme="minorEastAsia" w:hint="eastAsia"/>
              <w:kern w:val="0"/>
              <w:szCs w:val="21"/>
            </w:rPr>
          </w:rPrChange>
        </w:rPr>
        <w:t>—铝阳极</w:t>
      </w:r>
      <w:proofErr w:type="gramEnd"/>
      <w:r w:rsidRPr="007120B3">
        <w:rPr>
          <w:rFonts w:asciiTheme="minorEastAsia" w:eastAsiaTheme="minorEastAsia" w:hAnsiTheme="minorEastAsia" w:hint="eastAsia"/>
          <w:kern w:val="0"/>
          <w:szCs w:val="21"/>
          <w:rPrChange w:id="3887" w:author="aa" w:date="2022-05-06T18:22:00Z">
            <w:rPr>
              <w:rFonts w:asciiTheme="minorEastAsia" w:eastAsiaTheme="minorEastAsia" w:hAnsiTheme="minorEastAsia" w:hint="eastAsia"/>
              <w:kern w:val="0"/>
              <w:szCs w:val="21"/>
            </w:rPr>
          </w:rPrChange>
        </w:rPr>
        <w:t>试样试验后最终重量，单位kg</w:t>
      </w:r>
    </w:p>
    <w:p w:rsidR="004222EB" w:rsidRPr="007120B3" w:rsidRDefault="00AC48BB">
      <w:pPr>
        <w:spacing w:line="360" w:lineRule="auto"/>
        <w:ind w:firstLineChars="1282" w:firstLine="2692"/>
        <w:rPr>
          <w:rFonts w:asciiTheme="minorEastAsia" w:eastAsiaTheme="minorEastAsia" w:hAnsiTheme="minorEastAsia"/>
          <w:kern w:val="0"/>
          <w:szCs w:val="21"/>
          <w:rPrChange w:id="3888" w:author="aa" w:date="2022-05-06T18:22:00Z">
            <w:rPr>
              <w:rFonts w:asciiTheme="minorEastAsia" w:eastAsiaTheme="minorEastAsia" w:hAnsiTheme="minorEastAsia"/>
              <w:kern w:val="0"/>
              <w:szCs w:val="21"/>
            </w:rPr>
          </w:rPrChange>
        </w:rPr>
      </w:pPr>
      <m:oMath>
        <m:r>
          <m:rPr>
            <m:sty m:val="p"/>
          </m:rPr>
          <w:rPr>
            <w:rFonts w:ascii="Cambria Math" w:eastAsiaTheme="minorEastAsia" w:hAnsi="Cambria Math" w:hint="eastAsia"/>
            <w:kern w:val="0"/>
            <w:szCs w:val="21"/>
            <w:rPrChange w:id="3889" w:author="aa" w:date="2022-05-06T18:22:00Z">
              <w:rPr>
                <w:rFonts w:ascii="Cambria Math" w:eastAsiaTheme="minorEastAsia" w:hAnsi="Cambria Math" w:hint="eastAsia"/>
                <w:kern w:val="0"/>
                <w:szCs w:val="21"/>
              </w:rPr>
            </w:rPrChange>
          </w:rPr>
          <m:t>η</m:t>
        </m:r>
        <m:r>
          <m:rPr>
            <m:sty m:val="p"/>
          </m:rPr>
          <w:rPr>
            <w:rFonts w:ascii="Cambria Math" w:eastAsiaTheme="minorEastAsia" w:hAnsi="Cambria Math"/>
            <w:kern w:val="0"/>
            <w:szCs w:val="21"/>
            <w:rPrChange w:id="3890" w:author="aa" w:date="2022-05-06T18:22:00Z">
              <w:rPr>
                <w:rFonts w:ascii="Cambria Math" w:eastAsiaTheme="minorEastAsia" w:hAnsi="Cambria Math"/>
                <w:kern w:val="0"/>
                <w:szCs w:val="21"/>
              </w:rPr>
            </w:rPrChange>
          </w:rPr>
          <m:t>=</m:t>
        </m:r>
        <m:f>
          <m:fPr>
            <m:ctrlPr>
              <w:rPr>
                <w:rFonts w:ascii="Cambria Math" w:eastAsiaTheme="minorEastAsia" w:hAnsi="Cambria Math"/>
                <w:kern w:val="0"/>
                <w:szCs w:val="21"/>
                <w:rPrChange w:id="3891" w:author="aa" w:date="2022-05-06T18:22:00Z">
                  <w:rPr>
                    <w:rFonts w:ascii="Cambria Math" w:eastAsiaTheme="minorEastAsia" w:hAnsi="Cambria Math"/>
                    <w:kern w:val="0"/>
                    <w:szCs w:val="21"/>
                  </w:rPr>
                </w:rPrChange>
              </w:rPr>
            </m:ctrlPr>
          </m:fPr>
          <m:num>
            <m:sSub>
              <m:sSubPr>
                <m:ctrlPr>
                  <w:rPr>
                    <w:rFonts w:ascii="Cambria Math" w:eastAsiaTheme="minorEastAsia" w:hAnsi="Cambria Math"/>
                    <w:i/>
                    <w:kern w:val="0"/>
                    <w:szCs w:val="21"/>
                    <w:rPrChange w:id="3892" w:author="aa" w:date="2022-05-06T18:22:00Z">
                      <w:rPr>
                        <w:rFonts w:ascii="Cambria Math" w:eastAsiaTheme="minorEastAsia" w:hAnsi="Cambria Math"/>
                        <w:i/>
                        <w:kern w:val="0"/>
                        <w:szCs w:val="21"/>
                      </w:rPr>
                    </w:rPrChange>
                  </w:rPr>
                </m:ctrlPr>
              </m:sSubPr>
              <m:e>
                <m:r>
                  <w:rPr>
                    <w:rFonts w:ascii="Cambria Math" w:eastAsiaTheme="minorEastAsia" w:hAnsi="Cambria Math"/>
                    <w:kern w:val="0"/>
                    <w:szCs w:val="21"/>
                    <w:rPrChange w:id="3893" w:author="aa" w:date="2022-05-06T18:22:00Z">
                      <w:rPr>
                        <w:rFonts w:ascii="Cambria Math" w:eastAsiaTheme="minorEastAsia" w:hAnsi="Cambria Math"/>
                        <w:kern w:val="0"/>
                        <w:szCs w:val="21"/>
                      </w:rPr>
                    </w:rPrChange>
                  </w:rPr>
                  <m:t>Q</m:t>
                </m:r>
              </m:e>
              <m:sub>
                <m:r>
                  <w:rPr>
                    <w:rFonts w:ascii="Cambria Math" w:eastAsiaTheme="minorEastAsia" w:hAnsi="Cambria Math"/>
                    <w:kern w:val="0"/>
                    <w:szCs w:val="21"/>
                    <w:rPrChange w:id="3894" w:author="aa" w:date="2022-05-06T18:22:00Z">
                      <w:rPr>
                        <w:rFonts w:ascii="Cambria Math" w:eastAsiaTheme="minorEastAsia" w:hAnsi="Cambria Math"/>
                        <w:kern w:val="0"/>
                        <w:szCs w:val="21"/>
                      </w:rPr>
                    </w:rPrChange>
                  </w:rPr>
                  <m:t>g</m:t>
                </m:r>
              </m:sub>
            </m:sSub>
          </m:num>
          <m:den>
            <m:sSub>
              <m:sSubPr>
                <m:ctrlPr>
                  <w:rPr>
                    <w:rFonts w:ascii="Cambria Math" w:eastAsiaTheme="minorEastAsia" w:hAnsi="Cambria Math"/>
                    <w:i/>
                    <w:kern w:val="0"/>
                    <w:szCs w:val="21"/>
                    <w:rPrChange w:id="3895" w:author="aa" w:date="2022-05-06T18:22:00Z">
                      <w:rPr>
                        <w:rFonts w:ascii="Cambria Math" w:eastAsiaTheme="minorEastAsia" w:hAnsi="Cambria Math"/>
                        <w:i/>
                        <w:kern w:val="0"/>
                        <w:szCs w:val="21"/>
                      </w:rPr>
                    </w:rPrChange>
                  </w:rPr>
                </m:ctrlPr>
              </m:sSubPr>
              <m:e>
                <m:r>
                  <w:rPr>
                    <w:rFonts w:ascii="Cambria Math" w:eastAsiaTheme="minorEastAsia" w:hAnsi="Cambria Math"/>
                    <w:kern w:val="0"/>
                    <w:szCs w:val="21"/>
                    <w:rPrChange w:id="3896" w:author="aa" w:date="2022-05-06T18:22:00Z">
                      <w:rPr>
                        <w:rFonts w:ascii="Cambria Math" w:eastAsiaTheme="minorEastAsia" w:hAnsi="Cambria Math"/>
                        <w:kern w:val="0"/>
                        <w:szCs w:val="21"/>
                      </w:rPr>
                    </w:rPrChange>
                  </w:rPr>
                  <m:t>Q</m:t>
                </m:r>
              </m:e>
              <m:sub>
                <m:r>
                  <w:rPr>
                    <w:rFonts w:ascii="Cambria Math" w:eastAsiaTheme="minorEastAsia" w:hAnsi="Cambria Math"/>
                    <w:kern w:val="0"/>
                    <w:szCs w:val="21"/>
                    <w:rPrChange w:id="3897" w:author="aa" w:date="2022-05-06T18:22:00Z">
                      <w:rPr>
                        <w:rFonts w:ascii="Cambria Math" w:eastAsiaTheme="minorEastAsia" w:hAnsi="Cambria Math"/>
                        <w:kern w:val="0"/>
                        <w:szCs w:val="21"/>
                      </w:rPr>
                    </w:rPrChange>
                  </w:rPr>
                  <m:t>0</m:t>
                </m:r>
              </m:sub>
            </m:sSub>
          </m:den>
        </m:f>
        <m:r>
          <m:rPr>
            <m:sty m:val="p"/>
          </m:rPr>
          <w:rPr>
            <w:rFonts w:ascii="Cambria Math" w:eastAsiaTheme="minorEastAsia" w:hAnsi="Cambria Math"/>
            <w:kern w:val="0"/>
            <w:szCs w:val="21"/>
            <w:rPrChange w:id="3898" w:author="aa" w:date="2022-05-06T18:22:00Z">
              <w:rPr>
                <w:rFonts w:ascii="Cambria Math" w:eastAsiaTheme="minorEastAsia" w:hAnsi="Cambria Math"/>
                <w:kern w:val="0"/>
                <w:szCs w:val="21"/>
              </w:rPr>
            </w:rPrChange>
          </w:rPr>
          <m:t>×100%</m:t>
        </m:r>
      </m:oMath>
      <w:r w:rsidRPr="007120B3">
        <w:rPr>
          <w:rFonts w:asciiTheme="minorEastAsia" w:eastAsiaTheme="minorEastAsia" w:hAnsiTheme="minorEastAsia" w:hint="eastAsia"/>
          <w:kern w:val="0"/>
          <w:szCs w:val="21"/>
          <w:rPrChange w:id="3899" w:author="aa" w:date="2022-05-06T18:22:00Z">
            <w:rPr>
              <w:rFonts w:asciiTheme="minorEastAsia" w:eastAsiaTheme="minorEastAsia" w:hAnsiTheme="minorEastAsia" w:hint="eastAsia"/>
              <w:kern w:val="0"/>
              <w:szCs w:val="21"/>
            </w:rPr>
          </w:rPrChange>
        </w:rPr>
        <w:t xml:space="preserve">     ……</w:t>
      </w:r>
      <w:proofErr w:type="gramStart"/>
      <w:r w:rsidRPr="007120B3">
        <w:rPr>
          <w:rFonts w:asciiTheme="minorEastAsia" w:eastAsiaTheme="minorEastAsia" w:hAnsiTheme="minorEastAsia" w:hint="eastAsia"/>
          <w:kern w:val="0"/>
          <w:szCs w:val="21"/>
          <w:rPrChange w:id="3900" w:author="aa" w:date="2022-05-06T18:22:00Z">
            <w:rPr>
              <w:rFonts w:asciiTheme="minorEastAsia" w:eastAsiaTheme="minorEastAsia" w:hAnsiTheme="minorEastAsia" w:hint="eastAsia"/>
              <w:kern w:val="0"/>
              <w:szCs w:val="21"/>
            </w:rPr>
          </w:rPrChange>
        </w:rPr>
        <w:t>………………………………</w:t>
      </w:r>
      <w:proofErr w:type="gramEnd"/>
      <w:r w:rsidRPr="007120B3">
        <w:rPr>
          <w:rFonts w:asciiTheme="minorEastAsia" w:eastAsiaTheme="minorEastAsia" w:hAnsiTheme="minorEastAsia" w:hint="eastAsia"/>
          <w:kern w:val="0"/>
          <w:szCs w:val="21"/>
          <w:rPrChange w:id="3901" w:author="aa" w:date="2022-05-06T18:22:00Z">
            <w:rPr>
              <w:rFonts w:asciiTheme="minorEastAsia" w:eastAsiaTheme="minorEastAsia" w:hAnsiTheme="minorEastAsia" w:hint="eastAsia"/>
              <w:kern w:val="0"/>
              <w:szCs w:val="21"/>
            </w:rPr>
          </w:rPrChange>
        </w:rPr>
        <w:t>（3）</w:t>
      </w:r>
    </w:p>
    <w:p w:rsidR="004222EB" w:rsidRPr="007120B3" w:rsidRDefault="00AC48BB">
      <w:pPr>
        <w:spacing w:line="360" w:lineRule="auto"/>
        <w:ind w:firstLine="420"/>
        <w:rPr>
          <w:rFonts w:asciiTheme="minorEastAsia" w:eastAsiaTheme="minorEastAsia" w:hAnsiTheme="minorEastAsia"/>
          <w:kern w:val="0"/>
          <w:szCs w:val="21"/>
          <w:rPrChange w:id="3902"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Cs w:val="21"/>
          <w:rPrChange w:id="3903" w:author="aa" w:date="2022-05-06T18:22:00Z">
            <w:rPr>
              <w:rFonts w:asciiTheme="minorEastAsia" w:eastAsiaTheme="minorEastAsia" w:hAnsiTheme="minorEastAsia" w:hint="eastAsia"/>
              <w:kern w:val="0"/>
              <w:szCs w:val="21"/>
            </w:rPr>
          </w:rPrChange>
        </w:rPr>
        <w:t>式中：</w:t>
      </w:r>
    </w:p>
    <w:p w:rsidR="004222EB" w:rsidRPr="007120B3" w:rsidRDefault="00AC48BB">
      <w:pPr>
        <w:spacing w:line="360" w:lineRule="auto"/>
        <w:ind w:firstLine="420"/>
        <w:rPr>
          <w:rFonts w:asciiTheme="minorEastAsia" w:eastAsiaTheme="minorEastAsia" w:hAnsiTheme="minorEastAsia"/>
          <w:kern w:val="0"/>
          <w:szCs w:val="21"/>
          <w:rPrChange w:id="3904"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Cs w:val="21"/>
          <w:rPrChange w:id="3905" w:author="aa" w:date="2022-05-06T18:22:00Z">
            <w:rPr>
              <w:rFonts w:asciiTheme="minorEastAsia" w:eastAsiaTheme="minorEastAsia" w:hAnsiTheme="minorEastAsia" w:hint="eastAsia"/>
              <w:kern w:val="0"/>
              <w:szCs w:val="21"/>
            </w:rPr>
          </w:rPrChange>
        </w:rPr>
        <w:t>η—电流效率；</w:t>
      </w:r>
    </w:p>
    <w:p w:rsidR="004222EB" w:rsidRPr="007120B3" w:rsidRDefault="00AC48BB">
      <w:pPr>
        <w:spacing w:line="360" w:lineRule="auto"/>
        <w:ind w:firstLineChars="200" w:firstLine="420"/>
        <w:rPr>
          <w:rFonts w:asciiTheme="minorEastAsia" w:eastAsiaTheme="minorEastAsia" w:hAnsiTheme="minorEastAsia"/>
          <w:kern w:val="0"/>
          <w:szCs w:val="21"/>
          <w:rPrChange w:id="3906"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i/>
          <w:kern w:val="0"/>
          <w:szCs w:val="21"/>
          <w:rPrChange w:id="3907" w:author="aa" w:date="2022-05-06T18:22:00Z">
            <w:rPr>
              <w:rFonts w:asciiTheme="minorEastAsia" w:eastAsiaTheme="minorEastAsia" w:hAnsiTheme="minorEastAsia" w:hint="eastAsia"/>
              <w:i/>
              <w:kern w:val="0"/>
              <w:szCs w:val="21"/>
            </w:rPr>
          </w:rPrChange>
        </w:rPr>
        <w:t>Q</w:t>
      </w:r>
      <w:r w:rsidRPr="007120B3">
        <w:rPr>
          <w:rFonts w:asciiTheme="minorEastAsia" w:eastAsiaTheme="minorEastAsia" w:hAnsiTheme="minorEastAsia" w:hint="eastAsia"/>
          <w:i/>
          <w:kern w:val="0"/>
          <w:szCs w:val="21"/>
          <w:vertAlign w:val="subscript"/>
          <w:rPrChange w:id="3908" w:author="aa" w:date="2022-05-06T18:22:00Z">
            <w:rPr>
              <w:rFonts w:asciiTheme="minorEastAsia" w:eastAsiaTheme="minorEastAsia" w:hAnsiTheme="minorEastAsia" w:hint="eastAsia"/>
              <w:i/>
              <w:kern w:val="0"/>
              <w:szCs w:val="21"/>
              <w:vertAlign w:val="subscript"/>
            </w:rPr>
          </w:rPrChange>
        </w:rPr>
        <w:t>g</w:t>
      </w:r>
      <w:r w:rsidRPr="007120B3">
        <w:rPr>
          <w:rFonts w:asciiTheme="minorEastAsia" w:eastAsiaTheme="minorEastAsia" w:hAnsiTheme="minorEastAsia" w:hint="eastAsia"/>
          <w:kern w:val="0"/>
          <w:szCs w:val="21"/>
          <w:rPrChange w:id="3909" w:author="aa" w:date="2022-05-06T18:22:00Z">
            <w:rPr>
              <w:rFonts w:asciiTheme="minorEastAsia" w:eastAsiaTheme="minorEastAsia" w:hAnsiTheme="minorEastAsia" w:hint="eastAsia"/>
              <w:kern w:val="0"/>
              <w:szCs w:val="21"/>
            </w:rPr>
          </w:rPrChange>
        </w:rPr>
        <w:t>—实际电容量，单位安培小时每千克（</w:t>
      </w:r>
      <w:r w:rsidRPr="007120B3">
        <w:rPr>
          <w:rFonts w:asciiTheme="minorEastAsia" w:eastAsiaTheme="minorEastAsia" w:hAnsiTheme="minorEastAsia" w:cs="宋体" w:hint="eastAsia"/>
          <w:sz w:val="18"/>
          <w:szCs w:val="18"/>
          <w:rPrChange w:id="3910" w:author="aa" w:date="2022-05-06T18:22:00Z">
            <w:rPr>
              <w:rFonts w:asciiTheme="minorEastAsia" w:eastAsiaTheme="minorEastAsia" w:hAnsiTheme="minorEastAsia" w:cs="宋体" w:hint="eastAsia"/>
              <w:sz w:val="18"/>
              <w:szCs w:val="18"/>
            </w:rPr>
          </w:rPrChange>
        </w:rPr>
        <w:t>A·h/kg</w:t>
      </w:r>
      <w:r w:rsidRPr="007120B3">
        <w:rPr>
          <w:rFonts w:asciiTheme="minorEastAsia" w:eastAsiaTheme="minorEastAsia" w:hAnsiTheme="minorEastAsia" w:hint="eastAsia"/>
          <w:kern w:val="0"/>
          <w:szCs w:val="21"/>
          <w:rPrChange w:id="3911" w:author="aa" w:date="2022-05-06T18:22:00Z">
            <w:rPr>
              <w:rFonts w:asciiTheme="minorEastAsia" w:eastAsiaTheme="minorEastAsia" w:hAnsiTheme="minorEastAsia" w:hint="eastAsia"/>
              <w:kern w:val="0"/>
              <w:szCs w:val="21"/>
            </w:rPr>
          </w:rPrChange>
        </w:rPr>
        <w:t>）</w:t>
      </w:r>
    </w:p>
    <w:p w:rsidR="004222EB" w:rsidRPr="007120B3" w:rsidRDefault="00AC48BB">
      <w:pPr>
        <w:spacing w:line="360" w:lineRule="auto"/>
        <w:ind w:firstLineChars="200" w:firstLine="420"/>
        <w:rPr>
          <w:rFonts w:asciiTheme="minorEastAsia" w:eastAsiaTheme="minorEastAsia" w:hAnsiTheme="minorEastAsia"/>
          <w:kern w:val="0"/>
          <w:szCs w:val="21"/>
          <w:rPrChange w:id="3912"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i/>
          <w:kern w:val="0"/>
          <w:szCs w:val="21"/>
          <w:rPrChange w:id="3913" w:author="aa" w:date="2022-05-06T18:22:00Z">
            <w:rPr>
              <w:rFonts w:asciiTheme="minorEastAsia" w:eastAsiaTheme="minorEastAsia" w:hAnsiTheme="minorEastAsia" w:hint="eastAsia"/>
              <w:i/>
              <w:kern w:val="0"/>
              <w:szCs w:val="21"/>
            </w:rPr>
          </w:rPrChange>
        </w:rPr>
        <w:t>Q</w:t>
      </w:r>
      <w:r w:rsidRPr="007120B3">
        <w:rPr>
          <w:rFonts w:asciiTheme="minorEastAsia" w:eastAsiaTheme="minorEastAsia" w:hAnsiTheme="minorEastAsia" w:hint="eastAsia"/>
          <w:i/>
          <w:kern w:val="0"/>
          <w:szCs w:val="21"/>
          <w:vertAlign w:val="subscript"/>
          <w:rPrChange w:id="3914" w:author="aa" w:date="2022-05-06T18:22:00Z">
            <w:rPr>
              <w:rFonts w:asciiTheme="minorEastAsia" w:eastAsiaTheme="minorEastAsia" w:hAnsiTheme="minorEastAsia" w:hint="eastAsia"/>
              <w:i/>
              <w:kern w:val="0"/>
              <w:szCs w:val="21"/>
              <w:vertAlign w:val="subscript"/>
            </w:rPr>
          </w:rPrChange>
        </w:rPr>
        <w:t>0</w:t>
      </w:r>
      <w:r w:rsidRPr="007120B3">
        <w:rPr>
          <w:rFonts w:asciiTheme="minorEastAsia" w:eastAsiaTheme="minorEastAsia" w:hAnsiTheme="minorEastAsia" w:hint="eastAsia"/>
          <w:kern w:val="0"/>
          <w:szCs w:val="21"/>
          <w:rPrChange w:id="3915" w:author="aa" w:date="2022-05-06T18:22:00Z">
            <w:rPr>
              <w:rFonts w:asciiTheme="minorEastAsia" w:eastAsiaTheme="minorEastAsia" w:hAnsiTheme="minorEastAsia" w:hint="eastAsia"/>
              <w:kern w:val="0"/>
              <w:szCs w:val="21"/>
            </w:rPr>
          </w:rPrChange>
        </w:rPr>
        <w:t>—理论电容量，单位安培小时每千克（</w:t>
      </w:r>
      <w:r w:rsidRPr="007120B3">
        <w:rPr>
          <w:rFonts w:asciiTheme="minorEastAsia" w:eastAsiaTheme="minorEastAsia" w:hAnsiTheme="minorEastAsia" w:cs="宋体" w:hint="eastAsia"/>
          <w:sz w:val="18"/>
          <w:szCs w:val="18"/>
          <w:rPrChange w:id="3916" w:author="aa" w:date="2022-05-06T18:22:00Z">
            <w:rPr>
              <w:rFonts w:asciiTheme="minorEastAsia" w:eastAsiaTheme="minorEastAsia" w:hAnsiTheme="minorEastAsia" w:cs="宋体" w:hint="eastAsia"/>
              <w:sz w:val="18"/>
              <w:szCs w:val="18"/>
            </w:rPr>
          </w:rPrChange>
        </w:rPr>
        <w:t>A·h/kg</w:t>
      </w:r>
      <w:r w:rsidRPr="007120B3">
        <w:rPr>
          <w:rFonts w:asciiTheme="minorEastAsia" w:eastAsiaTheme="minorEastAsia" w:hAnsiTheme="minorEastAsia" w:hint="eastAsia"/>
          <w:kern w:val="0"/>
          <w:szCs w:val="21"/>
          <w:rPrChange w:id="3917" w:author="aa" w:date="2022-05-06T18:22:00Z">
            <w:rPr>
              <w:rFonts w:asciiTheme="minorEastAsia" w:eastAsiaTheme="minorEastAsia" w:hAnsiTheme="minorEastAsia" w:hint="eastAsia"/>
              <w:kern w:val="0"/>
              <w:szCs w:val="21"/>
            </w:rPr>
          </w:rPrChange>
        </w:rPr>
        <w:t>）</w:t>
      </w:r>
    </w:p>
    <w:p w:rsidR="004222EB" w:rsidRPr="007120B3" w:rsidRDefault="00AC48BB">
      <w:pPr>
        <w:spacing w:line="360" w:lineRule="auto"/>
        <w:ind w:firstLineChars="200" w:firstLine="420"/>
        <w:jc w:val="left"/>
        <w:rPr>
          <w:rFonts w:asciiTheme="minorEastAsia" w:eastAsiaTheme="minorEastAsia" w:hAnsiTheme="minorEastAsia" w:cs="宋体"/>
          <w:sz w:val="18"/>
          <w:szCs w:val="18"/>
          <w:rPrChange w:id="3918" w:author="aa" w:date="2022-05-06T18:22:00Z">
            <w:rPr>
              <w:rFonts w:asciiTheme="minorEastAsia" w:eastAsiaTheme="minorEastAsia" w:hAnsiTheme="minorEastAsia" w:cs="宋体"/>
              <w:sz w:val="18"/>
              <w:szCs w:val="18"/>
            </w:rPr>
          </w:rPrChange>
        </w:rPr>
      </w:pPr>
      <w:r w:rsidRPr="007120B3">
        <w:rPr>
          <w:rFonts w:asciiTheme="minorEastAsia" w:eastAsiaTheme="minorEastAsia" w:hAnsiTheme="minorEastAsia" w:hint="eastAsia"/>
          <w:kern w:val="0"/>
          <w:szCs w:val="21"/>
          <w:rPrChange w:id="3919" w:author="aa" w:date="2022-05-06T18:22:00Z">
            <w:rPr>
              <w:rFonts w:asciiTheme="minorEastAsia" w:eastAsiaTheme="minorEastAsia" w:hAnsiTheme="minorEastAsia" w:hint="eastAsia"/>
              <w:kern w:val="0"/>
              <w:szCs w:val="21"/>
            </w:rPr>
          </w:rPrChange>
        </w:rPr>
        <w:t>经计算，本标准四个牌号8A20、8A21、8xx1、8xx2铝阳极的理论电容量分别为2980</w:t>
      </w:r>
      <w:r w:rsidRPr="007120B3">
        <w:rPr>
          <w:rFonts w:asciiTheme="minorEastAsia" w:eastAsiaTheme="minorEastAsia" w:hAnsiTheme="minorEastAsia" w:cs="宋体" w:hint="eastAsia"/>
          <w:sz w:val="18"/>
          <w:szCs w:val="18"/>
          <w:rPrChange w:id="3920" w:author="aa" w:date="2022-05-06T18:22:00Z">
            <w:rPr>
              <w:rFonts w:asciiTheme="minorEastAsia" w:eastAsiaTheme="minorEastAsia" w:hAnsiTheme="minorEastAsia" w:cs="宋体" w:hint="eastAsia"/>
              <w:sz w:val="18"/>
              <w:szCs w:val="18"/>
            </w:rPr>
          </w:rPrChange>
        </w:rPr>
        <w:t xml:space="preserve"> </w:t>
      </w:r>
      <w:r w:rsidRPr="007120B3">
        <w:rPr>
          <w:rFonts w:asciiTheme="minorEastAsia" w:eastAsiaTheme="minorEastAsia" w:hAnsiTheme="minorEastAsia" w:cs="宋体" w:hint="eastAsia"/>
          <w:szCs w:val="21"/>
          <w:rPrChange w:id="3921" w:author="aa" w:date="2022-05-06T18:22:00Z">
            <w:rPr>
              <w:rFonts w:asciiTheme="minorEastAsia" w:eastAsiaTheme="minorEastAsia" w:hAnsiTheme="minorEastAsia" w:cs="宋体" w:hint="eastAsia"/>
              <w:szCs w:val="21"/>
            </w:rPr>
          </w:rPrChange>
        </w:rPr>
        <w:t>A·h/kg</w:t>
      </w:r>
      <w:r w:rsidRPr="007120B3">
        <w:rPr>
          <w:rFonts w:asciiTheme="minorEastAsia" w:eastAsiaTheme="minorEastAsia" w:hAnsiTheme="minorEastAsia" w:hint="eastAsia"/>
          <w:kern w:val="0"/>
          <w:szCs w:val="21"/>
          <w:rPrChange w:id="3922" w:author="aa" w:date="2022-05-06T18:22:00Z">
            <w:rPr>
              <w:rFonts w:asciiTheme="minorEastAsia" w:eastAsiaTheme="minorEastAsia" w:hAnsiTheme="minorEastAsia" w:hint="eastAsia"/>
              <w:kern w:val="0"/>
              <w:szCs w:val="21"/>
            </w:rPr>
          </w:rPrChange>
        </w:rPr>
        <w:t>、2980</w:t>
      </w:r>
      <w:r w:rsidRPr="007120B3">
        <w:rPr>
          <w:rFonts w:asciiTheme="minorEastAsia" w:eastAsiaTheme="minorEastAsia" w:hAnsiTheme="minorEastAsia" w:cs="宋体" w:hint="eastAsia"/>
          <w:sz w:val="18"/>
          <w:szCs w:val="18"/>
          <w:rPrChange w:id="3923" w:author="aa" w:date="2022-05-06T18:22:00Z">
            <w:rPr>
              <w:rFonts w:asciiTheme="minorEastAsia" w:eastAsiaTheme="minorEastAsia" w:hAnsiTheme="minorEastAsia" w:cs="宋体" w:hint="eastAsia"/>
              <w:sz w:val="18"/>
              <w:szCs w:val="18"/>
            </w:rPr>
          </w:rPrChange>
        </w:rPr>
        <w:t xml:space="preserve"> </w:t>
      </w:r>
      <w:r w:rsidRPr="007120B3">
        <w:rPr>
          <w:rFonts w:asciiTheme="minorEastAsia" w:eastAsiaTheme="minorEastAsia" w:hAnsiTheme="minorEastAsia" w:cs="宋体" w:hint="eastAsia"/>
          <w:szCs w:val="21"/>
          <w:rPrChange w:id="3924" w:author="aa" w:date="2022-05-06T18:22:00Z">
            <w:rPr>
              <w:rFonts w:asciiTheme="minorEastAsia" w:eastAsiaTheme="minorEastAsia" w:hAnsiTheme="minorEastAsia" w:cs="宋体" w:hint="eastAsia"/>
              <w:szCs w:val="21"/>
            </w:rPr>
          </w:rPrChange>
        </w:rPr>
        <w:t>A·h/kg</w:t>
      </w:r>
      <w:r w:rsidRPr="007120B3">
        <w:rPr>
          <w:rFonts w:asciiTheme="minorEastAsia" w:eastAsiaTheme="minorEastAsia" w:hAnsiTheme="minorEastAsia" w:hint="eastAsia"/>
          <w:kern w:val="0"/>
          <w:szCs w:val="21"/>
          <w:rPrChange w:id="3925" w:author="aa" w:date="2022-05-06T18:22:00Z">
            <w:rPr>
              <w:rFonts w:asciiTheme="minorEastAsia" w:eastAsiaTheme="minorEastAsia" w:hAnsiTheme="minorEastAsia" w:hint="eastAsia"/>
              <w:kern w:val="0"/>
              <w:szCs w:val="21"/>
            </w:rPr>
          </w:rPrChange>
        </w:rPr>
        <w:t>、2880</w:t>
      </w:r>
      <w:r w:rsidRPr="007120B3">
        <w:rPr>
          <w:rFonts w:asciiTheme="minorEastAsia" w:eastAsiaTheme="minorEastAsia" w:hAnsiTheme="minorEastAsia" w:cs="宋体" w:hint="eastAsia"/>
          <w:sz w:val="18"/>
          <w:szCs w:val="18"/>
          <w:rPrChange w:id="3926" w:author="aa" w:date="2022-05-06T18:22:00Z">
            <w:rPr>
              <w:rFonts w:asciiTheme="minorEastAsia" w:eastAsiaTheme="minorEastAsia" w:hAnsiTheme="minorEastAsia" w:cs="宋体" w:hint="eastAsia"/>
              <w:sz w:val="18"/>
              <w:szCs w:val="18"/>
            </w:rPr>
          </w:rPrChange>
        </w:rPr>
        <w:t xml:space="preserve"> </w:t>
      </w:r>
      <w:r w:rsidRPr="007120B3">
        <w:rPr>
          <w:rFonts w:asciiTheme="minorEastAsia" w:eastAsiaTheme="minorEastAsia" w:hAnsiTheme="minorEastAsia" w:cs="宋体" w:hint="eastAsia"/>
          <w:szCs w:val="21"/>
          <w:rPrChange w:id="3927" w:author="aa" w:date="2022-05-06T18:22:00Z">
            <w:rPr>
              <w:rFonts w:asciiTheme="minorEastAsia" w:eastAsiaTheme="minorEastAsia" w:hAnsiTheme="minorEastAsia" w:cs="宋体" w:hint="eastAsia"/>
              <w:szCs w:val="21"/>
            </w:rPr>
          </w:rPrChange>
        </w:rPr>
        <w:t>A·h/kg</w:t>
      </w:r>
      <w:r w:rsidRPr="007120B3">
        <w:rPr>
          <w:rFonts w:asciiTheme="minorEastAsia" w:eastAsiaTheme="minorEastAsia" w:hAnsiTheme="minorEastAsia" w:hint="eastAsia"/>
          <w:kern w:val="0"/>
          <w:szCs w:val="21"/>
          <w:rPrChange w:id="3928" w:author="aa" w:date="2022-05-06T18:22:00Z">
            <w:rPr>
              <w:rFonts w:asciiTheme="minorEastAsia" w:eastAsiaTheme="minorEastAsia" w:hAnsiTheme="minorEastAsia" w:hint="eastAsia"/>
              <w:kern w:val="0"/>
              <w:szCs w:val="21"/>
            </w:rPr>
          </w:rPrChange>
        </w:rPr>
        <w:t>、2660</w:t>
      </w:r>
      <w:r w:rsidRPr="007120B3">
        <w:rPr>
          <w:rFonts w:asciiTheme="minorEastAsia" w:eastAsiaTheme="minorEastAsia" w:hAnsiTheme="minorEastAsia" w:cs="宋体" w:hint="eastAsia"/>
          <w:sz w:val="18"/>
          <w:szCs w:val="18"/>
          <w:rPrChange w:id="3929" w:author="aa" w:date="2022-05-06T18:22:00Z">
            <w:rPr>
              <w:rFonts w:asciiTheme="minorEastAsia" w:eastAsiaTheme="minorEastAsia" w:hAnsiTheme="minorEastAsia" w:cs="宋体" w:hint="eastAsia"/>
              <w:sz w:val="18"/>
              <w:szCs w:val="18"/>
            </w:rPr>
          </w:rPrChange>
        </w:rPr>
        <w:t xml:space="preserve"> </w:t>
      </w:r>
      <w:r w:rsidRPr="007120B3">
        <w:rPr>
          <w:rFonts w:asciiTheme="minorEastAsia" w:eastAsiaTheme="minorEastAsia" w:hAnsiTheme="minorEastAsia" w:cs="宋体" w:hint="eastAsia"/>
          <w:szCs w:val="21"/>
          <w:rPrChange w:id="3930" w:author="aa" w:date="2022-05-06T18:22:00Z">
            <w:rPr>
              <w:rFonts w:asciiTheme="minorEastAsia" w:eastAsiaTheme="minorEastAsia" w:hAnsiTheme="minorEastAsia" w:cs="宋体" w:hint="eastAsia"/>
              <w:szCs w:val="21"/>
            </w:rPr>
          </w:rPrChange>
        </w:rPr>
        <w:t>A·h/kg</w:t>
      </w:r>
      <w:r w:rsidRPr="007120B3">
        <w:rPr>
          <w:rFonts w:asciiTheme="minorEastAsia" w:eastAsiaTheme="minorEastAsia" w:hAnsiTheme="minorEastAsia" w:cs="宋体" w:hint="eastAsia"/>
          <w:sz w:val="18"/>
          <w:szCs w:val="18"/>
          <w:rPrChange w:id="3931" w:author="aa" w:date="2022-05-06T18:22:00Z">
            <w:rPr>
              <w:rFonts w:asciiTheme="minorEastAsia" w:eastAsiaTheme="minorEastAsia" w:hAnsiTheme="minorEastAsia" w:cs="宋体" w:hint="eastAsia"/>
              <w:sz w:val="18"/>
              <w:szCs w:val="18"/>
            </w:rPr>
          </w:rPrChange>
        </w:rPr>
        <w:t>。</w:t>
      </w:r>
    </w:p>
    <w:p w:rsidR="004222EB" w:rsidRPr="007120B3" w:rsidRDefault="00AC48BB">
      <w:pPr>
        <w:spacing w:line="360" w:lineRule="auto"/>
        <w:rPr>
          <w:rFonts w:asciiTheme="minorEastAsia" w:eastAsiaTheme="minorEastAsia" w:hAnsiTheme="minorEastAsia"/>
          <w:b/>
          <w:kern w:val="0"/>
          <w:szCs w:val="21"/>
          <w:rPrChange w:id="3932" w:author="aa" w:date="2022-05-06T18:22:00Z">
            <w:rPr>
              <w:rFonts w:asciiTheme="minorEastAsia" w:eastAsiaTheme="minorEastAsia" w:hAnsiTheme="minorEastAsia"/>
              <w:b/>
              <w:kern w:val="0"/>
              <w:szCs w:val="21"/>
            </w:rPr>
          </w:rPrChange>
        </w:rPr>
      </w:pPr>
      <w:r w:rsidRPr="007120B3">
        <w:rPr>
          <w:rFonts w:asciiTheme="minorEastAsia" w:eastAsiaTheme="minorEastAsia" w:hAnsiTheme="minorEastAsia" w:hint="eastAsia"/>
          <w:b/>
          <w:kern w:val="0"/>
          <w:szCs w:val="21"/>
          <w:rPrChange w:id="3933" w:author="aa" w:date="2022-05-06T18:22:00Z">
            <w:rPr>
              <w:rFonts w:asciiTheme="minorEastAsia" w:eastAsiaTheme="minorEastAsia" w:hAnsiTheme="minorEastAsia" w:hint="eastAsia"/>
              <w:b/>
              <w:kern w:val="0"/>
              <w:szCs w:val="21"/>
            </w:rPr>
          </w:rPrChange>
        </w:rPr>
        <w:t>3.5.5.1  8</w:t>
      </w:r>
      <w:r w:rsidRPr="007120B3">
        <w:rPr>
          <w:rFonts w:asciiTheme="minorEastAsia" w:eastAsiaTheme="minorEastAsia" w:hAnsiTheme="minorEastAsia"/>
          <w:b/>
          <w:kern w:val="0"/>
          <w:szCs w:val="21"/>
          <w:rPrChange w:id="3934" w:author="aa" w:date="2022-05-06T18:22:00Z">
            <w:rPr>
              <w:rFonts w:asciiTheme="minorEastAsia" w:eastAsiaTheme="minorEastAsia" w:hAnsiTheme="minorEastAsia"/>
              <w:b/>
              <w:kern w:val="0"/>
              <w:szCs w:val="21"/>
            </w:rPr>
          </w:rPrChange>
        </w:rPr>
        <w:t>A20</w:t>
      </w:r>
      <w:r w:rsidRPr="007120B3">
        <w:rPr>
          <w:rFonts w:asciiTheme="minorEastAsia" w:eastAsiaTheme="minorEastAsia" w:hAnsiTheme="minorEastAsia" w:hint="eastAsia"/>
          <w:b/>
          <w:kern w:val="0"/>
          <w:szCs w:val="21"/>
          <w:rPrChange w:id="3935" w:author="aa" w:date="2022-05-06T18:22:00Z">
            <w:rPr>
              <w:rFonts w:asciiTheme="minorEastAsia" w:eastAsiaTheme="minorEastAsia" w:hAnsiTheme="minorEastAsia" w:hint="eastAsia"/>
              <w:b/>
              <w:kern w:val="0"/>
              <w:szCs w:val="21"/>
            </w:rPr>
          </w:rPrChange>
        </w:rPr>
        <w:t>牌号铝阳极电化学性能</w:t>
      </w:r>
    </w:p>
    <w:p w:rsidR="004222EB" w:rsidRPr="007120B3" w:rsidRDefault="00AC48BB">
      <w:pPr>
        <w:spacing w:line="360" w:lineRule="auto"/>
        <w:ind w:firstLineChars="200" w:firstLine="420"/>
        <w:rPr>
          <w:rFonts w:asciiTheme="minorEastAsia" w:eastAsiaTheme="minorEastAsia" w:hAnsiTheme="minorEastAsia"/>
          <w:kern w:val="0"/>
          <w:szCs w:val="21"/>
          <w:rPrChange w:id="3936"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Cs w:val="21"/>
          <w:rPrChange w:id="3937" w:author="aa" w:date="2022-05-06T18:22:00Z">
            <w:rPr>
              <w:rFonts w:asciiTheme="minorEastAsia" w:eastAsiaTheme="minorEastAsia" w:hAnsiTheme="minorEastAsia" w:hint="eastAsia"/>
              <w:kern w:val="0"/>
              <w:szCs w:val="21"/>
            </w:rPr>
          </w:rPrChange>
        </w:rPr>
        <w:t>共收集</w:t>
      </w:r>
      <w:r w:rsidRPr="007120B3">
        <w:rPr>
          <w:rFonts w:asciiTheme="minorEastAsia" w:eastAsiaTheme="minorEastAsia" w:hAnsiTheme="minorEastAsia"/>
          <w:kern w:val="0"/>
          <w:szCs w:val="21"/>
          <w:rPrChange w:id="3938" w:author="aa" w:date="2022-05-06T18:22:00Z">
            <w:rPr>
              <w:rFonts w:asciiTheme="minorEastAsia" w:eastAsiaTheme="minorEastAsia" w:hAnsiTheme="minorEastAsia"/>
              <w:kern w:val="0"/>
              <w:szCs w:val="21"/>
            </w:rPr>
          </w:rPrChange>
        </w:rPr>
        <w:t>8A20</w:t>
      </w:r>
      <w:proofErr w:type="gramStart"/>
      <w:r w:rsidRPr="007120B3">
        <w:rPr>
          <w:rFonts w:asciiTheme="minorEastAsia" w:eastAsiaTheme="minorEastAsia" w:hAnsiTheme="minorEastAsia" w:hint="eastAsia"/>
          <w:kern w:val="0"/>
          <w:szCs w:val="21"/>
          <w:rPrChange w:id="3939" w:author="aa" w:date="2022-05-06T18:22:00Z">
            <w:rPr>
              <w:rFonts w:asciiTheme="minorEastAsia" w:eastAsiaTheme="minorEastAsia" w:hAnsiTheme="minorEastAsia" w:hint="eastAsia"/>
              <w:kern w:val="0"/>
              <w:szCs w:val="21"/>
            </w:rPr>
          </w:rPrChange>
        </w:rPr>
        <w:t>牌号牌号</w:t>
      </w:r>
      <w:proofErr w:type="gramEnd"/>
      <w:r w:rsidRPr="007120B3">
        <w:rPr>
          <w:rFonts w:asciiTheme="minorEastAsia" w:eastAsiaTheme="minorEastAsia" w:hAnsiTheme="minorEastAsia" w:hint="eastAsia"/>
          <w:kern w:val="0"/>
          <w:szCs w:val="21"/>
          <w:rPrChange w:id="3940" w:author="aa" w:date="2022-05-06T18:22:00Z">
            <w:rPr>
              <w:rFonts w:asciiTheme="minorEastAsia" w:eastAsiaTheme="minorEastAsia" w:hAnsiTheme="minorEastAsia" w:hint="eastAsia"/>
              <w:kern w:val="0"/>
              <w:szCs w:val="21"/>
            </w:rPr>
          </w:rPrChange>
        </w:rPr>
        <w:t>铝阳极电化学性能数据1</w:t>
      </w:r>
      <w:r w:rsidRPr="007120B3">
        <w:rPr>
          <w:rFonts w:asciiTheme="minorEastAsia" w:eastAsiaTheme="minorEastAsia" w:hAnsiTheme="minorEastAsia"/>
          <w:kern w:val="0"/>
          <w:szCs w:val="21"/>
          <w:rPrChange w:id="3941" w:author="aa" w:date="2022-05-06T18:22:00Z">
            <w:rPr>
              <w:rFonts w:asciiTheme="minorEastAsia" w:eastAsiaTheme="minorEastAsia" w:hAnsiTheme="minorEastAsia"/>
              <w:kern w:val="0"/>
              <w:szCs w:val="21"/>
            </w:rPr>
          </w:rPrChange>
        </w:rPr>
        <w:t>00</w:t>
      </w:r>
      <w:r w:rsidRPr="007120B3">
        <w:rPr>
          <w:rFonts w:asciiTheme="minorEastAsia" w:eastAsiaTheme="minorEastAsia" w:hAnsiTheme="minorEastAsia" w:hint="eastAsia"/>
          <w:kern w:val="0"/>
          <w:szCs w:val="21"/>
          <w:rPrChange w:id="3942" w:author="aa" w:date="2022-05-06T18:22:00Z">
            <w:rPr>
              <w:rFonts w:asciiTheme="minorEastAsia" w:eastAsiaTheme="minorEastAsia" w:hAnsiTheme="minorEastAsia" w:hint="eastAsia"/>
              <w:kern w:val="0"/>
              <w:szCs w:val="21"/>
            </w:rPr>
          </w:rPrChange>
        </w:rPr>
        <w:t>组。</w:t>
      </w:r>
      <w:bookmarkStart w:id="3943" w:name="_Hlk102117791"/>
      <w:r w:rsidRPr="007120B3">
        <w:rPr>
          <w:rFonts w:asciiTheme="minorEastAsia" w:eastAsiaTheme="minorEastAsia" w:hAnsiTheme="minorEastAsia" w:hint="eastAsia"/>
          <w:kern w:val="0"/>
          <w:szCs w:val="21"/>
          <w:rPrChange w:id="3944" w:author="aa" w:date="2022-05-06T18:22:00Z">
            <w:rPr>
              <w:rFonts w:asciiTheme="minorEastAsia" w:eastAsiaTheme="minorEastAsia" w:hAnsiTheme="minorEastAsia" w:hint="eastAsia"/>
              <w:kern w:val="0"/>
              <w:szCs w:val="21"/>
            </w:rPr>
          </w:rPrChange>
        </w:rPr>
        <w:t>具体测试数据统计表见表16，开路电位算数平均值统计图见图1，第14天闭路电位算数平均值统计图见图2，电流效率算数</w:t>
      </w:r>
      <w:r w:rsidRPr="007120B3">
        <w:rPr>
          <w:rFonts w:asciiTheme="minorEastAsia" w:eastAsiaTheme="minorEastAsia" w:hAnsiTheme="minorEastAsia" w:hint="eastAsia"/>
          <w:kern w:val="0"/>
          <w:szCs w:val="21"/>
          <w:rPrChange w:id="3945" w:author="aa" w:date="2022-05-06T18:22:00Z">
            <w:rPr>
              <w:rFonts w:asciiTheme="minorEastAsia" w:eastAsiaTheme="minorEastAsia" w:hAnsiTheme="minorEastAsia" w:hint="eastAsia"/>
              <w:kern w:val="0"/>
              <w:szCs w:val="21"/>
            </w:rPr>
          </w:rPrChange>
        </w:rPr>
        <w:lastRenderedPageBreak/>
        <w:t>平均值统计图见图3。</w:t>
      </w:r>
      <w:bookmarkEnd w:id="3943"/>
    </w:p>
    <w:p w:rsidR="004222EB" w:rsidRPr="007120B3" w:rsidRDefault="00AC48BB">
      <w:pPr>
        <w:spacing w:line="360" w:lineRule="auto"/>
        <w:jc w:val="center"/>
        <w:rPr>
          <w:rFonts w:asciiTheme="minorEastAsia" w:eastAsiaTheme="minorEastAsia" w:hAnsiTheme="minorEastAsia"/>
          <w:kern w:val="0"/>
          <w:szCs w:val="21"/>
          <w:rPrChange w:id="3946" w:author="aa" w:date="2022-05-06T18:22:00Z">
            <w:rPr>
              <w:rFonts w:asciiTheme="minorEastAsia" w:eastAsiaTheme="minorEastAsia" w:hAnsiTheme="minorEastAsia"/>
              <w:kern w:val="0"/>
              <w:szCs w:val="21"/>
            </w:rPr>
          </w:rPrChange>
        </w:rPr>
      </w:pPr>
      <w:r w:rsidRPr="007120B3">
        <w:rPr>
          <w:rFonts w:ascii="黑体" w:eastAsia="黑体" w:hAnsi="黑体" w:hint="eastAsia"/>
          <w:szCs w:val="21"/>
          <w:rPrChange w:id="3947" w:author="aa" w:date="2022-05-06T18:22:00Z">
            <w:rPr>
              <w:rFonts w:asciiTheme="minorEastAsia" w:eastAsiaTheme="minorEastAsia" w:hAnsiTheme="minorEastAsia" w:hint="eastAsia"/>
              <w:kern w:val="0"/>
              <w:szCs w:val="21"/>
            </w:rPr>
          </w:rPrChange>
        </w:rPr>
        <w:t>表</w:t>
      </w:r>
      <w:r w:rsidRPr="007120B3">
        <w:rPr>
          <w:rFonts w:ascii="黑体" w:eastAsia="黑体" w:hAnsi="黑体"/>
          <w:szCs w:val="21"/>
          <w:rPrChange w:id="3948" w:author="aa" w:date="2022-05-06T18:22:00Z">
            <w:rPr>
              <w:rFonts w:asciiTheme="minorEastAsia" w:eastAsiaTheme="minorEastAsia" w:hAnsiTheme="minorEastAsia"/>
              <w:kern w:val="0"/>
              <w:szCs w:val="21"/>
            </w:rPr>
          </w:rPrChange>
        </w:rPr>
        <w:t>16 8A20</w:t>
      </w:r>
      <w:r w:rsidRPr="007120B3">
        <w:rPr>
          <w:rFonts w:ascii="黑体" w:eastAsia="黑体" w:hAnsi="黑体" w:hint="eastAsia"/>
          <w:szCs w:val="21"/>
          <w:rPrChange w:id="3949" w:author="aa" w:date="2022-05-06T18:22:00Z">
            <w:rPr>
              <w:rFonts w:asciiTheme="minorEastAsia" w:eastAsiaTheme="minorEastAsia" w:hAnsiTheme="minorEastAsia" w:hint="eastAsia"/>
              <w:kern w:val="0"/>
              <w:szCs w:val="21"/>
            </w:rPr>
          </w:rPrChange>
        </w:rPr>
        <w:t>牌号铝阳极电化学性能测试数据统计表</w:t>
      </w:r>
    </w:p>
    <w:tbl>
      <w:tblPr>
        <w:tblStyle w:val="3"/>
        <w:tblW w:w="7857" w:type="dxa"/>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Change w:id="3950" w:author="aa" w:date="2022-05-06T18:06:00Z">
          <w:tblPr>
            <w:tblStyle w:val="3"/>
            <w:tblW w:w="9600" w:type="dxa"/>
            <w:jc w:val="center"/>
            <w:tblLook w:val="04A0" w:firstRow="1" w:lastRow="0" w:firstColumn="1" w:lastColumn="0" w:noHBand="0" w:noVBand="1"/>
          </w:tblPr>
        </w:tblPrChange>
      </w:tblPr>
      <w:tblGrid>
        <w:gridCol w:w="924"/>
        <w:gridCol w:w="1160"/>
        <w:gridCol w:w="1857"/>
        <w:gridCol w:w="1624"/>
        <w:gridCol w:w="1625"/>
        <w:gridCol w:w="667"/>
        <w:tblGridChange w:id="3951">
          <w:tblGrid>
            <w:gridCol w:w="1129"/>
            <w:gridCol w:w="1418"/>
            <w:gridCol w:w="2268"/>
            <w:gridCol w:w="1984"/>
            <w:gridCol w:w="1985"/>
            <w:gridCol w:w="816"/>
          </w:tblGrid>
        </w:tblGridChange>
      </w:tblGrid>
      <w:tr w:rsidR="004222EB" w:rsidRPr="007120B3" w:rsidTr="003E179B">
        <w:trPr>
          <w:trHeight w:val="1408"/>
          <w:jc w:val="center"/>
          <w:trPrChange w:id="3952" w:author="aa" w:date="2022-05-06T18:06:00Z">
            <w:trPr>
              <w:trHeight w:val="576"/>
              <w:jc w:val="center"/>
            </w:trPr>
          </w:trPrChange>
        </w:trPr>
        <w:tc>
          <w:tcPr>
            <w:tcW w:w="924" w:type="dxa"/>
            <w:tcBorders>
              <w:bottom w:val="single" w:sz="12" w:space="0" w:color="auto"/>
            </w:tcBorders>
            <w:noWrap/>
            <w:vAlign w:val="center"/>
            <w:tcPrChange w:id="3953" w:author="aa" w:date="2022-05-06T18:06:00Z">
              <w:tcPr>
                <w:tcW w:w="1129" w:type="dxa"/>
                <w:noWrap/>
                <w:vAlign w:val="center"/>
              </w:tcPr>
            </w:tcPrChange>
          </w:tcPr>
          <w:p w:rsidR="004222EB" w:rsidRPr="007120B3" w:rsidRDefault="00AC48BB">
            <w:pPr>
              <w:spacing w:line="360" w:lineRule="auto"/>
              <w:jc w:val="center"/>
              <w:rPr>
                <w:rFonts w:asciiTheme="minorEastAsia" w:eastAsiaTheme="minorEastAsia" w:hAnsiTheme="minorEastAsia"/>
                <w:kern w:val="0"/>
                <w:sz w:val="18"/>
                <w:szCs w:val="18"/>
                <w:rPrChange w:id="3954" w:author="aa" w:date="2022-05-06T18:22:00Z">
                  <w:rPr>
                    <w:rFonts w:asciiTheme="minorEastAsia" w:eastAsiaTheme="minorEastAsia" w:hAnsiTheme="minorEastAsia"/>
                    <w:kern w:val="0"/>
                    <w:sz w:val="18"/>
                    <w:szCs w:val="18"/>
                  </w:rPr>
                </w:rPrChange>
              </w:rPr>
            </w:pPr>
            <w:r w:rsidRPr="007120B3">
              <w:rPr>
                <w:rFonts w:asciiTheme="minorEastAsia" w:eastAsiaTheme="minorEastAsia" w:hAnsiTheme="minorEastAsia" w:hint="eastAsia"/>
                <w:kern w:val="0"/>
                <w:sz w:val="18"/>
                <w:szCs w:val="18"/>
                <w:rPrChange w:id="3955" w:author="aa" w:date="2022-05-06T18:22:00Z">
                  <w:rPr>
                    <w:rFonts w:asciiTheme="minorEastAsia" w:eastAsiaTheme="minorEastAsia" w:hAnsiTheme="minorEastAsia" w:hint="eastAsia"/>
                    <w:kern w:val="0"/>
                    <w:sz w:val="18"/>
                    <w:szCs w:val="18"/>
                  </w:rPr>
                </w:rPrChange>
              </w:rPr>
              <w:t>调研企业</w:t>
            </w:r>
          </w:p>
        </w:tc>
        <w:tc>
          <w:tcPr>
            <w:tcW w:w="1160" w:type="dxa"/>
            <w:tcBorders>
              <w:bottom w:val="single" w:sz="12" w:space="0" w:color="auto"/>
            </w:tcBorders>
            <w:noWrap/>
            <w:vAlign w:val="center"/>
            <w:tcPrChange w:id="3956" w:author="aa" w:date="2022-05-06T18:06:00Z">
              <w:tcPr>
                <w:tcW w:w="1418" w:type="dxa"/>
                <w:noWrap/>
                <w:vAlign w:val="center"/>
              </w:tcPr>
            </w:tcPrChange>
          </w:tcPr>
          <w:p w:rsidR="004222EB" w:rsidRPr="007120B3" w:rsidRDefault="00AC48BB">
            <w:pPr>
              <w:spacing w:line="360" w:lineRule="auto"/>
              <w:jc w:val="center"/>
              <w:rPr>
                <w:rFonts w:asciiTheme="minorEastAsia" w:eastAsiaTheme="minorEastAsia" w:hAnsiTheme="minorEastAsia"/>
                <w:kern w:val="0"/>
                <w:sz w:val="18"/>
                <w:szCs w:val="18"/>
                <w:rPrChange w:id="3957" w:author="aa" w:date="2022-05-06T18:22:00Z">
                  <w:rPr>
                    <w:rFonts w:asciiTheme="minorEastAsia" w:eastAsiaTheme="minorEastAsia" w:hAnsiTheme="minorEastAsia"/>
                    <w:kern w:val="0"/>
                    <w:sz w:val="18"/>
                    <w:szCs w:val="18"/>
                  </w:rPr>
                </w:rPrChange>
              </w:rPr>
            </w:pPr>
            <w:r w:rsidRPr="007120B3">
              <w:rPr>
                <w:rFonts w:asciiTheme="minorEastAsia" w:eastAsiaTheme="minorEastAsia" w:hAnsiTheme="minorEastAsia" w:hint="eastAsia"/>
                <w:kern w:val="0"/>
                <w:sz w:val="18"/>
                <w:szCs w:val="18"/>
                <w:rPrChange w:id="3958" w:author="aa" w:date="2022-05-06T18:22:00Z">
                  <w:rPr>
                    <w:rFonts w:asciiTheme="minorEastAsia" w:eastAsiaTheme="minorEastAsia" w:hAnsiTheme="minorEastAsia" w:hint="eastAsia"/>
                    <w:kern w:val="0"/>
                    <w:sz w:val="18"/>
                    <w:szCs w:val="18"/>
                  </w:rPr>
                </w:rPrChange>
              </w:rPr>
              <w:t>样本数量/组</w:t>
            </w:r>
          </w:p>
        </w:tc>
        <w:tc>
          <w:tcPr>
            <w:tcW w:w="1857" w:type="dxa"/>
            <w:tcBorders>
              <w:bottom w:val="single" w:sz="12" w:space="0" w:color="auto"/>
            </w:tcBorders>
            <w:vAlign w:val="center"/>
            <w:tcPrChange w:id="3959" w:author="aa" w:date="2022-05-06T18:06:00Z">
              <w:tcPr>
                <w:tcW w:w="2268" w:type="dxa"/>
                <w:vAlign w:val="center"/>
              </w:tcPr>
            </w:tcPrChange>
          </w:tcPr>
          <w:p w:rsidR="004222EB" w:rsidRPr="007120B3" w:rsidRDefault="00AC48BB" w:rsidP="008768B3">
            <w:pPr>
              <w:spacing w:line="360" w:lineRule="auto"/>
              <w:jc w:val="center"/>
              <w:rPr>
                <w:rFonts w:asciiTheme="minorEastAsia" w:eastAsiaTheme="minorEastAsia" w:hAnsiTheme="minorEastAsia"/>
                <w:kern w:val="0"/>
                <w:sz w:val="18"/>
                <w:szCs w:val="18"/>
                <w:rPrChange w:id="3960" w:author="aa" w:date="2022-05-06T18:22:00Z">
                  <w:rPr>
                    <w:rFonts w:asciiTheme="minorEastAsia" w:eastAsiaTheme="minorEastAsia" w:hAnsiTheme="minorEastAsia"/>
                    <w:kern w:val="0"/>
                    <w:sz w:val="18"/>
                    <w:szCs w:val="18"/>
                  </w:rPr>
                </w:rPrChange>
              </w:rPr>
              <w:pPrChange w:id="3961" w:author="aa" w:date="2022-05-06T18:06:00Z">
                <w:pPr>
                  <w:spacing w:line="360" w:lineRule="auto"/>
                  <w:jc w:val="center"/>
                </w:pPr>
              </w:pPrChange>
            </w:pPr>
            <w:r w:rsidRPr="007120B3">
              <w:rPr>
                <w:rFonts w:asciiTheme="minorEastAsia" w:eastAsiaTheme="minorEastAsia" w:hAnsiTheme="minorEastAsia" w:hint="eastAsia"/>
                <w:kern w:val="0"/>
                <w:sz w:val="18"/>
                <w:szCs w:val="18"/>
                <w:rPrChange w:id="3962" w:author="aa" w:date="2022-05-06T18:22:00Z">
                  <w:rPr>
                    <w:rFonts w:asciiTheme="minorEastAsia" w:eastAsiaTheme="minorEastAsia" w:hAnsiTheme="minorEastAsia" w:hint="eastAsia"/>
                    <w:kern w:val="0"/>
                    <w:sz w:val="18"/>
                    <w:szCs w:val="18"/>
                  </w:rPr>
                </w:rPrChange>
              </w:rPr>
              <w:t>开路电位</w:t>
            </w:r>
            <w:del w:id="3963" w:author="aa" w:date="2022-05-06T18:06:00Z">
              <w:r w:rsidRPr="007120B3" w:rsidDel="008768B3">
                <w:rPr>
                  <w:rFonts w:asciiTheme="minorEastAsia" w:eastAsiaTheme="minorEastAsia" w:hAnsiTheme="minorEastAsia" w:hint="eastAsia"/>
                  <w:kern w:val="0"/>
                  <w:sz w:val="18"/>
                  <w:szCs w:val="18"/>
                  <w:rPrChange w:id="3964" w:author="aa" w:date="2022-05-06T18:22:00Z">
                    <w:rPr>
                      <w:rFonts w:asciiTheme="minorEastAsia" w:eastAsiaTheme="minorEastAsia" w:hAnsiTheme="minorEastAsia" w:hint="eastAsia"/>
                      <w:kern w:val="0"/>
                      <w:sz w:val="18"/>
                      <w:szCs w:val="18"/>
                    </w:rPr>
                  </w:rPrChange>
                </w:rPr>
                <w:delText>实测数据</w:delText>
              </w:r>
            </w:del>
            <w:del w:id="3965" w:author="aa" w:date="2022-05-06T18:07:00Z">
              <w:r w:rsidRPr="007120B3" w:rsidDel="00D4616F">
                <w:rPr>
                  <w:rFonts w:asciiTheme="minorEastAsia" w:eastAsiaTheme="minorEastAsia" w:hAnsiTheme="minorEastAsia" w:hint="eastAsia"/>
                  <w:kern w:val="0"/>
                  <w:sz w:val="18"/>
                  <w:szCs w:val="18"/>
                  <w:rPrChange w:id="3966" w:author="aa" w:date="2022-05-06T18:22:00Z">
                    <w:rPr>
                      <w:rFonts w:asciiTheme="minorEastAsia" w:eastAsiaTheme="minorEastAsia" w:hAnsiTheme="minorEastAsia" w:hint="eastAsia"/>
                      <w:kern w:val="0"/>
                      <w:sz w:val="18"/>
                      <w:szCs w:val="18"/>
                    </w:rPr>
                  </w:rPrChange>
                </w:rPr>
                <w:br/>
              </w:r>
            </w:del>
            <w:r w:rsidRPr="007120B3">
              <w:rPr>
                <w:rFonts w:asciiTheme="minorEastAsia" w:eastAsiaTheme="minorEastAsia" w:hAnsiTheme="minorEastAsia" w:hint="eastAsia"/>
                <w:kern w:val="0"/>
                <w:sz w:val="18"/>
                <w:szCs w:val="18"/>
                <w:rPrChange w:id="3967" w:author="aa" w:date="2022-05-06T18:22:00Z">
                  <w:rPr>
                    <w:rFonts w:asciiTheme="minorEastAsia" w:eastAsiaTheme="minorEastAsia" w:hAnsiTheme="minorEastAsia" w:hint="eastAsia"/>
                    <w:kern w:val="0"/>
                    <w:sz w:val="18"/>
                    <w:szCs w:val="18"/>
                  </w:rPr>
                </w:rPrChange>
              </w:rPr>
              <w:t>算术平均值/V，SCE</w:t>
            </w:r>
          </w:p>
        </w:tc>
        <w:tc>
          <w:tcPr>
            <w:tcW w:w="1624" w:type="dxa"/>
            <w:tcBorders>
              <w:bottom w:val="single" w:sz="12" w:space="0" w:color="auto"/>
            </w:tcBorders>
            <w:vAlign w:val="center"/>
            <w:tcPrChange w:id="3968" w:author="aa" w:date="2022-05-06T18:06:00Z">
              <w:tcPr>
                <w:tcW w:w="1984" w:type="dxa"/>
                <w:vAlign w:val="center"/>
              </w:tcPr>
            </w:tcPrChange>
          </w:tcPr>
          <w:p w:rsidR="004222EB" w:rsidRPr="007120B3" w:rsidRDefault="00B56752" w:rsidP="008768B3">
            <w:pPr>
              <w:spacing w:line="360" w:lineRule="auto"/>
              <w:jc w:val="center"/>
              <w:rPr>
                <w:rFonts w:asciiTheme="minorEastAsia" w:eastAsiaTheme="minorEastAsia" w:hAnsiTheme="minorEastAsia"/>
                <w:kern w:val="0"/>
                <w:sz w:val="18"/>
                <w:szCs w:val="18"/>
                <w:rPrChange w:id="3969" w:author="aa" w:date="2022-05-06T18:22:00Z">
                  <w:rPr>
                    <w:rFonts w:asciiTheme="minorEastAsia" w:eastAsiaTheme="minorEastAsia" w:hAnsiTheme="minorEastAsia"/>
                    <w:kern w:val="0"/>
                    <w:sz w:val="18"/>
                    <w:szCs w:val="18"/>
                  </w:rPr>
                </w:rPrChange>
              </w:rPr>
              <w:pPrChange w:id="3970" w:author="aa" w:date="2022-05-06T18:06:00Z">
                <w:pPr>
                  <w:spacing w:line="360" w:lineRule="auto"/>
                  <w:jc w:val="center"/>
                </w:pPr>
              </w:pPrChange>
            </w:pPr>
            <w:ins w:id="3971" w:author="aa" w:date="2022-05-06T18:43:00Z">
              <w:r>
                <w:rPr>
                  <w:rFonts w:asciiTheme="minorEastAsia" w:eastAsiaTheme="minorEastAsia" w:hAnsiTheme="minorEastAsia" w:hint="eastAsia"/>
                  <w:kern w:val="0"/>
                  <w:sz w:val="18"/>
                  <w:szCs w:val="18"/>
                </w:rPr>
                <w:t>第14天</w:t>
              </w:r>
              <w:r w:rsidRPr="00FC3A89">
                <w:rPr>
                  <w:rFonts w:asciiTheme="minorEastAsia" w:eastAsiaTheme="minorEastAsia" w:hAnsiTheme="minorEastAsia" w:hint="eastAsia"/>
                  <w:kern w:val="0"/>
                  <w:sz w:val="18"/>
                  <w:szCs w:val="18"/>
                </w:rPr>
                <w:t>闭路电位</w:t>
              </w:r>
              <w:r w:rsidRPr="00FC3A89">
                <w:rPr>
                  <w:rFonts w:asciiTheme="minorEastAsia" w:eastAsiaTheme="minorEastAsia" w:hAnsiTheme="minorEastAsia" w:hint="eastAsia"/>
                  <w:kern w:val="0"/>
                  <w:sz w:val="18"/>
                  <w:szCs w:val="18"/>
                </w:rPr>
                <w:br/>
                <w:t>算术平均值/V，SCE</w:t>
              </w:r>
            </w:ins>
            <w:del w:id="3972" w:author="aa" w:date="2022-05-06T18:43:00Z">
              <w:r w:rsidR="00AC48BB" w:rsidRPr="007120B3" w:rsidDel="00B56752">
                <w:rPr>
                  <w:rFonts w:asciiTheme="minorEastAsia" w:eastAsiaTheme="minorEastAsia" w:hAnsiTheme="minorEastAsia" w:hint="eastAsia"/>
                  <w:kern w:val="0"/>
                  <w:sz w:val="18"/>
                  <w:szCs w:val="18"/>
                  <w:rPrChange w:id="3973" w:author="aa" w:date="2022-05-06T18:22:00Z">
                    <w:rPr>
                      <w:rFonts w:asciiTheme="minorEastAsia" w:eastAsiaTheme="minorEastAsia" w:hAnsiTheme="minorEastAsia" w:hint="eastAsia"/>
                      <w:kern w:val="0"/>
                      <w:sz w:val="18"/>
                      <w:szCs w:val="18"/>
                    </w:rPr>
                  </w:rPrChange>
                </w:rPr>
                <w:delText>14d闭路电位</w:delText>
              </w:r>
            </w:del>
            <w:del w:id="3974" w:author="aa" w:date="2022-05-06T18:06:00Z">
              <w:r w:rsidR="00AC48BB" w:rsidRPr="007120B3" w:rsidDel="008768B3">
                <w:rPr>
                  <w:rFonts w:asciiTheme="minorEastAsia" w:eastAsiaTheme="minorEastAsia" w:hAnsiTheme="minorEastAsia" w:hint="eastAsia"/>
                  <w:kern w:val="0"/>
                  <w:sz w:val="18"/>
                  <w:szCs w:val="18"/>
                  <w:rPrChange w:id="3975" w:author="aa" w:date="2022-05-06T18:22:00Z">
                    <w:rPr>
                      <w:rFonts w:asciiTheme="minorEastAsia" w:eastAsiaTheme="minorEastAsia" w:hAnsiTheme="minorEastAsia" w:hint="eastAsia"/>
                      <w:kern w:val="0"/>
                      <w:sz w:val="18"/>
                      <w:szCs w:val="18"/>
                    </w:rPr>
                  </w:rPrChange>
                </w:rPr>
                <w:delText>实测数据</w:delText>
              </w:r>
              <w:r w:rsidR="00AC48BB" w:rsidRPr="007120B3" w:rsidDel="008768B3">
                <w:rPr>
                  <w:rFonts w:asciiTheme="minorEastAsia" w:eastAsiaTheme="minorEastAsia" w:hAnsiTheme="minorEastAsia" w:hint="eastAsia"/>
                  <w:kern w:val="0"/>
                  <w:sz w:val="18"/>
                  <w:szCs w:val="18"/>
                  <w:rPrChange w:id="3976" w:author="aa" w:date="2022-05-06T18:22:00Z">
                    <w:rPr>
                      <w:rFonts w:asciiTheme="minorEastAsia" w:eastAsiaTheme="minorEastAsia" w:hAnsiTheme="minorEastAsia" w:hint="eastAsia"/>
                      <w:kern w:val="0"/>
                      <w:sz w:val="18"/>
                      <w:szCs w:val="18"/>
                    </w:rPr>
                  </w:rPrChange>
                </w:rPr>
                <w:br/>
              </w:r>
            </w:del>
            <w:del w:id="3977" w:author="aa" w:date="2022-05-06T18:43:00Z">
              <w:r w:rsidR="00AC48BB" w:rsidRPr="007120B3" w:rsidDel="00B56752">
                <w:rPr>
                  <w:rFonts w:asciiTheme="minorEastAsia" w:eastAsiaTheme="minorEastAsia" w:hAnsiTheme="minorEastAsia" w:hint="eastAsia"/>
                  <w:kern w:val="0"/>
                  <w:sz w:val="18"/>
                  <w:szCs w:val="18"/>
                  <w:rPrChange w:id="3978" w:author="aa" w:date="2022-05-06T18:22:00Z">
                    <w:rPr>
                      <w:rFonts w:asciiTheme="minorEastAsia" w:eastAsiaTheme="minorEastAsia" w:hAnsiTheme="minorEastAsia" w:hint="eastAsia"/>
                      <w:kern w:val="0"/>
                      <w:sz w:val="18"/>
                      <w:szCs w:val="18"/>
                    </w:rPr>
                  </w:rPrChange>
                </w:rPr>
                <w:delText>算术平均值/V，SCE</w:delText>
              </w:r>
            </w:del>
          </w:p>
        </w:tc>
        <w:tc>
          <w:tcPr>
            <w:tcW w:w="1625" w:type="dxa"/>
            <w:tcBorders>
              <w:bottom w:val="single" w:sz="12" w:space="0" w:color="auto"/>
            </w:tcBorders>
            <w:vAlign w:val="center"/>
            <w:tcPrChange w:id="3979" w:author="aa" w:date="2022-05-06T18:06:00Z">
              <w:tcPr>
                <w:tcW w:w="1985" w:type="dxa"/>
                <w:vAlign w:val="center"/>
              </w:tcPr>
            </w:tcPrChange>
          </w:tcPr>
          <w:p w:rsidR="004222EB" w:rsidRPr="007120B3" w:rsidRDefault="00AC48BB" w:rsidP="00D4616F">
            <w:pPr>
              <w:spacing w:line="360" w:lineRule="auto"/>
              <w:jc w:val="center"/>
              <w:rPr>
                <w:rFonts w:asciiTheme="minorEastAsia" w:eastAsiaTheme="minorEastAsia" w:hAnsiTheme="minorEastAsia"/>
                <w:kern w:val="0"/>
                <w:sz w:val="18"/>
                <w:szCs w:val="18"/>
                <w:rPrChange w:id="3980" w:author="aa" w:date="2022-05-06T18:22:00Z">
                  <w:rPr>
                    <w:rFonts w:asciiTheme="minorEastAsia" w:eastAsiaTheme="minorEastAsia" w:hAnsiTheme="minorEastAsia"/>
                    <w:kern w:val="0"/>
                    <w:sz w:val="18"/>
                    <w:szCs w:val="18"/>
                  </w:rPr>
                </w:rPrChange>
              </w:rPr>
              <w:pPrChange w:id="3981" w:author="aa" w:date="2022-05-06T18:07:00Z">
                <w:pPr>
                  <w:spacing w:line="360" w:lineRule="auto"/>
                  <w:jc w:val="center"/>
                </w:pPr>
              </w:pPrChange>
            </w:pPr>
            <w:r w:rsidRPr="007120B3">
              <w:rPr>
                <w:rFonts w:asciiTheme="minorEastAsia" w:eastAsiaTheme="minorEastAsia" w:hAnsiTheme="minorEastAsia" w:hint="eastAsia"/>
                <w:kern w:val="0"/>
                <w:sz w:val="18"/>
                <w:szCs w:val="18"/>
                <w:rPrChange w:id="3982" w:author="aa" w:date="2022-05-06T18:22:00Z">
                  <w:rPr>
                    <w:rFonts w:asciiTheme="minorEastAsia" w:eastAsiaTheme="minorEastAsia" w:hAnsiTheme="minorEastAsia" w:hint="eastAsia"/>
                    <w:kern w:val="0"/>
                    <w:sz w:val="18"/>
                    <w:szCs w:val="18"/>
                  </w:rPr>
                </w:rPrChange>
              </w:rPr>
              <w:t>电流效率</w:t>
            </w:r>
            <w:del w:id="3983" w:author="aa" w:date="2022-05-06T18:07:00Z">
              <w:r w:rsidRPr="007120B3" w:rsidDel="00D4616F">
                <w:rPr>
                  <w:rFonts w:asciiTheme="minorEastAsia" w:eastAsiaTheme="minorEastAsia" w:hAnsiTheme="minorEastAsia" w:hint="eastAsia"/>
                  <w:kern w:val="0"/>
                  <w:sz w:val="18"/>
                  <w:szCs w:val="18"/>
                  <w:rPrChange w:id="3984" w:author="aa" w:date="2022-05-06T18:22:00Z">
                    <w:rPr>
                      <w:rFonts w:asciiTheme="minorEastAsia" w:eastAsiaTheme="minorEastAsia" w:hAnsiTheme="minorEastAsia" w:hint="eastAsia"/>
                      <w:kern w:val="0"/>
                      <w:sz w:val="18"/>
                      <w:szCs w:val="18"/>
                    </w:rPr>
                  </w:rPrChange>
                </w:rPr>
                <w:delText>实测数据</w:delText>
              </w:r>
              <w:r w:rsidRPr="007120B3" w:rsidDel="00D4616F">
                <w:rPr>
                  <w:rFonts w:asciiTheme="minorEastAsia" w:eastAsiaTheme="minorEastAsia" w:hAnsiTheme="minorEastAsia" w:hint="eastAsia"/>
                  <w:kern w:val="0"/>
                  <w:sz w:val="18"/>
                  <w:szCs w:val="18"/>
                  <w:rPrChange w:id="3985" w:author="aa" w:date="2022-05-06T18:22:00Z">
                    <w:rPr>
                      <w:rFonts w:asciiTheme="minorEastAsia" w:eastAsiaTheme="minorEastAsia" w:hAnsiTheme="minorEastAsia" w:hint="eastAsia"/>
                      <w:kern w:val="0"/>
                      <w:sz w:val="18"/>
                      <w:szCs w:val="18"/>
                    </w:rPr>
                  </w:rPrChange>
                </w:rPr>
                <w:br/>
              </w:r>
            </w:del>
            <w:r w:rsidRPr="007120B3">
              <w:rPr>
                <w:rFonts w:asciiTheme="minorEastAsia" w:eastAsiaTheme="minorEastAsia" w:hAnsiTheme="minorEastAsia" w:hint="eastAsia"/>
                <w:kern w:val="0"/>
                <w:sz w:val="18"/>
                <w:szCs w:val="18"/>
                <w:rPrChange w:id="3986" w:author="aa" w:date="2022-05-06T18:22:00Z">
                  <w:rPr>
                    <w:rFonts w:asciiTheme="minorEastAsia" w:eastAsiaTheme="minorEastAsia" w:hAnsiTheme="minorEastAsia" w:hint="eastAsia"/>
                    <w:kern w:val="0"/>
                    <w:sz w:val="18"/>
                    <w:szCs w:val="18"/>
                  </w:rPr>
                </w:rPrChange>
              </w:rPr>
              <w:t>算术平均值/%</w:t>
            </w:r>
          </w:p>
        </w:tc>
        <w:tc>
          <w:tcPr>
            <w:tcW w:w="667" w:type="dxa"/>
            <w:tcBorders>
              <w:bottom w:val="single" w:sz="12" w:space="0" w:color="auto"/>
            </w:tcBorders>
            <w:noWrap/>
            <w:vAlign w:val="center"/>
            <w:tcPrChange w:id="3987" w:author="aa" w:date="2022-05-06T18:06:00Z">
              <w:tcPr>
                <w:tcW w:w="816" w:type="dxa"/>
                <w:noWrap/>
                <w:vAlign w:val="center"/>
              </w:tcPr>
            </w:tcPrChange>
          </w:tcPr>
          <w:p w:rsidR="004222EB" w:rsidRPr="007120B3" w:rsidRDefault="00AC48BB">
            <w:pPr>
              <w:spacing w:line="360" w:lineRule="auto"/>
              <w:jc w:val="center"/>
              <w:rPr>
                <w:rFonts w:asciiTheme="minorEastAsia" w:eastAsiaTheme="minorEastAsia" w:hAnsiTheme="minorEastAsia"/>
                <w:kern w:val="0"/>
                <w:sz w:val="18"/>
                <w:szCs w:val="18"/>
                <w:rPrChange w:id="3988" w:author="aa" w:date="2022-05-06T18:22:00Z">
                  <w:rPr>
                    <w:rFonts w:asciiTheme="minorEastAsia" w:eastAsiaTheme="minorEastAsia" w:hAnsiTheme="minorEastAsia"/>
                    <w:kern w:val="0"/>
                    <w:sz w:val="18"/>
                    <w:szCs w:val="18"/>
                  </w:rPr>
                </w:rPrChange>
              </w:rPr>
            </w:pPr>
            <w:r w:rsidRPr="007120B3">
              <w:rPr>
                <w:rFonts w:asciiTheme="minorEastAsia" w:eastAsiaTheme="minorEastAsia" w:hAnsiTheme="minorEastAsia" w:hint="eastAsia"/>
                <w:kern w:val="0"/>
                <w:sz w:val="18"/>
                <w:szCs w:val="18"/>
                <w:rPrChange w:id="3989" w:author="aa" w:date="2022-05-06T18:22:00Z">
                  <w:rPr>
                    <w:rFonts w:asciiTheme="minorEastAsia" w:eastAsiaTheme="minorEastAsia" w:hAnsiTheme="minorEastAsia" w:hint="eastAsia"/>
                    <w:kern w:val="0"/>
                    <w:sz w:val="18"/>
                    <w:szCs w:val="18"/>
                  </w:rPr>
                </w:rPrChange>
              </w:rPr>
              <w:t>是否符合</w:t>
            </w:r>
          </w:p>
        </w:tc>
      </w:tr>
      <w:tr w:rsidR="004222EB" w:rsidRPr="007120B3" w:rsidTr="003E179B">
        <w:trPr>
          <w:trHeight w:val="480"/>
          <w:jc w:val="center"/>
          <w:trPrChange w:id="3990" w:author="aa" w:date="2022-05-06T18:06:00Z">
            <w:trPr>
              <w:trHeight w:val="288"/>
              <w:jc w:val="center"/>
            </w:trPr>
          </w:trPrChange>
        </w:trPr>
        <w:tc>
          <w:tcPr>
            <w:tcW w:w="924" w:type="dxa"/>
            <w:vMerge w:val="restart"/>
            <w:tcBorders>
              <w:top w:val="single" w:sz="12" w:space="0" w:color="auto"/>
            </w:tcBorders>
            <w:noWrap/>
            <w:vAlign w:val="center"/>
            <w:tcPrChange w:id="3991" w:author="aa" w:date="2022-05-06T18:06:00Z">
              <w:tcPr>
                <w:tcW w:w="1129" w:type="dxa"/>
                <w:vMerge w:val="restart"/>
                <w:noWrap/>
                <w:vAlign w:val="center"/>
              </w:tcPr>
            </w:tcPrChange>
          </w:tcPr>
          <w:p w:rsidR="004222EB" w:rsidRPr="007120B3" w:rsidRDefault="00AC48BB">
            <w:pPr>
              <w:spacing w:line="360" w:lineRule="auto"/>
              <w:jc w:val="center"/>
              <w:rPr>
                <w:rFonts w:asciiTheme="minorEastAsia" w:eastAsiaTheme="minorEastAsia" w:hAnsiTheme="minorEastAsia"/>
                <w:kern w:val="0"/>
                <w:sz w:val="18"/>
                <w:szCs w:val="18"/>
                <w:rPrChange w:id="3992" w:author="aa" w:date="2022-05-06T18:22:00Z">
                  <w:rPr>
                    <w:rFonts w:asciiTheme="minorEastAsia" w:eastAsiaTheme="minorEastAsia" w:hAnsiTheme="minorEastAsia"/>
                    <w:kern w:val="0"/>
                    <w:sz w:val="18"/>
                    <w:szCs w:val="18"/>
                  </w:rPr>
                </w:rPrChange>
              </w:rPr>
            </w:pPr>
            <w:r w:rsidRPr="007120B3">
              <w:rPr>
                <w:rFonts w:asciiTheme="minorEastAsia" w:eastAsiaTheme="minorEastAsia" w:hAnsiTheme="minorEastAsia" w:hint="eastAsia"/>
                <w:kern w:val="0"/>
                <w:sz w:val="18"/>
                <w:szCs w:val="18"/>
                <w:rPrChange w:id="3993" w:author="aa" w:date="2022-05-06T18:22:00Z">
                  <w:rPr>
                    <w:rFonts w:asciiTheme="minorEastAsia" w:eastAsiaTheme="minorEastAsia" w:hAnsiTheme="minorEastAsia" w:hint="eastAsia"/>
                    <w:kern w:val="0"/>
                    <w:sz w:val="18"/>
                    <w:szCs w:val="18"/>
                  </w:rPr>
                </w:rPrChange>
              </w:rPr>
              <w:t>A企业</w:t>
            </w:r>
          </w:p>
        </w:tc>
        <w:tc>
          <w:tcPr>
            <w:tcW w:w="1160" w:type="dxa"/>
            <w:vMerge w:val="restart"/>
            <w:tcBorders>
              <w:top w:val="single" w:sz="12" w:space="0" w:color="auto"/>
            </w:tcBorders>
            <w:noWrap/>
            <w:vAlign w:val="center"/>
            <w:tcPrChange w:id="3994" w:author="aa" w:date="2022-05-06T18:06:00Z">
              <w:tcPr>
                <w:tcW w:w="1418" w:type="dxa"/>
                <w:vMerge w:val="restart"/>
                <w:noWrap/>
                <w:vAlign w:val="center"/>
              </w:tcPr>
            </w:tcPrChange>
          </w:tcPr>
          <w:p w:rsidR="004222EB" w:rsidRPr="007120B3" w:rsidRDefault="00AC48BB">
            <w:pPr>
              <w:spacing w:line="360" w:lineRule="auto"/>
              <w:jc w:val="center"/>
              <w:rPr>
                <w:rFonts w:asciiTheme="minorEastAsia" w:eastAsiaTheme="minorEastAsia" w:hAnsiTheme="minorEastAsia"/>
                <w:kern w:val="0"/>
                <w:sz w:val="18"/>
                <w:szCs w:val="18"/>
                <w:rPrChange w:id="3995" w:author="aa" w:date="2022-05-06T18:22:00Z">
                  <w:rPr>
                    <w:rFonts w:asciiTheme="minorEastAsia" w:eastAsiaTheme="minorEastAsia" w:hAnsiTheme="minorEastAsia"/>
                    <w:kern w:val="0"/>
                    <w:sz w:val="18"/>
                    <w:szCs w:val="18"/>
                  </w:rPr>
                </w:rPrChange>
              </w:rPr>
            </w:pPr>
            <w:r w:rsidRPr="007120B3">
              <w:rPr>
                <w:rFonts w:asciiTheme="minorEastAsia" w:eastAsiaTheme="minorEastAsia" w:hAnsiTheme="minorEastAsia" w:hint="eastAsia"/>
                <w:kern w:val="0"/>
                <w:sz w:val="18"/>
                <w:szCs w:val="18"/>
                <w:rPrChange w:id="3996" w:author="aa" w:date="2022-05-06T18:22:00Z">
                  <w:rPr>
                    <w:rFonts w:asciiTheme="minorEastAsia" w:eastAsiaTheme="minorEastAsia" w:hAnsiTheme="minorEastAsia" w:hint="eastAsia"/>
                    <w:kern w:val="0"/>
                    <w:sz w:val="18"/>
                    <w:szCs w:val="18"/>
                  </w:rPr>
                </w:rPrChange>
              </w:rPr>
              <w:t>25</w:t>
            </w:r>
          </w:p>
        </w:tc>
        <w:tc>
          <w:tcPr>
            <w:tcW w:w="1857" w:type="dxa"/>
            <w:tcBorders>
              <w:top w:val="single" w:sz="12" w:space="0" w:color="auto"/>
            </w:tcBorders>
            <w:noWrap/>
            <w:vAlign w:val="center"/>
            <w:tcPrChange w:id="3997" w:author="aa" w:date="2022-05-06T18:06:00Z">
              <w:tcPr>
                <w:tcW w:w="2268" w:type="dxa"/>
                <w:noWrap/>
                <w:vAlign w:val="center"/>
              </w:tcPr>
            </w:tcPrChange>
          </w:tcPr>
          <w:p w:rsidR="004222EB" w:rsidRPr="007120B3" w:rsidRDefault="00AC48BB">
            <w:pPr>
              <w:spacing w:line="360" w:lineRule="auto"/>
              <w:jc w:val="center"/>
              <w:rPr>
                <w:rFonts w:asciiTheme="minorEastAsia" w:eastAsiaTheme="minorEastAsia" w:hAnsiTheme="minorEastAsia"/>
                <w:kern w:val="0"/>
                <w:sz w:val="18"/>
                <w:szCs w:val="18"/>
                <w:rPrChange w:id="3998" w:author="aa" w:date="2022-05-06T18:22:00Z">
                  <w:rPr>
                    <w:rFonts w:asciiTheme="minorEastAsia" w:eastAsiaTheme="minorEastAsia" w:hAnsiTheme="minorEastAsia"/>
                    <w:kern w:val="0"/>
                    <w:sz w:val="18"/>
                    <w:szCs w:val="18"/>
                  </w:rPr>
                </w:rPrChange>
              </w:rPr>
            </w:pPr>
            <w:r w:rsidRPr="007120B3">
              <w:rPr>
                <w:rFonts w:asciiTheme="minorEastAsia" w:eastAsiaTheme="minorEastAsia" w:hAnsiTheme="minorEastAsia" w:hint="eastAsia"/>
                <w:kern w:val="0"/>
                <w:sz w:val="18"/>
                <w:szCs w:val="18"/>
                <w:rPrChange w:id="3999" w:author="aa" w:date="2022-05-06T18:22:00Z">
                  <w:rPr>
                    <w:rFonts w:asciiTheme="minorEastAsia" w:eastAsiaTheme="minorEastAsia" w:hAnsiTheme="minorEastAsia" w:hint="eastAsia"/>
                    <w:kern w:val="0"/>
                    <w:sz w:val="18"/>
                    <w:szCs w:val="18"/>
                  </w:rPr>
                </w:rPrChange>
              </w:rPr>
              <w:t>-1.578</w:t>
            </w:r>
          </w:p>
        </w:tc>
        <w:tc>
          <w:tcPr>
            <w:tcW w:w="1624" w:type="dxa"/>
            <w:tcBorders>
              <w:top w:val="single" w:sz="12" w:space="0" w:color="auto"/>
            </w:tcBorders>
            <w:noWrap/>
            <w:vAlign w:val="center"/>
            <w:tcPrChange w:id="4000" w:author="aa" w:date="2022-05-06T18:06:00Z">
              <w:tcPr>
                <w:tcW w:w="1984" w:type="dxa"/>
                <w:noWrap/>
                <w:vAlign w:val="center"/>
              </w:tcPr>
            </w:tcPrChange>
          </w:tcPr>
          <w:p w:rsidR="004222EB" w:rsidRPr="007120B3" w:rsidRDefault="00AC48BB">
            <w:pPr>
              <w:spacing w:line="360" w:lineRule="auto"/>
              <w:jc w:val="center"/>
              <w:rPr>
                <w:rFonts w:asciiTheme="minorEastAsia" w:eastAsiaTheme="minorEastAsia" w:hAnsiTheme="minorEastAsia"/>
                <w:kern w:val="0"/>
                <w:sz w:val="18"/>
                <w:szCs w:val="18"/>
                <w:rPrChange w:id="4001" w:author="aa" w:date="2022-05-06T18:22:00Z">
                  <w:rPr>
                    <w:rFonts w:asciiTheme="minorEastAsia" w:eastAsiaTheme="minorEastAsia" w:hAnsiTheme="minorEastAsia"/>
                    <w:kern w:val="0"/>
                    <w:sz w:val="18"/>
                    <w:szCs w:val="18"/>
                  </w:rPr>
                </w:rPrChange>
              </w:rPr>
            </w:pPr>
            <w:r w:rsidRPr="007120B3">
              <w:rPr>
                <w:rFonts w:asciiTheme="minorEastAsia" w:eastAsiaTheme="minorEastAsia" w:hAnsiTheme="minorEastAsia" w:hint="eastAsia"/>
                <w:kern w:val="0"/>
                <w:sz w:val="18"/>
                <w:szCs w:val="18"/>
                <w:rPrChange w:id="4002" w:author="aa" w:date="2022-05-06T18:22:00Z">
                  <w:rPr>
                    <w:rFonts w:asciiTheme="minorEastAsia" w:eastAsiaTheme="minorEastAsia" w:hAnsiTheme="minorEastAsia" w:hint="eastAsia"/>
                    <w:kern w:val="0"/>
                    <w:sz w:val="18"/>
                    <w:szCs w:val="18"/>
                  </w:rPr>
                </w:rPrChange>
              </w:rPr>
              <w:t>-1.479</w:t>
            </w:r>
          </w:p>
        </w:tc>
        <w:tc>
          <w:tcPr>
            <w:tcW w:w="1625" w:type="dxa"/>
            <w:tcBorders>
              <w:top w:val="single" w:sz="12" w:space="0" w:color="auto"/>
            </w:tcBorders>
            <w:noWrap/>
            <w:vAlign w:val="center"/>
            <w:tcPrChange w:id="4003" w:author="aa" w:date="2022-05-06T18:06:00Z">
              <w:tcPr>
                <w:tcW w:w="1985" w:type="dxa"/>
                <w:noWrap/>
                <w:vAlign w:val="center"/>
              </w:tcPr>
            </w:tcPrChange>
          </w:tcPr>
          <w:p w:rsidR="004222EB" w:rsidRPr="007120B3" w:rsidRDefault="00AC48BB">
            <w:pPr>
              <w:spacing w:line="360" w:lineRule="auto"/>
              <w:jc w:val="center"/>
              <w:rPr>
                <w:rFonts w:asciiTheme="minorEastAsia" w:eastAsiaTheme="minorEastAsia" w:hAnsiTheme="minorEastAsia"/>
                <w:kern w:val="0"/>
                <w:sz w:val="18"/>
                <w:szCs w:val="18"/>
                <w:rPrChange w:id="4004" w:author="aa" w:date="2022-05-06T18:22:00Z">
                  <w:rPr>
                    <w:rFonts w:asciiTheme="minorEastAsia" w:eastAsiaTheme="minorEastAsia" w:hAnsiTheme="minorEastAsia"/>
                    <w:kern w:val="0"/>
                    <w:sz w:val="18"/>
                    <w:szCs w:val="18"/>
                  </w:rPr>
                </w:rPrChange>
              </w:rPr>
            </w:pPr>
            <w:r w:rsidRPr="007120B3">
              <w:rPr>
                <w:rFonts w:asciiTheme="minorEastAsia" w:eastAsiaTheme="minorEastAsia" w:hAnsiTheme="minorEastAsia" w:hint="eastAsia"/>
                <w:kern w:val="0"/>
                <w:sz w:val="18"/>
                <w:szCs w:val="18"/>
                <w:rPrChange w:id="4005" w:author="aa" w:date="2022-05-06T18:22:00Z">
                  <w:rPr>
                    <w:rFonts w:asciiTheme="minorEastAsia" w:eastAsiaTheme="minorEastAsia" w:hAnsiTheme="minorEastAsia" w:hint="eastAsia"/>
                    <w:kern w:val="0"/>
                    <w:sz w:val="18"/>
                    <w:szCs w:val="18"/>
                  </w:rPr>
                </w:rPrChange>
              </w:rPr>
              <w:t>42.15</w:t>
            </w:r>
          </w:p>
        </w:tc>
        <w:tc>
          <w:tcPr>
            <w:tcW w:w="667" w:type="dxa"/>
            <w:tcBorders>
              <w:top w:val="single" w:sz="12" w:space="0" w:color="auto"/>
            </w:tcBorders>
            <w:noWrap/>
            <w:vAlign w:val="center"/>
            <w:tcPrChange w:id="4006" w:author="aa" w:date="2022-05-06T18:06:00Z">
              <w:tcPr>
                <w:tcW w:w="816" w:type="dxa"/>
                <w:noWrap/>
                <w:vAlign w:val="center"/>
              </w:tcPr>
            </w:tcPrChange>
          </w:tcPr>
          <w:p w:rsidR="004222EB" w:rsidRPr="007120B3" w:rsidRDefault="00AC48BB">
            <w:pPr>
              <w:spacing w:line="360" w:lineRule="auto"/>
              <w:jc w:val="center"/>
              <w:rPr>
                <w:rFonts w:asciiTheme="minorEastAsia" w:eastAsiaTheme="minorEastAsia" w:hAnsiTheme="minorEastAsia"/>
                <w:kern w:val="0"/>
                <w:sz w:val="18"/>
                <w:szCs w:val="18"/>
                <w:rPrChange w:id="4007" w:author="aa" w:date="2022-05-06T18:22:00Z">
                  <w:rPr>
                    <w:rFonts w:asciiTheme="minorEastAsia" w:eastAsiaTheme="minorEastAsia" w:hAnsiTheme="minorEastAsia"/>
                    <w:kern w:val="0"/>
                    <w:sz w:val="18"/>
                    <w:szCs w:val="18"/>
                  </w:rPr>
                </w:rPrChange>
              </w:rPr>
            </w:pPr>
            <w:r w:rsidRPr="007120B3">
              <w:rPr>
                <w:rFonts w:asciiTheme="minorEastAsia" w:eastAsiaTheme="minorEastAsia" w:hAnsiTheme="minorEastAsia" w:hint="eastAsia"/>
                <w:kern w:val="0"/>
                <w:sz w:val="18"/>
                <w:szCs w:val="18"/>
                <w:rPrChange w:id="4008" w:author="aa" w:date="2022-05-06T18:22:00Z">
                  <w:rPr>
                    <w:rFonts w:asciiTheme="minorEastAsia" w:eastAsiaTheme="minorEastAsia" w:hAnsiTheme="minorEastAsia" w:hint="eastAsia"/>
                    <w:kern w:val="0"/>
                    <w:sz w:val="18"/>
                    <w:szCs w:val="18"/>
                  </w:rPr>
                </w:rPrChange>
              </w:rPr>
              <w:t>符合</w:t>
            </w:r>
          </w:p>
        </w:tc>
      </w:tr>
      <w:tr w:rsidR="004222EB" w:rsidRPr="007120B3" w:rsidTr="003E179B">
        <w:trPr>
          <w:trHeight w:val="480"/>
          <w:jc w:val="center"/>
          <w:trPrChange w:id="4009" w:author="aa" w:date="2022-05-06T18:06:00Z">
            <w:trPr>
              <w:trHeight w:val="288"/>
              <w:jc w:val="center"/>
            </w:trPr>
          </w:trPrChange>
        </w:trPr>
        <w:tc>
          <w:tcPr>
            <w:tcW w:w="924" w:type="dxa"/>
            <w:vMerge/>
            <w:vAlign w:val="center"/>
            <w:tcPrChange w:id="4010" w:author="aa" w:date="2022-05-06T18:06:00Z">
              <w:tcPr>
                <w:tcW w:w="1129" w:type="dxa"/>
                <w:vMerge/>
                <w:vAlign w:val="center"/>
              </w:tcPr>
            </w:tcPrChange>
          </w:tcPr>
          <w:p w:rsidR="004222EB" w:rsidRPr="007120B3" w:rsidRDefault="004222EB">
            <w:pPr>
              <w:spacing w:line="360" w:lineRule="auto"/>
              <w:jc w:val="center"/>
              <w:rPr>
                <w:rFonts w:asciiTheme="minorEastAsia" w:eastAsiaTheme="minorEastAsia" w:hAnsiTheme="minorEastAsia"/>
                <w:kern w:val="0"/>
                <w:sz w:val="18"/>
                <w:szCs w:val="18"/>
                <w:rPrChange w:id="4011" w:author="aa" w:date="2022-05-06T18:22:00Z">
                  <w:rPr>
                    <w:rFonts w:asciiTheme="minorEastAsia" w:eastAsiaTheme="minorEastAsia" w:hAnsiTheme="minorEastAsia"/>
                    <w:kern w:val="0"/>
                    <w:sz w:val="18"/>
                    <w:szCs w:val="18"/>
                  </w:rPr>
                </w:rPrChange>
              </w:rPr>
            </w:pPr>
          </w:p>
        </w:tc>
        <w:tc>
          <w:tcPr>
            <w:tcW w:w="1160" w:type="dxa"/>
            <w:vMerge/>
            <w:vAlign w:val="center"/>
            <w:tcPrChange w:id="4012" w:author="aa" w:date="2022-05-06T18:06:00Z">
              <w:tcPr>
                <w:tcW w:w="1418" w:type="dxa"/>
                <w:vMerge/>
                <w:vAlign w:val="center"/>
              </w:tcPr>
            </w:tcPrChange>
          </w:tcPr>
          <w:p w:rsidR="004222EB" w:rsidRPr="007120B3" w:rsidRDefault="004222EB">
            <w:pPr>
              <w:spacing w:line="360" w:lineRule="auto"/>
              <w:jc w:val="center"/>
              <w:rPr>
                <w:rFonts w:asciiTheme="minorEastAsia" w:eastAsiaTheme="minorEastAsia" w:hAnsiTheme="minorEastAsia"/>
                <w:kern w:val="0"/>
                <w:sz w:val="18"/>
                <w:szCs w:val="18"/>
                <w:rPrChange w:id="4013" w:author="aa" w:date="2022-05-06T18:22:00Z">
                  <w:rPr>
                    <w:rFonts w:asciiTheme="minorEastAsia" w:eastAsiaTheme="minorEastAsia" w:hAnsiTheme="minorEastAsia"/>
                    <w:kern w:val="0"/>
                    <w:sz w:val="18"/>
                    <w:szCs w:val="18"/>
                  </w:rPr>
                </w:rPrChange>
              </w:rPr>
            </w:pPr>
          </w:p>
        </w:tc>
        <w:tc>
          <w:tcPr>
            <w:tcW w:w="1857" w:type="dxa"/>
            <w:noWrap/>
            <w:vAlign w:val="center"/>
            <w:tcPrChange w:id="4014" w:author="aa" w:date="2022-05-06T18:06:00Z">
              <w:tcPr>
                <w:tcW w:w="2268" w:type="dxa"/>
                <w:noWrap/>
                <w:vAlign w:val="center"/>
              </w:tcPr>
            </w:tcPrChange>
          </w:tcPr>
          <w:p w:rsidR="004222EB" w:rsidRPr="007120B3" w:rsidRDefault="00AC48BB">
            <w:pPr>
              <w:spacing w:line="360" w:lineRule="auto"/>
              <w:jc w:val="center"/>
              <w:rPr>
                <w:rFonts w:asciiTheme="minorEastAsia" w:eastAsiaTheme="minorEastAsia" w:hAnsiTheme="minorEastAsia"/>
                <w:kern w:val="0"/>
                <w:sz w:val="18"/>
                <w:szCs w:val="18"/>
                <w:rPrChange w:id="4015" w:author="aa" w:date="2022-05-06T18:22:00Z">
                  <w:rPr>
                    <w:rFonts w:asciiTheme="minorEastAsia" w:eastAsiaTheme="minorEastAsia" w:hAnsiTheme="minorEastAsia"/>
                    <w:kern w:val="0"/>
                    <w:sz w:val="18"/>
                    <w:szCs w:val="18"/>
                  </w:rPr>
                </w:rPrChange>
              </w:rPr>
            </w:pPr>
            <w:r w:rsidRPr="007120B3">
              <w:rPr>
                <w:rFonts w:asciiTheme="minorEastAsia" w:eastAsiaTheme="minorEastAsia" w:hAnsiTheme="minorEastAsia" w:hint="eastAsia"/>
                <w:kern w:val="0"/>
                <w:sz w:val="18"/>
                <w:szCs w:val="18"/>
                <w:rPrChange w:id="4016" w:author="aa" w:date="2022-05-06T18:22:00Z">
                  <w:rPr>
                    <w:rFonts w:asciiTheme="minorEastAsia" w:eastAsiaTheme="minorEastAsia" w:hAnsiTheme="minorEastAsia" w:hint="eastAsia"/>
                    <w:kern w:val="0"/>
                    <w:sz w:val="18"/>
                    <w:szCs w:val="18"/>
                  </w:rPr>
                </w:rPrChange>
              </w:rPr>
              <w:t>-1.530</w:t>
            </w:r>
          </w:p>
        </w:tc>
        <w:tc>
          <w:tcPr>
            <w:tcW w:w="1624" w:type="dxa"/>
            <w:noWrap/>
            <w:vAlign w:val="center"/>
            <w:tcPrChange w:id="4017" w:author="aa" w:date="2022-05-06T18:06:00Z">
              <w:tcPr>
                <w:tcW w:w="1984" w:type="dxa"/>
                <w:noWrap/>
                <w:vAlign w:val="center"/>
              </w:tcPr>
            </w:tcPrChange>
          </w:tcPr>
          <w:p w:rsidR="004222EB" w:rsidRPr="007120B3" w:rsidRDefault="00AC48BB">
            <w:pPr>
              <w:spacing w:line="360" w:lineRule="auto"/>
              <w:jc w:val="center"/>
              <w:rPr>
                <w:rFonts w:asciiTheme="minorEastAsia" w:eastAsiaTheme="minorEastAsia" w:hAnsiTheme="minorEastAsia"/>
                <w:kern w:val="0"/>
                <w:sz w:val="18"/>
                <w:szCs w:val="18"/>
                <w:rPrChange w:id="4018" w:author="aa" w:date="2022-05-06T18:22:00Z">
                  <w:rPr>
                    <w:rFonts w:asciiTheme="minorEastAsia" w:eastAsiaTheme="minorEastAsia" w:hAnsiTheme="minorEastAsia"/>
                    <w:kern w:val="0"/>
                    <w:sz w:val="18"/>
                    <w:szCs w:val="18"/>
                  </w:rPr>
                </w:rPrChange>
              </w:rPr>
            </w:pPr>
            <w:r w:rsidRPr="007120B3">
              <w:rPr>
                <w:rFonts w:asciiTheme="minorEastAsia" w:eastAsiaTheme="minorEastAsia" w:hAnsiTheme="minorEastAsia" w:hint="eastAsia"/>
                <w:kern w:val="0"/>
                <w:sz w:val="18"/>
                <w:szCs w:val="18"/>
                <w:rPrChange w:id="4019" w:author="aa" w:date="2022-05-06T18:22:00Z">
                  <w:rPr>
                    <w:rFonts w:asciiTheme="minorEastAsia" w:eastAsiaTheme="minorEastAsia" w:hAnsiTheme="minorEastAsia" w:hint="eastAsia"/>
                    <w:kern w:val="0"/>
                    <w:sz w:val="18"/>
                    <w:szCs w:val="18"/>
                  </w:rPr>
                </w:rPrChange>
              </w:rPr>
              <w:t>-1.445</w:t>
            </w:r>
          </w:p>
        </w:tc>
        <w:tc>
          <w:tcPr>
            <w:tcW w:w="1625" w:type="dxa"/>
            <w:noWrap/>
            <w:vAlign w:val="center"/>
            <w:tcPrChange w:id="4020" w:author="aa" w:date="2022-05-06T18:06:00Z">
              <w:tcPr>
                <w:tcW w:w="1985" w:type="dxa"/>
                <w:noWrap/>
                <w:vAlign w:val="center"/>
              </w:tcPr>
            </w:tcPrChange>
          </w:tcPr>
          <w:p w:rsidR="004222EB" w:rsidRPr="007120B3" w:rsidRDefault="00AC48BB">
            <w:pPr>
              <w:spacing w:line="360" w:lineRule="auto"/>
              <w:jc w:val="center"/>
              <w:rPr>
                <w:rFonts w:asciiTheme="minorEastAsia" w:eastAsiaTheme="minorEastAsia" w:hAnsiTheme="minorEastAsia"/>
                <w:kern w:val="0"/>
                <w:sz w:val="18"/>
                <w:szCs w:val="18"/>
                <w:rPrChange w:id="4021" w:author="aa" w:date="2022-05-06T18:22:00Z">
                  <w:rPr>
                    <w:rFonts w:asciiTheme="minorEastAsia" w:eastAsiaTheme="minorEastAsia" w:hAnsiTheme="minorEastAsia"/>
                    <w:kern w:val="0"/>
                    <w:sz w:val="18"/>
                    <w:szCs w:val="18"/>
                  </w:rPr>
                </w:rPrChange>
              </w:rPr>
            </w:pPr>
            <w:r w:rsidRPr="007120B3">
              <w:rPr>
                <w:rFonts w:asciiTheme="minorEastAsia" w:eastAsiaTheme="minorEastAsia" w:hAnsiTheme="minorEastAsia" w:hint="eastAsia"/>
                <w:kern w:val="0"/>
                <w:sz w:val="18"/>
                <w:szCs w:val="18"/>
                <w:rPrChange w:id="4022" w:author="aa" w:date="2022-05-06T18:22:00Z">
                  <w:rPr>
                    <w:rFonts w:asciiTheme="minorEastAsia" w:eastAsiaTheme="minorEastAsia" w:hAnsiTheme="minorEastAsia" w:hint="eastAsia"/>
                    <w:kern w:val="0"/>
                    <w:sz w:val="18"/>
                    <w:szCs w:val="18"/>
                  </w:rPr>
                </w:rPrChange>
              </w:rPr>
              <w:t>43.12</w:t>
            </w:r>
          </w:p>
        </w:tc>
        <w:tc>
          <w:tcPr>
            <w:tcW w:w="667" w:type="dxa"/>
            <w:noWrap/>
            <w:vAlign w:val="center"/>
            <w:tcPrChange w:id="4023" w:author="aa" w:date="2022-05-06T18:06:00Z">
              <w:tcPr>
                <w:tcW w:w="816" w:type="dxa"/>
                <w:noWrap/>
                <w:vAlign w:val="center"/>
              </w:tcPr>
            </w:tcPrChange>
          </w:tcPr>
          <w:p w:rsidR="004222EB" w:rsidRPr="007120B3" w:rsidRDefault="00AC48BB">
            <w:pPr>
              <w:jc w:val="center"/>
              <w:rPr>
                <w:rFonts w:asciiTheme="minorEastAsia" w:eastAsiaTheme="minorEastAsia" w:hAnsiTheme="minorEastAsia"/>
                <w:sz w:val="18"/>
                <w:szCs w:val="18"/>
                <w:rPrChange w:id="4024" w:author="aa" w:date="2022-05-06T18:22:00Z">
                  <w:rPr>
                    <w:rFonts w:asciiTheme="minorEastAsia" w:eastAsiaTheme="minorEastAsia" w:hAnsiTheme="minorEastAsia"/>
                    <w:sz w:val="18"/>
                    <w:szCs w:val="18"/>
                  </w:rPr>
                </w:rPrChange>
              </w:rPr>
            </w:pPr>
            <w:r w:rsidRPr="007120B3">
              <w:rPr>
                <w:rFonts w:asciiTheme="minorEastAsia" w:eastAsiaTheme="minorEastAsia" w:hAnsiTheme="minorEastAsia" w:hint="eastAsia"/>
                <w:sz w:val="18"/>
                <w:szCs w:val="18"/>
                <w:rPrChange w:id="4025" w:author="aa" w:date="2022-05-06T18:22:00Z">
                  <w:rPr>
                    <w:rFonts w:asciiTheme="minorEastAsia" w:eastAsiaTheme="minorEastAsia" w:hAnsiTheme="minorEastAsia" w:hint="eastAsia"/>
                    <w:sz w:val="18"/>
                    <w:szCs w:val="18"/>
                  </w:rPr>
                </w:rPrChange>
              </w:rPr>
              <w:t>符合</w:t>
            </w:r>
          </w:p>
        </w:tc>
      </w:tr>
      <w:tr w:rsidR="004222EB" w:rsidRPr="007120B3" w:rsidTr="003E179B">
        <w:trPr>
          <w:trHeight w:val="480"/>
          <w:jc w:val="center"/>
          <w:trPrChange w:id="4026" w:author="aa" w:date="2022-05-06T18:06:00Z">
            <w:trPr>
              <w:trHeight w:val="288"/>
              <w:jc w:val="center"/>
            </w:trPr>
          </w:trPrChange>
        </w:trPr>
        <w:tc>
          <w:tcPr>
            <w:tcW w:w="924" w:type="dxa"/>
            <w:vMerge/>
            <w:vAlign w:val="center"/>
            <w:tcPrChange w:id="4027" w:author="aa" w:date="2022-05-06T18:06:00Z">
              <w:tcPr>
                <w:tcW w:w="1129" w:type="dxa"/>
                <w:vMerge/>
                <w:vAlign w:val="center"/>
              </w:tcPr>
            </w:tcPrChange>
          </w:tcPr>
          <w:p w:rsidR="004222EB" w:rsidRPr="007120B3" w:rsidRDefault="004222EB">
            <w:pPr>
              <w:spacing w:line="360" w:lineRule="auto"/>
              <w:jc w:val="center"/>
              <w:rPr>
                <w:rFonts w:asciiTheme="minorEastAsia" w:eastAsiaTheme="minorEastAsia" w:hAnsiTheme="minorEastAsia"/>
                <w:kern w:val="0"/>
                <w:sz w:val="18"/>
                <w:szCs w:val="18"/>
                <w:rPrChange w:id="4028" w:author="aa" w:date="2022-05-06T18:22:00Z">
                  <w:rPr>
                    <w:rFonts w:asciiTheme="minorEastAsia" w:eastAsiaTheme="minorEastAsia" w:hAnsiTheme="minorEastAsia"/>
                    <w:kern w:val="0"/>
                    <w:sz w:val="18"/>
                    <w:szCs w:val="18"/>
                  </w:rPr>
                </w:rPrChange>
              </w:rPr>
            </w:pPr>
          </w:p>
        </w:tc>
        <w:tc>
          <w:tcPr>
            <w:tcW w:w="1160" w:type="dxa"/>
            <w:vMerge/>
            <w:vAlign w:val="center"/>
            <w:tcPrChange w:id="4029" w:author="aa" w:date="2022-05-06T18:06:00Z">
              <w:tcPr>
                <w:tcW w:w="1418" w:type="dxa"/>
                <w:vMerge/>
                <w:vAlign w:val="center"/>
              </w:tcPr>
            </w:tcPrChange>
          </w:tcPr>
          <w:p w:rsidR="004222EB" w:rsidRPr="007120B3" w:rsidRDefault="004222EB">
            <w:pPr>
              <w:spacing w:line="360" w:lineRule="auto"/>
              <w:jc w:val="center"/>
              <w:rPr>
                <w:rFonts w:asciiTheme="minorEastAsia" w:eastAsiaTheme="minorEastAsia" w:hAnsiTheme="minorEastAsia"/>
                <w:kern w:val="0"/>
                <w:sz w:val="18"/>
                <w:szCs w:val="18"/>
                <w:rPrChange w:id="4030" w:author="aa" w:date="2022-05-06T18:22:00Z">
                  <w:rPr>
                    <w:rFonts w:asciiTheme="minorEastAsia" w:eastAsiaTheme="minorEastAsia" w:hAnsiTheme="minorEastAsia"/>
                    <w:kern w:val="0"/>
                    <w:sz w:val="18"/>
                    <w:szCs w:val="18"/>
                  </w:rPr>
                </w:rPrChange>
              </w:rPr>
            </w:pPr>
          </w:p>
        </w:tc>
        <w:tc>
          <w:tcPr>
            <w:tcW w:w="1857" w:type="dxa"/>
            <w:noWrap/>
            <w:vAlign w:val="center"/>
            <w:tcPrChange w:id="4031" w:author="aa" w:date="2022-05-06T18:06:00Z">
              <w:tcPr>
                <w:tcW w:w="2268" w:type="dxa"/>
                <w:noWrap/>
                <w:vAlign w:val="center"/>
              </w:tcPr>
            </w:tcPrChange>
          </w:tcPr>
          <w:p w:rsidR="004222EB" w:rsidRPr="007120B3" w:rsidRDefault="00AC48BB">
            <w:pPr>
              <w:spacing w:line="360" w:lineRule="auto"/>
              <w:jc w:val="center"/>
              <w:rPr>
                <w:rFonts w:asciiTheme="minorEastAsia" w:eastAsiaTheme="minorEastAsia" w:hAnsiTheme="minorEastAsia"/>
                <w:kern w:val="0"/>
                <w:sz w:val="18"/>
                <w:szCs w:val="18"/>
                <w:rPrChange w:id="4032" w:author="aa" w:date="2022-05-06T18:22:00Z">
                  <w:rPr>
                    <w:rFonts w:asciiTheme="minorEastAsia" w:eastAsiaTheme="minorEastAsia" w:hAnsiTheme="minorEastAsia"/>
                    <w:kern w:val="0"/>
                    <w:sz w:val="18"/>
                    <w:szCs w:val="18"/>
                  </w:rPr>
                </w:rPrChange>
              </w:rPr>
            </w:pPr>
            <w:r w:rsidRPr="007120B3">
              <w:rPr>
                <w:rFonts w:asciiTheme="minorEastAsia" w:eastAsiaTheme="minorEastAsia" w:hAnsiTheme="minorEastAsia" w:hint="eastAsia"/>
                <w:kern w:val="0"/>
                <w:sz w:val="18"/>
                <w:szCs w:val="18"/>
                <w:rPrChange w:id="4033" w:author="aa" w:date="2022-05-06T18:22:00Z">
                  <w:rPr>
                    <w:rFonts w:asciiTheme="minorEastAsia" w:eastAsiaTheme="minorEastAsia" w:hAnsiTheme="minorEastAsia" w:hint="eastAsia"/>
                    <w:kern w:val="0"/>
                    <w:sz w:val="18"/>
                    <w:szCs w:val="18"/>
                  </w:rPr>
                </w:rPrChange>
              </w:rPr>
              <w:t>-1.571</w:t>
            </w:r>
          </w:p>
        </w:tc>
        <w:tc>
          <w:tcPr>
            <w:tcW w:w="1624" w:type="dxa"/>
            <w:noWrap/>
            <w:vAlign w:val="center"/>
            <w:tcPrChange w:id="4034" w:author="aa" w:date="2022-05-06T18:06:00Z">
              <w:tcPr>
                <w:tcW w:w="1984" w:type="dxa"/>
                <w:noWrap/>
                <w:vAlign w:val="center"/>
              </w:tcPr>
            </w:tcPrChange>
          </w:tcPr>
          <w:p w:rsidR="004222EB" w:rsidRPr="007120B3" w:rsidRDefault="00AC48BB">
            <w:pPr>
              <w:spacing w:line="360" w:lineRule="auto"/>
              <w:jc w:val="center"/>
              <w:rPr>
                <w:rFonts w:asciiTheme="minorEastAsia" w:eastAsiaTheme="minorEastAsia" w:hAnsiTheme="minorEastAsia"/>
                <w:kern w:val="0"/>
                <w:sz w:val="18"/>
                <w:szCs w:val="18"/>
                <w:rPrChange w:id="4035" w:author="aa" w:date="2022-05-06T18:22:00Z">
                  <w:rPr>
                    <w:rFonts w:asciiTheme="minorEastAsia" w:eastAsiaTheme="minorEastAsia" w:hAnsiTheme="minorEastAsia"/>
                    <w:kern w:val="0"/>
                    <w:sz w:val="18"/>
                    <w:szCs w:val="18"/>
                  </w:rPr>
                </w:rPrChange>
              </w:rPr>
            </w:pPr>
            <w:r w:rsidRPr="007120B3">
              <w:rPr>
                <w:rFonts w:asciiTheme="minorEastAsia" w:eastAsiaTheme="minorEastAsia" w:hAnsiTheme="minorEastAsia" w:hint="eastAsia"/>
                <w:kern w:val="0"/>
                <w:sz w:val="18"/>
                <w:szCs w:val="18"/>
                <w:rPrChange w:id="4036" w:author="aa" w:date="2022-05-06T18:22:00Z">
                  <w:rPr>
                    <w:rFonts w:asciiTheme="minorEastAsia" w:eastAsiaTheme="minorEastAsia" w:hAnsiTheme="minorEastAsia" w:hint="eastAsia"/>
                    <w:kern w:val="0"/>
                    <w:sz w:val="18"/>
                    <w:szCs w:val="18"/>
                  </w:rPr>
                </w:rPrChange>
              </w:rPr>
              <w:t>-1.470</w:t>
            </w:r>
          </w:p>
        </w:tc>
        <w:tc>
          <w:tcPr>
            <w:tcW w:w="1625" w:type="dxa"/>
            <w:noWrap/>
            <w:vAlign w:val="center"/>
            <w:tcPrChange w:id="4037" w:author="aa" w:date="2022-05-06T18:06:00Z">
              <w:tcPr>
                <w:tcW w:w="1985" w:type="dxa"/>
                <w:noWrap/>
                <w:vAlign w:val="center"/>
              </w:tcPr>
            </w:tcPrChange>
          </w:tcPr>
          <w:p w:rsidR="004222EB" w:rsidRPr="007120B3" w:rsidRDefault="00AC48BB">
            <w:pPr>
              <w:spacing w:line="360" w:lineRule="auto"/>
              <w:jc w:val="center"/>
              <w:rPr>
                <w:rFonts w:asciiTheme="minorEastAsia" w:eastAsiaTheme="minorEastAsia" w:hAnsiTheme="minorEastAsia"/>
                <w:kern w:val="0"/>
                <w:sz w:val="18"/>
                <w:szCs w:val="18"/>
                <w:rPrChange w:id="4038" w:author="aa" w:date="2022-05-06T18:22:00Z">
                  <w:rPr>
                    <w:rFonts w:asciiTheme="minorEastAsia" w:eastAsiaTheme="minorEastAsia" w:hAnsiTheme="minorEastAsia"/>
                    <w:kern w:val="0"/>
                    <w:sz w:val="18"/>
                    <w:szCs w:val="18"/>
                  </w:rPr>
                </w:rPrChange>
              </w:rPr>
            </w:pPr>
            <w:r w:rsidRPr="007120B3">
              <w:rPr>
                <w:rFonts w:asciiTheme="minorEastAsia" w:eastAsiaTheme="minorEastAsia" w:hAnsiTheme="minorEastAsia" w:hint="eastAsia"/>
                <w:kern w:val="0"/>
                <w:sz w:val="18"/>
                <w:szCs w:val="18"/>
                <w:rPrChange w:id="4039" w:author="aa" w:date="2022-05-06T18:22:00Z">
                  <w:rPr>
                    <w:rFonts w:asciiTheme="minorEastAsia" w:eastAsiaTheme="minorEastAsia" w:hAnsiTheme="minorEastAsia" w:hint="eastAsia"/>
                    <w:kern w:val="0"/>
                    <w:sz w:val="18"/>
                    <w:szCs w:val="18"/>
                  </w:rPr>
                </w:rPrChange>
              </w:rPr>
              <w:t>42.66</w:t>
            </w:r>
          </w:p>
        </w:tc>
        <w:tc>
          <w:tcPr>
            <w:tcW w:w="667" w:type="dxa"/>
            <w:noWrap/>
            <w:vAlign w:val="center"/>
            <w:tcPrChange w:id="4040" w:author="aa" w:date="2022-05-06T18:06:00Z">
              <w:tcPr>
                <w:tcW w:w="816" w:type="dxa"/>
                <w:noWrap/>
                <w:vAlign w:val="center"/>
              </w:tcPr>
            </w:tcPrChange>
          </w:tcPr>
          <w:p w:rsidR="004222EB" w:rsidRPr="007120B3" w:rsidRDefault="00AC48BB">
            <w:pPr>
              <w:jc w:val="center"/>
              <w:rPr>
                <w:rFonts w:asciiTheme="minorEastAsia" w:eastAsiaTheme="minorEastAsia" w:hAnsiTheme="minorEastAsia"/>
                <w:sz w:val="18"/>
                <w:szCs w:val="18"/>
                <w:rPrChange w:id="4041" w:author="aa" w:date="2022-05-06T18:22:00Z">
                  <w:rPr>
                    <w:rFonts w:asciiTheme="minorEastAsia" w:eastAsiaTheme="minorEastAsia" w:hAnsiTheme="minorEastAsia"/>
                    <w:sz w:val="18"/>
                    <w:szCs w:val="18"/>
                  </w:rPr>
                </w:rPrChange>
              </w:rPr>
            </w:pPr>
            <w:r w:rsidRPr="007120B3">
              <w:rPr>
                <w:rFonts w:asciiTheme="minorEastAsia" w:eastAsiaTheme="minorEastAsia" w:hAnsiTheme="minorEastAsia" w:hint="eastAsia"/>
                <w:sz w:val="18"/>
                <w:szCs w:val="18"/>
                <w:rPrChange w:id="4042" w:author="aa" w:date="2022-05-06T18:22:00Z">
                  <w:rPr>
                    <w:rFonts w:asciiTheme="minorEastAsia" w:eastAsiaTheme="minorEastAsia" w:hAnsiTheme="minorEastAsia" w:hint="eastAsia"/>
                    <w:sz w:val="18"/>
                    <w:szCs w:val="18"/>
                  </w:rPr>
                </w:rPrChange>
              </w:rPr>
              <w:t>符合</w:t>
            </w:r>
          </w:p>
        </w:tc>
      </w:tr>
      <w:tr w:rsidR="004222EB" w:rsidRPr="007120B3" w:rsidTr="003E179B">
        <w:trPr>
          <w:trHeight w:val="480"/>
          <w:jc w:val="center"/>
          <w:trPrChange w:id="4043" w:author="aa" w:date="2022-05-06T18:06:00Z">
            <w:trPr>
              <w:trHeight w:val="288"/>
              <w:jc w:val="center"/>
            </w:trPr>
          </w:trPrChange>
        </w:trPr>
        <w:tc>
          <w:tcPr>
            <w:tcW w:w="924" w:type="dxa"/>
            <w:vMerge/>
            <w:vAlign w:val="center"/>
            <w:tcPrChange w:id="4044" w:author="aa" w:date="2022-05-06T18:06:00Z">
              <w:tcPr>
                <w:tcW w:w="1129" w:type="dxa"/>
                <w:vMerge/>
                <w:vAlign w:val="center"/>
              </w:tcPr>
            </w:tcPrChange>
          </w:tcPr>
          <w:p w:rsidR="004222EB" w:rsidRPr="007120B3" w:rsidRDefault="004222EB">
            <w:pPr>
              <w:spacing w:line="360" w:lineRule="auto"/>
              <w:jc w:val="center"/>
              <w:rPr>
                <w:rFonts w:asciiTheme="minorEastAsia" w:eastAsiaTheme="minorEastAsia" w:hAnsiTheme="minorEastAsia"/>
                <w:kern w:val="0"/>
                <w:sz w:val="18"/>
                <w:szCs w:val="18"/>
                <w:rPrChange w:id="4045" w:author="aa" w:date="2022-05-06T18:22:00Z">
                  <w:rPr>
                    <w:rFonts w:asciiTheme="minorEastAsia" w:eastAsiaTheme="minorEastAsia" w:hAnsiTheme="minorEastAsia"/>
                    <w:kern w:val="0"/>
                    <w:sz w:val="18"/>
                    <w:szCs w:val="18"/>
                  </w:rPr>
                </w:rPrChange>
              </w:rPr>
            </w:pPr>
          </w:p>
        </w:tc>
        <w:tc>
          <w:tcPr>
            <w:tcW w:w="1160" w:type="dxa"/>
            <w:vMerge/>
            <w:vAlign w:val="center"/>
            <w:tcPrChange w:id="4046" w:author="aa" w:date="2022-05-06T18:06:00Z">
              <w:tcPr>
                <w:tcW w:w="1418" w:type="dxa"/>
                <w:vMerge/>
                <w:vAlign w:val="center"/>
              </w:tcPr>
            </w:tcPrChange>
          </w:tcPr>
          <w:p w:rsidR="004222EB" w:rsidRPr="007120B3" w:rsidRDefault="004222EB">
            <w:pPr>
              <w:spacing w:line="360" w:lineRule="auto"/>
              <w:jc w:val="center"/>
              <w:rPr>
                <w:rFonts w:asciiTheme="minorEastAsia" w:eastAsiaTheme="minorEastAsia" w:hAnsiTheme="minorEastAsia"/>
                <w:kern w:val="0"/>
                <w:sz w:val="18"/>
                <w:szCs w:val="18"/>
                <w:rPrChange w:id="4047" w:author="aa" w:date="2022-05-06T18:22:00Z">
                  <w:rPr>
                    <w:rFonts w:asciiTheme="minorEastAsia" w:eastAsiaTheme="minorEastAsia" w:hAnsiTheme="minorEastAsia"/>
                    <w:kern w:val="0"/>
                    <w:sz w:val="18"/>
                    <w:szCs w:val="18"/>
                  </w:rPr>
                </w:rPrChange>
              </w:rPr>
            </w:pPr>
          </w:p>
        </w:tc>
        <w:tc>
          <w:tcPr>
            <w:tcW w:w="1857" w:type="dxa"/>
            <w:noWrap/>
            <w:vAlign w:val="center"/>
            <w:tcPrChange w:id="4048" w:author="aa" w:date="2022-05-06T18:06:00Z">
              <w:tcPr>
                <w:tcW w:w="2268" w:type="dxa"/>
                <w:noWrap/>
                <w:vAlign w:val="center"/>
              </w:tcPr>
            </w:tcPrChange>
          </w:tcPr>
          <w:p w:rsidR="004222EB" w:rsidRPr="007120B3" w:rsidRDefault="00AC48BB">
            <w:pPr>
              <w:spacing w:line="360" w:lineRule="auto"/>
              <w:jc w:val="center"/>
              <w:rPr>
                <w:rFonts w:asciiTheme="minorEastAsia" w:eastAsiaTheme="minorEastAsia" w:hAnsiTheme="minorEastAsia"/>
                <w:kern w:val="0"/>
                <w:sz w:val="18"/>
                <w:szCs w:val="18"/>
                <w:rPrChange w:id="4049" w:author="aa" w:date="2022-05-06T18:22:00Z">
                  <w:rPr>
                    <w:rFonts w:asciiTheme="minorEastAsia" w:eastAsiaTheme="minorEastAsia" w:hAnsiTheme="minorEastAsia"/>
                    <w:kern w:val="0"/>
                    <w:sz w:val="18"/>
                    <w:szCs w:val="18"/>
                  </w:rPr>
                </w:rPrChange>
              </w:rPr>
            </w:pPr>
            <w:r w:rsidRPr="007120B3">
              <w:rPr>
                <w:rFonts w:asciiTheme="minorEastAsia" w:eastAsiaTheme="minorEastAsia" w:hAnsiTheme="minorEastAsia" w:hint="eastAsia"/>
                <w:kern w:val="0"/>
                <w:sz w:val="18"/>
                <w:szCs w:val="18"/>
                <w:rPrChange w:id="4050" w:author="aa" w:date="2022-05-06T18:22:00Z">
                  <w:rPr>
                    <w:rFonts w:asciiTheme="minorEastAsia" w:eastAsiaTheme="minorEastAsia" w:hAnsiTheme="minorEastAsia" w:hint="eastAsia"/>
                    <w:kern w:val="0"/>
                    <w:sz w:val="18"/>
                    <w:szCs w:val="18"/>
                  </w:rPr>
                </w:rPrChange>
              </w:rPr>
              <w:t>-1.572</w:t>
            </w:r>
          </w:p>
        </w:tc>
        <w:tc>
          <w:tcPr>
            <w:tcW w:w="1624" w:type="dxa"/>
            <w:noWrap/>
            <w:vAlign w:val="center"/>
            <w:tcPrChange w:id="4051" w:author="aa" w:date="2022-05-06T18:06:00Z">
              <w:tcPr>
                <w:tcW w:w="1984" w:type="dxa"/>
                <w:noWrap/>
                <w:vAlign w:val="center"/>
              </w:tcPr>
            </w:tcPrChange>
          </w:tcPr>
          <w:p w:rsidR="004222EB" w:rsidRPr="007120B3" w:rsidRDefault="00AC48BB">
            <w:pPr>
              <w:spacing w:line="360" w:lineRule="auto"/>
              <w:jc w:val="center"/>
              <w:rPr>
                <w:rFonts w:asciiTheme="minorEastAsia" w:eastAsiaTheme="minorEastAsia" w:hAnsiTheme="minorEastAsia"/>
                <w:kern w:val="0"/>
                <w:sz w:val="18"/>
                <w:szCs w:val="18"/>
                <w:rPrChange w:id="4052" w:author="aa" w:date="2022-05-06T18:22:00Z">
                  <w:rPr>
                    <w:rFonts w:asciiTheme="minorEastAsia" w:eastAsiaTheme="minorEastAsia" w:hAnsiTheme="minorEastAsia"/>
                    <w:kern w:val="0"/>
                    <w:sz w:val="18"/>
                    <w:szCs w:val="18"/>
                  </w:rPr>
                </w:rPrChange>
              </w:rPr>
            </w:pPr>
            <w:r w:rsidRPr="007120B3">
              <w:rPr>
                <w:rFonts w:asciiTheme="minorEastAsia" w:eastAsiaTheme="minorEastAsia" w:hAnsiTheme="minorEastAsia" w:hint="eastAsia"/>
                <w:kern w:val="0"/>
                <w:sz w:val="18"/>
                <w:szCs w:val="18"/>
                <w:rPrChange w:id="4053" w:author="aa" w:date="2022-05-06T18:22:00Z">
                  <w:rPr>
                    <w:rFonts w:asciiTheme="minorEastAsia" w:eastAsiaTheme="minorEastAsia" w:hAnsiTheme="minorEastAsia" w:hint="eastAsia"/>
                    <w:kern w:val="0"/>
                    <w:sz w:val="18"/>
                    <w:szCs w:val="18"/>
                  </w:rPr>
                </w:rPrChange>
              </w:rPr>
              <w:t>-1.477</w:t>
            </w:r>
          </w:p>
        </w:tc>
        <w:tc>
          <w:tcPr>
            <w:tcW w:w="1625" w:type="dxa"/>
            <w:noWrap/>
            <w:vAlign w:val="center"/>
            <w:tcPrChange w:id="4054" w:author="aa" w:date="2022-05-06T18:06:00Z">
              <w:tcPr>
                <w:tcW w:w="1985" w:type="dxa"/>
                <w:noWrap/>
                <w:vAlign w:val="center"/>
              </w:tcPr>
            </w:tcPrChange>
          </w:tcPr>
          <w:p w:rsidR="004222EB" w:rsidRPr="007120B3" w:rsidRDefault="00AC48BB">
            <w:pPr>
              <w:spacing w:line="360" w:lineRule="auto"/>
              <w:jc w:val="center"/>
              <w:rPr>
                <w:rFonts w:asciiTheme="minorEastAsia" w:eastAsiaTheme="minorEastAsia" w:hAnsiTheme="minorEastAsia"/>
                <w:kern w:val="0"/>
                <w:sz w:val="18"/>
                <w:szCs w:val="18"/>
                <w:rPrChange w:id="4055" w:author="aa" w:date="2022-05-06T18:22:00Z">
                  <w:rPr>
                    <w:rFonts w:asciiTheme="minorEastAsia" w:eastAsiaTheme="minorEastAsia" w:hAnsiTheme="minorEastAsia"/>
                    <w:kern w:val="0"/>
                    <w:sz w:val="18"/>
                    <w:szCs w:val="18"/>
                  </w:rPr>
                </w:rPrChange>
              </w:rPr>
            </w:pPr>
            <w:r w:rsidRPr="007120B3">
              <w:rPr>
                <w:rFonts w:asciiTheme="minorEastAsia" w:eastAsiaTheme="minorEastAsia" w:hAnsiTheme="minorEastAsia" w:hint="eastAsia"/>
                <w:kern w:val="0"/>
                <w:sz w:val="18"/>
                <w:szCs w:val="18"/>
                <w:rPrChange w:id="4056" w:author="aa" w:date="2022-05-06T18:22:00Z">
                  <w:rPr>
                    <w:rFonts w:asciiTheme="minorEastAsia" w:eastAsiaTheme="minorEastAsia" w:hAnsiTheme="minorEastAsia" w:hint="eastAsia"/>
                    <w:kern w:val="0"/>
                    <w:sz w:val="18"/>
                    <w:szCs w:val="18"/>
                  </w:rPr>
                </w:rPrChange>
              </w:rPr>
              <w:t>42.96</w:t>
            </w:r>
          </w:p>
        </w:tc>
        <w:tc>
          <w:tcPr>
            <w:tcW w:w="667" w:type="dxa"/>
            <w:noWrap/>
            <w:vAlign w:val="center"/>
            <w:tcPrChange w:id="4057" w:author="aa" w:date="2022-05-06T18:06:00Z">
              <w:tcPr>
                <w:tcW w:w="816" w:type="dxa"/>
                <w:noWrap/>
                <w:vAlign w:val="center"/>
              </w:tcPr>
            </w:tcPrChange>
          </w:tcPr>
          <w:p w:rsidR="004222EB" w:rsidRPr="007120B3" w:rsidRDefault="00AC48BB">
            <w:pPr>
              <w:jc w:val="center"/>
              <w:rPr>
                <w:rFonts w:asciiTheme="minorEastAsia" w:eastAsiaTheme="minorEastAsia" w:hAnsiTheme="minorEastAsia"/>
                <w:sz w:val="18"/>
                <w:szCs w:val="18"/>
                <w:rPrChange w:id="4058" w:author="aa" w:date="2022-05-06T18:22:00Z">
                  <w:rPr>
                    <w:rFonts w:asciiTheme="minorEastAsia" w:eastAsiaTheme="minorEastAsia" w:hAnsiTheme="minorEastAsia"/>
                    <w:sz w:val="18"/>
                    <w:szCs w:val="18"/>
                  </w:rPr>
                </w:rPrChange>
              </w:rPr>
            </w:pPr>
            <w:r w:rsidRPr="007120B3">
              <w:rPr>
                <w:rFonts w:asciiTheme="minorEastAsia" w:eastAsiaTheme="minorEastAsia" w:hAnsiTheme="minorEastAsia" w:hint="eastAsia"/>
                <w:sz w:val="18"/>
                <w:szCs w:val="18"/>
                <w:rPrChange w:id="4059" w:author="aa" w:date="2022-05-06T18:22:00Z">
                  <w:rPr>
                    <w:rFonts w:asciiTheme="minorEastAsia" w:eastAsiaTheme="minorEastAsia" w:hAnsiTheme="minorEastAsia" w:hint="eastAsia"/>
                    <w:sz w:val="18"/>
                    <w:szCs w:val="18"/>
                  </w:rPr>
                </w:rPrChange>
              </w:rPr>
              <w:t>符合</w:t>
            </w:r>
          </w:p>
        </w:tc>
      </w:tr>
      <w:tr w:rsidR="004222EB" w:rsidRPr="007120B3" w:rsidTr="003E179B">
        <w:trPr>
          <w:trHeight w:val="480"/>
          <w:jc w:val="center"/>
          <w:trPrChange w:id="4060" w:author="aa" w:date="2022-05-06T18:06:00Z">
            <w:trPr>
              <w:trHeight w:val="288"/>
              <w:jc w:val="center"/>
            </w:trPr>
          </w:trPrChange>
        </w:trPr>
        <w:tc>
          <w:tcPr>
            <w:tcW w:w="924" w:type="dxa"/>
            <w:vMerge/>
            <w:vAlign w:val="center"/>
            <w:tcPrChange w:id="4061" w:author="aa" w:date="2022-05-06T18:06:00Z">
              <w:tcPr>
                <w:tcW w:w="1129" w:type="dxa"/>
                <w:vMerge/>
                <w:vAlign w:val="center"/>
              </w:tcPr>
            </w:tcPrChange>
          </w:tcPr>
          <w:p w:rsidR="004222EB" w:rsidRPr="007120B3" w:rsidRDefault="004222EB">
            <w:pPr>
              <w:spacing w:line="360" w:lineRule="auto"/>
              <w:jc w:val="center"/>
              <w:rPr>
                <w:rFonts w:asciiTheme="minorEastAsia" w:eastAsiaTheme="minorEastAsia" w:hAnsiTheme="minorEastAsia"/>
                <w:kern w:val="0"/>
                <w:sz w:val="18"/>
                <w:szCs w:val="18"/>
                <w:rPrChange w:id="4062" w:author="aa" w:date="2022-05-06T18:22:00Z">
                  <w:rPr>
                    <w:rFonts w:asciiTheme="minorEastAsia" w:eastAsiaTheme="minorEastAsia" w:hAnsiTheme="minorEastAsia"/>
                    <w:kern w:val="0"/>
                    <w:sz w:val="18"/>
                    <w:szCs w:val="18"/>
                  </w:rPr>
                </w:rPrChange>
              </w:rPr>
            </w:pPr>
          </w:p>
        </w:tc>
        <w:tc>
          <w:tcPr>
            <w:tcW w:w="1160" w:type="dxa"/>
            <w:vMerge/>
            <w:vAlign w:val="center"/>
            <w:tcPrChange w:id="4063" w:author="aa" w:date="2022-05-06T18:06:00Z">
              <w:tcPr>
                <w:tcW w:w="1418" w:type="dxa"/>
                <w:vMerge/>
                <w:vAlign w:val="center"/>
              </w:tcPr>
            </w:tcPrChange>
          </w:tcPr>
          <w:p w:rsidR="004222EB" w:rsidRPr="007120B3" w:rsidRDefault="004222EB">
            <w:pPr>
              <w:spacing w:line="360" w:lineRule="auto"/>
              <w:jc w:val="center"/>
              <w:rPr>
                <w:rFonts w:asciiTheme="minorEastAsia" w:eastAsiaTheme="minorEastAsia" w:hAnsiTheme="minorEastAsia"/>
                <w:kern w:val="0"/>
                <w:sz w:val="18"/>
                <w:szCs w:val="18"/>
                <w:rPrChange w:id="4064" w:author="aa" w:date="2022-05-06T18:22:00Z">
                  <w:rPr>
                    <w:rFonts w:asciiTheme="minorEastAsia" w:eastAsiaTheme="minorEastAsia" w:hAnsiTheme="minorEastAsia"/>
                    <w:kern w:val="0"/>
                    <w:sz w:val="18"/>
                    <w:szCs w:val="18"/>
                  </w:rPr>
                </w:rPrChange>
              </w:rPr>
            </w:pPr>
          </w:p>
        </w:tc>
        <w:tc>
          <w:tcPr>
            <w:tcW w:w="1857" w:type="dxa"/>
            <w:noWrap/>
            <w:vAlign w:val="center"/>
            <w:tcPrChange w:id="4065" w:author="aa" w:date="2022-05-06T18:06:00Z">
              <w:tcPr>
                <w:tcW w:w="2268" w:type="dxa"/>
                <w:noWrap/>
                <w:vAlign w:val="center"/>
              </w:tcPr>
            </w:tcPrChange>
          </w:tcPr>
          <w:p w:rsidR="004222EB" w:rsidRPr="007120B3" w:rsidRDefault="00AC48BB">
            <w:pPr>
              <w:spacing w:line="360" w:lineRule="auto"/>
              <w:jc w:val="center"/>
              <w:rPr>
                <w:rFonts w:asciiTheme="minorEastAsia" w:eastAsiaTheme="minorEastAsia" w:hAnsiTheme="minorEastAsia"/>
                <w:kern w:val="0"/>
                <w:sz w:val="18"/>
                <w:szCs w:val="18"/>
                <w:rPrChange w:id="4066" w:author="aa" w:date="2022-05-06T18:22:00Z">
                  <w:rPr>
                    <w:rFonts w:asciiTheme="minorEastAsia" w:eastAsiaTheme="minorEastAsia" w:hAnsiTheme="minorEastAsia"/>
                    <w:kern w:val="0"/>
                    <w:sz w:val="18"/>
                    <w:szCs w:val="18"/>
                  </w:rPr>
                </w:rPrChange>
              </w:rPr>
            </w:pPr>
            <w:r w:rsidRPr="007120B3">
              <w:rPr>
                <w:rFonts w:asciiTheme="minorEastAsia" w:eastAsiaTheme="minorEastAsia" w:hAnsiTheme="minorEastAsia" w:hint="eastAsia"/>
                <w:kern w:val="0"/>
                <w:sz w:val="18"/>
                <w:szCs w:val="18"/>
                <w:rPrChange w:id="4067" w:author="aa" w:date="2022-05-06T18:22:00Z">
                  <w:rPr>
                    <w:rFonts w:asciiTheme="minorEastAsia" w:eastAsiaTheme="minorEastAsia" w:hAnsiTheme="minorEastAsia" w:hint="eastAsia"/>
                    <w:kern w:val="0"/>
                    <w:sz w:val="18"/>
                    <w:szCs w:val="18"/>
                  </w:rPr>
                </w:rPrChange>
              </w:rPr>
              <w:t>-1.545</w:t>
            </w:r>
          </w:p>
        </w:tc>
        <w:tc>
          <w:tcPr>
            <w:tcW w:w="1624" w:type="dxa"/>
            <w:noWrap/>
            <w:vAlign w:val="center"/>
            <w:tcPrChange w:id="4068" w:author="aa" w:date="2022-05-06T18:06:00Z">
              <w:tcPr>
                <w:tcW w:w="1984" w:type="dxa"/>
                <w:noWrap/>
                <w:vAlign w:val="center"/>
              </w:tcPr>
            </w:tcPrChange>
          </w:tcPr>
          <w:p w:rsidR="004222EB" w:rsidRPr="007120B3" w:rsidRDefault="00AC48BB">
            <w:pPr>
              <w:spacing w:line="360" w:lineRule="auto"/>
              <w:jc w:val="center"/>
              <w:rPr>
                <w:rFonts w:asciiTheme="minorEastAsia" w:eastAsiaTheme="minorEastAsia" w:hAnsiTheme="minorEastAsia"/>
                <w:kern w:val="0"/>
                <w:sz w:val="18"/>
                <w:szCs w:val="18"/>
                <w:rPrChange w:id="4069" w:author="aa" w:date="2022-05-06T18:22:00Z">
                  <w:rPr>
                    <w:rFonts w:asciiTheme="minorEastAsia" w:eastAsiaTheme="minorEastAsia" w:hAnsiTheme="minorEastAsia"/>
                    <w:kern w:val="0"/>
                    <w:sz w:val="18"/>
                    <w:szCs w:val="18"/>
                  </w:rPr>
                </w:rPrChange>
              </w:rPr>
            </w:pPr>
            <w:r w:rsidRPr="007120B3">
              <w:rPr>
                <w:rFonts w:asciiTheme="minorEastAsia" w:eastAsiaTheme="minorEastAsia" w:hAnsiTheme="minorEastAsia" w:hint="eastAsia"/>
                <w:kern w:val="0"/>
                <w:sz w:val="18"/>
                <w:szCs w:val="18"/>
                <w:rPrChange w:id="4070" w:author="aa" w:date="2022-05-06T18:22:00Z">
                  <w:rPr>
                    <w:rFonts w:asciiTheme="minorEastAsia" w:eastAsiaTheme="minorEastAsia" w:hAnsiTheme="minorEastAsia" w:hint="eastAsia"/>
                    <w:kern w:val="0"/>
                    <w:sz w:val="18"/>
                    <w:szCs w:val="18"/>
                  </w:rPr>
                </w:rPrChange>
              </w:rPr>
              <w:t>-1.444</w:t>
            </w:r>
          </w:p>
        </w:tc>
        <w:tc>
          <w:tcPr>
            <w:tcW w:w="1625" w:type="dxa"/>
            <w:noWrap/>
            <w:vAlign w:val="center"/>
            <w:tcPrChange w:id="4071" w:author="aa" w:date="2022-05-06T18:06:00Z">
              <w:tcPr>
                <w:tcW w:w="1985" w:type="dxa"/>
                <w:noWrap/>
                <w:vAlign w:val="center"/>
              </w:tcPr>
            </w:tcPrChange>
          </w:tcPr>
          <w:p w:rsidR="004222EB" w:rsidRPr="007120B3" w:rsidRDefault="00AC48BB">
            <w:pPr>
              <w:spacing w:line="360" w:lineRule="auto"/>
              <w:jc w:val="center"/>
              <w:rPr>
                <w:rFonts w:asciiTheme="minorEastAsia" w:eastAsiaTheme="minorEastAsia" w:hAnsiTheme="minorEastAsia"/>
                <w:kern w:val="0"/>
                <w:sz w:val="18"/>
                <w:szCs w:val="18"/>
                <w:rPrChange w:id="4072" w:author="aa" w:date="2022-05-06T18:22:00Z">
                  <w:rPr>
                    <w:rFonts w:asciiTheme="minorEastAsia" w:eastAsiaTheme="minorEastAsia" w:hAnsiTheme="minorEastAsia"/>
                    <w:kern w:val="0"/>
                    <w:sz w:val="18"/>
                    <w:szCs w:val="18"/>
                  </w:rPr>
                </w:rPrChange>
              </w:rPr>
            </w:pPr>
            <w:r w:rsidRPr="007120B3">
              <w:rPr>
                <w:rFonts w:asciiTheme="minorEastAsia" w:eastAsiaTheme="minorEastAsia" w:hAnsiTheme="minorEastAsia" w:hint="eastAsia"/>
                <w:kern w:val="0"/>
                <w:sz w:val="18"/>
                <w:szCs w:val="18"/>
                <w:rPrChange w:id="4073" w:author="aa" w:date="2022-05-06T18:22:00Z">
                  <w:rPr>
                    <w:rFonts w:asciiTheme="minorEastAsia" w:eastAsiaTheme="minorEastAsia" w:hAnsiTheme="minorEastAsia" w:hint="eastAsia"/>
                    <w:kern w:val="0"/>
                    <w:sz w:val="18"/>
                    <w:szCs w:val="18"/>
                  </w:rPr>
                </w:rPrChange>
              </w:rPr>
              <w:t>42.95</w:t>
            </w:r>
          </w:p>
        </w:tc>
        <w:tc>
          <w:tcPr>
            <w:tcW w:w="667" w:type="dxa"/>
            <w:noWrap/>
            <w:vAlign w:val="center"/>
            <w:tcPrChange w:id="4074" w:author="aa" w:date="2022-05-06T18:06:00Z">
              <w:tcPr>
                <w:tcW w:w="816" w:type="dxa"/>
                <w:noWrap/>
                <w:vAlign w:val="center"/>
              </w:tcPr>
            </w:tcPrChange>
          </w:tcPr>
          <w:p w:rsidR="004222EB" w:rsidRPr="007120B3" w:rsidRDefault="00AC48BB">
            <w:pPr>
              <w:jc w:val="center"/>
              <w:rPr>
                <w:rFonts w:asciiTheme="minorEastAsia" w:eastAsiaTheme="minorEastAsia" w:hAnsiTheme="minorEastAsia"/>
                <w:sz w:val="18"/>
                <w:szCs w:val="18"/>
                <w:rPrChange w:id="4075" w:author="aa" w:date="2022-05-06T18:22:00Z">
                  <w:rPr>
                    <w:rFonts w:asciiTheme="minorEastAsia" w:eastAsiaTheme="minorEastAsia" w:hAnsiTheme="minorEastAsia"/>
                    <w:sz w:val="18"/>
                    <w:szCs w:val="18"/>
                  </w:rPr>
                </w:rPrChange>
              </w:rPr>
            </w:pPr>
            <w:r w:rsidRPr="007120B3">
              <w:rPr>
                <w:rFonts w:asciiTheme="minorEastAsia" w:eastAsiaTheme="minorEastAsia" w:hAnsiTheme="minorEastAsia" w:hint="eastAsia"/>
                <w:sz w:val="18"/>
                <w:szCs w:val="18"/>
                <w:rPrChange w:id="4076" w:author="aa" w:date="2022-05-06T18:22:00Z">
                  <w:rPr>
                    <w:rFonts w:asciiTheme="minorEastAsia" w:eastAsiaTheme="minorEastAsia" w:hAnsiTheme="minorEastAsia" w:hint="eastAsia"/>
                    <w:sz w:val="18"/>
                    <w:szCs w:val="18"/>
                  </w:rPr>
                </w:rPrChange>
              </w:rPr>
              <w:t>符合</w:t>
            </w:r>
          </w:p>
        </w:tc>
      </w:tr>
      <w:tr w:rsidR="004222EB" w:rsidRPr="007120B3" w:rsidTr="003E179B">
        <w:trPr>
          <w:trHeight w:val="480"/>
          <w:jc w:val="center"/>
          <w:trPrChange w:id="4077" w:author="aa" w:date="2022-05-06T18:06:00Z">
            <w:trPr>
              <w:trHeight w:val="288"/>
              <w:jc w:val="center"/>
            </w:trPr>
          </w:trPrChange>
        </w:trPr>
        <w:tc>
          <w:tcPr>
            <w:tcW w:w="924" w:type="dxa"/>
            <w:vMerge/>
            <w:vAlign w:val="center"/>
            <w:tcPrChange w:id="4078" w:author="aa" w:date="2022-05-06T18:06:00Z">
              <w:tcPr>
                <w:tcW w:w="1129" w:type="dxa"/>
                <w:vMerge/>
                <w:vAlign w:val="center"/>
              </w:tcPr>
            </w:tcPrChange>
          </w:tcPr>
          <w:p w:rsidR="004222EB" w:rsidRPr="007120B3" w:rsidRDefault="004222EB">
            <w:pPr>
              <w:spacing w:line="360" w:lineRule="auto"/>
              <w:jc w:val="center"/>
              <w:rPr>
                <w:rFonts w:asciiTheme="minorEastAsia" w:eastAsiaTheme="minorEastAsia" w:hAnsiTheme="minorEastAsia"/>
                <w:kern w:val="0"/>
                <w:sz w:val="18"/>
                <w:szCs w:val="18"/>
                <w:rPrChange w:id="4079" w:author="aa" w:date="2022-05-06T18:22:00Z">
                  <w:rPr>
                    <w:rFonts w:asciiTheme="minorEastAsia" w:eastAsiaTheme="minorEastAsia" w:hAnsiTheme="minorEastAsia"/>
                    <w:kern w:val="0"/>
                    <w:sz w:val="18"/>
                    <w:szCs w:val="18"/>
                  </w:rPr>
                </w:rPrChange>
              </w:rPr>
            </w:pPr>
          </w:p>
        </w:tc>
        <w:tc>
          <w:tcPr>
            <w:tcW w:w="1160" w:type="dxa"/>
            <w:vMerge/>
            <w:vAlign w:val="center"/>
            <w:tcPrChange w:id="4080" w:author="aa" w:date="2022-05-06T18:06:00Z">
              <w:tcPr>
                <w:tcW w:w="1418" w:type="dxa"/>
                <w:vMerge/>
                <w:vAlign w:val="center"/>
              </w:tcPr>
            </w:tcPrChange>
          </w:tcPr>
          <w:p w:rsidR="004222EB" w:rsidRPr="007120B3" w:rsidRDefault="004222EB">
            <w:pPr>
              <w:spacing w:line="360" w:lineRule="auto"/>
              <w:jc w:val="center"/>
              <w:rPr>
                <w:rFonts w:asciiTheme="minorEastAsia" w:eastAsiaTheme="minorEastAsia" w:hAnsiTheme="minorEastAsia"/>
                <w:kern w:val="0"/>
                <w:sz w:val="18"/>
                <w:szCs w:val="18"/>
                <w:rPrChange w:id="4081" w:author="aa" w:date="2022-05-06T18:22:00Z">
                  <w:rPr>
                    <w:rFonts w:asciiTheme="minorEastAsia" w:eastAsiaTheme="minorEastAsia" w:hAnsiTheme="minorEastAsia"/>
                    <w:kern w:val="0"/>
                    <w:sz w:val="18"/>
                    <w:szCs w:val="18"/>
                  </w:rPr>
                </w:rPrChange>
              </w:rPr>
            </w:pPr>
          </w:p>
        </w:tc>
        <w:tc>
          <w:tcPr>
            <w:tcW w:w="1857" w:type="dxa"/>
            <w:noWrap/>
            <w:vAlign w:val="center"/>
            <w:tcPrChange w:id="4082" w:author="aa" w:date="2022-05-06T18:06:00Z">
              <w:tcPr>
                <w:tcW w:w="2268" w:type="dxa"/>
                <w:noWrap/>
                <w:vAlign w:val="center"/>
              </w:tcPr>
            </w:tcPrChange>
          </w:tcPr>
          <w:p w:rsidR="004222EB" w:rsidRPr="007120B3" w:rsidRDefault="00AC48BB">
            <w:pPr>
              <w:spacing w:line="360" w:lineRule="auto"/>
              <w:jc w:val="center"/>
              <w:rPr>
                <w:rFonts w:asciiTheme="minorEastAsia" w:eastAsiaTheme="minorEastAsia" w:hAnsiTheme="minorEastAsia"/>
                <w:kern w:val="0"/>
                <w:sz w:val="18"/>
                <w:szCs w:val="18"/>
                <w:rPrChange w:id="4083" w:author="aa" w:date="2022-05-06T18:22:00Z">
                  <w:rPr>
                    <w:rFonts w:asciiTheme="minorEastAsia" w:eastAsiaTheme="minorEastAsia" w:hAnsiTheme="minorEastAsia"/>
                    <w:kern w:val="0"/>
                    <w:sz w:val="18"/>
                    <w:szCs w:val="18"/>
                  </w:rPr>
                </w:rPrChange>
              </w:rPr>
            </w:pPr>
            <w:r w:rsidRPr="007120B3">
              <w:rPr>
                <w:rFonts w:asciiTheme="minorEastAsia" w:eastAsiaTheme="minorEastAsia" w:hAnsiTheme="minorEastAsia" w:hint="eastAsia"/>
                <w:kern w:val="0"/>
                <w:sz w:val="18"/>
                <w:szCs w:val="18"/>
                <w:rPrChange w:id="4084" w:author="aa" w:date="2022-05-06T18:22:00Z">
                  <w:rPr>
                    <w:rFonts w:asciiTheme="minorEastAsia" w:eastAsiaTheme="minorEastAsia" w:hAnsiTheme="minorEastAsia" w:hint="eastAsia"/>
                    <w:kern w:val="0"/>
                    <w:sz w:val="18"/>
                    <w:szCs w:val="18"/>
                  </w:rPr>
                </w:rPrChange>
              </w:rPr>
              <w:t>-1.577</w:t>
            </w:r>
          </w:p>
        </w:tc>
        <w:tc>
          <w:tcPr>
            <w:tcW w:w="1624" w:type="dxa"/>
            <w:noWrap/>
            <w:vAlign w:val="center"/>
            <w:tcPrChange w:id="4085" w:author="aa" w:date="2022-05-06T18:06:00Z">
              <w:tcPr>
                <w:tcW w:w="1984" w:type="dxa"/>
                <w:noWrap/>
                <w:vAlign w:val="center"/>
              </w:tcPr>
            </w:tcPrChange>
          </w:tcPr>
          <w:p w:rsidR="004222EB" w:rsidRPr="007120B3" w:rsidRDefault="00AC48BB">
            <w:pPr>
              <w:spacing w:line="360" w:lineRule="auto"/>
              <w:jc w:val="center"/>
              <w:rPr>
                <w:rFonts w:asciiTheme="minorEastAsia" w:eastAsiaTheme="minorEastAsia" w:hAnsiTheme="minorEastAsia"/>
                <w:kern w:val="0"/>
                <w:sz w:val="18"/>
                <w:szCs w:val="18"/>
                <w:rPrChange w:id="4086" w:author="aa" w:date="2022-05-06T18:22:00Z">
                  <w:rPr>
                    <w:rFonts w:asciiTheme="minorEastAsia" w:eastAsiaTheme="minorEastAsia" w:hAnsiTheme="minorEastAsia"/>
                    <w:kern w:val="0"/>
                    <w:sz w:val="18"/>
                    <w:szCs w:val="18"/>
                  </w:rPr>
                </w:rPrChange>
              </w:rPr>
            </w:pPr>
            <w:r w:rsidRPr="007120B3">
              <w:rPr>
                <w:rFonts w:asciiTheme="minorEastAsia" w:eastAsiaTheme="minorEastAsia" w:hAnsiTheme="minorEastAsia" w:hint="eastAsia"/>
                <w:kern w:val="0"/>
                <w:sz w:val="18"/>
                <w:szCs w:val="18"/>
                <w:rPrChange w:id="4087" w:author="aa" w:date="2022-05-06T18:22:00Z">
                  <w:rPr>
                    <w:rFonts w:asciiTheme="minorEastAsia" w:eastAsiaTheme="minorEastAsia" w:hAnsiTheme="minorEastAsia" w:hint="eastAsia"/>
                    <w:kern w:val="0"/>
                    <w:sz w:val="18"/>
                    <w:szCs w:val="18"/>
                  </w:rPr>
                </w:rPrChange>
              </w:rPr>
              <w:t>-1.478</w:t>
            </w:r>
          </w:p>
        </w:tc>
        <w:tc>
          <w:tcPr>
            <w:tcW w:w="1625" w:type="dxa"/>
            <w:noWrap/>
            <w:vAlign w:val="center"/>
            <w:tcPrChange w:id="4088" w:author="aa" w:date="2022-05-06T18:06:00Z">
              <w:tcPr>
                <w:tcW w:w="1985" w:type="dxa"/>
                <w:noWrap/>
                <w:vAlign w:val="center"/>
              </w:tcPr>
            </w:tcPrChange>
          </w:tcPr>
          <w:p w:rsidR="004222EB" w:rsidRPr="007120B3" w:rsidRDefault="00AC48BB">
            <w:pPr>
              <w:spacing w:line="360" w:lineRule="auto"/>
              <w:jc w:val="center"/>
              <w:rPr>
                <w:rFonts w:asciiTheme="minorEastAsia" w:eastAsiaTheme="minorEastAsia" w:hAnsiTheme="minorEastAsia"/>
                <w:kern w:val="0"/>
                <w:sz w:val="18"/>
                <w:szCs w:val="18"/>
                <w:rPrChange w:id="4089" w:author="aa" w:date="2022-05-06T18:22:00Z">
                  <w:rPr>
                    <w:rFonts w:asciiTheme="minorEastAsia" w:eastAsiaTheme="minorEastAsia" w:hAnsiTheme="minorEastAsia"/>
                    <w:kern w:val="0"/>
                    <w:sz w:val="18"/>
                    <w:szCs w:val="18"/>
                  </w:rPr>
                </w:rPrChange>
              </w:rPr>
            </w:pPr>
            <w:r w:rsidRPr="007120B3">
              <w:rPr>
                <w:rFonts w:asciiTheme="minorEastAsia" w:eastAsiaTheme="minorEastAsia" w:hAnsiTheme="minorEastAsia" w:hint="eastAsia"/>
                <w:kern w:val="0"/>
                <w:sz w:val="18"/>
                <w:szCs w:val="18"/>
                <w:rPrChange w:id="4090" w:author="aa" w:date="2022-05-06T18:22:00Z">
                  <w:rPr>
                    <w:rFonts w:asciiTheme="minorEastAsia" w:eastAsiaTheme="minorEastAsia" w:hAnsiTheme="minorEastAsia" w:hint="eastAsia"/>
                    <w:kern w:val="0"/>
                    <w:sz w:val="18"/>
                    <w:szCs w:val="18"/>
                  </w:rPr>
                </w:rPrChange>
              </w:rPr>
              <w:t>42.18</w:t>
            </w:r>
          </w:p>
        </w:tc>
        <w:tc>
          <w:tcPr>
            <w:tcW w:w="667" w:type="dxa"/>
            <w:noWrap/>
            <w:vAlign w:val="center"/>
            <w:tcPrChange w:id="4091" w:author="aa" w:date="2022-05-06T18:06:00Z">
              <w:tcPr>
                <w:tcW w:w="816" w:type="dxa"/>
                <w:noWrap/>
                <w:vAlign w:val="center"/>
              </w:tcPr>
            </w:tcPrChange>
          </w:tcPr>
          <w:p w:rsidR="004222EB" w:rsidRPr="007120B3" w:rsidRDefault="00AC48BB">
            <w:pPr>
              <w:jc w:val="center"/>
              <w:rPr>
                <w:rFonts w:asciiTheme="minorEastAsia" w:eastAsiaTheme="minorEastAsia" w:hAnsiTheme="minorEastAsia"/>
                <w:sz w:val="18"/>
                <w:szCs w:val="18"/>
                <w:rPrChange w:id="4092" w:author="aa" w:date="2022-05-06T18:22:00Z">
                  <w:rPr>
                    <w:rFonts w:asciiTheme="minorEastAsia" w:eastAsiaTheme="minorEastAsia" w:hAnsiTheme="minorEastAsia"/>
                    <w:sz w:val="18"/>
                    <w:szCs w:val="18"/>
                  </w:rPr>
                </w:rPrChange>
              </w:rPr>
            </w:pPr>
            <w:r w:rsidRPr="007120B3">
              <w:rPr>
                <w:rFonts w:asciiTheme="minorEastAsia" w:eastAsiaTheme="minorEastAsia" w:hAnsiTheme="minorEastAsia" w:hint="eastAsia"/>
                <w:sz w:val="18"/>
                <w:szCs w:val="18"/>
                <w:rPrChange w:id="4093" w:author="aa" w:date="2022-05-06T18:22:00Z">
                  <w:rPr>
                    <w:rFonts w:asciiTheme="minorEastAsia" w:eastAsiaTheme="minorEastAsia" w:hAnsiTheme="minorEastAsia" w:hint="eastAsia"/>
                    <w:sz w:val="18"/>
                    <w:szCs w:val="18"/>
                  </w:rPr>
                </w:rPrChange>
              </w:rPr>
              <w:t>符合</w:t>
            </w:r>
          </w:p>
        </w:tc>
      </w:tr>
      <w:tr w:rsidR="004222EB" w:rsidRPr="007120B3" w:rsidTr="003E179B">
        <w:trPr>
          <w:trHeight w:val="480"/>
          <w:jc w:val="center"/>
          <w:trPrChange w:id="4094" w:author="aa" w:date="2022-05-06T18:06:00Z">
            <w:trPr>
              <w:trHeight w:val="288"/>
              <w:jc w:val="center"/>
            </w:trPr>
          </w:trPrChange>
        </w:trPr>
        <w:tc>
          <w:tcPr>
            <w:tcW w:w="924" w:type="dxa"/>
            <w:vMerge/>
            <w:vAlign w:val="center"/>
            <w:tcPrChange w:id="4095" w:author="aa" w:date="2022-05-06T18:06:00Z">
              <w:tcPr>
                <w:tcW w:w="1129" w:type="dxa"/>
                <w:vMerge/>
                <w:vAlign w:val="center"/>
              </w:tcPr>
            </w:tcPrChange>
          </w:tcPr>
          <w:p w:rsidR="004222EB" w:rsidRPr="007120B3" w:rsidRDefault="004222EB">
            <w:pPr>
              <w:spacing w:line="360" w:lineRule="auto"/>
              <w:jc w:val="center"/>
              <w:rPr>
                <w:rFonts w:asciiTheme="minorEastAsia" w:eastAsiaTheme="minorEastAsia" w:hAnsiTheme="minorEastAsia"/>
                <w:kern w:val="0"/>
                <w:sz w:val="18"/>
                <w:szCs w:val="18"/>
                <w:rPrChange w:id="4096" w:author="aa" w:date="2022-05-06T18:22:00Z">
                  <w:rPr>
                    <w:rFonts w:asciiTheme="minorEastAsia" w:eastAsiaTheme="minorEastAsia" w:hAnsiTheme="minorEastAsia"/>
                    <w:kern w:val="0"/>
                    <w:sz w:val="18"/>
                    <w:szCs w:val="18"/>
                  </w:rPr>
                </w:rPrChange>
              </w:rPr>
            </w:pPr>
          </w:p>
        </w:tc>
        <w:tc>
          <w:tcPr>
            <w:tcW w:w="1160" w:type="dxa"/>
            <w:vMerge/>
            <w:vAlign w:val="center"/>
            <w:tcPrChange w:id="4097" w:author="aa" w:date="2022-05-06T18:06:00Z">
              <w:tcPr>
                <w:tcW w:w="1418" w:type="dxa"/>
                <w:vMerge/>
                <w:vAlign w:val="center"/>
              </w:tcPr>
            </w:tcPrChange>
          </w:tcPr>
          <w:p w:rsidR="004222EB" w:rsidRPr="007120B3" w:rsidRDefault="004222EB">
            <w:pPr>
              <w:spacing w:line="360" w:lineRule="auto"/>
              <w:jc w:val="center"/>
              <w:rPr>
                <w:rFonts w:asciiTheme="minorEastAsia" w:eastAsiaTheme="minorEastAsia" w:hAnsiTheme="minorEastAsia"/>
                <w:kern w:val="0"/>
                <w:sz w:val="18"/>
                <w:szCs w:val="18"/>
                <w:rPrChange w:id="4098" w:author="aa" w:date="2022-05-06T18:22:00Z">
                  <w:rPr>
                    <w:rFonts w:asciiTheme="minorEastAsia" w:eastAsiaTheme="minorEastAsia" w:hAnsiTheme="minorEastAsia"/>
                    <w:kern w:val="0"/>
                    <w:sz w:val="18"/>
                    <w:szCs w:val="18"/>
                  </w:rPr>
                </w:rPrChange>
              </w:rPr>
            </w:pPr>
          </w:p>
        </w:tc>
        <w:tc>
          <w:tcPr>
            <w:tcW w:w="1857" w:type="dxa"/>
            <w:noWrap/>
            <w:vAlign w:val="center"/>
            <w:tcPrChange w:id="4099" w:author="aa" w:date="2022-05-06T18:06:00Z">
              <w:tcPr>
                <w:tcW w:w="2268" w:type="dxa"/>
                <w:noWrap/>
                <w:vAlign w:val="center"/>
              </w:tcPr>
            </w:tcPrChange>
          </w:tcPr>
          <w:p w:rsidR="004222EB" w:rsidRPr="007120B3" w:rsidRDefault="00AC48BB">
            <w:pPr>
              <w:spacing w:line="360" w:lineRule="auto"/>
              <w:jc w:val="center"/>
              <w:rPr>
                <w:rFonts w:asciiTheme="minorEastAsia" w:eastAsiaTheme="minorEastAsia" w:hAnsiTheme="minorEastAsia"/>
                <w:kern w:val="0"/>
                <w:sz w:val="18"/>
                <w:szCs w:val="18"/>
                <w:rPrChange w:id="4100" w:author="aa" w:date="2022-05-06T18:22:00Z">
                  <w:rPr>
                    <w:rFonts w:asciiTheme="minorEastAsia" w:eastAsiaTheme="minorEastAsia" w:hAnsiTheme="minorEastAsia"/>
                    <w:kern w:val="0"/>
                    <w:sz w:val="18"/>
                    <w:szCs w:val="18"/>
                  </w:rPr>
                </w:rPrChange>
              </w:rPr>
            </w:pPr>
            <w:r w:rsidRPr="007120B3">
              <w:rPr>
                <w:rFonts w:asciiTheme="minorEastAsia" w:eastAsiaTheme="minorEastAsia" w:hAnsiTheme="minorEastAsia" w:hint="eastAsia"/>
                <w:kern w:val="0"/>
                <w:sz w:val="18"/>
                <w:szCs w:val="18"/>
                <w:rPrChange w:id="4101" w:author="aa" w:date="2022-05-06T18:22:00Z">
                  <w:rPr>
                    <w:rFonts w:asciiTheme="minorEastAsia" w:eastAsiaTheme="minorEastAsia" w:hAnsiTheme="minorEastAsia" w:hint="eastAsia"/>
                    <w:kern w:val="0"/>
                    <w:sz w:val="18"/>
                    <w:szCs w:val="18"/>
                  </w:rPr>
                </w:rPrChange>
              </w:rPr>
              <w:t>-1.510</w:t>
            </w:r>
          </w:p>
        </w:tc>
        <w:tc>
          <w:tcPr>
            <w:tcW w:w="1624" w:type="dxa"/>
            <w:noWrap/>
            <w:vAlign w:val="center"/>
            <w:tcPrChange w:id="4102" w:author="aa" w:date="2022-05-06T18:06:00Z">
              <w:tcPr>
                <w:tcW w:w="1984" w:type="dxa"/>
                <w:noWrap/>
                <w:vAlign w:val="center"/>
              </w:tcPr>
            </w:tcPrChange>
          </w:tcPr>
          <w:p w:rsidR="004222EB" w:rsidRPr="007120B3" w:rsidRDefault="00AC48BB">
            <w:pPr>
              <w:spacing w:line="360" w:lineRule="auto"/>
              <w:jc w:val="center"/>
              <w:rPr>
                <w:rFonts w:asciiTheme="minorEastAsia" w:eastAsiaTheme="minorEastAsia" w:hAnsiTheme="minorEastAsia"/>
                <w:kern w:val="0"/>
                <w:sz w:val="18"/>
                <w:szCs w:val="18"/>
                <w:rPrChange w:id="4103" w:author="aa" w:date="2022-05-06T18:22:00Z">
                  <w:rPr>
                    <w:rFonts w:asciiTheme="minorEastAsia" w:eastAsiaTheme="minorEastAsia" w:hAnsiTheme="minorEastAsia"/>
                    <w:kern w:val="0"/>
                    <w:sz w:val="18"/>
                    <w:szCs w:val="18"/>
                  </w:rPr>
                </w:rPrChange>
              </w:rPr>
            </w:pPr>
            <w:r w:rsidRPr="007120B3">
              <w:rPr>
                <w:rFonts w:asciiTheme="minorEastAsia" w:eastAsiaTheme="minorEastAsia" w:hAnsiTheme="minorEastAsia" w:hint="eastAsia"/>
                <w:kern w:val="0"/>
                <w:sz w:val="18"/>
                <w:szCs w:val="18"/>
                <w:rPrChange w:id="4104" w:author="aa" w:date="2022-05-06T18:22:00Z">
                  <w:rPr>
                    <w:rFonts w:asciiTheme="minorEastAsia" w:eastAsiaTheme="minorEastAsia" w:hAnsiTheme="minorEastAsia" w:hint="eastAsia"/>
                    <w:kern w:val="0"/>
                    <w:sz w:val="18"/>
                    <w:szCs w:val="18"/>
                  </w:rPr>
                </w:rPrChange>
              </w:rPr>
              <w:t>-1.413</w:t>
            </w:r>
          </w:p>
        </w:tc>
        <w:tc>
          <w:tcPr>
            <w:tcW w:w="1625" w:type="dxa"/>
            <w:noWrap/>
            <w:vAlign w:val="center"/>
            <w:tcPrChange w:id="4105" w:author="aa" w:date="2022-05-06T18:06:00Z">
              <w:tcPr>
                <w:tcW w:w="1985" w:type="dxa"/>
                <w:noWrap/>
                <w:vAlign w:val="center"/>
              </w:tcPr>
            </w:tcPrChange>
          </w:tcPr>
          <w:p w:rsidR="004222EB" w:rsidRPr="007120B3" w:rsidRDefault="00AC48BB">
            <w:pPr>
              <w:spacing w:line="360" w:lineRule="auto"/>
              <w:jc w:val="center"/>
              <w:rPr>
                <w:rFonts w:asciiTheme="minorEastAsia" w:eastAsiaTheme="minorEastAsia" w:hAnsiTheme="minorEastAsia"/>
                <w:kern w:val="0"/>
                <w:sz w:val="18"/>
                <w:szCs w:val="18"/>
                <w:rPrChange w:id="4106" w:author="aa" w:date="2022-05-06T18:22:00Z">
                  <w:rPr>
                    <w:rFonts w:asciiTheme="minorEastAsia" w:eastAsiaTheme="minorEastAsia" w:hAnsiTheme="minorEastAsia"/>
                    <w:kern w:val="0"/>
                    <w:sz w:val="18"/>
                    <w:szCs w:val="18"/>
                  </w:rPr>
                </w:rPrChange>
              </w:rPr>
            </w:pPr>
            <w:r w:rsidRPr="007120B3">
              <w:rPr>
                <w:rFonts w:asciiTheme="minorEastAsia" w:eastAsiaTheme="minorEastAsia" w:hAnsiTheme="minorEastAsia" w:hint="eastAsia"/>
                <w:kern w:val="0"/>
                <w:sz w:val="18"/>
                <w:szCs w:val="18"/>
                <w:rPrChange w:id="4107" w:author="aa" w:date="2022-05-06T18:22:00Z">
                  <w:rPr>
                    <w:rFonts w:asciiTheme="minorEastAsia" w:eastAsiaTheme="minorEastAsia" w:hAnsiTheme="minorEastAsia" w:hint="eastAsia"/>
                    <w:kern w:val="0"/>
                    <w:sz w:val="18"/>
                    <w:szCs w:val="18"/>
                  </w:rPr>
                </w:rPrChange>
              </w:rPr>
              <w:t>43.36</w:t>
            </w:r>
          </w:p>
        </w:tc>
        <w:tc>
          <w:tcPr>
            <w:tcW w:w="667" w:type="dxa"/>
            <w:noWrap/>
            <w:vAlign w:val="center"/>
            <w:tcPrChange w:id="4108" w:author="aa" w:date="2022-05-06T18:06:00Z">
              <w:tcPr>
                <w:tcW w:w="816" w:type="dxa"/>
                <w:noWrap/>
                <w:vAlign w:val="center"/>
              </w:tcPr>
            </w:tcPrChange>
          </w:tcPr>
          <w:p w:rsidR="004222EB" w:rsidRPr="007120B3" w:rsidRDefault="00AC48BB">
            <w:pPr>
              <w:jc w:val="center"/>
              <w:rPr>
                <w:rFonts w:asciiTheme="minorEastAsia" w:eastAsiaTheme="minorEastAsia" w:hAnsiTheme="minorEastAsia"/>
                <w:sz w:val="18"/>
                <w:szCs w:val="18"/>
                <w:rPrChange w:id="4109" w:author="aa" w:date="2022-05-06T18:22:00Z">
                  <w:rPr>
                    <w:rFonts w:asciiTheme="minorEastAsia" w:eastAsiaTheme="minorEastAsia" w:hAnsiTheme="minorEastAsia"/>
                    <w:sz w:val="18"/>
                    <w:szCs w:val="18"/>
                  </w:rPr>
                </w:rPrChange>
              </w:rPr>
            </w:pPr>
            <w:r w:rsidRPr="007120B3">
              <w:rPr>
                <w:rFonts w:asciiTheme="minorEastAsia" w:eastAsiaTheme="minorEastAsia" w:hAnsiTheme="minorEastAsia" w:hint="eastAsia"/>
                <w:sz w:val="18"/>
                <w:szCs w:val="18"/>
                <w:rPrChange w:id="4110" w:author="aa" w:date="2022-05-06T18:22:00Z">
                  <w:rPr>
                    <w:rFonts w:asciiTheme="minorEastAsia" w:eastAsiaTheme="minorEastAsia" w:hAnsiTheme="minorEastAsia" w:hint="eastAsia"/>
                    <w:sz w:val="18"/>
                    <w:szCs w:val="18"/>
                  </w:rPr>
                </w:rPrChange>
              </w:rPr>
              <w:t>符合</w:t>
            </w:r>
          </w:p>
        </w:tc>
      </w:tr>
      <w:tr w:rsidR="004222EB" w:rsidRPr="007120B3" w:rsidTr="003E179B">
        <w:trPr>
          <w:trHeight w:val="480"/>
          <w:jc w:val="center"/>
          <w:trPrChange w:id="4111" w:author="aa" w:date="2022-05-06T18:06:00Z">
            <w:trPr>
              <w:trHeight w:val="288"/>
              <w:jc w:val="center"/>
            </w:trPr>
          </w:trPrChange>
        </w:trPr>
        <w:tc>
          <w:tcPr>
            <w:tcW w:w="924" w:type="dxa"/>
            <w:vMerge/>
            <w:vAlign w:val="center"/>
            <w:tcPrChange w:id="4112" w:author="aa" w:date="2022-05-06T18:06:00Z">
              <w:tcPr>
                <w:tcW w:w="1129" w:type="dxa"/>
                <w:vMerge/>
                <w:vAlign w:val="center"/>
              </w:tcPr>
            </w:tcPrChange>
          </w:tcPr>
          <w:p w:rsidR="004222EB" w:rsidRPr="007120B3" w:rsidRDefault="004222EB">
            <w:pPr>
              <w:spacing w:line="360" w:lineRule="auto"/>
              <w:jc w:val="center"/>
              <w:rPr>
                <w:rFonts w:asciiTheme="minorEastAsia" w:eastAsiaTheme="minorEastAsia" w:hAnsiTheme="minorEastAsia"/>
                <w:kern w:val="0"/>
                <w:sz w:val="18"/>
                <w:szCs w:val="18"/>
                <w:rPrChange w:id="4113" w:author="aa" w:date="2022-05-06T18:22:00Z">
                  <w:rPr>
                    <w:rFonts w:asciiTheme="minorEastAsia" w:eastAsiaTheme="minorEastAsia" w:hAnsiTheme="minorEastAsia"/>
                    <w:kern w:val="0"/>
                    <w:sz w:val="18"/>
                    <w:szCs w:val="18"/>
                  </w:rPr>
                </w:rPrChange>
              </w:rPr>
            </w:pPr>
          </w:p>
        </w:tc>
        <w:tc>
          <w:tcPr>
            <w:tcW w:w="1160" w:type="dxa"/>
            <w:vMerge/>
            <w:vAlign w:val="center"/>
            <w:tcPrChange w:id="4114" w:author="aa" w:date="2022-05-06T18:06:00Z">
              <w:tcPr>
                <w:tcW w:w="1418" w:type="dxa"/>
                <w:vMerge/>
                <w:vAlign w:val="center"/>
              </w:tcPr>
            </w:tcPrChange>
          </w:tcPr>
          <w:p w:rsidR="004222EB" w:rsidRPr="007120B3" w:rsidRDefault="004222EB">
            <w:pPr>
              <w:spacing w:line="360" w:lineRule="auto"/>
              <w:jc w:val="center"/>
              <w:rPr>
                <w:rFonts w:asciiTheme="minorEastAsia" w:eastAsiaTheme="minorEastAsia" w:hAnsiTheme="minorEastAsia"/>
                <w:kern w:val="0"/>
                <w:sz w:val="18"/>
                <w:szCs w:val="18"/>
                <w:rPrChange w:id="4115" w:author="aa" w:date="2022-05-06T18:22:00Z">
                  <w:rPr>
                    <w:rFonts w:asciiTheme="minorEastAsia" w:eastAsiaTheme="minorEastAsia" w:hAnsiTheme="minorEastAsia"/>
                    <w:kern w:val="0"/>
                    <w:sz w:val="18"/>
                    <w:szCs w:val="18"/>
                  </w:rPr>
                </w:rPrChange>
              </w:rPr>
            </w:pPr>
          </w:p>
        </w:tc>
        <w:tc>
          <w:tcPr>
            <w:tcW w:w="1857" w:type="dxa"/>
            <w:noWrap/>
            <w:vAlign w:val="center"/>
            <w:tcPrChange w:id="4116" w:author="aa" w:date="2022-05-06T18:06:00Z">
              <w:tcPr>
                <w:tcW w:w="2268" w:type="dxa"/>
                <w:noWrap/>
                <w:vAlign w:val="center"/>
              </w:tcPr>
            </w:tcPrChange>
          </w:tcPr>
          <w:p w:rsidR="004222EB" w:rsidRPr="007120B3" w:rsidRDefault="00AC48BB">
            <w:pPr>
              <w:spacing w:line="360" w:lineRule="auto"/>
              <w:jc w:val="center"/>
              <w:rPr>
                <w:rFonts w:asciiTheme="minorEastAsia" w:eastAsiaTheme="minorEastAsia" w:hAnsiTheme="minorEastAsia"/>
                <w:kern w:val="0"/>
                <w:sz w:val="18"/>
                <w:szCs w:val="18"/>
                <w:rPrChange w:id="4117" w:author="aa" w:date="2022-05-06T18:22:00Z">
                  <w:rPr>
                    <w:rFonts w:asciiTheme="minorEastAsia" w:eastAsiaTheme="minorEastAsia" w:hAnsiTheme="minorEastAsia"/>
                    <w:kern w:val="0"/>
                    <w:sz w:val="18"/>
                    <w:szCs w:val="18"/>
                  </w:rPr>
                </w:rPrChange>
              </w:rPr>
            </w:pPr>
            <w:r w:rsidRPr="007120B3">
              <w:rPr>
                <w:rFonts w:asciiTheme="minorEastAsia" w:eastAsiaTheme="minorEastAsia" w:hAnsiTheme="minorEastAsia" w:hint="eastAsia"/>
                <w:kern w:val="0"/>
                <w:sz w:val="18"/>
                <w:szCs w:val="18"/>
                <w:rPrChange w:id="4118" w:author="aa" w:date="2022-05-06T18:22:00Z">
                  <w:rPr>
                    <w:rFonts w:asciiTheme="minorEastAsia" w:eastAsiaTheme="minorEastAsia" w:hAnsiTheme="minorEastAsia" w:hint="eastAsia"/>
                    <w:kern w:val="0"/>
                    <w:sz w:val="18"/>
                    <w:szCs w:val="18"/>
                  </w:rPr>
                </w:rPrChange>
              </w:rPr>
              <w:t>-1.559</w:t>
            </w:r>
          </w:p>
        </w:tc>
        <w:tc>
          <w:tcPr>
            <w:tcW w:w="1624" w:type="dxa"/>
            <w:noWrap/>
            <w:vAlign w:val="center"/>
            <w:tcPrChange w:id="4119" w:author="aa" w:date="2022-05-06T18:06:00Z">
              <w:tcPr>
                <w:tcW w:w="1984" w:type="dxa"/>
                <w:noWrap/>
                <w:vAlign w:val="center"/>
              </w:tcPr>
            </w:tcPrChange>
          </w:tcPr>
          <w:p w:rsidR="004222EB" w:rsidRPr="007120B3" w:rsidRDefault="00AC48BB">
            <w:pPr>
              <w:spacing w:line="360" w:lineRule="auto"/>
              <w:jc w:val="center"/>
              <w:rPr>
                <w:rFonts w:asciiTheme="minorEastAsia" w:eastAsiaTheme="minorEastAsia" w:hAnsiTheme="minorEastAsia"/>
                <w:kern w:val="0"/>
                <w:sz w:val="18"/>
                <w:szCs w:val="18"/>
                <w:rPrChange w:id="4120" w:author="aa" w:date="2022-05-06T18:22:00Z">
                  <w:rPr>
                    <w:rFonts w:asciiTheme="minorEastAsia" w:eastAsiaTheme="minorEastAsia" w:hAnsiTheme="minorEastAsia"/>
                    <w:kern w:val="0"/>
                    <w:sz w:val="18"/>
                    <w:szCs w:val="18"/>
                  </w:rPr>
                </w:rPrChange>
              </w:rPr>
            </w:pPr>
            <w:r w:rsidRPr="007120B3">
              <w:rPr>
                <w:rFonts w:asciiTheme="minorEastAsia" w:eastAsiaTheme="minorEastAsia" w:hAnsiTheme="minorEastAsia" w:hint="eastAsia"/>
                <w:kern w:val="0"/>
                <w:sz w:val="18"/>
                <w:szCs w:val="18"/>
                <w:rPrChange w:id="4121" w:author="aa" w:date="2022-05-06T18:22:00Z">
                  <w:rPr>
                    <w:rFonts w:asciiTheme="minorEastAsia" w:eastAsiaTheme="minorEastAsia" w:hAnsiTheme="minorEastAsia" w:hint="eastAsia"/>
                    <w:kern w:val="0"/>
                    <w:sz w:val="18"/>
                    <w:szCs w:val="18"/>
                  </w:rPr>
                </w:rPrChange>
              </w:rPr>
              <w:t>-1.466</w:t>
            </w:r>
          </w:p>
        </w:tc>
        <w:tc>
          <w:tcPr>
            <w:tcW w:w="1625" w:type="dxa"/>
            <w:noWrap/>
            <w:vAlign w:val="center"/>
            <w:tcPrChange w:id="4122" w:author="aa" w:date="2022-05-06T18:06:00Z">
              <w:tcPr>
                <w:tcW w:w="1985" w:type="dxa"/>
                <w:noWrap/>
                <w:vAlign w:val="center"/>
              </w:tcPr>
            </w:tcPrChange>
          </w:tcPr>
          <w:p w:rsidR="004222EB" w:rsidRPr="007120B3" w:rsidRDefault="00AC48BB">
            <w:pPr>
              <w:spacing w:line="360" w:lineRule="auto"/>
              <w:jc w:val="center"/>
              <w:rPr>
                <w:rFonts w:asciiTheme="minorEastAsia" w:eastAsiaTheme="minorEastAsia" w:hAnsiTheme="minorEastAsia"/>
                <w:kern w:val="0"/>
                <w:sz w:val="18"/>
                <w:szCs w:val="18"/>
                <w:rPrChange w:id="4123" w:author="aa" w:date="2022-05-06T18:22:00Z">
                  <w:rPr>
                    <w:rFonts w:asciiTheme="minorEastAsia" w:eastAsiaTheme="minorEastAsia" w:hAnsiTheme="minorEastAsia"/>
                    <w:kern w:val="0"/>
                    <w:sz w:val="18"/>
                    <w:szCs w:val="18"/>
                  </w:rPr>
                </w:rPrChange>
              </w:rPr>
            </w:pPr>
            <w:r w:rsidRPr="007120B3">
              <w:rPr>
                <w:rFonts w:asciiTheme="minorEastAsia" w:eastAsiaTheme="minorEastAsia" w:hAnsiTheme="minorEastAsia" w:hint="eastAsia"/>
                <w:kern w:val="0"/>
                <w:sz w:val="18"/>
                <w:szCs w:val="18"/>
                <w:rPrChange w:id="4124" w:author="aa" w:date="2022-05-06T18:22:00Z">
                  <w:rPr>
                    <w:rFonts w:asciiTheme="minorEastAsia" w:eastAsiaTheme="minorEastAsia" w:hAnsiTheme="minorEastAsia" w:hint="eastAsia"/>
                    <w:kern w:val="0"/>
                    <w:sz w:val="18"/>
                    <w:szCs w:val="18"/>
                  </w:rPr>
                </w:rPrChange>
              </w:rPr>
              <w:t>42.63</w:t>
            </w:r>
          </w:p>
        </w:tc>
        <w:tc>
          <w:tcPr>
            <w:tcW w:w="667" w:type="dxa"/>
            <w:noWrap/>
            <w:vAlign w:val="center"/>
            <w:tcPrChange w:id="4125" w:author="aa" w:date="2022-05-06T18:06:00Z">
              <w:tcPr>
                <w:tcW w:w="816" w:type="dxa"/>
                <w:noWrap/>
                <w:vAlign w:val="center"/>
              </w:tcPr>
            </w:tcPrChange>
          </w:tcPr>
          <w:p w:rsidR="004222EB" w:rsidRPr="007120B3" w:rsidRDefault="00AC48BB">
            <w:pPr>
              <w:jc w:val="center"/>
              <w:rPr>
                <w:rFonts w:asciiTheme="minorEastAsia" w:eastAsiaTheme="minorEastAsia" w:hAnsiTheme="minorEastAsia"/>
                <w:sz w:val="18"/>
                <w:szCs w:val="18"/>
                <w:rPrChange w:id="4126" w:author="aa" w:date="2022-05-06T18:22:00Z">
                  <w:rPr>
                    <w:rFonts w:asciiTheme="minorEastAsia" w:eastAsiaTheme="minorEastAsia" w:hAnsiTheme="minorEastAsia"/>
                    <w:sz w:val="18"/>
                    <w:szCs w:val="18"/>
                  </w:rPr>
                </w:rPrChange>
              </w:rPr>
            </w:pPr>
            <w:r w:rsidRPr="007120B3">
              <w:rPr>
                <w:rFonts w:asciiTheme="minorEastAsia" w:eastAsiaTheme="minorEastAsia" w:hAnsiTheme="minorEastAsia" w:hint="eastAsia"/>
                <w:sz w:val="18"/>
                <w:szCs w:val="18"/>
                <w:rPrChange w:id="4127" w:author="aa" w:date="2022-05-06T18:22:00Z">
                  <w:rPr>
                    <w:rFonts w:asciiTheme="minorEastAsia" w:eastAsiaTheme="minorEastAsia" w:hAnsiTheme="minorEastAsia" w:hint="eastAsia"/>
                    <w:sz w:val="18"/>
                    <w:szCs w:val="18"/>
                  </w:rPr>
                </w:rPrChange>
              </w:rPr>
              <w:t>符合</w:t>
            </w:r>
          </w:p>
        </w:tc>
      </w:tr>
      <w:tr w:rsidR="004222EB" w:rsidRPr="007120B3" w:rsidTr="003E179B">
        <w:trPr>
          <w:trHeight w:val="480"/>
          <w:jc w:val="center"/>
          <w:trPrChange w:id="4128" w:author="aa" w:date="2022-05-06T18:06:00Z">
            <w:trPr>
              <w:trHeight w:val="288"/>
              <w:jc w:val="center"/>
            </w:trPr>
          </w:trPrChange>
        </w:trPr>
        <w:tc>
          <w:tcPr>
            <w:tcW w:w="924" w:type="dxa"/>
            <w:vMerge/>
            <w:vAlign w:val="center"/>
            <w:tcPrChange w:id="4129" w:author="aa" w:date="2022-05-06T18:06:00Z">
              <w:tcPr>
                <w:tcW w:w="1129" w:type="dxa"/>
                <w:vMerge/>
                <w:vAlign w:val="center"/>
              </w:tcPr>
            </w:tcPrChange>
          </w:tcPr>
          <w:p w:rsidR="004222EB" w:rsidRPr="007120B3" w:rsidRDefault="004222EB">
            <w:pPr>
              <w:spacing w:line="360" w:lineRule="auto"/>
              <w:jc w:val="center"/>
              <w:rPr>
                <w:rFonts w:asciiTheme="minorEastAsia" w:eastAsiaTheme="minorEastAsia" w:hAnsiTheme="minorEastAsia"/>
                <w:kern w:val="0"/>
                <w:sz w:val="18"/>
                <w:szCs w:val="18"/>
                <w:rPrChange w:id="4130" w:author="aa" w:date="2022-05-06T18:22:00Z">
                  <w:rPr>
                    <w:rFonts w:asciiTheme="minorEastAsia" w:eastAsiaTheme="minorEastAsia" w:hAnsiTheme="minorEastAsia"/>
                    <w:kern w:val="0"/>
                    <w:sz w:val="18"/>
                    <w:szCs w:val="18"/>
                  </w:rPr>
                </w:rPrChange>
              </w:rPr>
            </w:pPr>
          </w:p>
        </w:tc>
        <w:tc>
          <w:tcPr>
            <w:tcW w:w="1160" w:type="dxa"/>
            <w:vMerge/>
            <w:vAlign w:val="center"/>
            <w:tcPrChange w:id="4131" w:author="aa" w:date="2022-05-06T18:06:00Z">
              <w:tcPr>
                <w:tcW w:w="1418" w:type="dxa"/>
                <w:vMerge/>
                <w:vAlign w:val="center"/>
              </w:tcPr>
            </w:tcPrChange>
          </w:tcPr>
          <w:p w:rsidR="004222EB" w:rsidRPr="007120B3" w:rsidRDefault="004222EB">
            <w:pPr>
              <w:spacing w:line="360" w:lineRule="auto"/>
              <w:jc w:val="center"/>
              <w:rPr>
                <w:rFonts w:asciiTheme="minorEastAsia" w:eastAsiaTheme="minorEastAsia" w:hAnsiTheme="minorEastAsia"/>
                <w:kern w:val="0"/>
                <w:sz w:val="18"/>
                <w:szCs w:val="18"/>
                <w:rPrChange w:id="4132" w:author="aa" w:date="2022-05-06T18:22:00Z">
                  <w:rPr>
                    <w:rFonts w:asciiTheme="minorEastAsia" w:eastAsiaTheme="minorEastAsia" w:hAnsiTheme="minorEastAsia"/>
                    <w:kern w:val="0"/>
                    <w:sz w:val="18"/>
                    <w:szCs w:val="18"/>
                  </w:rPr>
                </w:rPrChange>
              </w:rPr>
            </w:pPr>
          </w:p>
        </w:tc>
        <w:tc>
          <w:tcPr>
            <w:tcW w:w="1857" w:type="dxa"/>
            <w:noWrap/>
            <w:vAlign w:val="center"/>
            <w:tcPrChange w:id="4133" w:author="aa" w:date="2022-05-06T18:06:00Z">
              <w:tcPr>
                <w:tcW w:w="2268" w:type="dxa"/>
                <w:noWrap/>
                <w:vAlign w:val="center"/>
              </w:tcPr>
            </w:tcPrChange>
          </w:tcPr>
          <w:p w:rsidR="004222EB" w:rsidRPr="007120B3" w:rsidRDefault="00AC48BB">
            <w:pPr>
              <w:spacing w:line="360" w:lineRule="auto"/>
              <w:jc w:val="center"/>
              <w:rPr>
                <w:rFonts w:asciiTheme="minorEastAsia" w:eastAsiaTheme="minorEastAsia" w:hAnsiTheme="minorEastAsia"/>
                <w:kern w:val="0"/>
                <w:sz w:val="18"/>
                <w:szCs w:val="18"/>
                <w:rPrChange w:id="4134" w:author="aa" w:date="2022-05-06T18:22:00Z">
                  <w:rPr>
                    <w:rFonts w:asciiTheme="minorEastAsia" w:eastAsiaTheme="minorEastAsia" w:hAnsiTheme="minorEastAsia"/>
                    <w:kern w:val="0"/>
                    <w:sz w:val="18"/>
                    <w:szCs w:val="18"/>
                  </w:rPr>
                </w:rPrChange>
              </w:rPr>
            </w:pPr>
            <w:r w:rsidRPr="007120B3">
              <w:rPr>
                <w:rFonts w:asciiTheme="minorEastAsia" w:eastAsiaTheme="minorEastAsia" w:hAnsiTheme="minorEastAsia" w:hint="eastAsia"/>
                <w:kern w:val="0"/>
                <w:sz w:val="18"/>
                <w:szCs w:val="18"/>
                <w:rPrChange w:id="4135" w:author="aa" w:date="2022-05-06T18:22:00Z">
                  <w:rPr>
                    <w:rFonts w:asciiTheme="minorEastAsia" w:eastAsiaTheme="minorEastAsia" w:hAnsiTheme="minorEastAsia" w:hint="eastAsia"/>
                    <w:kern w:val="0"/>
                    <w:sz w:val="18"/>
                    <w:szCs w:val="18"/>
                  </w:rPr>
                </w:rPrChange>
              </w:rPr>
              <w:t>-1.463</w:t>
            </w:r>
          </w:p>
        </w:tc>
        <w:tc>
          <w:tcPr>
            <w:tcW w:w="1624" w:type="dxa"/>
            <w:noWrap/>
            <w:vAlign w:val="center"/>
            <w:tcPrChange w:id="4136" w:author="aa" w:date="2022-05-06T18:06:00Z">
              <w:tcPr>
                <w:tcW w:w="1984" w:type="dxa"/>
                <w:noWrap/>
                <w:vAlign w:val="center"/>
              </w:tcPr>
            </w:tcPrChange>
          </w:tcPr>
          <w:p w:rsidR="004222EB" w:rsidRPr="007120B3" w:rsidRDefault="00AC48BB">
            <w:pPr>
              <w:spacing w:line="360" w:lineRule="auto"/>
              <w:jc w:val="center"/>
              <w:rPr>
                <w:rFonts w:asciiTheme="minorEastAsia" w:eastAsiaTheme="minorEastAsia" w:hAnsiTheme="minorEastAsia"/>
                <w:kern w:val="0"/>
                <w:sz w:val="18"/>
                <w:szCs w:val="18"/>
                <w:rPrChange w:id="4137" w:author="aa" w:date="2022-05-06T18:22:00Z">
                  <w:rPr>
                    <w:rFonts w:asciiTheme="minorEastAsia" w:eastAsiaTheme="minorEastAsia" w:hAnsiTheme="minorEastAsia"/>
                    <w:kern w:val="0"/>
                    <w:sz w:val="18"/>
                    <w:szCs w:val="18"/>
                  </w:rPr>
                </w:rPrChange>
              </w:rPr>
            </w:pPr>
            <w:r w:rsidRPr="007120B3">
              <w:rPr>
                <w:rFonts w:asciiTheme="minorEastAsia" w:eastAsiaTheme="minorEastAsia" w:hAnsiTheme="minorEastAsia" w:hint="eastAsia"/>
                <w:kern w:val="0"/>
                <w:sz w:val="18"/>
                <w:szCs w:val="18"/>
                <w:rPrChange w:id="4138" w:author="aa" w:date="2022-05-06T18:22:00Z">
                  <w:rPr>
                    <w:rFonts w:asciiTheme="minorEastAsia" w:eastAsiaTheme="minorEastAsia" w:hAnsiTheme="minorEastAsia" w:hint="eastAsia"/>
                    <w:kern w:val="0"/>
                    <w:sz w:val="18"/>
                    <w:szCs w:val="18"/>
                  </w:rPr>
                </w:rPrChange>
              </w:rPr>
              <w:t>-1.371</w:t>
            </w:r>
          </w:p>
        </w:tc>
        <w:tc>
          <w:tcPr>
            <w:tcW w:w="1625" w:type="dxa"/>
            <w:noWrap/>
            <w:vAlign w:val="center"/>
            <w:tcPrChange w:id="4139" w:author="aa" w:date="2022-05-06T18:06:00Z">
              <w:tcPr>
                <w:tcW w:w="1985" w:type="dxa"/>
                <w:noWrap/>
                <w:vAlign w:val="center"/>
              </w:tcPr>
            </w:tcPrChange>
          </w:tcPr>
          <w:p w:rsidR="004222EB" w:rsidRPr="007120B3" w:rsidRDefault="00AC48BB">
            <w:pPr>
              <w:spacing w:line="360" w:lineRule="auto"/>
              <w:jc w:val="center"/>
              <w:rPr>
                <w:rFonts w:asciiTheme="minorEastAsia" w:eastAsiaTheme="minorEastAsia" w:hAnsiTheme="minorEastAsia"/>
                <w:kern w:val="0"/>
                <w:sz w:val="18"/>
                <w:szCs w:val="18"/>
                <w:rPrChange w:id="4140" w:author="aa" w:date="2022-05-06T18:22:00Z">
                  <w:rPr>
                    <w:rFonts w:asciiTheme="minorEastAsia" w:eastAsiaTheme="minorEastAsia" w:hAnsiTheme="minorEastAsia"/>
                    <w:kern w:val="0"/>
                    <w:sz w:val="18"/>
                    <w:szCs w:val="18"/>
                  </w:rPr>
                </w:rPrChange>
              </w:rPr>
            </w:pPr>
            <w:r w:rsidRPr="007120B3">
              <w:rPr>
                <w:rFonts w:asciiTheme="minorEastAsia" w:eastAsiaTheme="minorEastAsia" w:hAnsiTheme="minorEastAsia" w:hint="eastAsia"/>
                <w:kern w:val="0"/>
                <w:sz w:val="18"/>
                <w:szCs w:val="18"/>
                <w:rPrChange w:id="4141" w:author="aa" w:date="2022-05-06T18:22:00Z">
                  <w:rPr>
                    <w:rFonts w:asciiTheme="minorEastAsia" w:eastAsiaTheme="minorEastAsia" w:hAnsiTheme="minorEastAsia" w:hint="eastAsia"/>
                    <w:kern w:val="0"/>
                    <w:sz w:val="18"/>
                    <w:szCs w:val="18"/>
                  </w:rPr>
                </w:rPrChange>
              </w:rPr>
              <w:t>44.03</w:t>
            </w:r>
          </w:p>
        </w:tc>
        <w:tc>
          <w:tcPr>
            <w:tcW w:w="667" w:type="dxa"/>
            <w:noWrap/>
            <w:vAlign w:val="center"/>
            <w:tcPrChange w:id="4142" w:author="aa" w:date="2022-05-06T18:06:00Z">
              <w:tcPr>
                <w:tcW w:w="816" w:type="dxa"/>
                <w:noWrap/>
                <w:vAlign w:val="center"/>
              </w:tcPr>
            </w:tcPrChange>
          </w:tcPr>
          <w:p w:rsidR="004222EB" w:rsidRPr="007120B3" w:rsidRDefault="00AC48BB">
            <w:pPr>
              <w:jc w:val="center"/>
              <w:rPr>
                <w:rFonts w:asciiTheme="minorEastAsia" w:eastAsiaTheme="minorEastAsia" w:hAnsiTheme="minorEastAsia"/>
                <w:sz w:val="18"/>
                <w:szCs w:val="18"/>
                <w:rPrChange w:id="4143" w:author="aa" w:date="2022-05-06T18:22:00Z">
                  <w:rPr>
                    <w:rFonts w:asciiTheme="minorEastAsia" w:eastAsiaTheme="minorEastAsia" w:hAnsiTheme="minorEastAsia"/>
                    <w:sz w:val="18"/>
                    <w:szCs w:val="18"/>
                  </w:rPr>
                </w:rPrChange>
              </w:rPr>
            </w:pPr>
            <w:r w:rsidRPr="007120B3">
              <w:rPr>
                <w:rFonts w:asciiTheme="minorEastAsia" w:eastAsiaTheme="minorEastAsia" w:hAnsiTheme="minorEastAsia" w:hint="eastAsia"/>
                <w:sz w:val="18"/>
                <w:szCs w:val="18"/>
                <w:rPrChange w:id="4144" w:author="aa" w:date="2022-05-06T18:22:00Z">
                  <w:rPr>
                    <w:rFonts w:asciiTheme="minorEastAsia" w:eastAsiaTheme="minorEastAsia" w:hAnsiTheme="minorEastAsia" w:hint="eastAsia"/>
                    <w:sz w:val="18"/>
                    <w:szCs w:val="18"/>
                  </w:rPr>
                </w:rPrChange>
              </w:rPr>
              <w:t>符合</w:t>
            </w:r>
          </w:p>
        </w:tc>
      </w:tr>
      <w:tr w:rsidR="004222EB" w:rsidRPr="007120B3" w:rsidTr="003E179B">
        <w:trPr>
          <w:trHeight w:val="480"/>
          <w:jc w:val="center"/>
          <w:trPrChange w:id="4145" w:author="aa" w:date="2022-05-06T18:06:00Z">
            <w:trPr>
              <w:trHeight w:val="288"/>
              <w:jc w:val="center"/>
            </w:trPr>
          </w:trPrChange>
        </w:trPr>
        <w:tc>
          <w:tcPr>
            <w:tcW w:w="924" w:type="dxa"/>
            <w:vMerge/>
            <w:vAlign w:val="center"/>
            <w:tcPrChange w:id="4146" w:author="aa" w:date="2022-05-06T18:06:00Z">
              <w:tcPr>
                <w:tcW w:w="1129" w:type="dxa"/>
                <w:vMerge/>
                <w:vAlign w:val="center"/>
              </w:tcPr>
            </w:tcPrChange>
          </w:tcPr>
          <w:p w:rsidR="004222EB" w:rsidRPr="007120B3" w:rsidRDefault="004222EB">
            <w:pPr>
              <w:spacing w:line="360" w:lineRule="auto"/>
              <w:jc w:val="center"/>
              <w:rPr>
                <w:rFonts w:asciiTheme="minorEastAsia" w:eastAsiaTheme="minorEastAsia" w:hAnsiTheme="minorEastAsia"/>
                <w:kern w:val="0"/>
                <w:sz w:val="18"/>
                <w:szCs w:val="18"/>
                <w:rPrChange w:id="4147" w:author="aa" w:date="2022-05-06T18:22:00Z">
                  <w:rPr>
                    <w:rFonts w:asciiTheme="minorEastAsia" w:eastAsiaTheme="minorEastAsia" w:hAnsiTheme="minorEastAsia"/>
                    <w:kern w:val="0"/>
                    <w:sz w:val="18"/>
                    <w:szCs w:val="18"/>
                  </w:rPr>
                </w:rPrChange>
              </w:rPr>
            </w:pPr>
          </w:p>
        </w:tc>
        <w:tc>
          <w:tcPr>
            <w:tcW w:w="1160" w:type="dxa"/>
            <w:vMerge/>
            <w:vAlign w:val="center"/>
            <w:tcPrChange w:id="4148" w:author="aa" w:date="2022-05-06T18:06:00Z">
              <w:tcPr>
                <w:tcW w:w="1418" w:type="dxa"/>
                <w:vMerge/>
                <w:vAlign w:val="center"/>
              </w:tcPr>
            </w:tcPrChange>
          </w:tcPr>
          <w:p w:rsidR="004222EB" w:rsidRPr="007120B3" w:rsidRDefault="004222EB">
            <w:pPr>
              <w:spacing w:line="360" w:lineRule="auto"/>
              <w:jc w:val="center"/>
              <w:rPr>
                <w:rFonts w:asciiTheme="minorEastAsia" w:eastAsiaTheme="minorEastAsia" w:hAnsiTheme="minorEastAsia"/>
                <w:kern w:val="0"/>
                <w:sz w:val="18"/>
                <w:szCs w:val="18"/>
                <w:rPrChange w:id="4149" w:author="aa" w:date="2022-05-06T18:22:00Z">
                  <w:rPr>
                    <w:rFonts w:asciiTheme="minorEastAsia" w:eastAsiaTheme="minorEastAsia" w:hAnsiTheme="minorEastAsia"/>
                    <w:kern w:val="0"/>
                    <w:sz w:val="18"/>
                    <w:szCs w:val="18"/>
                  </w:rPr>
                </w:rPrChange>
              </w:rPr>
            </w:pPr>
          </w:p>
        </w:tc>
        <w:tc>
          <w:tcPr>
            <w:tcW w:w="1857" w:type="dxa"/>
            <w:noWrap/>
            <w:vAlign w:val="center"/>
            <w:tcPrChange w:id="4150" w:author="aa" w:date="2022-05-06T18:06:00Z">
              <w:tcPr>
                <w:tcW w:w="2268" w:type="dxa"/>
                <w:noWrap/>
                <w:vAlign w:val="center"/>
              </w:tcPr>
            </w:tcPrChange>
          </w:tcPr>
          <w:p w:rsidR="004222EB" w:rsidRPr="007120B3" w:rsidRDefault="00AC48BB">
            <w:pPr>
              <w:spacing w:line="360" w:lineRule="auto"/>
              <w:jc w:val="center"/>
              <w:rPr>
                <w:rFonts w:asciiTheme="minorEastAsia" w:eastAsiaTheme="minorEastAsia" w:hAnsiTheme="minorEastAsia"/>
                <w:kern w:val="0"/>
                <w:sz w:val="18"/>
                <w:szCs w:val="18"/>
                <w:rPrChange w:id="4151" w:author="aa" w:date="2022-05-06T18:22:00Z">
                  <w:rPr>
                    <w:rFonts w:asciiTheme="minorEastAsia" w:eastAsiaTheme="minorEastAsia" w:hAnsiTheme="minorEastAsia"/>
                    <w:kern w:val="0"/>
                    <w:sz w:val="18"/>
                    <w:szCs w:val="18"/>
                  </w:rPr>
                </w:rPrChange>
              </w:rPr>
            </w:pPr>
            <w:r w:rsidRPr="007120B3">
              <w:rPr>
                <w:rFonts w:asciiTheme="minorEastAsia" w:eastAsiaTheme="minorEastAsia" w:hAnsiTheme="minorEastAsia" w:hint="eastAsia"/>
                <w:kern w:val="0"/>
                <w:sz w:val="18"/>
                <w:szCs w:val="18"/>
                <w:rPrChange w:id="4152" w:author="aa" w:date="2022-05-06T18:22:00Z">
                  <w:rPr>
                    <w:rFonts w:asciiTheme="minorEastAsia" w:eastAsiaTheme="minorEastAsia" w:hAnsiTheme="minorEastAsia" w:hint="eastAsia"/>
                    <w:kern w:val="0"/>
                    <w:sz w:val="18"/>
                    <w:szCs w:val="18"/>
                  </w:rPr>
                </w:rPrChange>
              </w:rPr>
              <w:t>-1.398</w:t>
            </w:r>
          </w:p>
        </w:tc>
        <w:tc>
          <w:tcPr>
            <w:tcW w:w="1624" w:type="dxa"/>
            <w:noWrap/>
            <w:vAlign w:val="center"/>
            <w:tcPrChange w:id="4153" w:author="aa" w:date="2022-05-06T18:06:00Z">
              <w:tcPr>
                <w:tcW w:w="1984" w:type="dxa"/>
                <w:noWrap/>
                <w:vAlign w:val="center"/>
              </w:tcPr>
            </w:tcPrChange>
          </w:tcPr>
          <w:p w:rsidR="004222EB" w:rsidRPr="007120B3" w:rsidRDefault="00AC48BB">
            <w:pPr>
              <w:spacing w:line="360" w:lineRule="auto"/>
              <w:jc w:val="center"/>
              <w:rPr>
                <w:rFonts w:asciiTheme="minorEastAsia" w:eastAsiaTheme="minorEastAsia" w:hAnsiTheme="minorEastAsia"/>
                <w:kern w:val="0"/>
                <w:sz w:val="18"/>
                <w:szCs w:val="18"/>
                <w:rPrChange w:id="4154" w:author="aa" w:date="2022-05-06T18:22:00Z">
                  <w:rPr>
                    <w:rFonts w:asciiTheme="minorEastAsia" w:eastAsiaTheme="minorEastAsia" w:hAnsiTheme="minorEastAsia"/>
                    <w:kern w:val="0"/>
                    <w:sz w:val="18"/>
                    <w:szCs w:val="18"/>
                  </w:rPr>
                </w:rPrChange>
              </w:rPr>
            </w:pPr>
            <w:r w:rsidRPr="007120B3">
              <w:rPr>
                <w:rFonts w:asciiTheme="minorEastAsia" w:eastAsiaTheme="minorEastAsia" w:hAnsiTheme="minorEastAsia" w:hint="eastAsia"/>
                <w:kern w:val="0"/>
                <w:sz w:val="18"/>
                <w:szCs w:val="18"/>
                <w:rPrChange w:id="4155" w:author="aa" w:date="2022-05-06T18:22:00Z">
                  <w:rPr>
                    <w:rFonts w:asciiTheme="minorEastAsia" w:eastAsiaTheme="minorEastAsia" w:hAnsiTheme="minorEastAsia" w:hint="eastAsia"/>
                    <w:kern w:val="0"/>
                    <w:sz w:val="18"/>
                    <w:szCs w:val="18"/>
                  </w:rPr>
                </w:rPrChange>
              </w:rPr>
              <w:t>-1.301</w:t>
            </w:r>
          </w:p>
        </w:tc>
        <w:tc>
          <w:tcPr>
            <w:tcW w:w="1625" w:type="dxa"/>
            <w:noWrap/>
            <w:vAlign w:val="center"/>
            <w:tcPrChange w:id="4156" w:author="aa" w:date="2022-05-06T18:06:00Z">
              <w:tcPr>
                <w:tcW w:w="1985" w:type="dxa"/>
                <w:noWrap/>
                <w:vAlign w:val="center"/>
              </w:tcPr>
            </w:tcPrChange>
          </w:tcPr>
          <w:p w:rsidR="004222EB" w:rsidRPr="007120B3" w:rsidRDefault="00AC48BB">
            <w:pPr>
              <w:spacing w:line="360" w:lineRule="auto"/>
              <w:jc w:val="center"/>
              <w:rPr>
                <w:rFonts w:asciiTheme="minorEastAsia" w:eastAsiaTheme="minorEastAsia" w:hAnsiTheme="minorEastAsia"/>
                <w:kern w:val="0"/>
                <w:sz w:val="18"/>
                <w:szCs w:val="18"/>
                <w:rPrChange w:id="4157" w:author="aa" w:date="2022-05-06T18:22:00Z">
                  <w:rPr>
                    <w:rFonts w:asciiTheme="minorEastAsia" w:eastAsiaTheme="minorEastAsia" w:hAnsiTheme="minorEastAsia"/>
                    <w:kern w:val="0"/>
                    <w:sz w:val="18"/>
                    <w:szCs w:val="18"/>
                  </w:rPr>
                </w:rPrChange>
              </w:rPr>
            </w:pPr>
            <w:r w:rsidRPr="007120B3">
              <w:rPr>
                <w:rFonts w:asciiTheme="minorEastAsia" w:eastAsiaTheme="minorEastAsia" w:hAnsiTheme="minorEastAsia" w:hint="eastAsia"/>
                <w:kern w:val="0"/>
                <w:sz w:val="18"/>
                <w:szCs w:val="18"/>
                <w:rPrChange w:id="4158" w:author="aa" w:date="2022-05-06T18:22:00Z">
                  <w:rPr>
                    <w:rFonts w:asciiTheme="minorEastAsia" w:eastAsiaTheme="minorEastAsia" w:hAnsiTheme="minorEastAsia" w:hint="eastAsia"/>
                    <w:kern w:val="0"/>
                    <w:sz w:val="18"/>
                    <w:szCs w:val="18"/>
                  </w:rPr>
                </w:rPrChange>
              </w:rPr>
              <w:t>45.54</w:t>
            </w:r>
          </w:p>
        </w:tc>
        <w:tc>
          <w:tcPr>
            <w:tcW w:w="667" w:type="dxa"/>
            <w:noWrap/>
            <w:vAlign w:val="center"/>
            <w:tcPrChange w:id="4159" w:author="aa" w:date="2022-05-06T18:06:00Z">
              <w:tcPr>
                <w:tcW w:w="816" w:type="dxa"/>
                <w:noWrap/>
                <w:vAlign w:val="center"/>
              </w:tcPr>
            </w:tcPrChange>
          </w:tcPr>
          <w:p w:rsidR="004222EB" w:rsidRPr="007120B3" w:rsidRDefault="00AC48BB">
            <w:pPr>
              <w:jc w:val="center"/>
              <w:rPr>
                <w:rFonts w:asciiTheme="minorEastAsia" w:eastAsiaTheme="minorEastAsia" w:hAnsiTheme="minorEastAsia"/>
                <w:sz w:val="18"/>
                <w:szCs w:val="18"/>
                <w:rPrChange w:id="4160" w:author="aa" w:date="2022-05-06T18:22:00Z">
                  <w:rPr>
                    <w:rFonts w:asciiTheme="minorEastAsia" w:eastAsiaTheme="minorEastAsia" w:hAnsiTheme="minorEastAsia"/>
                    <w:sz w:val="18"/>
                    <w:szCs w:val="18"/>
                  </w:rPr>
                </w:rPrChange>
              </w:rPr>
            </w:pPr>
            <w:r w:rsidRPr="007120B3">
              <w:rPr>
                <w:rFonts w:asciiTheme="minorEastAsia" w:eastAsiaTheme="minorEastAsia" w:hAnsiTheme="minorEastAsia" w:hint="eastAsia"/>
                <w:sz w:val="18"/>
                <w:szCs w:val="18"/>
                <w:rPrChange w:id="4161" w:author="aa" w:date="2022-05-06T18:22:00Z">
                  <w:rPr>
                    <w:rFonts w:asciiTheme="minorEastAsia" w:eastAsiaTheme="minorEastAsia" w:hAnsiTheme="minorEastAsia" w:hint="eastAsia"/>
                    <w:sz w:val="18"/>
                    <w:szCs w:val="18"/>
                  </w:rPr>
                </w:rPrChange>
              </w:rPr>
              <w:t>符合</w:t>
            </w:r>
          </w:p>
        </w:tc>
      </w:tr>
      <w:tr w:rsidR="004222EB" w:rsidRPr="007120B3" w:rsidTr="003E179B">
        <w:trPr>
          <w:trHeight w:val="480"/>
          <w:jc w:val="center"/>
          <w:trPrChange w:id="4162" w:author="aa" w:date="2022-05-06T18:06:00Z">
            <w:trPr>
              <w:trHeight w:val="288"/>
              <w:jc w:val="center"/>
            </w:trPr>
          </w:trPrChange>
        </w:trPr>
        <w:tc>
          <w:tcPr>
            <w:tcW w:w="924" w:type="dxa"/>
            <w:vMerge/>
            <w:vAlign w:val="center"/>
            <w:tcPrChange w:id="4163" w:author="aa" w:date="2022-05-06T18:06:00Z">
              <w:tcPr>
                <w:tcW w:w="1129" w:type="dxa"/>
                <w:vMerge/>
                <w:vAlign w:val="center"/>
              </w:tcPr>
            </w:tcPrChange>
          </w:tcPr>
          <w:p w:rsidR="004222EB" w:rsidRPr="007120B3" w:rsidRDefault="004222EB">
            <w:pPr>
              <w:spacing w:line="360" w:lineRule="auto"/>
              <w:jc w:val="center"/>
              <w:rPr>
                <w:rFonts w:asciiTheme="minorEastAsia" w:eastAsiaTheme="minorEastAsia" w:hAnsiTheme="minorEastAsia"/>
                <w:kern w:val="0"/>
                <w:sz w:val="18"/>
                <w:szCs w:val="18"/>
                <w:rPrChange w:id="4164" w:author="aa" w:date="2022-05-06T18:22:00Z">
                  <w:rPr>
                    <w:rFonts w:asciiTheme="minorEastAsia" w:eastAsiaTheme="minorEastAsia" w:hAnsiTheme="minorEastAsia"/>
                    <w:kern w:val="0"/>
                    <w:sz w:val="18"/>
                    <w:szCs w:val="18"/>
                  </w:rPr>
                </w:rPrChange>
              </w:rPr>
            </w:pPr>
          </w:p>
        </w:tc>
        <w:tc>
          <w:tcPr>
            <w:tcW w:w="1160" w:type="dxa"/>
            <w:vMerge/>
            <w:vAlign w:val="center"/>
            <w:tcPrChange w:id="4165" w:author="aa" w:date="2022-05-06T18:06:00Z">
              <w:tcPr>
                <w:tcW w:w="1418" w:type="dxa"/>
                <w:vMerge/>
                <w:vAlign w:val="center"/>
              </w:tcPr>
            </w:tcPrChange>
          </w:tcPr>
          <w:p w:rsidR="004222EB" w:rsidRPr="007120B3" w:rsidRDefault="004222EB">
            <w:pPr>
              <w:spacing w:line="360" w:lineRule="auto"/>
              <w:jc w:val="center"/>
              <w:rPr>
                <w:rFonts w:asciiTheme="minorEastAsia" w:eastAsiaTheme="minorEastAsia" w:hAnsiTheme="minorEastAsia"/>
                <w:kern w:val="0"/>
                <w:sz w:val="18"/>
                <w:szCs w:val="18"/>
                <w:rPrChange w:id="4166" w:author="aa" w:date="2022-05-06T18:22:00Z">
                  <w:rPr>
                    <w:rFonts w:asciiTheme="minorEastAsia" w:eastAsiaTheme="minorEastAsia" w:hAnsiTheme="minorEastAsia"/>
                    <w:kern w:val="0"/>
                    <w:sz w:val="18"/>
                    <w:szCs w:val="18"/>
                  </w:rPr>
                </w:rPrChange>
              </w:rPr>
            </w:pPr>
          </w:p>
        </w:tc>
        <w:tc>
          <w:tcPr>
            <w:tcW w:w="1857" w:type="dxa"/>
            <w:noWrap/>
            <w:vAlign w:val="center"/>
            <w:tcPrChange w:id="4167" w:author="aa" w:date="2022-05-06T18:06:00Z">
              <w:tcPr>
                <w:tcW w:w="2268" w:type="dxa"/>
                <w:noWrap/>
                <w:vAlign w:val="center"/>
              </w:tcPr>
            </w:tcPrChange>
          </w:tcPr>
          <w:p w:rsidR="004222EB" w:rsidRPr="007120B3" w:rsidRDefault="00AC48BB">
            <w:pPr>
              <w:spacing w:line="360" w:lineRule="auto"/>
              <w:jc w:val="center"/>
              <w:rPr>
                <w:rFonts w:asciiTheme="minorEastAsia" w:eastAsiaTheme="minorEastAsia" w:hAnsiTheme="minorEastAsia"/>
                <w:kern w:val="0"/>
                <w:sz w:val="18"/>
                <w:szCs w:val="18"/>
                <w:rPrChange w:id="4168" w:author="aa" w:date="2022-05-06T18:22:00Z">
                  <w:rPr>
                    <w:rFonts w:asciiTheme="minorEastAsia" w:eastAsiaTheme="minorEastAsia" w:hAnsiTheme="minorEastAsia"/>
                    <w:kern w:val="0"/>
                    <w:sz w:val="18"/>
                    <w:szCs w:val="18"/>
                  </w:rPr>
                </w:rPrChange>
              </w:rPr>
            </w:pPr>
            <w:r w:rsidRPr="007120B3">
              <w:rPr>
                <w:rFonts w:asciiTheme="minorEastAsia" w:eastAsiaTheme="minorEastAsia" w:hAnsiTheme="minorEastAsia" w:hint="eastAsia"/>
                <w:kern w:val="0"/>
                <w:sz w:val="18"/>
                <w:szCs w:val="18"/>
                <w:rPrChange w:id="4169" w:author="aa" w:date="2022-05-06T18:22:00Z">
                  <w:rPr>
                    <w:rFonts w:asciiTheme="minorEastAsia" w:eastAsiaTheme="minorEastAsia" w:hAnsiTheme="minorEastAsia" w:hint="eastAsia"/>
                    <w:kern w:val="0"/>
                    <w:sz w:val="18"/>
                    <w:szCs w:val="18"/>
                  </w:rPr>
                </w:rPrChange>
              </w:rPr>
              <w:t>-1.492</w:t>
            </w:r>
          </w:p>
        </w:tc>
        <w:tc>
          <w:tcPr>
            <w:tcW w:w="1624" w:type="dxa"/>
            <w:noWrap/>
            <w:vAlign w:val="center"/>
            <w:tcPrChange w:id="4170" w:author="aa" w:date="2022-05-06T18:06:00Z">
              <w:tcPr>
                <w:tcW w:w="1984" w:type="dxa"/>
                <w:noWrap/>
                <w:vAlign w:val="center"/>
              </w:tcPr>
            </w:tcPrChange>
          </w:tcPr>
          <w:p w:rsidR="004222EB" w:rsidRPr="007120B3" w:rsidRDefault="00AC48BB">
            <w:pPr>
              <w:spacing w:line="360" w:lineRule="auto"/>
              <w:jc w:val="center"/>
              <w:rPr>
                <w:rFonts w:asciiTheme="minorEastAsia" w:eastAsiaTheme="minorEastAsia" w:hAnsiTheme="minorEastAsia"/>
                <w:kern w:val="0"/>
                <w:sz w:val="18"/>
                <w:szCs w:val="18"/>
                <w:rPrChange w:id="4171" w:author="aa" w:date="2022-05-06T18:22:00Z">
                  <w:rPr>
                    <w:rFonts w:asciiTheme="minorEastAsia" w:eastAsiaTheme="minorEastAsia" w:hAnsiTheme="minorEastAsia"/>
                    <w:kern w:val="0"/>
                    <w:sz w:val="18"/>
                    <w:szCs w:val="18"/>
                  </w:rPr>
                </w:rPrChange>
              </w:rPr>
            </w:pPr>
            <w:r w:rsidRPr="007120B3">
              <w:rPr>
                <w:rFonts w:asciiTheme="minorEastAsia" w:eastAsiaTheme="minorEastAsia" w:hAnsiTheme="minorEastAsia" w:hint="eastAsia"/>
                <w:kern w:val="0"/>
                <w:sz w:val="18"/>
                <w:szCs w:val="18"/>
                <w:rPrChange w:id="4172" w:author="aa" w:date="2022-05-06T18:22:00Z">
                  <w:rPr>
                    <w:rFonts w:asciiTheme="minorEastAsia" w:eastAsiaTheme="minorEastAsia" w:hAnsiTheme="minorEastAsia" w:hint="eastAsia"/>
                    <w:kern w:val="0"/>
                    <w:sz w:val="18"/>
                    <w:szCs w:val="18"/>
                  </w:rPr>
                </w:rPrChange>
              </w:rPr>
              <w:t>-1.397</w:t>
            </w:r>
          </w:p>
        </w:tc>
        <w:tc>
          <w:tcPr>
            <w:tcW w:w="1625" w:type="dxa"/>
            <w:noWrap/>
            <w:vAlign w:val="center"/>
            <w:tcPrChange w:id="4173" w:author="aa" w:date="2022-05-06T18:06:00Z">
              <w:tcPr>
                <w:tcW w:w="1985" w:type="dxa"/>
                <w:noWrap/>
                <w:vAlign w:val="center"/>
              </w:tcPr>
            </w:tcPrChange>
          </w:tcPr>
          <w:p w:rsidR="004222EB" w:rsidRPr="007120B3" w:rsidRDefault="00AC48BB">
            <w:pPr>
              <w:spacing w:line="360" w:lineRule="auto"/>
              <w:jc w:val="center"/>
              <w:rPr>
                <w:rFonts w:asciiTheme="minorEastAsia" w:eastAsiaTheme="minorEastAsia" w:hAnsiTheme="minorEastAsia"/>
                <w:kern w:val="0"/>
                <w:sz w:val="18"/>
                <w:szCs w:val="18"/>
                <w:rPrChange w:id="4174" w:author="aa" w:date="2022-05-06T18:22:00Z">
                  <w:rPr>
                    <w:rFonts w:asciiTheme="minorEastAsia" w:eastAsiaTheme="minorEastAsia" w:hAnsiTheme="minorEastAsia"/>
                    <w:kern w:val="0"/>
                    <w:sz w:val="18"/>
                    <w:szCs w:val="18"/>
                  </w:rPr>
                </w:rPrChange>
              </w:rPr>
            </w:pPr>
            <w:r w:rsidRPr="007120B3">
              <w:rPr>
                <w:rFonts w:asciiTheme="minorEastAsia" w:eastAsiaTheme="minorEastAsia" w:hAnsiTheme="minorEastAsia" w:hint="eastAsia"/>
                <w:kern w:val="0"/>
                <w:sz w:val="18"/>
                <w:szCs w:val="18"/>
                <w:rPrChange w:id="4175" w:author="aa" w:date="2022-05-06T18:22:00Z">
                  <w:rPr>
                    <w:rFonts w:asciiTheme="minorEastAsia" w:eastAsiaTheme="minorEastAsia" w:hAnsiTheme="minorEastAsia" w:hint="eastAsia"/>
                    <w:kern w:val="0"/>
                    <w:sz w:val="18"/>
                    <w:szCs w:val="18"/>
                  </w:rPr>
                </w:rPrChange>
              </w:rPr>
              <w:t>43.68</w:t>
            </w:r>
          </w:p>
        </w:tc>
        <w:tc>
          <w:tcPr>
            <w:tcW w:w="667" w:type="dxa"/>
            <w:noWrap/>
            <w:vAlign w:val="center"/>
            <w:tcPrChange w:id="4176" w:author="aa" w:date="2022-05-06T18:06:00Z">
              <w:tcPr>
                <w:tcW w:w="816" w:type="dxa"/>
                <w:noWrap/>
                <w:vAlign w:val="center"/>
              </w:tcPr>
            </w:tcPrChange>
          </w:tcPr>
          <w:p w:rsidR="004222EB" w:rsidRPr="007120B3" w:rsidRDefault="00AC48BB">
            <w:pPr>
              <w:jc w:val="center"/>
              <w:rPr>
                <w:rFonts w:asciiTheme="minorEastAsia" w:eastAsiaTheme="minorEastAsia" w:hAnsiTheme="minorEastAsia"/>
                <w:sz w:val="18"/>
                <w:szCs w:val="18"/>
                <w:rPrChange w:id="4177" w:author="aa" w:date="2022-05-06T18:22:00Z">
                  <w:rPr>
                    <w:rFonts w:asciiTheme="minorEastAsia" w:eastAsiaTheme="minorEastAsia" w:hAnsiTheme="minorEastAsia"/>
                    <w:sz w:val="18"/>
                    <w:szCs w:val="18"/>
                  </w:rPr>
                </w:rPrChange>
              </w:rPr>
            </w:pPr>
            <w:r w:rsidRPr="007120B3">
              <w:rPr>
                <w:rFonts w:asciiTheme="minorEastAsia" w:eastAsiaTheme="minorEastAsia" w:hAnsiTheme="minorEastAsia" w:hint="eastAsia"/>
                <w:sz w:val="18"/>
                <w:szCs w:val="18"/>
                <w:rPrChange w:id="4178" w:author="aa" w:date="2022-05-06T18:22:00Z">
                  <w:rPr>
                    <w:rFonts w:asciiTheme="minorEastAsia" w:eastAsiaTheme="minorEastAsia" w:hAnsiTheme="minorEastAsia" w:hint="eastAsia"/>
                    <w:sz w:val="18"/>
                    <w:szCs w:val="18"/>
                  </w:rPr>
                </w:rPrChange>
              </w:rPr>
              <w:t>符合</w:t>
            </w:r>
          </w:p>
        </w:tc>
      </w:tr>
      <w:tr w:rsidR="004222EB" w:rsidRPr="007120B3" w:rsidTr="003E179B">
        <w:trPr>
          <w:trHeight w:val="480"/>
          <w:jc w:val="center"/>
          <w:trPrChange w:id="4179" w:author="aa" w:date="2022-05-06T18:06:00Z">
            <w:trPr>
              <w:trHeight w:val="288"/>
              <w:jc w:val="center"/>
            </w:trPr>
          </w:trPrChange>
        </w:trPr>
        <w:tc>
          <w:tcPr>
            <w:tcW w:w="924" w:type="dxa"/>
            <w:vMerge/>
            <w:vAlign w:val="center"/>
            <w:tcPrChange w:id="4180" w:author="aa" w:date="2022-05-06T18:06:00Z">
              <w:tcPr>
                <w:tcW w:w="1129" w:type="dxa"/>
                <w:vMerge/>
                <w:vAlign w:val="center"/>
              </w:tcPr>
            </w:tcPrChange>
          </w:tcPr>
          <w:p w:rsidR="004222EB" w:rsidRPr="007120B3" w:rsidRDefault="004222EB">
            <w:pPr>
              <w:spacing w:line="360" w:lineRule="auto"/>
              <w:jc w:val="center"/>
              <w:rPr>
                <w:rFonts w:asciiTheme="minorEastAsia" w:eastAsiaTheme="minorEastAsia" w:hAnsiTheme="minorEastAsia"/>
                <w:kern w:val="0"/>
                <w:sz w:val="18"/>
                <w:szCs w:val="18"/>
                <w:rPrChange w:id="4181" w:author="aa" w:date="2022-05-06T18:22:00Z">
                  <w:rPr>
                    <w:rFonts w:asciiTheme="minorEastAsia" w:eastAsiaTheme="minorEastAsia" w:hAnsiTheme="minorEastAsia"/>
                    <w:kern w:val="0"/>
                    <w:sz w:val="18"/>
                    <w:szCs w:val="18"/>
                  </w:rPr>
                </w:rPrChange>
              </w:rPr>
            </w:pPr>
          </w:p>
        </w:tc>
        <w:tc>
          <w:tcPr>
            <w:tcW w:w="1160" w:type="dxa"/>
            <w:vMerge/>
            <w:vAlign w:val="center"/>
            <w:tcPrChange w:id="4182" w:author="aa" w:date="2022-05-06T18:06:00Z">
              <w:tcPr>
                <w:tcW w:w="1418" w:type="dxa"/>
                <w:vMerge/>
                <w:vAlign w:val="center"/>
              </w:tcPr>
            </w:tcPrChange>
          </w:tcPr>
          <w:p w:rsidR="004222EB" w:rsidRPr="007120B3" w:rsidRDefault="004222EB">
            <w:pPr>
              <w:spacing w:line="360" w:lineRule="auto"/>
              <w:jc w:val="center"/>
              <w:rPr>
                <w:rFonts w:asciiTheme="minorEastAsia" w:eastAsiaTheme="minorEastAsia" w:hAnsiTheme="minorEastAsia"/>
                <w:kern w:val="0"/>
                <w:sz w:val="18"/>
                <w:szCs w:val="18"/>
                <w:rPrChange w:id="4183" w:author="aa" w:date="2022-05-06T18:22:00Z">
                  <w:rPr>
                    <w:rFonts w:asciiTheme="minorEastAsia" w:eastAsiaTheme="minorEastAsia" w:hAnsiTheme="minorEastAsia"/>
                    <w:kern w:val="0"/>
                    <w:sz w:val="18"/>
                    <w:szCs w:val="18"/>
                  </w:rPr>
                </w:rPrChange>
              </w:rPr>
            </w:pPr>
          </w:p>
        </w:tc>
        <w:tc>
          <w:tcPr>
            <w:tcW w:w="1857" w:type="dxa"/>
            <w:noWrap/>
            <w:vAlign w:val="center"/>
            <w:tcPrChange w:id="4184" w:author="aa" w:date="2022-05-06T18:06:00Z">
              <w:tcPr>
                <w:tcW w:w="2268" w:type="dxa"/>
                <w:noWrap/>
                <w:vAlign w:val="center"/>
              </w:tcPr>
            </w:tcPrChange>
          </w:tcPr>
          <w:p w:rsidR="004222EB" w:rsidRPr="007120B3" w:rsidRDefault="00AC48BB">
            <w:pPr>
              <w:spacing w:line="360" w:lineRule="auto"/>
              <w:jc w:val="center"/>
              <w:rPr>
                <w:rFonts w:asciiTheme="minorEastAsia" w:eastAsiaTheme="minorEastAsia" w:hAnsiTheme="minorEastAsia"/>
                <w:kern w:val="0"/>
                <w:sz w:val="18"/>
                <w:szCs w:val="18"/>
                <w:rPrChange w:id="4185" w:author="aa" w:date="2022-05-06T18:22:00Z">
                  <w:rPr>
                    <w:rFonts w:asciiTheme="minorEastAsia" w:eastAsiaTheme="minorEastAsia" w:hAnsiTheme="minorEastAsia"/>
                    <w:kern w:val="0"/>
                    <w:sz w:val="18"/>
                    <w:szCs w:val="18"/>
                  </w:rPr>
                </w:rPrChange>
              </w:rPr>
            </w:pPr>
            <w:r w:rsidRPr="007120B3">
              <w:rPr>
                <w:rFonts w:asciiTheme="minorEastAsia" w:eastAsiaTheme="minorEastAsia" w:hAnsiTheme="minorEastAsia" w:hint="eastAsia"/>
                <w:kern w:val="0"/>
                <w:sz w:val="18"/>
                <w:szCs w:val="18"/>
                <w:rPrChange w:id="4186" w:author="aa" w:date="2022-05-06T18:22:00Z">
                  <w:rPr>
                    <w:rFonts w:asciiTheme="minorEastAsia" w:eastAsiaTheme="minorEastAsia" w:hAnsiTheme="minorEastAsia" w:hint="eastAsia"/>
                    <w:kern w:val="0"/>
                    <w:sz w:val="18"/>
                    <w:szCs w:val="18"/>
                  </w:rPr>
                </w:rPrChange>
              </w:rPr>
              <w:t>-1.569</w:t>
            </w:r>
          </w:p>
        </w:tc>
        <w:tc>
          <w:tcPr>
            <w:tcW w:w="1624" w:type="dxa"/>
            <w:noWrap/>
            <w:vAlign w:val="center"/>
            <w:tcPrChange w:id="4187" w:author="aa" w:date="2022-05-06T18:06:00Z">
              <w:tcPr>
                <w:tcW w:w="1984" w:type="dxa"/>
                <w:noWrap/>
                <w:vAlign w:val="center"/>
              </w:tcPr>
            </w:tcPrChange>
          </w:tcPr>
          <w:p w:rsidR="004222EB" w:rsidRPr="007120B3" w:rsidRDefault="00AC48BB">
            <w:pPr>
              <w:spacing w:line="360" w:lineRule="auto"/>
              <w:jc w:val="center"/>
              <w:rPr>
                <w:rFonts w:asciiTheme="minorEastAsia" w:eastAsiaTheme="minorEastAsia" w:hAnsiTheme="minorEastAsia"/>
                <w:kern w:val="0"/>
                <w:sz w:val="18"/>
                <w:szCs w:val="18"/>
                <w:rPrChange w:id="4188" w:author="aa" w:date="2022-05-06T18:22:00Z">
                  <w:rPr>
                    <w:rFonts w:asciiTheme="minorEastAsia" w:eastAsiaTheme="minorEastAsia" w:hAnsiTheme="minorEastAsia"/>
                    <w:kern w:val="0"/>
                    <w:sz w:val="18"/>
                    <w:szCs w:val="18"/>
                  </w:rPr>
                </w:rPrChange>
              </w:rPr>
            </w:pPr>
            <w:r w:rsidRPr="007120B3">
              <w:rPr>
                <w:rFonts w:asciiTheme="minorEastAsia" w:eastAsiaTheme="minorEastAsia" w:hAnsiTheme="minorEastAsia" w:hint="eastAsia"/>
                <w:kern w:val="0"/>
                <w:sz w:val="18"/>
                <w:szCs w:val="18"/>
                <w:rPrChange w:id="4189" w:author="aa" w:date="2022-05-06T18:22:00Z">
                  <w:rPr>
                    <w:rFonts w:asciiTheme="minorEastAsia" w:eastAsiaTheme="minorEastAsia" w:hAnsiTheme="minorEastAsia" w:hint="eastAsia"/>
                    <w:kern w:val="0"/>
                    <w:sz w:val="18"/>
                    <w:szCs w:val="18"/>
                  </w:rPr>
                </w:rPrChange>
              </w:rPr>
              <w:t>-1.470</w:t>
            </w:r>
          </w:p>
        </w:tc>
        <w:tc>
          <w:tcPr>
            <w:tcW w:w="1625" w:type="dxa"/>
            <w:noWrap/>
            <w:vAlign w:val="center"/>
            <w:tcPrChange w:id="4190" w:author="aa" w:date="2022-05-06T18:06:00Z">
              <w:tcPr>
                <w:tcW w:w="1985" w:type="dxa"/>
                <w:noWrap/>
                <w:vAlign w:val="center"/>
              </w:tcPr>
            </w:tcPrChange>
          </w:tcPr>
          <w:p w:rsidR="004222EB" w:rsidRPr="007120B3" w:rsidRDefault="00AC48BB">
            <w:pPr>
              <w:spacing w:line="360" w:lineRule="auto"/>
              <w:jc w:val="center"/>
              <w:rPr>
                <w:rFonts w:asciiTheme="minorEastAsia" w:eastAsiaTheme="minorEastAsia" w:hAnsiTheme="minorEastAsia"/>
                <w:kern w:val="0"/>
                <w:sz w:val="18"/>
                <w:szCs w:val="18"/>
                <w:rPrChange w:id="4191" w:author="aa" w:date="2022-05-06T18:22:00Z">
                  <w:rPr>
                    <w:rFonts w:asciiTheme="minorEastAsia" w:eastAsiaTheme="minorEastAsia" w:hAnsiTheme="minorEastAsia"/>
                    <w:kern w:val="0"/>
                    <w:sz w:val="18"/>
                    <w:szCs w:val="18"/>
                  </w:rPr>
                </w:rPrChange>
              </w:rPr>
            </w:pPr>
            <w:r w:rsidRPr="007120B3">
              <w:rPr>
                <w:rFonts w:asciiTheme="minorEastAsia" w:eastAsiaTheme="minorEastAsia" w:hAnsiTheme="minorEastAsia" w:hint="eastAsia"/>
                <w:kern w:val="0"/>
                <w:sz w:val="18"/>
                <w:szCs w:val="18"/>
                <w:rPrChange w:id="4192" w:author="aa" w:date="2022-05-06T18:22:00Z">
                  <w:rPr>
                    <w:rFonts w:asciiTheme="minorEastAsia" w:eastAsiaTheme="minorEastAsia" w:hAnsiTheme="minorEastAsia" w:hint="eastAsia"/>
                    <w:kern w:val="0"/>
                    <w:sz w:val="18"/>
                    <w:szCs w:val="18"/>
                  </w:rPr>
                </w:rPrChange>
              </w:rPr>
              <w:t>42.48</w:t>
            </w:r>
          </w:p>
        </w:tc>
        <w:tc>
          <w:tcPr>
            <w:tcW w:w="667" w:type="dxa"/>
            <w:noWrap/>
            <w:vAlign w:val="center"/>
            <w:tcPrChange w:id="4193" w:author="aa" w:date="2022-05-06T18:06:00Z">
              <w:tcPr>
                <w:tcW w:w="816" w:type="dxa"/>
                <w:noWrap/>
                <w:vAlign w:val="center"/>
              </w:tcPr>
            </w:tcPrChange>
          </w:tcPr>
          <w:p w:rsidR="004222EB" w:rsidRPr="007120B3" w:rsidRDefault="00AC48BB">
            <w:pPr>
              <w:jc w:val="center"/>
              <w:rPr>
                <w:rFonts w:asciiTheme="minorEastAsia" w:eastAsiaTheme="minorEastAsia" w:hAnsiTheme="minorEastAsia"/>
                <w:sz w:val="18"/>
                <w:szCs w:val="18"/>
                <w:rPrChange w:id="4194" w:author="aa" w:date="2022-05-06T18:22:00Z">
                  <w:rPr>
                    <w:rFonts w:asciiTheme="minorEastAsia" w:eastAsiaTheme="minorEastAsia" w:hAnsiTheme="minorEastAsia"/>
                    <w:sz w:val="18"/>
                    <w:szCs w:val="18"/>
                  </w:rPr>
                </w:rPrChange>
              </w:rPr>
            </w:pPr>
            <w:r w:rsidRPr="007120B3">
              <w:rPr>
                <w:rFonts w:asciiTheme="minorEastAsia" w:eastAsiaTheme="minorEastAsia" w:hAnsiTheme="minorEastAsia" w:hint="eastAsia"/>
                <w:sz w:val="18"/>
                <w:szCs w:val="18"/>
                <w:rPrChange w:id="4195" w:author="aa" w:date="2022-05-06T18:22:00Z">
                  <w:rPr>
                    <w:rFonts w:asciiTheme="minorEastAsia" w:eastAsiaTheme="minorEastAsia" w:hAnsiTheme="minorEastAsia" w:hint="eastAsia"/>
                    <w:sz w:val="18"/>
                    <w:szCs w:val="18"/>
                  </w:rPr>
                </w:rPrChange>
              </w:rPr>
              <w:t>符合</w:t>
            </w:r>
          </w:p>
        </w:tc>
      </w:tr>
      <w:tr w:rsidR="004222EB" w:rsidRPr="007120B3" w:rsidTr="003E179B">
        <w:trPr>
          <w:trHeight w:val="480"/>
          <w:jc w:val="center"/>
          <w:trPrChange w:id="4196" w:author="aa" w:date="2022-05-06T18:06:00Z">
            <w:trPr>
              <w:trHeight w:val="288"/>
              <w:jc w:val="center"/>
            </w:trPr>
          </w:trPrChange>
        </w:trPr>
        <w:tc>
          <w:tcPr>
            <w:tcW w:w="924" w:type="dxa"/>
            <w:vMerge/>
            <w:vAlign w:val="center"/>
            <w:tcPrChange w:id="4197" w:author="aa" w:date="2022-05-06T18:06:00Z">
              <w:tcPr>
                <w:tcW w:w="1129" w:type="dxa"/>
                <w:vMerge/>
                <w:vAlign w:val="center"/>
              </w:tcPr>
            </w:tcPrChange>
          </w:tcPr>
          <w:p w:rsidR="004222EB" w:rsidRPr="007120B3" w:rsidRDefault="004222EB">
            <w:pPr>
              <w:spacing w:line="360" w:lineRule="auto"/>
              <w:jc w:val="center"/>
              <w:rPr>
                <w:rFonts w:asciiTheme="minorEastAsia" w:eastAsiaTheme="minorEastAsia" w:hAnsiTheme="minorEastAsia"/>
                <w:kern w:val="0"/>
                <w:sz w:val="18"/>
                <w:szCs w:val="18"/>
                <w:rPrChange w:id="4198" w:author="aa" w:date="2022-05-06T18:22:00Z">
                  <w:rPr>
                    <w:rFonts w:asciiTheme="minorEastAsia" w:eastAsiaTheme="minorEastAsia" w:hAnsiTheme="minorEastAsia"/>
                    <w:kern w:val="0"/>
                    <w:sz w:val="18"/>
                    <w:szCs w:val="18"/>
                  </w:rPr>
                </w:rPrChange>
              </w:rPr>
            </w:pPr>
          </w:p>
        </w:tc>
        <w:tc>
          <w:tcPr>
            <w:tcW w:w="1160" w:type="dxa"/>
            <w:vMerge/>
            <w:vAlign w:val="center"/>
            <w:tcPrChange w:id="4199" w:author="aa" w:date="2022-05-06T18:06:00Z">
              <w:tcPr>
                <w:tcW w:w="1418" w:type="dxa"/>
                <w:vMerge/>
                <w:vAlign w:val="center"/>
              </w:tcPr>
            </w:tcPrChange>
          </w:tcPr>
          <w:p w:rsidR="004222EB" w:rsidRPr="007120B3" w:rsidRDefault="004222EB">
            <w:pPr>
              <w:spacing w:line="360" w:lineRule="auto"/>
              <w:jc w:val="center"/>
              <w:rPr>
                <w:rFonts w:asciiTheme="minorEastAsia" w:eastAsiaTheme="minorEastAsia" w:hAnsiTheme="minorEastAsia"/>
                <w:kern w:val="0"/>
                <w:sz w:val="18"/>
                <w:szCs w:val="18"/>
                <w:rPrChange w:id="4200" w:author="aa" w:date="2022-05-06T18:22:00Z">
                  <w:rPr>
                    <w:rFonts w:asciiTheme="minorEastAsia" w:eastAsiaTheme="minorEastAsia" w:hAnsiTheme="minorEastAsia"/>
                    <w:kern w:val="0"/>
                    <w:sz w:val="18"/>
                    <w:szCs w:val="18"/>
                  </w:rPr>
                </w:rPrChange>
              </w:rPr>
            </w:pPr>
          </w:p>
        </w:tc>
        <w:tc>
          <w:tcPr>
            <w:tcW w:w="1857" w:type="dxa"/>
            <w:noWrap/>
            <w:vAlign w:val="center"/>
            <w:tcPrChange w:id="4201" w:author="aa" w:date="2022-05-06T18:06:00Z">
              <w:tcPr>
                <w:tcW w:w="2268" w:type="dxa"/>
                <w:noWrap/>
                <w:vAlign w:val="center"/>
              </w:tcPr>
            </w:tcPrChange>
          </w:tcPr>
          <w:p w:rsidR="004222EB" w:rsidRPr="007120B3" w:rsidRDefault="00AC48BB">
            <w:pPr>
              <w:spacing w:line="360" w:lineRule="auto"/>
              <w:jc w:val="center"/>
              <w:rPr>
                <w:rFonts w:asciiTheme="minorEastAsia" w:eastAsiaTheme="minorEastAsia" w:hAnsiTheme="minorEastAsia"/>
                <w:kern w:val="0"/>
                <w:sz w:val="18"/>
                <w:szCs w:val="18"/>
                <w:rPrChange w:id="4202" w:author="aa" w:date="2022-05-06T18:22:00Z">
                  <w:rPr>
                    <w:rFonts w:asciiTheme="minorEastAsia" w:eastAsiaTheme="minorEastAsia" w:hAnsiTheme="minorEastAsia"/>
                    <w:kern w:val="0"/>
                    <w:sz w:val="18"/>
                    <w:szCs w:val="18"/>
                  </w:rPr>
                </w:rPrChange>
              </w:rPr>
            </w:pPr>
            <w:r w:rsidRPr="007120B3">
              <w:rPr>
                <w:rFonts w:asciiTheme="minorEastAsia" w:eastAsiaTheme="minorEastAsia" w:hAnsiTheme="minorEastAsia" w:hint="eastAsia"/>
                <w:kern w:val="0"/>
                <w:sz w:val="18"/>
                <w:szCs w:val="18"/>
                <w:rPrChange w:id="4203" w:author="aa" w:date="2022-05-06T18:22:00Z">
                  <w:rPr>
                    <w:rFonts w:asciiTheme="minorEastAsia" w:eastAsiaTheme="minorEastAsia" w:hAnsiTheme="minorEastAsia" w:hint="eastAsia"/>
                    <w:kern w:val="0"/>
                    <w:sz w:val="18"/>
                    <w:szCs w:val="18"/>
                  </w:rPr>
                </w:rPrChange>
              </w:rPr>
              <w:t>-1.506</w:t>
            </w:r>
          </w:p>
        </w:tc>
        <w:tc>
          <w:tcPr>
            <w:tcW w:w="1624" w:type="dxa"/>
            <w:noWrap/>
            <w:vAlign w:val="center"/>
            <w:tcPrChange w:id="4204" w:author="aa" w:date="2022-05-06T18:06:00Z">
              <w:tcPr>
                <w:tcW w:w="1984" w:type="dxa"/>
                <w:noWrap/>
                <w:vAlign w:val="center"/>
              </w:tcPr>
            </w:tcPrChange>
          </w:tcPr>
          <w:p w:rsidR="004222EB" w:rsidRPr="007120B3" w:rsidRDefault="00AC48BB">
            <w:pPr>
              <w:spacing w:line="360" w:lineRule="auto"/>
              <w:jc w:val="center"/>
              <w:rPr>
                <w:rFonts w:asciiTheme="minorEastAsia" w:eastAsiaTheme="minorEastAsia" w:hAnsiTheme="minorEastAsia"/>
                <w:kern w:val="0"/>
                <w:sz w:val="18"/>
                <w:szCs w:val="18"/>
                <w:rPrChange w:id="4205" w:author="aa" w:date="2022-05-06T18:22:00Z">
                  <w:rPr>
                    <w:rFonts w:asciiTheme="minorEastAsia" w:eastAsiaTheme="minorEastAsia" w:hAnsiTheme="minorEastAsia"/>
                    <w:kern w:val="0"/>
                    <w:sz w:val="18"/>
                    <w:szCs w:val="18"/>
                  </w:rPr>
                </w:rPrChange>
              </w:rPr>
            </w:pPr>
            <w:r w:rsidRPr="007120B3">
              <w:rPr>
                <w:rFonts w:asciiTheme="minorEastAsia" w:eastAsiaTheme="minorEastAsia" w:hAnsiTheme="minorEastAsia" w:hint="eastAsia"/>
                <w:kern w:val="0"/>
                <w:sz w:val="18"/>
                <w:szCs w:val="18"/>
                <w:rPrChange w:id="4206" w:author="aa" w:date="2022-05-06T18:22:00Z">
                  <w:rPr>
                    <w:rFonts w:asciiTheme="minorEastAsia" w:eastAsiaTheme="minorEastAsia" w:hAnsiTheme="minorEastAsia" w:hint="eastAsia"/>
                    <w:kern w:val="0"/>
                    <w:sz w:val="18"/>
                    <w:szCs w:val="18"/>
                  </w:rPr>
                </w:rPrChange>
              </w:rPr>
              <w:t>-1.412</w:t>
            </w:r>
          </w:p>
        </w:tc>
        <w:tc>
          <w:tcPr>
            <w:tcW w:w="1625" w:type="dxa"/>
            <w:noWrap/>
            <w:vAlign w:val="center"/>
            <w:tcPrChange w:id="4207" w:author="aa" w:date="2022-05-06T18:06:00Z">
              <w:tcPr>
                <w:tcW w:w="1985" w:type="dxa"/>
                <w:noWrap/>
                <w:vAlign w:val="center"/>
              </w:tcPr>
            </w:tcPrChange>
          </w:tcPr>
          <w:p w:rsidR="004222EB" w:rsidRPr="007120B3" w:rsidRDefault="00AC48BB">
            <w:pPr>
              <w:spacing w:line="360" w:lineRule="auto"/>
              <w:jc w:val="center"/>
              <w:rPr>
                <w:rFonts w:asciiTheme="minorEastAsia" w:eastAsiaTheme="minorEastAsia" w:hAnsiTheme="minorEastAsia"/>
                <w:kern w:val="0"/>
                <w:sz w:val="18"/>
                <w:szCs w:val="18"/>
                <w:rPrChange w:id="4208" w:author="aa" w:date="2022-05-06T18:22:00Z">
                  <w:rPr>
                    <w:rFonts w:asciiTheme="minorEastAsia" w:eastAsiaTheme="minorEastAsia" w:hAnsiTheme="minorEastAsia"/>
                    <w:kern w:val="0"/>
                    <w:sz w:val="18"/>
                    <w:szCs w:val="18"/>
                  </w:rPr>
                </w:rPrChange>
              </w:rPr>
            </w:pPr>
            <w:r w:rsidRPr="007120B3">
              <w:rPr>
                <w:rFonts w:asciiTheme="minorEastAsia" w:eastAsiaTheme="minorEastAsia" w:hAnsiTheme="minorEastAsia" w:hint="eastAsia"/>
                <w:kern w:val="0"/>
                <w:sz w:val="18"/>
                <w:szCs w:val="18"/>
                <w:rPrChange w:id="4209" w:author="aa" w:date="2022-05-06T18:22:00Z">
                  <w:rPr>
                    <w:rFonts w:asciiTheme="minorEastAsia" w:eastAsiaTheme="minorEastAsia" w:hAnsiTheme="minorEastAsia" w:hint="eastAsia"/>
                    <w:kern w:val="0"/>
                    <w:sz w:val="18"/>
                    <w:szCs w:val="18"/>
                  </w:rPr>
                </w:rPrChange>
              </w:rPr>
              <w:t>43.48</w:t>
            </w:r>
          </w:p>
        </w:tc>
        <w:tc>
          <w:tcPr>
            <w:tcW w:w="667" w:type="dxa"/>
            <w:noWrap/>
            <w:vAlign w:val="center"/>
            <w:tcPrChange w:id="4210" w:author="aa" w:date="2022-05-06T18:06:00Z">
              <w:tcPr>
                <w:tcW w:w="816" w:type="dxa"/>
                <w:noWrap/>
                <w:vAlign w:val="center"/>
              </w:tcPr>
            </w:tcPrChange>
          </w:tcPr>
          <w:p w:rsidR="004222EB" w:rsidRPr="007120B3" w:rsidRDefault="00AC48BB">
            <w:pPr>
              <w:jc w:val="center"/>
              <w:rPr>
                <w:rFonts w:asciiTheme="minorEastAsia" w:eastAsiaTheme="minorEastAsia" w:hAnsiTheme="minorEastAsia"/>
                <w:sz w:val="18"/>
                <w:szCs w:val="18"/>
                <w:rPrChange w:id="4211" w:author="aa" w:date="2022-05-06T18:22:00Z">
                  <w:rPr>
                    <w:rFonts w:asciiTheme="minorEastAsia" w:eastAsiaTheme="minorEastAsia" w:hAnsiTheme="minorEastAsia"/>
                    <w:sz w:val="18"/>
                    <w:szCs w:val="18"/>
                  </w:rPr>
                </w:rPrChange>
              </w:rPr>
            </w:pPr>
            <w:r w:rsidRPr="007120B3">
              <w:rPr>
                <w:rFonts w:asciiTheme="minorEastAsia" w:eastAsiaTheme="minorEastAsia" w:hAnsiTheme="minorEastAsia" w:hint="eastAsia"/>
                <w:sz w:val="18"/>
                <w:szCs w:val="18"/>
                <w:rPrChange w:id="4212" w:author="aa" w:date="2022-05-06T18:22:00Z">
                  <w:rPr>
                    <w:rFonts w:asciiTheme="minorEastAsia" w:eastAsiaTheme="minorEastAsia" w:hAnsiTheme="minorEastAsia" w:hint="eastAsia"/>
                    <w:sz w:val="18"/>
                    <w:szCs w:val="18"/>
                  </w:rPr>
                </w:rPrChange>
              </w:rPr>
              <w:t>符合</w:t>
            </w:r>
          </w:p>
        </w:tc>
      </w:tr>
      <w:tr w:rsidR="004222EB" w:rsidRPr="007120B3" w:rsidTr="003E179B">
        <w:trPr>
          <w:trHeight w:val="480"/>
          <w:jc w:val="center"/>
          <w:trPrChange w:id="4213" w:author="aa" w:date="2022-05-06T18:06:00Z">
            <w:trPr>
              <w:trHeight w:val="288"/>
              <w:jc w:val="center"/>
            </w:trPr>
          </w:trPrChange>
        </w:trPr>
        <w:tc>
          <w:tcPr>
            <w:tcW w:w="924" w:type="dxa"/>
            <w:vMerge/>
            <w:vAlign w:val="center"/>
            <w:tcPrChange w:id="4214" w:author="aa" w:date="2022-05-06T18:06:00Z">
              <w:tcPr>
                <w:tcW w:w="1129" w:type="dxa"/>
                <w:vMerge/>
                <w:vAlign w:val="center"/>
              </w:tcPr>
            </w:tcPrChange>
          </w:tcPr>
          <w:p w:rsidR="004222EB" w:rsidRPr="007120B3" w:rsidRDefault="004222EB">
            <w:pPr>
              <w:spacing w:line="360" w:lineRule="auto"/>
              <w:jc w:val="center"/>
              <w:rPr>
                <w:rFonts w:asciiTheme="minorEastAsia" w:eastAsiaTheme="minorEastAsia" w:hAnsiTheme="minorEastAsia"/>
                <w:kern w:val="0"/>
                <w:sz w:val="18"/>
                <w:szCs w:val="18"/>
                <w:rPrChange w:id="4215" w:author="aa" w:date="2022-05-06T18:22:00Z">
                  <w:rPr>
                    <w:rFonts w:asciiTheme="minorEastAsia" w:eastAsiaTheme="minorEastAsia" w:hAnsiTheme="minorEastAsia"/>
                    <w:kern w:val="0"/>
                    <w:sz w:val="18"/>
                    <w:szCs w:val="18"/>
                  </w:rPr>
                </w:rPrChange>
              </w:rPr>
            </w:pPr>
          </w:p>
        </w:tc>
        <w:tc>
          <w:tcPr>
            <w:tcW w:w="1160" w:type="dxa"/>
            <w:vMerge/>
            <w:vAlign w:val="center"/>
            <w:tcPrChange w:id="4216" w:author="aa" w:date="2022-05-06T18:06:00Z">
              <w:tcPr>
                <w:tcW w:w="1418" w:type="dxa"/>
                <w:vMerge/>
                <w:vAlign w:val="center"/>
              </w:tcPr>
            </w:tcPrChange>
          </w:tcPr>
          <w:p w:rsidR="004222EB" w:rsidRPr="007120B3" w:rsidRDefault="004222EB">
            <w:pPr>
              <w:spacing w:line="360" w:lineRule="auto"/>
              <w:jc w:val="center"/>
              <w:rPr>
                <w:rFonts w:asciiTheme="minorEastAsia" w:eastAsiaTheme="minorEastAsia" w:hAnsiTheme="minorEastAsia"/>
                <w:kern w:val="0"/>
                <w:sz w:val="18"/>
                <w:szCs w:val="18"/>
                <w:rPrChange w:id="4217" w:author="aa" w:date="2022-05-06T18:22:00Z">
                  <w:rPr>
                    <w:rFonts w:asciiTheme="minorEastAsia" w:eastAsiaTheme="minorEastAsia" w:hAnsiTheme="minorEastAsia"/>
                    <w:kern w:val="0"/>
                    <w:sz w:val="18"/>
                    <w:szCs w:val="18"/>
                  </w:rPr>
                </w:rPrChange>
              </w:rPr>
            </w:pPr>
          </w:p>
        </w:tc>
        <w:tc>
          <w:tcPr>
            <w:tcW w:w="1857" w:type="dxa"/>
            <w:noWrap/>
            <w:vAlign w:val="center"/>
            <w:tcPrChange w:id="4218" w:author="aa" w:date="2022-05-06T18:06:00Z">
              <w:tcPr>
                <w:tcW w:w="2268" w:type="dxa"/>
                <w:noWrap/>
                <w:vAlign w:val="center"/>
              </w:tcPr>
            </w:tcPrChange>
          </w:tcPr>
          <w:p w:rsidR="004222EB" w:rsidRPr="007120B3" w:rsidRDefault="00AC48BB">
            <w:pPr>
              <w:spacing w:line="360" w:lineRule="auto"/>
              <w:jc w:val="center"/>
              <w:rPr>
                <w:rFonts w:asciiTheme="minorEastAsia" w:eastAsiaTheme="minorEastAsia" w:hAnsiTheme="minorEastAsia"/>
                <w:kern w:val="0"/>
                <w:sz w:val="18"/>
                <w:szCs w:val="18"/>
                <w:rPrChange w:id="4219" w:author="aa" w:date="2022-05-06T18:22:00Z">
                  <w:rPr>
                    <w:rFonts w:asciiTheme="minorEastAsia" w:eastAsiaTheme="minorEastAsia" w:hAnsiTheme="minorEastAsia"/>
                    <w:kern w:val="0"/>
                    <w:sz w:val="18"/>
                    <w:szCs w:val="18"/>
                  </w:rPr>
                </w:rPrChange>
              </w:rPr>
            </w:pPr>
            <w:r w:rsidRPr="007120B3">
              <w:rPr>
                <w:rFonts w:asciiTheme="minorEastAsia" w:eastAsiaTheme="minorEastAsia" w:hAnsiTheme="minorEastAsia" w:hint="eastAsia"/>
                <w:kern w:val="0"/>
                <w:sz w:val="18"/>
                <w:szCs w:val="18"/>
                <w:rPrChange w:id="4220" w:author="aa" w:date="2022-05-06T18:22:00Z">
                  <w:rPr>
                    <w:rFonts w:asciiTheme="minorEastAsia" w:eastAsiaTheme="minorEastAsia" w:hAnsiTheme="minorEastAsia" w:hint="eastAsia"/>
                    <w:kern w:val="0"/>
                    <w:sz w:val="18"/>
                    <w:szCs w:val="18"/>
                  </w:rPr>
                </w:rPrChange>
              </w:rPr>
              <w:t>-1.417</w:t>
            </w:r>
          </w:p>
        </w:tc>
        <w:tc>
          <w:tcPr>
            <w:tcW w:w="1624" w:type="dxa"/>
            <w:noWrap/>
            <w:vAlign w:val="center"/>
            <w:tcPrChange w:id="4221" w:author="aa" w:date="2022-05-06T18:06:00Z">
              <w:tcPr>
                <w:tcW w:w="1984" w:type="dxa"/>
                <w:noWrap/>
                <w:vAlign w:val="center"/>
              </w:tcPr>
            </w:tcPrChange>
          </w:tcPr>
          <w:p w:rsidR="004222EB" w:rsidRPr="007120B3" w:rsidRDefault="00AC48BB">
            <w:pPr>
              <w:spacing w:line="360" w:lineRule="auto"/>
              <w:jc w:val="center"/>
              <w:rPr>
                <w:rFonts w:asciiTheme="minorEastAsia" w:eastAsiaTheme="minorEastAsia" w:hAnsiTheme="minorEastAsia"/>
                <w:kern w:val="0"/>
                <w:sz w:val="18"/>
                <w:szCs w:val="18"/>
                <w:rPrChange w:id="4222" w:author="aa" w:date="2022-05-06T18:22:00Z">
                  <w:rPr>
                    <w:rFonts w:asciiTheme="minorEastAsia" w:eastAsiaTheme="minorEastAsia" w:hAnsiTheme="minorEastAsia"/>
                    <w:kern w:val="0"/>
                    <w:sz w:val="18"/>
                    <w:szCs w:val="18"/>
                  </w:rPr>
                </w:rPrChange>
              </w:rPr>
            </w:pPr>
            <w:r w:rsidRPr="007120B3">
              <w:rPr>
                <w:rFonts w:asciiTheme="minorEastAsia" w:eastAsiaTheme="minorEastAsia" w:hAnsiTheme="minorEastAsia" w:hint="eastAsia"/>
                <w:kern w:val="0"/>
                <w:sz w:val="18"/>
                <w:szCs w:val="18"/>
                <w:rPrChange w:id="4223" w:author="aa" w:date="2022-05-06T18:22:00Z">
                  <w:rPr>
                    <w:rFonts w:asciiTheme="minorEastAsia" w:eastAsiaTheme="minorEastAsia" w:hAnsiTheme="minorEastAsia" w:hint="eastAsia"/>
                    <w:kern w:val="0"/>
                    <w:sz w:val="18"/>
                    <w:szCs w:val="18"/>
                  </w:rPr>
                </w:rPrChange>
              </w:rPr>
              <w:t>-1.313</w:t>
            </w:r>
          </w:p>
        </w:tc>
        <w:tc>
          <w:tcPr>
            <w:tcW w:w="1625" w:type="dxa"/>
            <w:noWrap/>
            <w:vAlign w:val="center"/>
            <w:tcPrChange w:id="4224" w:author="aa" w:date="2022-05-06T18:06:00Z">
              <w:tcPr>
                <w:tcW w:w="1985" w:type="dxa"/>
                <w:noWrap/>
                <w:vAlign w:val="center"/>
              </w:tcPr>
            </w:tcPrChange>
          </w:tcPr>
          <w:p w:rsidR="004222EB" w:rsidRPr="007120B3" w:rsidRDefault="00AC48BB">
            <w:pPr>
              <w:spacing w:line="360" w:lineRule="auto"/>
              <w:jc w:val="center"/>
              <w:rPr>
                <w:rFonts w:asciiTheme="minorEastAsia" w:eastAsiaTheme="minorEastAsia" w:hAnsiTheme="minorEastAsia"/>
                <w:kern w:val="0"/>
                <w:sz w:val="18"/>
                <w:szCs w:val="18"/>
                <w:rPrChange w:id="4225" w:author="aa" w:date="2022-05-06T18:22:00Z">
                  <w:rPr>
                    <w:rFonts w:asciiTheme="minorEastAsia" w:eastAsiaTheme="minorEastAsia" w:hAnsiTheme="minorEastAsia"/>
                    <w:kern w:val="0"/>
                    <w:sz w:val="18"/>
                    <w:szCs w:val="18"/>
                  </w:rPr>
                </w:rPrChange>
              </w:rPr>
            </w:pPr>
            <w:r w:rsidRPr="007120B3">
              <w:rPr>
                <w:rFonts w:asciiTheme="minorEastAsia" w:eastAsiaTheme="minorEastAsia" w:hAnsiTheme="minorEastAsia" w:hint="eastAsia"/>
                <w:kern w:val="0"/>
                <w:sz w:val="18"/>
                <w:szCs w:val="18"/>
                <w:rPrChange w:id="4226" w:author="aa" w:date="2022-05-06T18:22:00Z">
                  <w:rPr>
                    <w:rFonts w:asciiTheme="minorEastAsia" w:eastAsiaTheme="minorEastAsia" w:hAnsiTheme="minorEastAsia" w:hint="eastAsia"/>
                    <w:kern w:val="0"/>
                    <w:sz w:val="18"/>
                    <w:szCs w:val="18"/>
                  </w:rPr>
                </w:rPrChange>
              </w:rPr>
              <w:t>45.30</w:t>
            </w:r>
          </w:p>
        </w:tc>
        <w:tc>
          <w:tcPr>
            <w:tcW w:w="667" w:type="dxa"/>
            <w:noWrap/>
            <w:vAlign w:val="center"/>
            <w:tcPrChange w:id="4227" w:author="aa" w:date="2022-05-06T18:06:00Z">
              <w:tcPr>
                <w:tcW w:w="816" w:type="dxa"/>
                <w:noWrap/>
                <w:vAlign w:val="center"/>
              </w:tcPr>
            </w:tcPrChange>
          </w:tcPr>
          <w:p w:rsidR="004222EB" w:rsidRPr="007120B3" w:rsidRDefault="00AC48BB">
            <w:pPr>
              <w:jc w:val="center"/>
              <w:rPr>
                <w:rFonts w:asciiTheme="minorEastAsia" w:eastAsiaTheme="minorEastAsia" w:hAnsiTheme="minorEastAsia"/>
                <w:sz w:val="18"/>
                <w:szCs w:val="18"/>
                <w:rPrChange w:id="4228" w:author="aa" w:date="2022-05-06T18:22:00Z">
                  <w:rPr>
                    <w:rFonts w:asciiTheme="minorEastAsia" w:eastAsiaTheme="minorEastAsia" w:hAnsiTheme="minorEastAsia"/>
                    <w:sz w:val="18"/>
                    <w:szCs w:val="18"/>
                  </w:rPr>
                </w:rPrChange>
              </w:rPr>
            </w:pPr>
            <w:r w:rsidRPr="007120B3">
              <w:rPr>
                <w:rFonts w:asciiTheme="minorEastAsia" w:eastAsiaTheme="minorEastAsia" w:hAnsiTheme="minorEastAsia" w:hint="eastAsia"/>
                <w:sz w:val="18"/>
                <w:szCs w:val="18"/>
                <w:rPrChange w:id="4229" w:author="aa" w:date="2022-05-06T18:22:00Z">
                  <w:rPr>
                    <w:rFonts w:asciiTheme="minorEastAsia" w:eastAsiaTheme="minorEastAsia" w:hAnsiTheme="minorEastAsia" w:hint="eastAsia"/>
                    <w:sz w:val="18"/>
                    <w:szCs w:val="18"/>
                  </w:rPr>
                </w:rPrChange>
              </w:rPr>
              <w:t>符合</w:t>
            </w:r>
          </w:p>
        </w:tc>
      </w:tr>
      <w:tr w:rsidR="004222EB" w:rsidRPr="007120B3" w:rsidTr="003E179B">
        <w:trPr>
          <w:trHeight w:val="480"/>
          <w:jc w:val="center"/>
          <w:trPrChange w:id="4230" w:author="aa" w:date="2022-05-06T18:06:00Z">
            <w:trPr>
              <w:trHeight w:val="288"/>
              <w:jc w:val="center"/>
            </w:trPr>
          </w:trPrChange>
        </w:trPr>
        <w:tc>
          <w:tcPr>
            <w:tcW w:w="924" w:type="dxa"/>
            <w:vMerge/>
            <w:vAlign w:val="center"/>
            <w:tcPrChange w:id="4231" w:author="aa" w:date="2022-05-06T18:06:00Z">
              <w:tcPr>
                <w:tcW w:w="1129" w:type="dxa"/>
                <w:vMerge/>
                <w:vAlign w:val="center"/>
              </w:tcPr>
            </w:tcPrChange>
          </w:tcPr>
          <w:p w:rsidR="004222EB" w:rsidRPr="007120B3" w:rsidRDefault="004222EB">
            <w:pPr>
              <w:spacing w:line="360" w:lineRule="auto"/>
              <w:jc w:val="center"/>
              <w:rPr>
                <w:rFonts w:asciiTheme="minorEastAsia" w:eastAsiaTheme="minorEastAsia" w:hAnsiTheme="minorEastAsia"/>
                <w:kern w:val="0"/>
                <w:sz w:val="18"/>
                <w:szCs w:val="18"/>
                <w:rPrChange w:id="4232" w:author="aa" w:date="2022-05-06T18:22:00Z">
                  <w:rPr>
                    <w:rFonts w:asciiTheme="minorEastAsia" w:eastAsiaTheme="minorEastAsia" w:hAnsiTheme="minorEastAsia"/>
                    <w:kern w:val="0"/>
                    <w:sz w:val="18"/>
                    <w:szCs w:val="18"/>
                  </w:rPr>
                </w:rPrChange>
              </w:rPr>
            </w:pPr>
          </w:p>
        </w:tc>
        <w:tc>
          <w:tcPr>
            <w:tcW w:w="1160" w:type="dxa"/>
            <w:vMerge/>
            <w:vAlign w:val="center"/>
            <w:tcPrChange w:id="4233" w:author="aa" w:date="2022-05-06T18:06:00Z">
              <w:tcPr>
                <w:tcW w:w="1418" w:type="dxa"/>
                <w:vMerge/>
                <w:vAlign w:val="center"/>
              </w:tcPr>
            </w:tcPrChange>
          </w:tcPr>
          <w:p w:rsidR="004222EB" w:rsidRPr="007120B3" w:rsidRDefault="004222EB">
            <w:pPr>
              <w:spacing w:line="360" w:lineRule="auto"/>
              <w:jc w:val="center"/>
              <w:rPr>
                <w:rFonts w:asciiTheme="minorEastAsia" w:eastAsiaTheme="minorEastAsia" w:hAnsiTheme="minorEastAsia"/>
                <w:kern w:val="0"/>
                <w:sz w:val="18"/>
                <w:szCs w:val="18"/>
                <w:rPrChange w:id="4234" w:author="aa" w:date="2022-05-06T18:22:00Z">
                  <w:rPr>
                    <w:rFonts w:asciiTheme="minorEastAsia" w:eastAsiaTheme="minorEastAsia" w:hAnsiTheme="minorEastAsia"/>
                    <w:kern w:val="0"/>
                    <w:sz w:val="18"/>
                    <w:szCs w:val="18"/>
                  </w:rPr>
                </w:rPrChange>
              </w:rPr>
            </w:pPr>
          </w:p>
        </w:tc>
        <w:tc>
          <w:tcPr>
            <w:tcW w:w="1857" w:type="dxa"/>
            <w:noWrap/>
            <w:vAlign w:val="center"/>
            <w:tcPrChange w:id="4235" w:author="aa" w:date="2022-05-06T18:06:00Z">
              <w:tcPr>
                <w:tcW w:w="2268" w:type="dxa"/>
                <w:noWrap/>
                <w:vAlign w:val="center"/>
              </w:tcPr>
            </w:tcPrChange>
          </w:tcPr>
          <w:p w:rsidR="004222EB" w:rsidRPr="007120B3" w:rsidRDefault="00AC48BB">
            <w:pPr>
              <w:spacing w:line="360" w:lineRule="auto"/>
              <w:jc w:val="center"/>
              <w:rPr>
                <w:rFonts w:asciiTheme="minorEastAsia" w:eastAsiaTheme="minorEastAsia" w:hAnsiTheme="minorEastAsia"/>
                <w:kern w:val="0"/>
                <w:sz w:val="18"/>
                <w:szCs w:val="18"/>
                <w:rPrChange w:id="4236" w:author="aa" w:date="2022-05-06T18:22:00Z">
                  <w:rPr>
                    <w:rFonts w:asciiTheme="minorEastAsia" w:eastAsiaTheme="minorEastAsia" w:hAnsiTheme="minorEastAsia"/>
                    <w:kern w:val="0"/>
                    <w:sz w:val="18"/>
                    <w:szCs w:val="18"/>
                  </w:rPr>
                </w:rPrChange>
              </w:rPr>
            </w:pPr>
            <w:r w:rsidRPr="007120B3">
              <w:rPr>
                <w:rFonts w:asciiTheme="minorEastAsia" w:eastAsiaTheme="minorEastAsia" w:hAnsiTheme="minorEastAsia" w:hint="eastAsia"/>
                <w:kern w:val="0"/>
                <w:sz w:val="18"/>
                <w:szCs w:val="18"/>
                <w:rPrChange w:id="4237" w:author="aa" w:date="2022-05-06T18:22:00Z">
                  <w:rPr>
                    <w:rFonts w:asciiTheme="minorEastAsia" w:eastAsiaTheme="minorEastAsia" w:hAnsiTheme="minorEastAsia" w:hint="eastAsia"/>
                    <w:kern w:val="0"/>
                    <w:sz w:val="18"/>
                    <w:szCs w:val="18"/>
                  </w:rPr>
                </w:rPrChange>
              </w:rPr>
              <w:t>-1.547</w:t>
            </w:r>
          </w:p>
        </w:tc>
        <w:tc>
          <w:tcPr>
            <w:tcW w:w="1624" w:type="dxa"/>
            <w:noWrap/>
            <w:vAlign w:val="center"/>
            <w:tcPrChange w:id="4238" w:author="aa" w:date="2022-05-06T18:06:00Z">
              <w:tcPr>
                <w:tcW w:w="1984" w:type="dxa"/>
                <w:noWrap/>
                <w:vAlign w:val="center"/>
              </w:tcPr>
            </w:tcPrChange>
          </w:tcPr>
          <w:p w:rsidR="004222EB" w:rsidRPr="007120B3" w:rsidRDefault="00AC48BB">
            <w:pPr>
              <w:spacing w:line="360" w:lineRule="auto"/>
              <w:jc w:val="center"/>
              <w:rPr>
                <w:rFonts w:asciiTheme="minorEastAsia" w:eastAsiaTheme="minorEastAsia" w:hAnsiTheme="minorEastAsia"/>
                <w:kern w:val="0"/>
                <w:sz w:val="18"/>
                <w:szCs w:val="18"/>
                <w:rPrChange w:id="4239" w:author="aa" w:date="2022-05-06T18:22:00Z">
                  <w:rPr>
                    <w:rFonts w:asciiTheme="minorEastAsia" w:eastAsiaTheme="minorEastAsia" w:hAnsiTheme="minorEastAsia"/>
                    <w:kern w:val="0"/>
                    <w:sz w:val="18"/>
                    <w:szCs w:val="18"/>
                  </w:rPr>
                </w:rPrChange>
              </w:rPr>
            </w:pPr>
            <w:r w:rsidRPr="007120B3">
              <w:rPr>
                <w:rFonts w:asciiTheme="minorEastAsia" w:eastAsiaTheme="minorEastAsia" w:hAnsiTheme="minorEastAsia" w:hint="eastAsia"/>
                <w:kern w:val="0"/>
                <w:sz w:val="18"/>
                <w:szCs w:val="18"/>
                <w:rPrChange w:id="4240" w:author="aa" w:date="2022-05-06T18:22:00Z">
                  <w:rPr>
                    <w:rFonts w:asciiTheme="minorEastAsia" w:eastAsiaTheme="minorEastAsia" w:hAnsiTheme="minorEastAsia" w:hint="eastAsia"/>
                    <w:kern w:val="0"/>
                    <w:sz w:val="18"/>
                    <w:szCs w:val="18"/>
                  </w:rPr>
                </w:rPrChange>
              </w:rPr>
              <w:t>-1.453</w:t>
            </w:r>
          </w:p>
        </w:tc>
        <w:tc>
          <w:tcPr>
            <w:tcW w:w="1625" w:type="dxa"/>
            <w:noWrap/>
            <w:vAlign w:val="center"/>
            <w:tcPrChange w:id="4241" w:author="aa" w:date="2022-05-06T18:06:00Z">
              <w:tcPr>
                <w:tcW w:w="1985" w:type="dxa"/>
                <w:noWrap/>
                <w:vAlign w:val="center"/>
              </w:tcPr>
            </w:tcPrChange>
          </w:tcPr>
          <w:p w:rsidR="004222EB" w:rsidRPr="007120B3" w:rsidRDefault="00AC48BB">
            <w:pPr>
              <w:spacing w:line="360" w:lineRule="auto"/>
              <w:jc w:val="center"/>
              <w:rPr>
                <w:rFonts w:asciiTheme="minorEastAsia" w:eastAsiaTheme="minorEastAsia" w:hAnsiTheme="minorEastAsia"/>
                <w:kern w:val="0"/>
                <w:sz w:val="18"/>
                <w:szCs w:val="18"/>
                <w:rPrChange w:id="4242" w:author="aa" w:date="2022-05-06T18:22:00Z">
                  <w:rPr>
                    <w:rFonts w:asciiTheme="minorEastAsia" w:eastAsiaTheme="minorEastAsia" w:hAnsiTheme="minorEastAsia"/>
                    <w:kern w:val="0"/>
                    <w:sz w:val="18"/>
                    <w:szCs w:val="18"/>
                  </w:rPr>
                </w:rPrChange>
              </w:rPr>
            </w:pPr>
            <w:r w:rsidRPr="007120B3">
              <w:rPr>
                <w:rFonts w:asciiTheme="minorEastAsia" w:eastAsiaTheme="minorEastAsia" w:hAnsiTheme="minorEastAsia" w:hint="eastAsia"/>
                <w:kern w:val="0"/>
                <w:sz w:val="18"/>
                <w:szCs w:val="18"/>
                <w:rPrChange w:id="4243" w:author="aa" w:date="2022-05-06T18:22:00Z">
                  <w:rPr>
                    <w:rFonts w:asciiTheme="minorEastAsia" w:eastAsiaTheme="minorEastAsia" w:hAnsiTheme="minorEastAsia" w:hint="eastAsia"/>
                    <w:kern w:val="0"/>
                    <w:sz w:val="18"/>
                    <w:szCs w:val="18"/>
                  </w:rPr>
                </w:rPrChange>
              </w:rPr>
              <w:t>42.87</w:t>
            </w:r>
          </w:p>
        </w:tc>
        <w:tc>
          <w:tcPr>
            <w:tcW w:w="667" w:type="dxa"/>
            <w:noWrap/>
            <w:vAlign w:val="center"/>
            <w:tcPrChange w:id="4244" w:author="aa" w:date="2022-05-06T18:06:00Z">
              <w:tcPr>
                <w:tcW w:w="816" w:type="dxa"/>
                <w:noWrap/>
                <w:vAlign w:val="center"/>
              </w:tcPr>
            </w:tcPrChange>
          </w:tcPr>
          <w:p w:rsidR="004222EB" w:rsidRPr="007120B3" w:rsidRDefault="00AC48BB">
            <w:pPr>
              <w:jc w:val="center"/>
              <w:rPr>
                <w:rFonts w:asciiTheme="minorEastAsia" w:eastAsiaTheme="minorEastAsia" w:hAnsiTheme="minorEastAsia"/>
                <w:sz w:val="18"/>
                <w:szCs w:val="18"/>
                <w:rPrChange w:id="4245" w:author="aa" w:date="2022-05-06T18:22:00Z">
                  <w:rPr>
                    <w:rFonts w:asciiTheme="minorEastAsia" w:eastAsiaTheme="minorEastAsia" w:hAnsiTheme="minorEastAsia"/>
                    <w:sz w:val="18"/>
                    <w:szCs w:val="18"/>
                  </w:rPr>
                </w:rPrChange>
              </w:rPr>
            </w:pPr>
            <w:r w:rsidRPr="007120B3">
              <w:rPr>
                <w:rFonts w:asciiTheme="minorEastAsia" w:eastAsiaTheme="minorEastAsia" w:hAnsiTheme="minorEastAsia" w:hint="eastAsia"/>
                <w:sz w:val="18"/>
                <w:szCs w:val="18"/>
                <w:rPrChange w:id="4246" w:author="aa" w:date="2022-05-06T18:22:00Z">
                  <w:rPr>
                    <w:rFonts w:asciiTheme="minorEastAsia" w:eastAsiaTheme="minorEastAsia" w:hAnsiTheme="minorEastAsia" w:hint="eastAsia"/>
                    <w:sz w:val="18"/>
                    <w:szCs w:val="18"/>
                  </w:rPr>
                </w:rPrChange>
              </w:rPr>
              <w:t>符合</w:t>
            </w:r>
          </w:p>
        </w:tc>
      </w:tr>
      <w:tr w:rsidR="004222EB" w:rsidRPr="007120B3" w:rsidTr="003E179B">
        <w:trPr>
          <w:trHeight w:val="480"/>
          <w:jc w:val="center"/>
          <w:trPrChange w:id="4247" w:author="aa" w:date="2022-05-06T18:06:00Z">
            <w:trPr>
              <w:trHeight w:val="288"/>
              <w:jc w:val="center"/>
            </w:trPr>
          </w:trPrChange>
        </w:trPr>
        <w:tc>
          <w:tcPr>
            <w:tcW w:w="924" w:type="dxa"/>
            <w:vMerge/>
            <w:vAlign w:val="center"/>
            <w:tcPrChange w:id="4248" w:author="aa" w:date="2022-05-06T18:06:00Z">
              <w:tcPr>
                <w:tcW w:w="1129" w:type="dxa"/>
                <w:vMerge/>
                <w:vAlign w:val="center"/>
              </w:tcPr>
            </w:tcPrChange>
          </w:tcPr>
          <w:p w:rsidR="004222EB" w:rsidRPr="007120B3" w:rsidRDefault="004222EB">
            <w:pPr>
              <w:spacing w:line="360" w:lineRule="auto"/>
              <w:jc w:val="center"/>
              <w:rPr>
                <w:rFonts w:asciiTheme="minorEastAsia" w:eastAsiaTheme="minorEastAsia" w:hAnsiTheme="minorEastAsia"/>
                <w:kern w:val="0"/>
                <w:sz w:val="18"/>
                <w:szCs w:val="18"/>
                <w:rPrChange w:id="4249" w:author="aa" w:date="2022-05-06T18:22:00Z">
                  <w:rPr>
                    <w:rFonts w:asciiTheme="minorEastAsia" w:eastAsiaTheme="minorEastAsia" w:hAnsiTheme="minorEastAsia"/>
                    <w:kern w:val="0"/>
                    <w:sz w:val="18"/>
                    <w:szCs w:val="18"/>
                  </w:rPr>
                </w:rPrChange>
              </w:rPr>
            </w:pPr>
          </w:p>
        </w:tc>
        <w:tc>
          <w:tcPr>
            <w:tcW w:w="1160" w:type="dxa"/>
            <w:vMerge/>
            <w:vAlign w:val="center"/>
            <w:tcPrChange w:id="4250" w:author="aa" w:date="2022-05-06T18:06:00Z">
              <w:tcPr>
                <w:tcW w:w="1418" w:type="dxa"/>
                <w:vMerge/>
                <w:vAlign w:val="center"/>
              </w:tcPr>
            </w:tcPrChange>
          </w:tcPr>
          <w:p w:rsidR="004222EB" w:rsidRPr="007120B3" w:rsidRDefault="004222EB">
            <w:pPr>
              <w:spacing w:line="360" w:lineRule="auto"/>
              <w:jc w:val="center"/>
              <w:rPr>
                <w:rFonts w:asciiTheme="minorEastAsia" w:eastAsiaTheme="minorEastAsia" w:hAnsiTheme="minorEastAsia"/>
                <w:kern w:val="0"/>
                <w:sz w:val="18"/>
                <w:szCs w:val="18"/>
                <w:rPrChange w:id="4251" w:author="aa" w:date="2022-05-06T18:22:00Z">
                  <w:rPr>
                    <w:rFonts w:asciiTheme="minorEastAsia" w:eastAsiaTheme="minorEastAsia" w:hAnsiTheme="minorEastAsia"/>
                    <w:kern w:val="0"/>
                    <w:sz w:val="18"/>
                    <w:szCs w:val="18"/>
                  </w:rPr>
                </w:rPrChange>
              </w:rPr>
            </w:pPr>
          </w:p>
        </w:tc>
        <w:tc>
          <w:tcPr>
            <w:tcW w:w="1857" w:type="dxa"/>
            <w:noWrap/>
            <w:vAlign w:val="center"/>
            <w:tcPrChange w:id="4252" w:author="aa" w:date="2022-05-06T18:06:00Z">
              <w:tcPr>
                <w:tcW w:w="2268" w:type="dxa"/>
                <w:noWrap/>
                <w:vAlign w:val="center"/>
              </w:tcPr>
            </w:tcPrChange>
          </w:tcPr>
          <w:p w:rsidR="004222EB" w:rsidRPr="007120B3" w:rsidRDefault="00AC48BB">
            <w:pPr>
              <w:spacing w:line="360" w:lineRule="auto"/>
              <w:jc w:val="center"/>
              <w:rPr>
                <w:rFonts w:asciiTheme="minorEastAsia" w:eastAsiaTheme="minorEastAsia" w:hAnsiTheme="minorEastAsia"/>
                <w:kern w:val="0"/>
                <w:sz w:val="18"/>
                <w:szCs w:val="18"/>
                <w:rPrChange w:id="4253" w:author="aa" w:date="2022-05-06T18:22:00Z">
                  <w:rPr>
                    <w:rFonts w:asciiTheme="minorEastAsia" w:eastAsiaTheme="minorEastAsia" w:hAnsiTheme="minorEastAsia"/>
                    <w:kern w:val="0"/>
                    <w:sz w:val="18"/>
                    <w:szCs w:val="18"/>
                  </w:rPr>
                </w:rPrChange>
              </w:rPr>
            </w:pPr>
            <w:r w:rsidRPr="007120B3">
              <w:rPr>
                <w:rFonts w:asciiTheme="minorEastAsia" w:eastAsiaTheme="minorEastAsia" w:hAnsiTheme="minorEastAsia" w:hint="eastAsia"/>
                <w:kern w:val="0"/>
                <w:sz w:val="18"/>
                <w:szCs w:val="18"/>
                <w:rPrChange w:id="4254" w:author="aa" w:date="2022-05-06T18:22:00Z">
                  <w:rPr>
                    <w:rFonts w:asciiTheme="minorEastAsia" w:eastAsiaTheme="minorEastAsia" w:hAnsiTheme="minorEastAsia" w:hint="eastAsia"/>
                    <w:kern w:val="0"/>
                    <w:sz w:val="18"/>
                    <w:szCs w:val="18"/>
                  </w:rPr>
                </w:rPrChange>
              </w:rPr>
              <w:t>-1.560</w:t>
            </w:r>
          </w:p>
        </w:tc>
        <w:tc>
          <w:tcPr>
            <w:tcW w:w="1624" w:type="dxa"/>
            <w:noWrap/>
            <w:vAlign w:val="center"/>
            <w:tcPrChange w:id="4255" w:author="aa" w:date="2022-05-06T18:06:00Z">
              <w:tcPr>
                <w:tcW w:w="1984" w:type="dxa"/>
                <w:noWrap/>
                <w:vAlign w:val="center"/>
              </w:tcPr>
            </w:tcPrChange>
          </w:tcPr>
          <w:p w:rsidR="004222EB" w:rsidRPr="007120B3" w:rsidRDefault="00AC48BB">
            <w:pPr>
              <w:spacing w:line="360" w:lineRule="auto"/>
              <w:jc w:val="center"/>
              <w:rPr>
                <w:rFonts w:asciiTheme="minorEastAsia" w:eastAsiaTheme="minorEastAsia" w:hAnsiTheme="minorEastAsia"/>
                <w:kern w:val="0"/>
                <w:sz w:val="18"/>
                <w:szCs w:val="18"/>
                <w:rPrChange w:id="4256" w:author="aa" w:date="2022-05-06T18:22:00Z">
                  <w:rPr>
                    <w:rFonts w:asciiTheme="minorEastAsia" w:eastAsiaTheme="minorEastAsia" w:hAnsiTheme="minorEastAsia"/>
                    <w:kern w:val="0"/>
                    <w:sz w:val="18"/>
                    <w:szCs w:val="18"/>
                  </w:rPr>
                </w:rPrChange>
              </w:rPr>
            </w:pPr>
            <w:r w:rsidRPr="007120B3">
              <w:rPr>
                <w:rFonts w:asciiTheme="minorEastAsia" w:eastAsiaTheme="minorEastAsia" w:hAnsiTheme="minorEastAsia" w:hint="eastAsia"/>
                <w:kern w:val="0"/>
                <w:sz w:val="18"/>
                <w:szCs w:val="18"/>
                <w:rPrChange w:id="4257" w:author="aa" w:date="2022-05-06T18:22:00Z">
                  <w:rPr>
                    <w:rFonts w:asciiTheme="minorEastAsia" w:eastAsiaTheme="minorEastAsia" w:hAnsiTheme="minorEastAsia" w:hint="eastAsia"/>
                    <w:kern w:val="0"/>
                    <w:sz w:val="18"/>
                    <w:szCs w:val="18"/>
                  </w:rPr>
                </w:rPrChange>
              </w:rPr>
              <w:t>-1.468</w:t>
            </w:r>
          </w:p>
        </w:tc>
        <w:tc>
          <w:tcPr>
            <w:tcW w:w="1625" w:type="dxa"/>
            <w:noWrap/>
            <w:vAlign w:val="center"/>
            <w:tcPrChange w:id="4258" w:author="aa" w:date="2022-05-06T18:06:00Z">
              <w:tcPr>
                <w:tcW w:w="1985" w:type="dxa"/>
                <w:noWrap/>
                <w:vAlign w:val="center"/>
              </w:tcPr>
            </w:tcPrChange>
          </w:tcPr>
          <w:p w:rsidR="004222EB" w:rsidRPr="007120B3" w:rsidRDefault="00AC48BB">
            <w:pPr>
              <w:spacing w:line="360" w:lineRule="auto"/>
              <w:jc w:val="center"/>
              <w:rPr>
                <w:rFonts w:asciiTheme="minorEastAsia" w:eastAsiaTheme="minorEastAsia" w:hAnsiTheme="minorEastAsia"/>
                <w:kern w:val="0"/>
                <w:sz w:val="18"/>
                <w:szCs w:val="18"/>
                <w:rPrChange w:id="4259" w:author="aa" w:date="2022-05-06T18:22:00Z">
                  <w:rPr>
                    <w:rFonts w:asciiTheme="minorEastAsia" w:eastAsiaTheme="minorEastAsia" w:hAnsiTheme="minorEastAsia"/>
                    <w:kern w:val="0"/>
                    <w:sz w:val="18"/>
                    <w:szCs w:val="18"/>
                  </w:rPr>
                </w:rPrChange>
              </w:rPr>
            </w:pPr>
            <w:r w:rsidRPr="007120B3">
              <w:rPr>
                <w:rFonts w:asciiTheme="minorEastAsia" w:eastAsiaTheme="minorEastAsia" w:hAnsiTheme="minorEastAsia" w:hint="eastAsia"/>
                <w:kern w:val="0"/>
                <w:sz w:val="18"/>
                <w:szCs w:val="18"/>
                <w:rPrChange w:id="4260" w:author="aa" w:date="2022-05-06T18:22:00Z">
                  <w:rPr>
                    <w:rFonts w:asciiTheme="minorEastAsia" w:eastAsiaTheme="minorEastAsia" w:hAnsiTheme="minorEastAsia" w:hint="eastAsia"/>
                    <w:kern w:val="0"/>
                    <w:sz w:val="18"/>
                    <w:szCs w:val="18"/>
                  </w:rPr>
                </w:rPrChange>
              </w:rPr>
              <w:t>42.55</w:t>
            </w:r>
          </w:p>
        </w:tc>
        <w:tc>
          <w:tcPr>
            <w:tcW w:w="667" w:type="dxa"/>
            <w:noWrap/>
            <w:vAlign w:val="center"/>
            <w:tcPrChange w:id="4261" w:author="aa" w:date="2022-05-06T18:06:00Z">
              <w:tcPr>
                <w:tcW w:w="816" w:type="dxa"/>
                <w:noWrap/>
                <w:vAlign w:val="center"/>
              </w:tcPr>
            </w:tcPrChange>
          </w:tcPr>
          <w:p w:rsidR="004222EB" w:rsidRPr="007120B3" w:rsidRDefault="00AC48BB">
            <w:pPr>
              <w:jc w:val="center"/>
              <w:rPr>
                <w:rFonts w:asciiTheme="minorEastAsia" w:eastAsiaTheme="minorEastAsia" w:hAnsiTheme="minorEastAsia"/>
                <w:sz w:val="18"/>
                <w:szCs w:val="18"/>
                <w:rPrChange w:id="4262" w:author="aa" w:date="2022-05-06T18:22:00Z">
                  <w:rPr>
                    <w:rFonts w:asciiTheme="minorEastAsia" w:eastAsiaTheme="minorEastAsia" w:hAnsiTheme="minorEastAsia"/>
                    <w:sz w:val="18"/>
                    <w:szCs w:val="18"/>
                  </w:rPr>
                </w:rPrChange>
              </w:rPr>
            </w:pPr>
            <w:r w:rsidRPr="007120B3">
              <w:rPr>
                <w:rFonts w:asciiTheme="minorEastAsia" w:eastAsiaTheme="minorEastAsia" w:hAnsiTheme="minorEastAsia" w:hint="eastAsia"/>
                <w:sz w:val="18"/>
                <w:szCs w:val="18"/>
                <w:rPrChange w:id="4263" w:author="aa" w:date="2022-05-06T18:22:00Z">
                  <w:rPr>
                    <w:rFonts w:asciiTheme="minorEastAsia" w:eastAsiaTheme="minorEastAsia" w:hAnsiTheme="minorEastAsia" w:hint="eastAsia"/>
                    <w:sz w:val="18"/>
                    <w:szCs w:val="18"/>
                  </w:rPr>
                </w:rPrChange>
              </w:rPr>
              <w:t>符合</w:t>
            </w:r>
          </w:p>
        </w:tc>
      </w:tr>
      <w:tr w:rsidR="004222EB" w:rsidRPr="007120B3" w:rsidTr="003E179B">
        <w:trPr>
          <w:trHeight w:val="480"/>
          <w:jc w:val="center"/>
          <w:trPrChange w:id="4264" w:author="aa" w:date="2022-05-06T18:06:00Z">
            <w:trPr>
              <w:trHeight w:val="288"/>
              <w:jc w:val="center"/>
            </w:trPr>
          </w:trPrChange>
        </w:trPr>
        <w:tc>
          <w:tcPr>
            <w:tcW w:w="924" w:type="dxa"/>
            <w:vMerge/>
            <w:vAlign w:val="center"/>
            <w:tcPrChange w:id="4265" w:author="aa" w:date="2022-05-06T18:06:00Z">
              <w:tcPr>
                <w:tcW w:w="1129" w:type="dxa"/>
                <w:vMerge/>
                <w:vAlign w:val="center"/>
              </w:tcPr>
            </w:tcPrChange>
          </w:tcPr>
          <w:p w:rsidR="004222EB" w:rsidRPr="007120B3" w:rsidRDefault="004222EB">
            <w:pPr>
              <w:spacing w:line="360" w:lineRule="auto"/>
              <w:jc w:val="center"/>
              <w:rPr>
                <w:rFonts w:asciiTheme="minorEastAsia" w:eastAsiaTheme="minorEastAsia" w:hAnsiTheme="minorEastAsia"/>
                <w:kern w:val="0"/>
                <w:sz w:val="18"/>
                <w:szCs w:val="18"/>
                <w:rPrChange w:id="4266" w:author="aa" w:date="2022-05-06T18:22:00Z">
                  <w:rPr>
                    <w:rFonts w:asciiTheme="minorEastAsia" w:eastAsiaTheme="minorEastAsia" w:hAnsiTheme="minorEastAsia"/>
                    <w:kern w:val="0"/>
                    <w:sz w:val="18"/>
                    <w:szCs w:val="18"/>
                  </w:rPr>
                </w:rPrChange>
              </w:rPr>
            </w:pPr>
          </w:p>
        </w:tc>
        <w:tc>
          <w:tcPr>
            <w:tcW w:w="1160" w:type="dxa"/>
            <w:vMerge/>
            <w:vAlign w:val="center"/>
            <w:tcPrChange w:id="4267" w:author="aa" w:date="2022-05-06T18:06:00Z">
              <w:tcPr>
                <w:tcW w:w="1418" w:type="dxa"/>
                <w:vMerge/>
                <w:vAlign w:val="center"/>
              </w:tcPr>
            </w:tcPrChange>
          </w:tcPr>
          <w:p w:rsidR="004222EB" w:rsidRPr="007120B3" w:rsidRDefault="004222EB">
            <w:pPr>
              <w:spacing w:line="360" w:lineRule="auto"/>
              <w:jc w:val="center"/>
              <w:rPr>
                <w:rFonts w:asciiTheme="minorEastAsia" w:eastAsiaTheme="minorEastAsia" w:hAnsiTheme="minorEastAsia"/>
                <w:kern w:val="0"/>
                <w:sz w:val="18"/>
                <w:szCs w:val="18"/>
                <w:rPrChange w:id="4268" w:author="aa" w:date="2022-05-06T18:22:00Z">
                  <w:rPr>
                    <w:rFonts w:asciiTheme="minorEastAsia" w:eastAsiaTheme="minorEastAsia" w:hAnsiTheme="minorEastAsia"/>
                    <w:kern w:val="0"/>
                    <w:sz w:val="18"/>
                    <w:szCs w:val="18"/>
                  </w:rPr>
                </w:rPrChange>
              </w:rPr>
            </w:pPr>
          </w:p>
        </w:tc>
        <w:tc>
          <w:tcPr>
            <w:tcW w:w="1857" w:type="dxa"/>
            <w:noWrap/>
            <w:vAlign w:val="center"/>
            <w:tcPrChange w:id="4269" w:author="aa" w:date="2022-05-06T18:06:00Z">
              <w:tcPr>
                <w:tcW w:w="2268" w:type="dxa"/>
                <w:noWrap/>
                <w:vAlign w:val="center"/>
              </w:tcPr>
            </w:tcPrChange>
          </w:tcPr>
          <w:p w:rsidR="004222EB" w:rsidRPr="007120B3" w:rsidRDefault="00AC48BB">
            <w:pPr>
              <w:spacing w:line="360" w:lineRule="auto"/>
              <w:jc w:val="center"/>
              <w:rPr>
                <w:rFonts w:asciiTheme="minorEastAsia" w:eastAsiaTheme="minorEastAsia" w:hAnsiTheme="minorEastAsia"/>
                <w:kern w:val="0"/>
                <w:sz w:val="18"/>
                <w:szCs w:val="18"/>
                <w:rPrChange w:id="4270" w:author="aa" w:date="2022-05-06T18:22:00Z">
                  <w:rPr>
                    <w:rFonts w:asciiTheme="minorEastAsia" w:eastAsiaTheme="minorEastAsia" w:hAnsiTheme="minorEastAsia"/>
                    <w:kern w:val="0"/>
                    <w:sz w:val="18"/>
                    <w:szCs w:val="18"/>
                  </w:rPr>
                </w:rPrChange>
              </w:rPr>
            </w:pPr>
            <w:r w:rsidRPr="007120B3">
              <w:rPr>
                <w:rFonts w:asciiTheme="minorEastAsia" w:eastAsiaTheme="minorEastAsia" w:hAnsiTheme="minorEastAsia" w:hint="eastAsia"/>
                <w:kern w:val="0"/>
                <w:sz w:val="18"/>
                <w:szCs w:val="18"/>
                <w:rPrChange w:id="4271" w:author="aa" w:date="2022-05-06T18:22:00Z">
                  <w:rPr>
                    <w:rFonts w:asciiTheme="minorEastAsia" w:eastAsiaTheme="minorEastAsia" w:hAnsiTheme="minorEastAsia" w:hint="eastAsia"/>
                    <w:kern w:val="0"/>
                    <w:sz w:val="18"/>
                    <w:szCs w:val="18"/>
                  </w:rPr>
                </w:rPrChange>
              </w:rPr>
              <w:t>-1.506</w:t>
            </w:r>
          </w:p>
        </w:tc>
        <w:tc>
          <w:tcPr>
            <w:tcW w:w="1624" w:type="dxa"/>
            <w:noWrap/>
            <w:vAlign w:val="center"/>
            <w:tcPrChange w:id="4272" w:author="aa" w:date="2022-05-06T18:06:00Z">
              <w:tcPr>
                <w:tcW w:w="1984" w:type="dxa"/>
                <w:noWrap/>
                <w:vAlign w:val="center"/>
              </w:tcPr>
            </w:tcPrChange>
          </w:tcPr>
          <w:p w:rsidR="004222EB" w:rsidRPr="007120B3" w:rsidRDefault="00AC48BB">
            <w:pPr>
              <w:spacing w:line="360" w:lineRule="auto"/>
              <w:jc w:val="center"/>
              <w:rPr>
                <w:rFonts w:asciiTheme="minorEastAsia" w:eastAsiaTheme="minorEastAsia" w:hAnsiTheme="minorEastAsia"/>
                <w:kern w:val="0"/>
                <w:sz w:val="18"/>
                <w:szCs w:val="18"/>
                <w:rPrChange w:id="4273" w:author="aa" w:date="2022-05-06T18:22:00Z">
                  <w:rPr>
                    <w:rFonts w:asciiTheme="minorEastAsia" w:eastAsiaTheme="minorEastAsia" w:hAnsiTheme="minorEastAsia"/>
                    <w:kern w:val="0"/>
                    <w:sz w:val="18"/>
                    <w:szCs w:val="18"/>
                  </w:rPr>
                </w:rPrChange>
              </w:rPr>
            </w:pPr>
            <w:r w:rsidRPr="007120B3">
              <w:rPr>
                <w:rFonts w:asciiTheme="minorEastAsia" w:eastAsiaTheme="minorEastAsia" w:hAnsiTheme="minorEastAsia" w:hint="eastAsia"/>
                <w:kern w:val="0"/>
                <w:sz w:val="18"/>
                <w:szCs w:val="18"/>
                <w:rPrChange w:id="4274" w:author="aa" w:date="2022-05-06T18:22:00Z">
                  <w:rPr>
                    <w:rFonts w:asciiTheme="minorEastAsia" w:eastAsiaTheme="minorEastAsia" w:hAnsiTheme="minorEastAsia" w:hint="eastAsia"/>
                    <w:kern w:val="0"/>
                    <w:sz w:val="18"/>
                    <w:szCs w:val="18"/>
                  </w:rPr>
                </w:rPrChange>
              </w:rPr>
              <w:t>-1.412</w:t>
            </w:r>
          </w:p>
        </w:tc>
        <w:tc>
          <w:tcPr>
            <w:tcW w:w="1625" w:type="dxa"/>
            <w:noWrap/>
            <w:vAlign w:val="center"/>
            <w:tcPrChange w:id="4275" w:author="aa" w:date="2022-05-06T18:06:00Z">
              <w:tcPr>
                <w:tcW w:w="1985" w:type="dxa"/>
                <w:noWrap/>
                <w:vAlign w:val="center"/>
              </w:tcPr>
            </w:tcPrChange>
          </w:tcPr>
          <w:p w:rsidR="004222EB" w:rsidRPr="007120B3" w:rsidRDefault="00AC48BB">
            <w:pPr>
              <w:spacing w:line="360" w:lineRule="auto"/>
              <w:jc w:val="center"/>
              <w:rPr>
                <w:rFonts w:asciiTheme="minorEastAsia" w:eastAsiaTheme="minorEastAsia" w:hAnsiTheme="minorEastAsia"/>
                <w:kern w:val="0"/>
                <w:sz w:val="18"/>
                <w:szCs w:val="18"/>
                <w:rPrChange w:id="4276" w:author="aa" w:date="2022-05-06T18:22:00Z">
                  <w:rPr>
                    <w:rFonts w:asciiTheme="minorEastAsia" w:eastAsiaTheme="minorEastAsia" w:hAnsiTheme="minorEastAsia"/>
                    <w:kern w:val="0"/>
                    <w:sz w:val="18"/>
                    <w:szCs w:val="18"/>
                  </w:rPr>
                </w:rPrChange>
              </w:rPr>
            </w:pPr>
            <w:r w:rsidRPr="007120B3">
              <w:rPr>
                <w:rFonts w:asciiTheme="minorEastAsia" w:eastAsiaTheme="minorEastAsia" w:hAnsiTheme="minorEastAsia" w:hint="eastAsia"/>
                <w:kern w:val="0"/>
                <w:sz w:val="18"/>
                <w:szCs w:val="18"/>
                <w:rPrChange w:id="4277" w:author="aa" w:date="2022-05-06T18:22:00Z">
                  <w:rPr>
                    <w:rFonts w:asciiTheme="minorEastAsia" w:eastAsiaTheme="minorEastAsia" w:hAnsiTheme="minorEastAsia" w:hint="eastAsia"/>
                    <w:kern w:val="0"/>
                    <w:sz w:val="18"/>
                    <w:szCs w:val="18"/>
                  </w:rPr>
                </w:rPrChange>
              </w:rPr>
              <w:t>43.47</w:t>
            </w:r>
          </w:p>
        </w:tc>
        <w:tc>
          <w:tcPr>
            <w:tcW w:w="667" w:type="dxa"/>
            <w:noWrap/>
            <w:vAlign w:val="center"/>
            <w:tcPrChange w:id="4278" w:author="aa" w:date="2022-05-06T18:06:00Z">
              <w:tcPr>
                <w:tcW w:w="816" w:type="dxa"/>
                <w:noWrap/>
                <w:vAlign w:val="center"/>
              </w:tcPr>
            </w:tcPrChange>
          </w:tcPr>
          <w:p w:rsidR="004222EB" w:rsidRPr="007120B3" w:rsidRDefault="00AC48BB">
            <w:pPr>
              <w:jc w:val="center"/>
              <w:rPr>
                <w:rFonts w:asciiTheme="minorEastAsia" w:eastAsiaTheme="minorEastAsia" w:hAnsiTheme="minorEastAsia"/>
                <w:sz w:val="18"/>
                <w:szCs w:val="18"/>
                <w:rPrChange w:id="4279" w:author="aa" w:date="2022-05-06T18:22:00Z">
                  <w:rPr>
                    <w:rFonts w:asciiTheme="minorEastAsia" w:eastAsiaTheme="minorEastAsia" w:hAnsiTheme="minorEastAsia"/>
                    <w:sz w:val="18"/>
                    <w:szCs w:val="18"/>
                  </w:rPr>
                </w:rPrChange>
              </w:rPr>
            </w:pPr>
            <w:r w:rsidRPr="007120B3">
              <w:rPr>
                <w:rFonts w:asciiTheme="minorEastAsia" w:eastAsiaTheme="minorEastAsia" w:hAnsiTheme="minorEastAsia" w:hint="eastAsia"/>
                <w:sz w:val="18"/>
                <w:szCs w:val="18"/>
                <w:rPrChange w:id="4280" w:author="aa" w:date="2022-05-06T18:22:00Z">
                  <w:rPr>
                    <w:rFonts w:asciiTheme="minorEastAsia" w:eastAsiaTheme="minorEastAsia" w:hAnsiTheme="minorEastAsia" w:hint="eastAsia"/>
                    <w:sz w:val="18"/>
                    <w:szCs w:val="18"/>
                  </w:rPr>
                </w:rPrChange>
              </w:rPr>
              <w:t>符合</w:t>
            </w:r>
          </w:p>
        </w:tc>
      </w:tr>
      <w:tr w:rsidR="004222EB" w:rsidRPr="007120B3" w:rsidTr="003E179B">
        <w:trPr>
          <w:trHeight w:val="480"/>
          <w:jc w:val="center"/>
          <w:trPrChange w:id="4281" w:author="aa" w:date="2022-05-06T18:06:00Z">
            <w:trPr>
              <w:trHeight w:val="288"/>
              <w:jc w:val="center"/>
            </w:trPr>
          </w:trPrChange>
        </w:trPr>
        <w:tc>
          <w:tcPr>
            <w:tcW w:w="924" w:type="dxa"/>
            <w:vMerge/>
            <w:vAlign w:val="center"/>
            <w:tcPrChange w:id="4282" w:author="aa" w:date="2022-05-06T18:06:00Z">
              <w:tcPr>
                <w:tcW w:w="1129" w:type="dxa"/>
                <w:vMerge/>
                <w:vAlign w:val="center"/>
              </w:tcPr>
            </w:tcPrChange>
          </w:tcPr>
          <w:p w:rsidR="004222EB" w:rsidRPr="007120B3" w:rsidRDefault="004222EB">
            <w:pPr>
              <w:spacing w:line="360" w:lineRule="auto"/>
              <w:jc w:val="center"/>
              <w:rPr>
                <w:rFonts w:asciiTheme="minorEastAsia" w:eastAsiaTheme="minorEastAsia" w:hAnsiTheme="minorEastAsia"/>
                <w:kern w:val="0"/>
                <w:sz w:val="18"/>
                <w:szCs w:val="18"/>
                <w:rPrChange w:id="4283" w:author="aa" w:date="2022-05-06T18:22:00Z">
                  <w:rPr>
                    <w:rFonts w:asciiTheme="minorEastAsia" w:eastAsiaTheme="minorEastAsia" w:hAnsiTheme="minorEastAsia"/>
                    <w:kern w:val="0"/>
                    <w:sz w:val="18"/>
                    <w:szCs w:val="18"/>
                  </w:rPr>
                </w:rPrChange>
              </w:rPr>
            </w:pPr>
          </w:p>
        </w:tc>
        <w:tc>
          <w:tcPr>
            <w:tcW w:w="1160" w:type="dxa"/>
            <w:vMerge/>
            <w:vAlign w:val="center"/>
            <w:tcPrChange w:id="4284" w:author="aa" w:date="2022-05-06T18:06:00Z">
              <w:tcPr>
                <w:tcW w:w="1418" w:type="dxa"/>
                <w:vMerge/>
                <w:vAlign w:val="center"/>
              </w:tcPr>
            </w:tcPrChange>
          </w:tcPr>
          <w:p w:rsidR="004222EB" w:rsidRPr="007120B3" w:rsidRDefault="004222EB">
            <w:pPr>
              <w:spacing w:line="360" w:lineRule="auto"/>
              <w:jc w:val="center"/>
              <w:rPr>
                <w:rFonts w:asciiTheme="minorEastAsia" w:eastAsiaTheme="minorEastAsia" w:hAnsiTheme="minorEastAsia"/>
                <w:kern w:val="0"/>
                <w:sz w:val="18"/>
                <w:szCs w:val="18"/>
                <w:rPrChange w:id="4285" w:author="aa" w:date="2022-05-06T18:22:00Z">
                  <w:rPr>
                    <w:rFonts w:asciiTheme="minorEastAsia" w:eastAsiaTheme="minorEastAsia" w:hAnsiTheme="minorEastAsia"/>
                    <w:kern w:val="0"/>
                    <w:sz w:val="18"/>
                    <w:szCs w:val="18"/>
                  </w:rPr>
                </w:rPrChange>
              </w:rPr>
            </w:pPr>
          </w:p>
        </w:tc>
        <w:tc>
          <w:tcPr>
            <w:tcW w:w="1857" w:type="dxa"/>
            <w:noWrap/>
            <w:vAlign w:val="center"/>
            <w:tcPrChange w:id="4286" w:author="aa" w:date="2022-05-06T18:06:00Z">
              <w:tcPr>
                <w:tcW w:w="2268" w:type="dxa"/>
                <w:noWrap/>
                <w:vAlign w:val="center"/>
              </w:tcPr>
            </w:tcPrChange>
          </w:tcPr>
          <w:p w:rsidR="004222EB" w:rsidRPr="007120B3" w:rsidRDefault="00AC48BB">
            <w:pPr>
              <w:spacing w:line="360" w:lineRule="auto"/>
              <w:jc w:val="center"/>
              <w:rPr>
                <w:rFonts w:asciiTheme="minorEastAsia" w:eastAsiaTheme="minorEastAsia" w:hAnsiTheme="minorEastAsia"/>
                <w:kern w:val="0"/>
                <w:sz w:val="18"/>
                <w:szCs w:val="18"/>
                <w:rPrChange w:id="4287" w:author="aa" w:date="2022-05-06T18:22:00Z">
                  <w:rPr>
                    <w:rFonts w:asciiTheme="minorEastAsia" w:eastAsiaTheme="minorEastAsia" w:hAnsiTheme="minorEastAsia"/>
                    <w:kern w:val="0"/>
                    <w:sz w:val="18"/>
                    <w:szCs w:val="18"/>
                  </w:rPr>
                </w:rPrChange>
              </w:rPr>
            </w:pPr>
            <w:r w:rsidRPr="007120B3">
              <w:rPr>
                <w:rFonts w:asciiTheme="minorEastAsia" w:eastAsiaTheme="minorEastAsia" w:hAnsiTheme="minorEastAsia" w:hint="eastAsia"/>
                <w:kern w:val="0"/>
                <w:sz w:val="18"/>
                <w:szCs w:val="18"/>
                <w:rPrChange w:id="4288" w:author="aa" w:date="2022-05-06T18:22:00Z">
                  <w:rPr>
                    <w:rFonts w:asciiTheme="minorEastAsia" w:eastAsiaTheme="minorEastAsia" w:hAnsiTheme="minorEastAsia" w:hint="eastAsia"/>
                    <w:kern w:val="0"/>
                    <w:sz w:val="18"/>
                    <w:szCs w:val="18"/>
                  </w:rPr>
                </w:rPrChange>
              </w:rPr>
              <w:t>-1.574</w:t>
            </w:r>
          </w:p>
        </w:tc>
        <w:tc>
          <w:tcPr>
            <w:tcW w:w="1624" w:type="dxa"/>
            <w:noWrap/>
            <w:vAlign w:val="center"/>
            <w:tcPrChange w:id="4289" w:author="aa" w:date="2022-05-06T18:06:00Z">
              <w:tcPr>
                <w:tcW w:w="1984" w:type="dxa"/>
                <w:noWrap/>
                <w:vAlign w:val="center"/>
              </w:tcPr>
            </w:tcPrChange>
          </w:tcPr>
          <w:p w:rsidR="004222EB" w:rsidRPr="007120B3" w:rsidRDefault="00AC48BB">
            <w:pPr>
              <w:spacing w:line="360" w:lineRule="auto"/>
              <w:jc w:val="center"/>
              <w:rPr>
                <w:rFonts w:asciiTheme="minorEastAsia" w:eastAsiaTheme="minorEastAsia" w:hAnsiTheme="minorEastAsia"/>
                <w:kern w:val="0"/>
                <w:sz w:val="18"/>
                <w:szCs w:val="18"/>
                <w:rPrChange w:id="4290" w:author="aa" w:date="2022-05-06T18:22:00Z">
                  <w:rPr>
                    <w:rFonts w:asciiTheme="minorEastAsia" w:eastAsiaTheme="minorEastAsia" w:hAnsiTheme="minorEastAsia"/>
                    <w:kern w:val="0"/>
                    <w:sz w:val="18"/>
                    <w:szCs w:val="18"/>
                  </w:rPr>
                </w:rPrChange>
              </w:rPr>
            </w:pPr>
            <w:r w:rsidRPr="007120B3">
              <w:rPr>
                <w:rFonts w:asciiTheme="minorEastAsia" w:eastAsiaTheme="minorEastAsia" w:hAnsiTheme="minorEastAsia" w:hint="eastAsia"/>
                <w:kern w:val="0"/>
                <w:sz w:val="18"/>
                <w:szCs w:val="18"/>
                <w:rPrChange w:id="4291" w:author="aa" w:date="2022-05-06T18:22:00Z">
                  <w:rPr>
                    <w:rFonts w:asciiTheme="minorEastAsia" w:eastAsiaTheme="minorEastAsia" w:hAnsiTheme="minorEastAsia" w:hint="eastAsia"/>
                    <w:kern w:val="0"/>
                    <w:sz w:val="18"/>
                    <w:szCs w:val="18"/>
                  </w:rPr>
                </w:rPrChange>
              </w:rPr>
              <w:t>-1.478</w:t>
            </w:r>
          </w:p>
        </w:tc>
        <w:tc>
          <w:tcPr>
            <w:tcW w:w="1625" w:type="dxa"/>
            <w:noWrap/>
            <w:vAlign w:val="center"/>
            <w:tcPrChange w:id="4292" w:author="aa" w:date="2022-05-06T18:06:00Z">
              <w:tcPr>
                <w:tcW w:w="1985" w:type="dxa"/>
                <w:noWrap/>
                <w:vAlign w:val="center"/>
              </w:tcPr>
            </w:tcPrChange>
          </w:tcPr>
          <w:p w:rsidR="004222EB" w:rsidRPr="007120B3" w:rsidRDefault="00AC48BB">
            <w:pPr>
              <w:spacing w:line="360" w:lineRule="auto"/>
              <w:jc w:val="center"/>
              <w:rPr>
                <w:rFonts w:asciiTheme="minorEastAsia" w:eastAsiaTheme="minorEastAsia" w:hAnsiTheme="minorEastAsia"/>
                <w:kern w:val="0"/>
                <w:sz w:val="18"/>
                <w:szCs w:val="18"/>
                <w:rPrChange w:id="4293" w:author="aa" w:date="2022-05-06T18:22:00Z">
                  <w:rPr>
                    <w:rFonts w:asciiTheme="minorEastAsia" w:eastAsiaTheme="minorEastAsia" w:hAnsiTheme="minorEastAsia"/>
                    <w:kern w:val="0"/>
                    <w:sz w:val="18"/>
                    <w:szCs w:val="18"/>
                  </w:rPr>
                </w:rPrChange>
              </w:rPr>
            </w:pPr>
            <w:r w:rsidRPr="007120B3">
              <w:rPr>
                <w:rFonts w:asciiTheme="minorEastAsia" w:eastAsiaTheme="minorEastAsia" w:hAnsiTheme="minorEastAsia" w:hint="eastAsia"/>
                <w:kern w:val="0"/>
                <w:sz w:val="18"/>
                <w:szCs w:val="18"/>
                <w:rPrChange w:id="4294" w:author="aa" w:date="2022-05-06T18:22:00Z">
                  <w:rPr>
                    <w:rFonts w:asciiTheme="minorEastAsia" w:eastAsiaTheme="minorEastAsia" w:hAnsiTheme="minorEastAsia" w:hint="eastAsia"/>
                    <w:kern w:val="0"/>
                    <w:sz w:val="18"/>
                    <w:szCs w:val="18"/>
                  </w:rPr>
                </w:rPrChange>
              </w:rPr>
              <w:t>42.19</w:t>
            </w:r>
          </w:p>
        </w:tc>
        <w:tc>
          <w:tcPr>
            <w:tcW w:w="667" w:type="dxa"/>
            <w:noWrap/>
            <w:vAlign w:val="center"/>
            <w:tcPrChange w:id="4295" w:author="aa" w:date="2022-05-06T18:06:00Z">
              <w:tcPr>
                <w:tcW w:w="816" w:type="dxa"/>
                <w:noWrap/>
                <w:vAlign w:val="center"/>
              </w:tcPr>
            </w:tcPrChange>
          </w:tcPr>
          <w:p w:rsidR="004222EB" w:rsidRPr="007120B3" w:rsidRDefault="00AC48BB">
            <w:pPr>
              <w:jc w:val="center"/>
              <w:rPr>
                <w:rFonts w:asciiTheme="minorEastAsia" w:eastAsiaTheme="minorEastAsia" w:hAnsiTheme="minorEastAsia"/>
                <w:sz w:val="18"/>
                <w:szCs w:val="18"/>
                <w:rPrChange w:id="4296" w:author="aa" w:date="2022-05-06T18:22:00Z">
                  <w:rPr>
                    <w:rFonts w:asciiTheme="minorEastAsia" w:eastAsiaTheme="minorEastAsia" w:hAnsiTheme="minorEastAsia"/>
                    <w:sz w:val="18"/>
                    <w:szCs w:val="18"/>
                  </w:rPr>
                </w:rPrChange>
              </w:rPr>
            </w:pPr>
            <w:r w:rsidRPr="007120B3">
              <w:rPr>
                <w:rFonts w:asciiTheme="minorEastAsia" w:eastAsiaTheme="minorEastAsia" w:hAnsiTheme="minorEastAsia" w:hint="eastAsia"/>
                <w:sz w:val="18"/>
                <w:szCs w:val="18"/>
                <w:rPrChange w:id="4297" w:author="aa" w:date="2022-05-06T18:22:00Z">
                  <w:rPr>
                    <w:rFonts w:asciiTheme="minorEastAsia" w:eastAsiaTheme="minorEastAsia" w:hAnsiTheme="minorEastAsia" w:hint="eastAsia"/>
                    <w:sz w:val="18"/>
                    <w:szCs w:val="18"/>
                  </w:rPr>
                </w:rPrChange>
              </w:rPr>
              <w:t>符合</w:t>
            </w:r>
          </w:p>
        </w:tc>
      </w:tr>
      <w:tr w:rsidR="004222EB" w:rsidRPr="007120B3" w:rsidTr="003E179B">
        <w:trPr>
          <w:trHeight w:val="480"/>
          <w:jc w:val="center"/>
          <w:trPrChange w:id="4298" w:author="aa" w:date="2022-05-06T18:06:00Z">
            <w:trPr>
              <w:trHeight w:val="288"/>
              <w:jc w:val="center"/>
            </w:trPr>
          </w:trPrChange>
        </w:trPr>
        <w:tc>
          <w:tcPr>
            <w:tcW w:w="924" w:type="dxa"/>
            <w:vMerge/>
            <w:vAlign w:val="center"/>
            <w:tcPrChange w:id="4299" w:author="aa" w:date="2022-05-06T18:06:00Z">
              <w:tcPr>
                <w:tcW w:w="1129" w:type="dxa"/>
                <w:vMerge/>
                <w:vAlign w:val="center"/>
              </w:tcPr>
            </w:tcPrChange>
          </w:tcPr>
          <w:p w:rsidR="004222EB" w:rsidRPr="007120B3" w:rsidRDefault="004222EB">
            <w:pPr>
              <w:spacing w:line="360" w:lineRule="auto"/>
              <w:jc w:val="center"/>
              <w:rPr>
                <w:rFonts w:asciiTheme="minorEastAsia" w:eastAsiaTheme="minorEastAsia" w:hAnsiTheme="minorEastAsia"/>
                <w:kern w:val="0"/>
                <w:sz w:val="18"/>
                <w:szCs w:val="18"/>
                <w:rPrChange w:id="4300" w:author="aa" w:date="2022-05-06T18:22:00Z">
                  <w:rPr>
                    <w:rFonts w:asciiTheme="minorEastAsia" w:eastAsiaTheme="minorEastAsia" w:hAnsiTheme="minorEastAsia"/>
                    <w:kern w:val="0"/>
                    <w:sz w:val="18"/>
                    <w:szCs w:val="18"/>
                  </w:rPr>
                </w:rPrChange>
              </w:rPr>
            </w:pPr>
          </w:p>
        </w:tc>
        <w:tc>
          <w:tcPr>
            <w:tcW w:w="1160" w:type="dxa"/>
            <w:vMerge/>
            <w:vAlign w:val="center"/>
            <w:tcPrChange w:id="4301" w:author="aa" w:date="2022-05-06T18:06:00Z">
              <w:tcPr>
                <w:tcW w:w="1418" w:type="dxa"/>
                <w:vMerge/>
                <w:vAlign w:val="center"/>
              </w:tcPr>
            </w:tcPrChange>
          </w:tcPr>
          <w:p w:rsidR="004222EB" w:rsidRPr="007120B3" w:rsidRDefault="004222EB">
            <w:pPr>
              <w:spacing w:line="360" w:lineRule="auto"/>
              <w:jc w:val="center"/>
              <w:rPr>
                <w:rFonts w:asciiTheme="minorEastAsia" w:eastAsiaTheme="minorEastAsia" w:hAnsiTheme="minorEastAsia"/>
                <w:kern w:val="0"/>
                <w:sz w:val="18"/>
                <w:szCs w:val="18"/>
                <w:rPrChange w:id="4302" w:author="aa" w:date="2022-05-06T18:22:00Z">
                  <w:rPr>
                    <w:rFonts w:asciiTheme="minorEastAsia" w:eastAsiaTheme="minorEastAsia" w:hAnsiTheme="minorEastAsia"/>
                    <w:kern w:val="0"/>
                    <w:sz w:val="18"/>
                    <w:szCs w:val="18"/>
                  </w:rPr>
                </w:rPrChange>
              </w:rPr>
            </w:pPr>
          </w:p>
        </w:tc>
        <w:tc>
          <w:tcPr>
            <w:tcW w:w="1857" w:type="dxa"/>
            <w:noWrap/>
            <w:vAlign w:val="center"/>
            <w:tcPrChange w:id="4303" w:author="aa" w:date="2022-05-06T18:06:00Z">
              <w:tcPr>
                <w:tcW w:w="2268" w:type="dxa"/>
                <w:noWrap/>
                <w:vAlign w:val="center"/>
              </w:tcPr>
            </w:tcPrChange>
          </w:tcPr>
          <w:p w:rsidR="004222EB" w:rsidRPr="007120B3" w:rsidRDefault="00AC48BB">
            <w:pPr>
              <w:spacing w:line="360" w:lineRule="auto"/>
              <w:jc w:val="center"/>
              <w:rPr>
                <w:rFonts w:asciiTheme="minorEastAsia" w:eastAsiaTheme="minorEastAsia" w:hAnsiTheme="minorEastAsia"/>
                <w:kern w:val="0"/>
                <w:sz w:val="18"/>
                <w:szCs w:val="18"/>
                <w:rPrChange w:id="4304" w:author="aa" w:date="2022-05-06T18:22:00Z">
                  <w:rPr>
                    <w:rFonts w:asciiTheme="minorEastAsia" w:eastAsiaTheme="minorEastAsia" w:hAnsiTheme="minorEastAsia"/>
                    <w:kern w:val="0"/>
                    <w:sz w:val="18"/>
                    <w:szCs w:val="18"/>
                  </w:rPr>
                </w:rPrChange>
              </w:rPr>
            </w:pPr>
            <w:r w:rsidRPr="007120B3">
              <w:rPr>
                <w:rFonts w:asciiTheme="minorEastAsia" w:eastAsiaTheme="minorEastAsia" w:hAnsiTheme="minorEastAsia" w:hint="eastAsia"/>
                <w:kern w:val="0"/>
                <w:sz w:val="18"/>
                <w:szCs w:val="18"/>
                <w:rPrChange w:id="4305" w:author="aa" w:date="2022-05-06T18:22:00Z">
                  <w:rPr>
                    <w:rFonts w:asciiTheme="minorEastAsia" w:eastAsiaTheme="minorEastAsia" w:hAnsiTheme="minorEastAsia" w:hint="eastAsia"/>
                    <w:kern w:val="0"/>
                    <w:sz w:val="18"/>
                    <w:szCs w:val="18"/>
                  </w:rPr>
                </w:rPrChange>
              </w:rPr>
              <w:t>-1.399</w:t>
            </w:r>
          </w:p>
        </w:tc>
        <w:tc>
          <w:tcPr>
            <w:tcW w:w="1624" w:type="dxa"/>
            <w:noWrap/>
            <w:vAlign w:val="center"/>
            <w:tcPrChange w:id="4306" w:author="aa" w:date="2022-05-06T18:06:00Z">
              <w:tcPr>
                <w:tcW w:w="1984" w:type="dxa"/>
                <w:noWrap/>
                <w:vAlign w:val="center"/>
              </w:tcPr>
            </w:tcPrChange>
          </w:tcPr>
          <w:p w:rsidR="004222EB" w:rsidRPr="007120B3" w:rsidRDefault="00AC48BB">
            <w:pPr>
              <w:spacing w:line="360" w:lineRule="auto"/>
              <w:jc w:val="center"/>
              <w:rPr>
                <w:rFonts w:asciiTheme="minorEastAsia" w:eastAsiaTheme="minorEastAsia" w:hAnsiTheme="minorEastAsia"/>
                <w:kern w:val="0"/>
                <w:sz w:val="18"/>
                <w:szCs w:val="18"/>
                <w:rPrChange w:id="4307" w:author="aa" w:date="2022-05-06T18:22:00Z">
                  <w:rPr>
                    <w:rFonts w:asciiTheme="minorEastAsia" w:eastAsiaTheme="minorEastAsia" w:hAnsiTheme="minorEastAsia"/>
                    <w:kern w:val="0"/>
                    <w:sz w:val="18"/>
                    <w:szCs w:val="18"/>
                  </w:rPr>
                </w:rPrChange>
              </w:rPr>
            </w:pPr>
            <w:r w:rsidRPr="007120B3">
              <w:rPr>
                <w:rFonts w:asciiTheme="minorEastAsia" w:eastAsiaTheme="minorEastAsia" w:hAnsiTheme="minorEastAsia" w:hint="eastAsia"/>
                <w:kern w:val="0"/>
                <w:sz w:val="18"/>
                <w:szCs w:val="18"/>
                <w:rPrChange w:id="4308" w:author="aa" w:date="2022-05-06T18:22:00Z">
                  <w:rPr>
                    <w:rFonts w:asciiTheme="minorEastAsia" w:eastAsiaTheme="minorEastAsia" w:hAnsiTheme="minorEastAsia" w:hint="eastAsia"/>
                    <w:kern w:val="0"/>
                    <w:sz w:val="18"/>
                    <w:szCs w:val="18"/>
                  </w:rPr>
                </w:rPrChange>
              </w:rPr>
              <w:t>-1.301</w:t>
            </w:r>
          </w:p>
        </w:tc>
        <w:tc>
          <w:tcPr>
            <w:tcW w:w="1625" w:type="dxa"/>
            <w:noWrap/>
            <w:vAlign w:val="center"/>
            <w:tcPrChange w:id="4309" w:author="aa" w:date="2022-05-06T18:06:00Z">
              <w:tcPr>
                <w:tcW w:w="1985" w:type="dxa"/>
                <w:noWrap/>
                <w:vAlign w:val="center"/>
              </w:tcPr>
            </w:tcPrChange>
          </w:tcPr>
          <w:p w:rsidR="004222EB" w:rsidRPr="007120B3" w:rsidRDefault="00AC48BB">
            <w:pPr>
              <w:spacing w:line="360" w:lineRule="auto"/>
              <w:jc w:val="center"/>
              <w:rPr>
                <w:rFonts w:asciiTheme="minorEastAsia" w:eastAsiaTheme="minorEastAsia" w:hAnsiTheme="minorEastAsia"/>
                <w:kern w:val="0"/>
                <w:sz w:val="18"/>
                <w:szCs w:val="18"/>
                <w:rPrChange w:id="4310" w:author="aa" w:date="2022-05-06T18:22:00Z">
                  <w:rPr>
                    <w:rFonts w:asciiTheme="minorEastAsia" w:eastAsiaTheme="minorEastAsia" w:hAnsiTheme="minorEastAsia"/>
                    <w:kern w:val="0"/>
                    <w:sz w:val="18"/>
                    <w:szCs w:val="18"/>
                  </w:rPr>
                </w:rPrChange>
              </w:rPr>
            </w:pPr>
            <w:r w:rsidRPr="007120B3">
              <w:rPr>
                <w:rFonts w:asciiTheme="minorEastAsia" w:eastAsiaTheme="minorEastAsia" w:hAnsiTheme="minorEastAsia" w:hint="eastAsia"/>
                <w:kern w:val="0"/>
                <w:sz w:val="18"/>
                <w:szCs w:val="18"/>
                <w:rPrChange w:id="4311" w:author="aa" w:date="2022-05-06T18:22:00Z">
                  <w:rPr>
                    <w:rFonts w:asciiTheme="minorEastAsia" w:eastAsiaTheme="minorEastAsia" w:hAnsiTheme="minorEastAsia" w:hint="eastAsia"/>
                    <w:kern w:val="0"/>
                    <w:sz w:val="18"/>
                    <w:szCs w:val="18"/>
                  </w:rPr>
                </w:rPrChange>
              </w:rPr>
              <w:t>45.51</w:t>
            </w:r>
          </w:p>
        </w:tc>
        <w:tc>
          <w:tcPr>
            <w:tcW w:w="667" w:type="dxa"/>
            <w:noWrap/>
            <w:vAlign w:val="center"/>
            <w:tcPrChange w:id="4312" w:author="aa" w:date="2022-05-06T18:06:00Z">
              <w:tcPr>
                <w:tcW w:w="816" w:type="dxa"/>
                <w:noWrap/>
                <w:vAlign w:val="center"/>
              </w:tcPr>
            </w:tcPrChange>
          </w:tcPr>
          <w:p w:rsidR="004222EB" w:rsidRPr="007120B3" w:rsidRDefault="00AC48BB">
            <w:pPr>
              <w:jc w:val="center"/>
              <w:rPr>
                <w:rFonts w:asciiTheme="minorEastAsia" w:eastAsiaTheme="minorEastAsia" w:hAnsiTheme="minorEastAsia"/>
                <w:sz w:val="18"/>
                <w:szCs w:val="18"/>
                <w:rPrChange w:id="4313" w:author="aa" w:date="2022-05-06T18:22:00Z">
                  <w:rPr>
                    <w:rFonts w:asciiTheme="minorEastAsia" w:eastAsiaTheme="minorEastAsia" w:hAnsiTheme="minorEastAsia"/>
                    <w:sz w:val="18"/>
                    <w:szCs w:val="18"/>
                  </w:rPr>
                </w:rPrChange>
              </w:rPr>
            </w:pPr>
            <w:r w:rsidRPr="007120B3">
              <w:rPr>
                <w:rFonts w:asciiTheme="minorEastAsia" w:eastAsiaTheme="minorEastAsia" w:hAnsiTheme="minorEastAsia" w:hint="eastAsia"/>
                <w:sz w:val="18"/>
                <w:szCs w:val="18"/>
                <w:rPrChange w:id="4314" w:author="aa" w:date="2022-05-06T18:22:00Z">
                  <w:rPr>
                    <w:rFonts w:asciiTheme="minorEastAsia" w:eastAsiaTheme="minorEastAsia" w:hAnsiTheme="minorEastAsia" w:hint="eastAsia"/>
                    <w:sz w:val="18"/>
                    <w:szCs w:val="18"/>
                  </w:rPr>
                </w:rPrChange>
              </w:rPr>
              <w:t>符合</w:t>
            </w:r>
          </w:p>
        </w:tc>
      </w:tr>
      <w:tr w:rsidR="004222EB" w:rsidRPr="007120B3" w:rsidTr="003E179B">
        <w:trPr>
          <w:trHeight w:val="480"/>
          <w:jc w:val="center"/>
          <w:trPrChange w:id="4315" w:author="aa" w:date="2022-05-06T18:06:00Z">
            <w:trPr>
              <w:trHeight w:val="288"/>
              <w:jc w:val="center"/>
            </w:trPr>
          </w:trPrChange>
        </w:trPr>
        <w:tc>
          <w:tcPr>
            <w:tcW w:w="924" w:type="dxa"/>
            <w:vMerge/>
            <w:vAlign w:val="center"/>
            <w:tcPrChange w:id="4316" w:author="aa" w:date="2022-05-06T18:06:00Z">
              <w:tcPr>
                <w:tcW w:w="1129" w:type="dxa"/>
                <w:vMerge/>
                <w:vAlign w:val="center"/>
              </w:tcPr>
            </w:tcPrChange>
          </w:tcPr>
          <w:p w:rsidR="004222EB" w:rsidRPr="007120B3" w:rsidRDefault="004222EB">
            <w:pPr>
              <w:spacing w:line="360" w:lineRule="auto"/>
              <w:jc w:val="center"/>
              <w:rPr>
                <w:rFonts w:asciiTheme="minorEastAsia" w:eastAsiaTheme="minorEastAsia" w:hAnsiTheme="minorEastAsia"/>
                <w:kern w:val="0"/>
                <w:sz w:val="18"/>
                <w:szCs w:val="18"/>
                <w:rPrChange w:id="4317" w:author="aa" w:date="2022-05-06T18:22:00Z">
                  <w:rPr>
                    <w:rFonts w:asciiTheme="minorEastAsia" w:eastAsiaTheme="minorEastAsia" w:hAnsiTheme="minorEastAsia"/>
                    <w:kern w:val="0"/>
                    <w:sz w:val="18"/>
                    <w:szCs w:val="18"/>
                  </w:rPr>
                </w:rPrChange>
              </w:rPr>
            </w:pPr>
          </w:p>
        </w:tc>
        <w:tc>
          <w:tcPr>
            <w:tcW w:w="1160" w:type="dxa"/>
            <w:vMerge/>
            <w:vAlign w:val="center"/>
            <w:tcPrChange w:id="4318" w:author="aa" w:date="2022-05-06T18:06:00Z">
              <w:tcPr>
                <w:tcW w:w="1418" w:type="dxa"/>
                <w:vMerge/>
                <w:vAlign w:val="center"/>
              </w:tcPr>
            </w:tcPrChange>
          </w:tcPr>
          <w:p w:rsidR="004222EB" w:rsidRPr="007120B3" w:rsidRDefault="004222EB">
            <w:pPr>
              <w:spacing w:line="360" w:lineRule="auto"/>
              <w:jc w:val="center"/>
              <w:rPr>
                <w:rFonts w:asciiTheme="minorEastAsia" w:eastAsiaTheme="minorEastAsia" w:hAnsiTheme="minorEastAsia"/>
                <w:kern w:val="0"/>
                <w:sz w:val="18"/>
                <w:szCs w:val="18"/>
                <w:rPrChange w:id="4319" w:author="aa" w:date="2022-05-06T18:22:00Z">
                  <w:rPr>
                    <w:rFonts w:asciiTheme="minorEastAsia" w:eastAsiaTheme="minorEastAsia" w:hAnsiTheme="minorEastAsia"/>
                    <w:kern w:val="0"/>
                    <w:sz w:val="18"/>
                    <w:szCs w:val="18"/>
                  </w:rPr>
                </w:rPrChange>
              </w:rPr>
            </w:pPr>
          </w:p>
        </w:tc>
        <w:tc>
          <w:tcPr>
            <w:tcW w:w="1857" w:type="dxa"/>
            <w:noWrap/>
            <w:vAlign w:val="center"/>
            <w:tcPrChange w:id="4320" w:author="aa" w:date="2022-05-06T18:06:00Z">
              <w:tcPr>
                <w:tcW w:w="2268" w:type="dxa"/>
                <w:noWrap/>
                <w:vAlign w:val="center"/>
              </w:tcPr>
            </w:tcPrChange>
          </w:tcPr>
          <w:p w:rsidR="004222EB" w:rsidRPr="007120B3" w:rsidRDefault="00AC48BB">
            <w:pPr>
              <w:spacing w:line="360" w:lineRule="auto"/>
              <w:jc w:val="center"/>
              <w:rPr>
                <w:rFonts w:asciiTheme="minorEastAsia" w:eastAsiaTheme="minorEastAsia" w:hAnsiTheme="minorEastAsia"/>
                <w:kern w:val="0"/>
                <w:sz w:val="18"/>
                <w:szCs w:val="18"/>
                <w:rPrChange w:id="4321" w:author="aa" w:date="2022-05-06T18:22:00Z">
                  <w:rPr>
                    <w:rFonts w:asciiTheme="minorEastAsia" w:eastAsiaTheme="minorEastAsia" w:hAnsiTheme="minorEastAsia"/>
                    <w:kern w:val="0"/>
                    <w:sz w:val="18"/>
                    <w:szCs w:val="18"/>
                  </w:rPr>
                </w:rPrChange>
              </w:rPr>
            </w:pPr>
            <w:r w:rsidRPr="007120B3">
              <w:rPr>
                <w:rFonts w:asciiTheme="minorEastAsia" w:eastAsiaTheme="minorEastAsia" w:hAnsiTheme="minorEastAsia" w:hint="eastAsia"/>
                <w:kern w:val="0"/>
                <w:sz w:val="18"/>
                <w:szCs w:val="18"/>
                <w:rPrChange w:id="4322" w:author="aa" w:date="2022-05-06T18:22:00Z">
                  <w:rPr>
                    <w:rFonts w:asciiTheme="minorEastAsia" w:eastAsiaTheme="minorEastAsia" w:hAnsiTheme="minorEastAsia" w:hint="eastAsia"/>
                    <w:kern w:val="0"/>
                    <w:sz w:val="18"/>
                    <w:szCs w:val="18"/>
                  </w:rPr>
                </w:rPrChange>
              </w:rPr>
              <w:t>-1.558</w:t>
            </w:r>
          </w:p>
        </w:tc>
        <w:tc>
          <w:tcPr>
            <w:tcW w:w="1624" w:type="dxa"/>
            <w:noWrap/>
            <w:vAlign w:val="center"/>
            <w:tcPrChange w:id="4323" w:author="aa" w:date="2022-05-06T18:06:00Z">
              <w:tcPr>
                <w:tcW w:w="1984" w:type="dxa"/>
                <w:noWrap/>
                <w:vAlign w:val="center"/>
              </w:tcPr>
            </w:tcPrChange>
          </w:tcPr>
          <w:p w:rsidR="004222EB" w:rsidRPr="007120B3" w:rsidRDefault="00AC48BB">
            <w:pPr>
              <w:spacing w:line="360" w:lineRule="auto"/>
              <w:jc w:val="center"/>
              <w:rPr>
                <w:rFonts w:asciiTheme="minorEastAsia" w:eastAsiaTheme="minorEastAsia" w:hAnsiTheme="minorEastAsia"/>
                <w:kern w:val="0"/>
                <w:sz w:val="18"/>
                <w:szCs w:val="18"/>
                <w:rPrChange w:id="4324" w:author="aa" w:date="2022-05-06T18:22:00Z">
                  <w:rPr>
                    <w:rFonts w:asciiTheme="minorEastAsia" w:eastAsiaTheme="minorEastAsia" w:hAnsiTheme="minorEastAsia"/>
                    <w:kern w:val="0"/>
                    <w:sz w:val="18"/>
                    <w:szCs w:val="18"/>
                  </w:rPr>
                </w:rPrChange>
              </w:rPr>
            </w:pPr>
            <w:r w:rsidRPr="007120B3">
              <w:rPr>
                <w:rFonts w:asciiTheme="minorEastAsia" w:eastAsiaTheme="minorEastAsia" w:hAnsiTheme="minorEastAsia" w:hint="eastAsia"/>
                <w:kern w:val="0"/>
                <w:sz w:val="18"/>
                <w:szCs w:val="18"/>
                <w:rPrChange w:id="4325" w:author="aa" w:date="2022-05-06T18:22:00Z">
                  <w:rPr>
                    <w:rFonts w:asciiTheme="minorEastAsia" w:eastAsiaTheme="minorEastAsia" w:hAnsiTheme="minorEastAsia" w:hint="eastAsia"/>
                    <w:kern w:val="0"/>
                    <w:sz w:val="18"/>
                    <w:szCs w:val="18"/>
                  </w:rPr>
                </w:rPrChange>
              </w:rPr>
              <w:t>-1.465</w:t>
            </w:r>
          </w:p>
        </w:tc>
        <w:tc>
          <w:tcPr>
            <w:tcW w:w="1625" w:type="dxa"/>
            <w:noWrap/>
            <w:vAlign w:val="center"/>
            <w:tcPrChange w:id="4326" w:author="aa" w:date="2022-05-06T18:06:00Z">
              <w:tcPr>
                <w:tcW w:w="1985" w:type="dxa"/>
                <w:noWrap/>
                <w:vAlign w:val="center"/>
              </w:tcPr>
            </w:tcPrChange>
          </w:tcPr>
          <w:p w:rsidR="004222EB" w:rsidRPr="007120B3" w:rsidRDefault="00AC48BB">
            <w:pPr>
              <w:spacing w:line="360" w:lineRule="auto"/>
              <w:jc w:val="center"/>
              <w:rPr>
                <w:rFonts w:asciiTheme="minorEastAsia" w:eastAsiaTheme="minorEastAsia" w:hAnsiTheme="minorEastAsia"/>
                <w:kern w:val="0"/>
                <w:sz w:val="18"/>
                <w:szCs w:val="18"/>
                <w:rPrChange w:id="4327" w:author="aa" w:date="2022-05-06T18:22:00Z">
                  <w:rPr>
                    <w:rFonts w:asciiTheme="minorEastAsia" w:eastAsiaTheme="minorEastAsia" w:hAnsiTheme="minorEastAsia"/>
                    <w:kern w:val="0"/>
                    <w:sz w:val="18"/>
                    <w:szCs w:val="18"/>
                  </w:rPr>
                </w:rPrChange>
              </w:rPr>
            </w:pPr>
            <w:r w:rsidRPr="007120B3">
              <w:rPr>
                <w:rFonts w:asciiTheme="minorEastAsia" w:eastAsiaTheme="minorEastAsia" w:hAnsiTheme="minorEastAsia" w:hint="eastAsia"/>
                <w:kern w:val="0"/>
                <w:sz w:val="18"/>
                <w:szCs w:val="18"/>
                <w:rPrChange w:id="4328" w:author="aa" w:date="2022-05-06T18:22:00Z">
                  <w:rPr>
                    <w:rFonts w:asciiTheme="minorEastAsia" w:eastAsiaTheme="minorEastAsia" w:hAnsiTheme="minorEastAsia" w:hint="eastAsia"/>
                    <w:kern w:val="0"/>
                    <w:sz w:val="18"/>
                    <w:szCs w:val="18"/>
                  </w:rPr>
                </w:rPrChange>
              </w:rPr>
              <w:t>42.64</w:t>
            </w:r>
          </w:p>
        </w:tc>
        <w:tc>
          <w:tcPr>
            <w:tcW w:w="667" w:type="dxa"/>
            <w:noWrap/>
            <w:vAlign w:val="center"/>
            <w:tcPrChange w:id="4329" w:author="aa" w:date="2022-05-06T18:06:00Z">
              <w:tcPr>
                <w:tcW w:w="816" w:type="dxa"/>
                <w:noWrap/>
                <w:vAlign w:val="center"/>
              </w:tcPr>
            </w:tcPrChange>
          </w:tcPr>
          <w:p w:rsidR="004222EB" w:rsidRPr="007120B3" w:rsidRDefault="00AC48BB">
            <w:pPr>
              <w:jc w:val="center"/>
              <w:rPr>
                <w:rFonts w:asciiTheme="minorEastAsia" w:eastAsiaTheme="minorEastAsia" w:hAnsiTheme="minorEastAsia"/>
                <w:sz w:val="18"/>
                <w:szCs w:val="18"/>
                <w:rPrChange w:id="4330" w:author="aa" w:date="2022-05-06T18:22:00Z">
                  <w:rPr>
                    <w:rFonts w:asciiTheme="minorEastAsia" w:eastAsiaTheme="minorEastAsia" w:hAnsiTheme="minorEastAsia"/>
                    <w:sz w:val="18"/>
                    <w:szCs w:val="18"/>
                  </w:rPr>
                </w:rPrChange>
              </w:rPr>
            </w:pPr>
            <w:r w:rsidRPr="007120B3">
              <w:rPr>
                <w:rFonts w:asciiTheme="minorEastAsia" w:eastAsiaTheme="minorEastAsia" w:hAnsiTheme="minorEastAsia" w:hint="eastAsia"/>
                <w:sz w:val="18"/>
                <w:szCs w:val="18"/>
                <w:rPrChange w:id="4331" w:author="aa" w:date="2022-05-06T18:22:00Z">
                  <w:rPr>
                    <w:rFonts w:asciiTheme="minorEastAsia" w:eastAsiaTheme="minorEastAsia" w:hAnsiTheme="minorEastAsia" w:hint="eastAsia"/>
                    <w:sz w:val="18"/>
                    <w:szCs w:val="18"/>
                  </w:rPr>
                </w:rPrChange>
              </w:rPr>
              <w:t>符合</w:t>
            </w:r>
          </w:p>
        </w:tc>
      </w:tr>
      <w:tr w:rsidR="004222EB" w:rsidRPr="007120B3" w:rsidTr="003E179B">
        <w:trPr>
          <w:trHeight w:val="480"/>
          <w:jc w:val="center"/>
          <w:trPrChange w:id="4332" w:author="aa" w:date="2022-05-06T18:06:00Z">
            <w:trPr>
              <w:trHeight w:val="288"/>
              <w:jc w:val="center"/>
            </w:trPr>
          </w:trPrChange>
        </w:trPr>
        <w:tc>
          <w:tcPr>
            <w:tcW w:w="924" w:type="dxa"/>
            <w:vMerge/>
            <w:vAlign w:val="center"/>
            <w:tcPrChange w:id="4333" w:author="aa" w:date="2022-05-06T18:06:00Z">
              <w:tcPr>
                <w:tcW w:w="1129" w:type="dxa"/>
                <w:vMerge/>
                <w:vAlign w:val="center"/>
              </w:tcPr>
            </w:tcPrChange>
          </w:tcPr>
          <w:p w:rsidR="004222EB" w:rsidRPr="007120B3" w:rsidRDefault="004222EB">
            <w:pPr>
              <w:spacing w:line="360" w:lineRule="auto"/>
              <w:jc w:val="center"/>
              <w:rPr>
                <w:rFonts w:asciiTheme="minorEastAsia" w:eastAsiaTheme="minorEastAsia" w:hAnsiTheme="minorEastAsia"/>
                <w:kern w:val="0"/>
                <w:sz w:val="18"/>
                <w:szCs w:val="18"/>
                <w:rPrChange w:id="4334" w:author="aa" w:date="2022-05-06T18:22:00Z">
                  <w:rPr>
                    <w:rFonts w:asciiTheme="minorEastAsia" w:eastAsiaTheme="minorEastAsia" w:hAnsiTheme="minorEastAsia"/>
                    <w:kern w:val="0"/>
                    <w:sz w:val="18"/>
                    <w:szCs w:val="18"/>
                  </w:rPr>
                </w:rPrChange>
              </w:rPr>
            </w:pPr>
          </w:p>
        </w:tc>
        <w:tc>
          <w:tcPr>
            <w:tcW w:w="1160" w:type="dxa"/>
            <w:vMerge/>
            <w:vAlign w:val="center"/>
            <w:tcPrChange w:id="4335" w:author="aa" w:date="2022-05-06T18:06:00Z">
              <w:tcPr>
                <w:tcW w:w="1418" w:type="dxa"/>
                <w:vMerge/>
                <w:vAlign w:val="center"/>
              </w:tcPr>
            </w:tcPrChange>
          </w:tcPr>
          <w:p w:rsidR="004222EB" w:rsidRPr="007120B3" w:rsidRDefault="004222EB">
            <w:pPr>
              <w:spacing w:line="360" w:lineRule="auto"/>
              <w:jc w:val="center"/>
              <w:rPr>
                <w:rFonts w:asciiTheme="minorEastAsia" w:eastAsiaTheme="minorEastAsia" w:hAnsiTheme="minorEastAsia"/>
                <w:kern w:val="0"/>
                <w:sz w:val="18"/>
                <w:szCs w:val="18"/>
                <w:rPrChange w:id="4336" w:author="aa" w:date="2022-05-06T18:22:00Z">
                  <w:rPr>
                    <w:rFonts w:asciiTheme="minorEastAsia" w:eastAsiaTheme="minorEastAsia" w:hAnsiTheme="minorEastAsia"/>
                    <w:kern w:val="0"/>
                    <w:sz w:val="18"/>
                    <w:szCs w:val="18"/>
                  </w:rPr>
                </w:rPrChange>
              </w:rPr>
            </w:pPr>
          </w:p>
        </w:tc>
        <w:tc>
          <w:tcPr>
            <w:tcW w:w="1857" w:type="dxa"/>
            <w:noWrap/>
            <w:vAlign w:val="center"/>
            <w:tcPrChange w:id="4337" w:author="aa" w:date="2022-05-06T18:06:00Z">
              <w:tcPr>
                <w:tcW w:w="2268" w:type="dxa"/>
                <w:noWrap/>
                <w:vAlign w:val="center"/>
              </w:tcPr>
            </w:tcPrChange>
          </w:tcPr>
          <w:p w:rsidR="004222EB" w:rsidRPr="007120B3" w:rsidRDefault="00AC48BB">
            <w:pPr>
              <w:spacing w:line="360" w:lineRule="auto"/>
              <w:jc w:val="center"/>
              <w:rPr>
                <w:rFonts w:asciiTheme="minorEastAsia" w:eastAsiaTheme="minorEastAsia" w:hAnsiTheme="minorEastAsia"/>
                <w:kern w:val="0"/>
                <w:sz w:val="18"/>
                <w:szCs w:val="18"/>
                <w:rPrChange w:id="4338" w:author="aa" w:date="2022-05-06T18:22:00Z">
                  <w:rPr>
                    <w:rFonts w:asciiTheme="minorEastAsia" w:eastAsiaTheme="minorEastAsia" w:hAnsiTheme="minorEastAsia"/>
                    <w:kern w:val="0"/>
                    <w:sz w:val="18"/>
                    <w:szCs w:val="18"/>
                  </w:rPr>
                </w:rPrChange>
              </w:rPr>
            </w:pPr>
            <w:r w:rsidRPr="007120B3">
              <w:rPr>
                <w:rFonts w:asciiTheme="minorEastAsia" w:eastAsiaTheme="minorEastAsia" w:hAnsiTheme="minorEastAsia" w:hint="eastAsia"/>
                <w:kern w:val="0"/>
                <w:sz w:val="18"/>
                <w:szCs w:val="18"/>
                <w:rPrChange w:id="4339" w:author="aa" w:date="2022-05-06T18:22:00Z">
                  <w:rPr>
                    <w:rFonts w:asciiTheme="minorEastAsia" w:eastAsiaTheme="minorEastAsia" w:hAnsiTheme="minorEastAsia" w:hint="eastAsia"/>
                    <w:kern w:val="0"/>
                    <w:sz w:val="18"/>
                    <w:szCs w:val="18"/>
                  </w:rPr>
                </w:rPrChange>
              </w:rPr>
              <w:t>-1.522</w:t>
            </w:r>
          </w:p>
        </w:tc>
        <w:tc>
          <w:tcPr>
            <w:tcW w:w="1624" w:type="dxa"/>
            <w:noWrap/>
            <w:vAlign w:val="center"/>
            <w:tcPrChange w:id="4340" w:author="aa" w:date="2022-05-06T18:06:00Z">
              <w:tcPr>
                <w:tcW w:w="1984" w:type="dxa"/>
                <w:noWrap/>
                <w:vAlign w:val="center"/>
              </w:tcPr>
            </w:tcPrChange>
          </w:tcPr>
          <w:p w:rsidR="004222EB" w:rsidRPr="007120B3" w:rsidRDefault="00AC48BB">
            <w:pPr>
              <w:spacing w:line="360" w:lineRule="auto"/>
              <w:jc w:val="center"/>
              <w:rPr>
                <w:rFonts w:asciiTheme="minorEastAsia" w:eastAsiaTheme="minorEastAsia" w:hAnsiTheme="minorEastAsia"/>
                <w:kern w:val="0"/>
                <w:sz w:val="18"/>
                <w:szCs w:val="18"/>
                <w:rPrChange w:id="4341" w:author="aa" w:date="2022-05-06T18:22:00Z">
                  <w:rPr>
                    <w:rFonts w:asciiTheme="minorEastAsia" w:eastAsiaTheme="minorEastAsia" w:hAnsiTheme="minorEastAsia"/>
                    <w:kern w:val="0"/>
                    <w:sz w:val="18"/>
                    <w:szCs w:val="18"/>
                  </w:rPr>
                </w:rPrChange>
              </w:rPr>
            </w:pPr>
            <w:r w:rsidRPr="007120B3">
              <w:rPr>
                <w:rFonts w:asciiTheme="minorEastAsia" w:eastAsiaTheme="minorEastAsia" w:hAnsiTheme="minorEastAsia" w:hint="eastAsia"/>
                <w:kern w:val="0"/>
                <w:sz w:val="18"/>
                <w:szCs w:val="18"/>
                <w:rPrChange w:id="4342" w:author="aa" w:date="2022-05-06T18:22:00Z">
                  <w:rPr>
                    <w:rFonts w:asciiTheme="minorEastAsia" w:eastAsiaTheme="minorEastAsia" w:hAnsiTheme="minorEastAsia" w:hint="eastAsia"/>
                    <w:kern w:val="0"/>
                    <w:sz w:val="18"/>
                    <w:szCs w:val="18"/>
                  </w:rPr>
                </w:rPrChange>
              </w:rPr>
              <w:t>-1.431</w:t>
            </w:r>
          </w:p>
        </w:tc>
        <w:tc>
          <w:tcPr>
            <w:tcW w:w="1625" w:type="dxa"/>
            <w:noWrap/>
            <w:vAlign w:val="center"/>
            <w:tcPrChange w:id="4343" w:author="aa" w:date="2022-05-06T18:06:00Z">
              <w:tcPr>
                <w:tcW w:w="1985" w:type="dxa"/>
                <w:noWrap/>
                <w:vAlign w:val="center"/>
              </w:tcPr>
            </w:tcPrChange>
          </w:tcPr>
          <w:p w:rsidR="004222EB" w:rsidRPr="007120B3" w:rsidRDefault="00AC48BB">
            <w:pPr>
              <w:spacing w:line="360" w:lineRule="auto"/>
              <w:jc w:val="center"/>
              <w:rPr>
                <w:rFonts w:asciiTheme="minorEastAsia" w:eastAsiaTheme="minorEastAsia" w:hAnsiTheme="minorEastAsia"/>
                <w:kern w:val="0"/>
                <w:sz w:val="18"/>
                <w:szCs w:val="18"/>
                <w:rPrChange w:id="4344" w:author="aa" w:date="2022-05-06T18:22:00Z">
                  <w:rPr>
                    <w:rFonts w:asciiTheme="minorEastAsia" w:eastAsiaTheme="minorEastAsia" w:hAnsiTheme="minorEastAsia"/>
                    <w:kern w:val="0"/>
                    <w:sz w:val="18"/>
                    <w:szCs w:val="18"/>
                  </w:rPr>
                </w:rPrChange>
              </w:rPr>
            </w:pPr>
            <w:r w:rsidRPr="007120B3">
              <w:rPr>
                <w:rFonts w:asciiTheme="minorEastAsia" w:eastAsiaTheme="minorEastAsia" w:hAnsiTheme="minorEastAsia" w:hint="eastAsia"/>
                <w:kern w:val="0"/>
                <w:sz w:val="18"/>
                <w:szCs w:val="18"/>
                <w:rPrChange w:id="4345" w:author="aa" w:date="2022-05-06T18:22:00Z">
                  <w:rPr>
                    <w:rFonts w:asciiTheme="minorEastAsia" w:eastAsiaTheme="minorEastAsia" w:hAnsiTheme="minorEastAsia" w:hint="eastAsia"/>
                    <w:kern w:val="0"/>
                    <w:sz w:val="18"/>
                    <w:szCs w:val="18"/>
                  </w:rPr>
                </w:rPrChange>
              </w:rPr>
              <w:t>43.24</w:t>
            </w:r>
          </w:p>
        </w:tc>
        <w:tc>
          <w:tcPr>
            <w:tcW w:w="667" w:type="dxa"/>
            <w:noWrap/>
            <w:vAlign w:val="center"/>
            <w:tcPrChange w:id="4346" w:author="aa" w:date="2022-05-06T18:06:00Z">
              <w:tcPr>
                <w:tcW w:w="816" w:type="dxa"/>
                <w:noWrap/>
                <w:vAlign w:val="center"/>
              </w:tcPr>
            </w:tcPrChange>
          </w:tcPr>
          <w:p w:rsidR="004222EB" w:rsidRPr="007120B3" w:rsidRDefault="00AC48BB">
            <w:pPr>
              <w:jc w:val="center"/>
              <w:rPr>
                <w:rFonts w:asciiTheme="minorEastAsia" w:eastAsiaTheme="minorEastAsia" w:hAnsiTheme="minorEastAsia"/>
                <w:sz w:val="18"/>
                <w:szCs w:val="18"/>
                <w:rPrChange w:id="4347" w:author="aa" w:date="2022-05-06T18:22:00Z">
                  <w:rPr>
                    <w:rFonts w:asciiTheme="minorEastAsia" w:eastAsiaTheme="minorEastAsia" w:hAnsiTheme="minorEastAsia"/>
                    <w:sz w:val="18"/>
                    <w:szCs w:val="18"/>
                  </w:rPr>
                </w:rPrChange>
              </w:rPr>
            </w:pPr>
            <w:r w:rsidRPr="007120B3">
              <w:rPr>
                <w:rFonts w:asciiTheme="minorEastAsia" w:eastAsiaTheme="minorEastAsia" w:hAnsiTheme="minorEastAsia" w:hint="eastAsia"/>
                <w:sz w:val="18"/>
                <w:szCs w:val="18"/>
                <w:rPrChange w:id="4348" w:author="aa" w:date="2022-05-06T18:22:00Z">
                  <w:rPr>
                    <w:rFonts w:asciiTheme="minorEastAsia" w:eastAsiaTheme="minorEastAsia" w:hAnsiTheme="minorEastAsia" w:hint="eastAsia"/>
                    <w:sz w:val="18"/>
                    <w:szCs w:val="18"/>
                  </w:rPr>
                </w:rPrChange>
              </w:rPr>
              <w:t>符合</w:t>
            </w:r>
          </w:p>
        </w:tc>
      </w:tr>
      <w:tr w:rsidR="004222EB" w:rsidRPr="007120B3" w:rsidTr="003E179B">
        <w:trPr>
          <w:trHeight w:val="480"/>
          <w:jc w:val="center"/>
          <w:trPrChange w:id="4349" w:author="aa" w:date="2022-05-06T18:06:00Z">
            <w:trPr>
              <w:trHeight w:val="288"/>
              <w:jc w:val="center"/>
            </w:trPr>
          </w:trPrChange>
        </w:trPr>
        <w:tc>
          <w:tcPr>
            <w:tcW w:w="924" w:type="dxa"/>
            <w:vMerge/>
            <w:vAlign w:val="center"/>
            <w:tcPrChange w:id="4350" w:author="aa" w:date="2022-05-06T18:06:00Z">
              <w:tcPr>
                <w:tcW w:w="1129" w:type="dxa"/>
                <w:vMerge/>
                <w:vAlign w:val="center"/>
              </w:tcPr>
            </w:tcPrChange>
          </w:tcPr>
          <w:p w:rsidR="004222EB" w:rsidRPr="007120B3" w:rsidRDefault="004222EB">
            <w:pPr>
              <w:spacing w:line="360" w:lineRule="auto"/>
              <w:jc w:val="center"/>
              <w:rPr>
                <w:rFonts w:asciiTheme="minorEastAsia" w:eastAsiaTheme="minorEastAsia" w:hAnsiTheme="minorEastAsia"/>
                <w:kern w:val="0"/>
                <w:sz w:val="18"/>
                <w:szCs w:val="18"/>
                <w:rPrChange w:id="4351" w:author="aa" w:date="2022-05-06T18:22:00Z">
                  <w:rPr>
                    <w:rFonts w:asciiTheme="minorEastAsia" w:eastAsiaTheme="minorEastAsia" w:hAnsiTheme="minorEastAsia"/>
                    <w:kern w:val="0"/>
                    <w:sz w:val="18"/>
                    <w:szCs w:val="18"/>
                  </w:rPr>
                </w:rPrChange>
              </w:rPr>
            </w:pPr>
          </w:p>
        </w:tc>
        <w:tc>
          <w:tcPr>
            <w:tcW w:w="1160" w:type="dxa"/>
            <w:vMerge/>
            <w:vAlign w:val="center"/>
            <w:tcPrChange w:id="4352" w:author="aa" w:date="2022-05-06T18:06:00Z">
              <w:tcPr>
                <w:tcW w:w="1418" w:type="dxa"/>
                <w:vMerge/>
                <w:vAlign w:val="center"/>
              </w:tcPr>
            </w:tcPrChange>
          </w:tcPr>
          <w:p w:rsidR="004222EB" w:rsidRPr="007120B3" w:rsidRDefault="004222EB">
            <w:pPr>
              <w:spacing w:line="360" w:lineRule="auto"/>
              <w:jc w:val="center"/>
              <w:rPr>
                <w:rFonts w:asciiTheme="minorEastAsia" w:eastAsiaTheme="minorEastAsia" w:hAnsiTheme="minorEastAsia"/>
                <w:kern w:val="0"/>
                <w:sz w:val="18"/>
                <w:szCs w:val="18"/>
                <w:rPrChange w:id="4353" w:author="aa" w:date="2022-05-06T18:22:00Z">
                  <w:rPr>
                    <w:rFonts w:asciiTheme="minorEastAsia" w:eastAsiaTheme="minorEastAsia" w:hAnsiTheme="minorEastAsia"/>
                    <w:kern w:val="0"/>
                    <w:sz w:val="18"/>
                    <w:szCs w:val="18"/>
                  </w:rPr>
                </w:rPrChange>
              </w:rPr>
            </w:pPr>
          </w:p>
        </w:tc>
        <w:tc>
          <w:tcPr>
            <w:tcW w:w="1857" w:type="dxa"/>
            <w:noWrap/>
            <w:vAlign w:val="center"/>
            <w:tcPrChange w:id="4354" w:author="aa" w:date="2022-05-06T18:06:00Z">
              <w:tcPr>
                <w:tcW w:w="2268" w:type="dxa"/>
                <w:noWrap/>
                <w:vAlign w:val="center"/>
              </w:tcPr>
            </w:tcPrChange>
          </w:tcPr>
          <w:p w:rsidR="004222EB" w:rsidRPr="007120B3" w:rsidRDefault="00AC48BB">
            <w:pPr>
              <w:spacing w:line="360" w:lineRule="auto"/>
              <w:jc w:val="center"/>
              <w:rPr>
                <w:rFonts w:asciiTheme="minorEastAsia" w:eastAsiaTheme="minorEastAsia" w:hAnsiTheme="minorEastAsia"/>
                <w:kern w:val="0"/>
                <w:sz w:val="18"/>
                <w:szCs w:val="18"/>
                <w:rPrChange w:id="4355" w:author="aa" w:date="2022-05-06T18:22:00Z">
                  <w:rPr>
                    <w:rFonts w:asciiTheme="minorEastAsia" w:eastAsiaTheme="minorEastAsia" w:hAnsiTheme="minorEastAsia"/>
                    <w:kern w:val="0"/>
                    <w:sz w:val="18"/>
                    <w:szCs w:val="18"/>
                  </w:rPr>
                </w:rPrChange>
              </w:rPr>
            </w:pPr>
            <w:r w:rsidRPr="007120B3">
              <w:rPr>
                <w:rFonts w:asciiTheme="minorEastAsia" w:eastAsiaTheme="minorEastAsia" w:hAnsiTheme="minorEastAsia" w:hint="eastAsia"/>
                <w:kern w:val="0"/>
                <w:sz w:val="18"/>
                <w:szCs w:val="18"/>
                <w:rPrChange w:id="4356" w:author="aa" w:date="2022-05-06T18:22:00Z">
                  <w:rPr>
                    <w:rFonts w:asciiTheme="minorEastAsia" w:eastAsiaTheme="minorEastAsia" w:hAnsiTheme="minorEastAsia" w:hint="eastAsia"/>
                    <w:kern w:val="0"/>
                    <w:sz w:val="18"/>
                    <w:szCs w:val="18"/>
                  </w:rPr>
                </w:rPrChange>
              </w:rPr>
              <w:t>-1.572</w:t>
            </w:r>
          </w:p>
        </w:tc>
        <w:tc>
          <w:tcPr>
            <w:tcW w:w="1624" w:type="dxa"/>
            <w:noWrap/>
            <w:vAlign w:val="center"/>
            <w:tcPrChange w:id="4357" w:author="aa" w:date="2022-05-06T18:06:00Z">
              <w:tcPr>
                <w:tcW w:w="1984" w:type="dxa"/>
                <w:noWrap/>
                <w:vAlign w:val="center"/>
              </w:tcPr>
            </w:tcPrChange>
          </w:tcPr>
          <w:p w:rsidR="004222EB" w:rsidRPr="007120B3" w:rsidRDefault="00AC48BB">
            <w:pPr>
              <w:spacing w:line="360" w:lineRule="auto"/>
              <w:jc w:val="center"/>
              <w:rPr>
                <w:rFonts w:asciiTheme="minorEastAsia" w:eastAsiaTheme="minorEastAsia" w:hAnsiTheme="minorEastAsia"/>
                <w:kern w:val="0"/>
                <w:sz w:val="18"/>
                <w:szCs w:val="18"/>
                <w:rPrChange w:id="4358" w:author="aa" w:date="2022-05-06T18:22:00Z">
                  <w:rPr>
                    <w:rFonts w:asciiTheme="minorEastAsia" w:eastAsiaTheme="minorEastAsia" w:hAnsiTheme="minorEastAsia"/>
                    <w:kern w:val="0"/>
                    <w:sz w:val="18"/>
                    <w:szCs w:val="18"/>
                  </w:rPr>
                </w:rPrChange>
              </w:rPr>
            </w:pPr>
            <w:r w:rsidRPr="007120B3">
              <w:rPr>
                <w:rFonts w:asciiTheme="minorEastAsia" w:eastAsiaTheme="minorEastAsia" w:hAnsiTheme="minorEastAsia" w:hint="eastAsia"/>
                <w:kern w:val="0"/>
                <w:sz w:val="18"/>
                <w:szCs w:val="18"/>
                <w:rPrChange w:id="4359" w:author="aa" w:date="2022-05-06T18:22:00Z">
                  <w:rPr>
                    <w:rFonts w:asciiTheme="minorEastAsia" w:eastAsiaTheme="minorEastAsia" w:hAnsiTheme="minorEastAsia" w:hint="eastAsia"/>
                    <w:kern w:val="0"/>
                    <w:sz w:val="18"/>
                    <w:szCs w:val="18"/>
                  </w:rPr>
                </w:rPrChange>
              </w:rPr>
              <w:t>-1.474</w:t>
            </w:r>
          </w:p>
        </w:tc>
        <w:tc>
          <w:tcPr>
            <w:tcW w:w="1625" w:type="dxa"/>
            <w:noWrap/>
            <w:vAlign w:val="center"/>
            <w:tcPrChange w:id="4360" w:author="aa" w:date="2022-05-06T18:06:00Z">
              <w:tcPr>
                <w:tcW w:w="1985" w:type="dxa"/>
                <w:noWrap/>
                <w:vAlign w:val="center"/>
              </w:tcPr>
            </w:tcPrChange>
          </w:tcPr>
          <w:p w:rsidR="004222EB" w:rsidRPr="007120B3" w:rsidRDefault="00AC48BB">
            <w:pPr>
              <w:spacing w:line="360" w:lineRule="auto"/>
              <w:jc w:val="center"/>
              <w:rPr>
                <w:rFonts w:asciiTheme="minorEastAsia" w:eastAsiaTheme="minorEastAsia" w:hAnsiTheme="minorEastAsia"/>
                <w:kern w:val="0"/>
                <w:sz w:val="18"/>
                <w:szCs w:val="18"/>
                <w:rPrChange w:id="4361" w:author="aa" w:date="2022-05-06T18:22:00Z">
                  <w:rPr>
                    <w:rFonts w:asciiTheme="minorEastAsia" w:eastAsiaTheme="minorEastAsia" w:hAnsiTheme="minorEastAsia"/>
                    <w:kern w:val="0"/>
                    <w:sz w:val="18"/>
                    <w:szCs w:val="18"/>
                  </w:rPr>
                </w:rPrChange>
              </w:rPr>
            </w:pPr>
            <w:r w:rsidRPr="007120B3">
              <w:rPr>
                <w:rFonts w:asciiTheme="minorEastAsia" w:eastAsiaTheme="minorEastAsia" w:hAnsiTheme="minorEastAsia" w:hint="eastAsia"/>
                <w:kern w:val="0"/>
                <w:sz w:val="18"/>
                <w:szCs w:val="18"/>
                <w:rPrChange w:id="4362" w:author="aa" w:date="2022-05-06T18:22:00Z">
                  <w:rPr>
                    <w:rFonts w:asciiTheme="minorEastAsia" w:eastAsiaTheme="minorEastAsia" w:hAnsiTheme="minorEastAsia" w:hint="eastAsia"/>
                    <w:kern w:val="0"/>
                    <w:sz w:val="18"/>
                    <w:szCs w:val="18"/>
                  </w:rPr>
                </w:rPrChange>
              </w:rPr>
              <w:t>42.31</w:t>
            </w:r>
          </w:p>
        </w:tc>
        <w:tc>
          <w:tcPr>
            <w:tcW w:w="667" w:type="dxa"/>
            <w:noWrap/>
            <w:vAlign w:val="center"/>
            <w:tcPrChange w:id="4363" w:author="aa" w:date="2022-05-06T18:06:00Z">
              <w:tcPr>
                <w:tcW w:w="816" w:type="dxa"/>
                <w:noWrap/>
                <w:vAlign w:val="center"/>
              </w:tcPr>
            </w:tcPrChange>
          </w:tcPr>
          <w:p w:rsidR="004222EB" w:rsidRPr="007120B3" w:rsidRDefault="00AC48BB">
            <w:pPr>
              <w:jc w:val="center"/>
              <w:rPr>
                <w:rFonts w:asciiTheme="minorEastAsia" w:eastAsiaTheme="minorEastAsia" w:hAnsiTheme="minorEastAsia"/>
                <w:sz w:val="18"/>
                <w:szCs w:val="18"/>
                <w:rPrChange w:id="4364" w:author="aa" w:date="2022-05-06T18:22:00Z">
                  <w:rPr>
                    <w:rFonts w:asciiTheme="minorEastAsia" w:eastAsiaTheme="minorEastAsia" w:hAnsiTheme="minorEastAsia"/>
                    <w:sz w:val="18"/>
                    <w:szCs w:val="18"/>
                  </w:rPr>
                </w:rPrChange>
              </w:rPr>
            </w:pPr>
            <w:r w:rsidRPr="007120B3">
              <w:rPr>
                <w:rFonts w:asciiTheme="minorEastAsia" w:eastAsiaTheme="minorEastAsia" w:hAnsiTheme="minorEastAsia" w:hint="eastAsia"/>
                <w:sz w:val="18"/>
                <w:szCs w:val="18"/>
                <w:rPrChange w:id="4365" w:author="aa" w:date="2022-05-06T18:22:00Z">
                  <w:rPr>
                    <w:rFonts w:asciiTheme="minorEastAsia" w:eastAsiaTheme="minorEastAsia" w:hAnsiTheme="minorEastAsia" w:hint="eastAsia"/>
                    <w:sz w:val="18"/>
                    <w:szCs w:val="18"/>
                  </w:rPr>
                </w:rPrChange>
              </w:rPr>
              <w:t>符合</w:t>
            </w:r>
          </w:p>
        </w:tc>
      </w:tr>
      <w:tr w:rsidR="004222EB" w:rsidRPr="007120B3" w:rsidTr="003E179B">
        <w:trPr>
          <w:trHeight w:val="480"/>
          <w:jc w:val="center"/>
          <w:trPrChange w:id="4366" w:author="aa" w:date="2022-05-06T18:06:00Z">
            <w:trPr>
              <w:trHeight w:val="288"/>
              <w:jc w:val="center"/>
            </w:trPr>
          </w:trPrChange>
        </w:trPr>
        <w:tc>
          <w:tcPr>
            <w:tcW w:w="924" w:type="dxa"/>
            <w:vMerge/>
            <w:vAlign w:val="center"/>
            <w:tcPrChange w:id="4367" w:author="aa" w:date="2022-05-06T18:06:00Z">
              <w:tcPr>
                <w:tcW w:w="1129" w:type="dxa"/>
                <w:vMerge/>
                <w:vAlign w:val="center"/>
              </w:tcPr>
            </w:tcPrChange>
          </w:tcPr>
          <w:p w:rsidR="004222EB" w:rsidRPr="007120B3" w:rsidRDefault="004222EB">
            <w:pPr>
              <w:spacing w:line="360" w:lineRule="auto"/>
              <w:jc w:val="center"/>
              <w:rPr>
                <w:rFonts w:asciiTheme="minorEastAsia" w:eastAsiaTheme="minorEastAsia" w:hAnsiTheme="minorEastAsia"/>
                <w:kern w:val="0"/>
                <w:sz w:val="18"/>
                <w:szCs w:val="18"/>
                <w:rPrChange w:id="4368" w:author="aa" w:date="2022-05-06T18:22:00Z">
                  <w:rPr>
                    <w:rFonts w:asciiTheme="minorEastAsia" w:eastAsiaTheme="minorEastAsia" w:hAnsiTheme="minorEastAsia"/>
                    <w:kern w:val="0"/>
                    <w:sz w:val="18"/>
                    <w:szCs w:val="18"/>
                  </w:rPr>
                </w:rPrChange>
              </w:rPr>
            </w:pPr>
          </w:p>
        </w:tc>
        <w:tc>
          <w:tcPr>
            <w:tcW w:w="1160" w:type="dxa"/>
            <w:vMerge/>
            <w:vAlign w:val="center"/>
            <w:tcPrChange w:id="4369" w:author="aa" w:date="2022-05-06T18:06:00Z">
              <w:tcPr>
                <w:tcW w:w="1418" w:type="dxa"/>
                <w:vMerge/>
                <w:vAlign w:val="center"/>
              </w:tcPr>
            </w:tcPrChange>
          </w:tcPr>
          <w:p w:rsidR="004222EB" w:rsidRPr="007120B3" w:rsidRDefault="004222EB">
            <w:pPr>
              <w:spacing w:line="360" w:lineRule="auto"/>
              <w:jc w:val="center"/>
              <w:rPr>
                <w:rFonts w:asciiTheme="minorEastAsia" w:eastAsiaTheme="minorEastAsia" w:hAnsiTheme="minorEastAsia"/>
                <w:kern w:val="0"/>
                <w:sz w:val="18"/>
                <w:szCs w:val="18"/>
                <w:rPrChange w:id="4370" w:author="aa" w:date="2022-05-06T18:22:00Z">
                  <w:rPr>
                    <w:rFonts w:asciiTheme="minorEastAsia" w:eastAsiaTheme="minorEastAsia" w:hAnsiTheme="minorEastAsia"/>
                    <w:kern w:val="0"/>
                    <w:sz w:val="18"/>
                    <w:szCs w:val="18"/>
                  </w:rPr>
                </w:rPrChange>
              </w:rPr>
            </w:pPr>
          </w:p>
        </w:tc>
        <w:tc>
          <w:tcPr>
            <w:tcW w:w="1857" w:type="dxa"/>
            <w:noWrap/>
            <w:vAlign w:val="center"/>
            <w:tcPrChange w:id="4371" w:author="aa" w:date="2022-05-06T18:06:00Z">
              <w:tcPr>
                <w:tcW w:w="2268" w:type="dxa"/>
                <w:noWrap/>
                <w:vAlign w:val="center"/>
              </w:tcPr>
            </w:tcPrChange>
          </w:tcPr>
          <w:p w:rsidR="004222EB" w:rsidRPr="007120B3" w:rsidRDefault="00AC48BB">
            <w:pPr>
              <w:spacing w:line="360" w:lineRule="auto"/>
              <w:jc w:val="center"/>
              <w:rPr>
                <w:rFonts w:asciiTheme="minorEastAsia" w:eastAsiaTheme="minorEastAsia" w:hAnsiTheme="minorEastAsia"/>
                <w:kern w:val="0"/>
                <w:sz w:val="18"/>
                <w:szCs w:val="18"/>
                <w:rPrChange w:id="4372" w:author="aa" w:date="2022-05-06T18:22:00Z">
                  <w:rPr>
                    <w:rFonts w:asciiTheme="minorEastAsia" w:eastAsiaTheme="minorEastAsia" w:hAnsiTheme="minorEastAsia"/>
                    <w:kern w:val="0"/>
                    <w:sz w:val="18"/>
                    <w:szCs w:val="18"/>
                  </w:rPr>
                </w:rPrChange>
              </w:rPr>
            </w:pPr>
            <w:r w:rsidRPr="007120B3">
              <w:rPr>
                <w:rFonts w:asciiTheme="minorEastAsia" w:eastAsiaTheme="minorEastAsia" w:hAnsiTheme="minorEastAsia" w:hint="eastAsia"/>
                <w:kern w:val="0"/>
                <w:sz w:val="18"/>
                <w:szCs w:val="18"/>
                <w:rPrChange w:id="4373" w:author="aa" w:date="2022-05-06T18:22:00Z">
                  <w:rPr>
                    <w:rFonts w:asciiTheme="minorEastAsia" w:eastAsiaTheme="minorEastAsia" w:hAnsiTheme="minorEastAsia" w:hint="eastAsia"/>
                    <w:kern w:val="0"/>
                    <w:sz w:val="18"/>
                    <w:szCs w:val="18"/>
                  </w:rPr>
                </w:rPrChange>
              </w:rPr>
              <w:t>-1.531</w:t>
            </w:r>
          </w:p>
        </w:tc>
        <w:tc>
          <w:tcPr>
            <w:tcW w:w="1624" w:type="dxa"/>
            <w:noWrap/>
            <w:vAlign w:val="center"/>
            <w:tcPrChange w:id="4374" w:author="aa" w:date="2022-05-06T18:06:00Z">
              <w:tcPr>
                <w:tcW w:w="1984" w:type="dxa"/>
                <w:noWrap/>
                <w:vAlign w:val="center"/>
              </w:tcPr>
            </w:tcPrChange>
          </w:tcPr>
          <w:p w:rsidR="004222EB" w:rsidRPr="007120B3" w:rsidRDefault="00AC48BB">
            <w:pPr>
              <w:spacing w:line="360" w:lineRule="auto"/>
              <w:jc w:val="center"/>
              <w:rPr>
                <w:rFonts w:asciiTheme="minorEastAsia" w:eastAsiaTheme="minorEastAsia" w:hAnsiTheme="minorEastAsia"/>
                <w:kern w:val="0"/>
                <w:sz w:val="18"/>
                <w:szCs w:val="18"/>
                <w:rPrChange w:id="4375" w:author="aa" w:date="2022-05-06T18:22:00Z">
                  <w:rPr>
                    <w:rFonts w:asciiTheme="minorEastAsia" w:eastAsiaTheme="minorEastAsia" w:hAnsiTheme="minorEastAsia"/>
                    <w:kern w:val="0"/>
                    <w:sz w:val="18"/>
                    <w:szCs w:val="18"/>
                  </w:rPr>
                </w:rPrChange>
              </w:rPr>
            </w:pPr>
            <w:r w:rsidRPr="007120B3">
              <w:rPr>
                <w:rFonts w:asciiTheme="minorEastAsia" w:eastAsiaTheme="minorEastAsia" w:hAnsiTheme="minorEastAsia" w:hint="eastAsia"/>
                <w:kern w:val="0"/>
                <w:sz w:val="18"/>
                <w:szCs w:val="18"/>
                <w:rPrChange w:id="4376" w:author="aa" w:date="2022-05-06T18:22:00Z">
                  <w:rPr>
                    <w:rFonts w:asciiTheme="minorEastAsia" w:eastAsiaTheme="minorEastAsia" w:hAnsiTheme="minorEastAsia" w:hint="eastAsia"/>
                    <w:kern w:val="0"/>
                    <w:sz w:val="18"/>
                    <w:szCs w:val="18"/>
                  </w:rPr>
                </w:rPrChange>
              </w:rPr>
              <w:t>-1.451</w:t>
            </w:r>
          </w:p>
        </w:tc>
        <w:tc>
          <w:tcPr>
            <w:tcW w:w="1625" w:type="dxa"/>
            <w:noWrap/>
            <w:vAlign w:val="center"/>
            <w:tcPrChange w:id="4377" w:author="aa" w:date="2022-05-06T18:06:00Z">
              <w:tcPr>
                <w:tcW w:w="1985" w:type="dxa"/>
                <w:noWrap/>
                <w:vAlign w:val="center"/>
              </w:tcPr>
            </w:tcPrChange>
          </w:tcPr>
          <w:p w:rsidR="004222EB" w:rsidRPr="007120B3" w:rsidRDefault="00AC48BB">
            <w:pPr>
              <w:spacing w:line="360" w:lineRule="auto"/>
              <w:jc w:val="center"/>
              <w:rPr>
                <w:rFonts w:asciiTheme="minorEastAsia" w:eastAsiaTheme="minorEastAsia" w:hAnsiTheme="minorEastAsia"/>
                <w:kern w:val="0"/>
                <w:sz w:val="18"/>
                <w:szCs w:val="18"/>
                <w:rPrChange w:id="4378" w:author="aa" w:date="2022-05-06T18:22:00Z">
                  <w:rPr>
                    <w:rFonts w:asciiTheme="minorEastAsia" w:eastAsiaTheme="minorEastAsia" w:hAnsiTheme="minorEastAsia"/>
                    <w:kern w:val="0"/>
                    <w:sz w:val="18"/>
                    <w:szCs w:val="18"/>
                  </w:rPr>
                </w:rPrChange>
              </w:rPr>
            </w:pPr>
            <w:r w:rsidRPr="007120B3">
              <w:rPr>
                <w:rFonts w:asciiTheme="minorEastAsia" w:eastAsiaTheme="minorEastAsia" w:hAnsiTheme="minorEastAsia" w:hint="eastAsia"/>
                <w:kern w:val="0"/>
                <w:sz w:val="18"/>
                <w:szCs w:val="18"/>
                <w:rPrChange w:id="4379" w:author="aa" w:date="2022-05-06T18:22:00Z">
                  <w:rPr>
                    <w:rFonts w:asciiTheme="minorEastAsia" w:eastAsiaTheme="minorEastAsia" w:hAnsiTheme="minorEastAsia" w:hint="eastAsia"/>
                    <w:kern w:val="0"/>
                    <w:sz w:val="18"/>
                    <w:szCs w:val="18"/>
                  </w:rPr>
                </w:rPrChange>
              </w:rPr>
              <w:t>43.08</w:t>
            </w:r>
          </w:p>
        </w:tc>
        <w:tc>
          <w:tcPr>
            <w:tcW w:w="667" w:type="dxa"/>
            <w:noWrap/>
            <w:vAlign w:val="center"/>
            <w:tcPrChange w:id="4380" w:author="aa" w:date="2022-05-06T18:06:00Z">
              <w:tcPr>
                <w:tcW w:w="816" w:type="dxa"/>
                <w:noWrap/>
                <w:vAlign w:val="center"/>
              </w:tcPr>
            </w:tcPrChange>
          </w:tcPr>
          <w:p w:rsidR="004222EB" w:rsidRPr="007120B3" w:rsidRDefault="00AC48BB">
            <w:pPr>
              <w:jc w:val="center"/>
              <w:rPr>
                <w:rFonts w:asciiTheme="minorEastAsia" w:eastAsiaTheme="minorEastAsia" w:hAnsiTheme="minorEastAsia"/>
                <w:sz w:val="18"/>
                <w:szCs w:val="18"/>
                <w:rPrChange w:id="4381" w:author="aa" w:date="2022-05-06T18:22:00Z">
                  <w:rPr>
                    <w:rFonts w:asciiTheme="minorEastAsia" w:eastAsiaTheme="minorEastAsia" w:hAnsiTheme="minorEastAsia"/>
                    <w:sz w:val="18"/>
                    <w:szCs w:val="18"/>
                  </w:rPr>
                </w:rPrChange>
              </w:rPr>
            </w:pPr>
            <w:r w:rsidRPr="007120B3">
              <w:rPr>
                <w:rFonts w:asciiTheme="minorEastAsia" w:eastAsiaTheme="minorEastAsia" w:hAnsiTheme="minorEastAsia" w:hint="eastAsia"/>
                <w:sz w:val="18"/>
                <w:szCs w:val="18"/>
                <w:rPrChange w:id="4382" w:author="aa" w:date="2022-05-06T18:22:00Z">
                  <w:rPr>
                    <w:rFonts w:asciiTheme="minorEastAsia" w:eastAsiaTheme="minorEastAsia" w:hAnsiTheme="minorEastAsia" w:hint="eastAsia"/>
                    <w:sz w:val="18"/>
                    <w:szCs w:val="18"/>
                  </w:rPr>
                </w:rPrChange>
              </w:rPr>
              <w:t>符合</w:t>
            </w:r>
          </w:p>
        </w:tc>
      </w:tr>
      <w:tr w:rsidR="004222EB" w:rsidRPr="007120B3" w:rsidTr="003E179B">
        <w:trPr>
          <w:trHeight w:val="480"/>
          <w:jc w:val="center"/>
          <w:trPrChange w:id="4383" w:author="aa" w:date="2022-05-06T18:06:00Z">
            <w:trPr>
              <w:trHeight w:val="288"/>
              <w:jc w:val="center"/>
            </w:trPr>
          </w:trPrChange>
        </w:trPr>
        <w:tc>
          <w:tcPr>
            <w:tcW w:w="924" w:type="dxa"/>
            <w:vMerge/>
            <w:vAlign w:val="center"/>
            <w:tcPrChange w:id="4384" w:author="aa" w:date="2022-05-06T18:06:00Z">
              <w:tcPr>
                <w:tcW w:w="1129" w:type="dxa"/>
                <w:vMerge/>
                <w:vAlign w:val="center"/>
              </w:tcPr>
            </w:tcPrChange>
          </w:tcPr>
          <w:p w:rsidR="004222EB" w:rsidRPr="007120B3" w:rsidRDefault="004222EB">
            <w:pPr>
              <w:spacing w:line="360" w:lineRule="auto"/>
              <w:jc w:val="center"/>
              <w:rPr>
                <w:rFonts w:asciiTheme="minorEastAsia" w:eastAsiaTheme="minorEastAsia" w:hAnsiTheme="minorEastAsia"/>
                <w:kern w:val="0"/>
                <w:sz w:val="18"/>
                <w:szCs w:val="18"/>
                <w:rPrChange w:id="4385" w:author="aa" w:date="2022-05-06T18:22:00Z">
                  <w:rPr>
                    <w:rFonts w:asciiTheme="minorEastAsia" w:eastAsiaTheme="minorEastAsia" w:hAnsiTheme="minorEastAsia"/>
                    <w:kern w:val="0"/>
                    <w:sz w:val="18"/>
                    <w:szCs w:val="18"/>
                  </w:rPr>
                </w:rPrChange>
              </w:rPr>
            </w:pPr>
          </w:p>
        </w:tc>
        <w:tc>
          <w:tcPr>
            <w:tcW w:w="1160" w:type="dxa"/>
            <w:vMerge/>
            <w:vAlign w:val="center"/>
            <w:tcPrChange w:id="4386" w:author="aa" w:date="2022-05-06T18:06:00Z">
              <w:tcPr>
                <w:tcW w:w="1418" w:type="dxa"/>
                <w:vMerge/>
                <w:vAlign w:val="center"/>
              </w:tcPr>
            </w:tcPrChange>
          </w:tcPr>
          <w:p w:rsidR="004222EB" w:rsidRPr="007120B3" w:rsidRDefault="004222EB">
            <w:pPr>
              <w:spacing w:line="360" w:lineRule="auto"/>
              <w:jc w:val="center"/>
              <w:rPr>
                <w:rFonts w:asciiTheme="minorEastAsia" w:eastAsiaTheme="minorEastAsia" w:hAnsiTheme="minorEastAsia"/>
                <w:kern w:val="0"/>
                <w:sz w:val="18"/>
                <w:szCs w:val="18"/>
                <w:rPrChange w:id="4387" w:author="aa" w:date="2022-05-06T18:22:00Z">
                  <w:rPr>
                    <w:rFonts w:asciiTheme="minorEastAsia" w:eastAsiaTheme="minorEastAsia" w:hAnsiTheme="minorEastAsia"/>
                    <w:kern w:val="0"/>
                    <w:sz w:val="18"/>
                    <w:szCs w:val="18"/>
                  </w:rPr>
                </w:rPrChange>
              </w:rPr>
            </w:pPr>
          </w:p>
        </w:tc>
        <w:tc>
          <w:tcPr>
            <w:tcW w:w="1857" w:type="dxa"/>
            <w:noWrap/>
            <w:vAlign w:val="center"/>
            <w:tcPrChange w:id="4388" w:author="aa" w:date="2022-05-06T18:06:00Z">
              <w:tcPr>
                <w:tcW w:w="2268" w:type="dxa"/>
                <w:noWrap/>
                <w:vAlign w:val="center"/>
              </w:tcPr>
            </w:tcPrChange>
          </w:tcPr>
          <w:p w:rsidR="004222EB" w:rsidRPr="007120B3" w:rsidRDefault="00AC48BB">
            <w:pPr>
              <w:spacing w:line="360" w:lineRule="auto"/>
              <w:jc w:val="center"/>
              <w:rPr>
                <w:rFonts w:asciiTheme="minorEastAsia" w:eastAsiaTheme="minorEastAsia" w:hAnsiTheme="minorEastAsia"/>
                <w:kern w:val="0"/>
                <w:sz w:val="18"/>
                <w:szCs w:val="18"/>
                <w:rPrChange w:id="4389" w:author="aa" w:date="2022-05-06T18:22:00Z">
                  <w:rPr>
                    <w:rFonts w:asciiTheme="minorEastAsia" w:eastAsiaTheme="minorEastAsia" w:hAnsiTheme="minorEastAsia"/>
                    <w:kern w:val="0"/>
                    <w:sz w:val="18"/>
                    <w:szCs w:val="18"/>
                  </w:rPr>
                </w:rPrChange>
              </w:rPr>
            </w:pPr>
            <w:r w:rsidRPr="007120B3">
              <w:rPr>
                <w:rFonts w:asciiTheme="minorEastAsia" w:eastAsiaTheme="minorEastAsia" w:hAnsiTheme="minorEastAsia" w:hint="eastAsia"/>
                <w:kern w:val="0"/>
                <w:sz w:val="18"/>
                <w:szCs w:val="18"/>
                <w:rPrChange w:id="4390" w:author="aa" w:date="2022-05-06T18:22:00Z">
                  <w:rPr>
                    <w:rFonts w:asciiTheme="minorEastAsia" w:eastAsiaTheme="minorEastAsia" w:hAnsiTheme="minorEastAsia" w:hint="eastAsia"/>
                    <w:kern w:val="0"/>
                    <w:sz w:val="18"/>
                    <w:szCs w:val="18"/>
                  </w:rPr>
                </w:rPrChange>
              </w:rPr>
              <w:t>-1.519</w:t>
            </w:r>
          </w:p>
        </w:tc>
        <w:tc>
          <w:tcPr>
            <w:tcW w:w="1624" w:type="dxa"/>
            <w:noWrap/>
            <w:vAlign w:val="center"/>
            <w:tcPrChange w:id="4391" w:author="aa" w:date="2022-05-06T18:06:00Z">
              <w:tcPr>
                <w:tcW w:w="1984" w:type="dxa"/>
                <w:noWrap/>
                <w:vAlign w:val="center"/>
              </w:tcPr>
            </w:tcPrChange>
          </w:tcPr>
          <w:p w:rsidR="004222EB" w:rsidRPr="007120B3" w:rsidRDefault="00AC48BB">
            <w:pPr>
              <w:spacing w:line="360" w:lineRule="auto"/>
              <w:jc w:val="center"/>
              <w:rPr>
                <w:rFonts w:asciiTheme="minorEastAsia" w:eastAsiaTheme="minorEastAsia" w:hAnsiTheme="minorEastAsia"/>
                <w:kern w:val="0"/>
                <w:sz w:val="18"/>
                <w:szCs w:val="18"/>
                <w:rPrChange w:id="4392" w:author="aa" w:date="2022-05-06T18:22:00Z">
                  <w:rPr>
                    <w:rFonts w:asciiTheme="minorEastAsia" w:eastAsiaTheme="minorEastAsia" w:hAnsiTheme="minorEastAsia"/>
                    <w:kern w:val="0"/>
                    <w:sz w:val="18"/>
                    <w:szCs w:val="18"/>
                  </w:rPr>
                </w:rPrChange>
              </w:rPr>
            </w:pPr>
            <w:r w:rsidRPr="007120B3">
              <w:rPr>
                <w:rFonts w:asciiTheme="minorEastAsia" w:eastAsiaTheme="minorEastAsia" w:hAnsiTheme="minorEastAsia" w:hint="eastAsia"/>
                <w:kern w:val="0"/>
                <w:sz w:val="18"/>
                <w:szCs w:val="18"/>
                <w:rPrChange w:id="4393" w:author="aa" w:date="2022-05-06T18:22:00Z">
                  <w:rPr>
                    <w:rFonts w:asciiTheme="minorEastAsia" w:eastAsiaTheme="minorEastAsia" w:hAnsiTheme="minorEastAsia" w:hint="eastAsia"/>
                    <w:kern w:val="0"/>
                    <w:sz w:val="18"/>
                    <w:szCs w:val="18"/>
                  </w:rPr>
                </w:rPrChange>
              </w:rPr>
              <w:t>-1.423</w:t>
            </w:r>
          </w:p>
        </w:tc>
        <w:tc>
          <w:tcPr>
            <w:tcW w:w="1625" w:type="dxa"/>
            <w:noWrap/>
            <w:vAlign w:val="center"/>
            <w:tcPrChange w:id="4394" w:author="aa" w:date="2022-05-06T18:06:00Z">
              <w:tcPr>
                <w:tcW w:w="1985" w:type="dxa"/>
                <w:noWrap/>
                <w:vAlign w:val="center"/>
              </w:tcPr>
            </w:tcPrChange>
          </w:tcPr>
          <w:p w:rsidR="004222EB" w:rsidRPr="007120B3" w:rsidRDefault="00AC48BB">
            <w:pPr>
              <w:spacing w:line="360" w:lineRule="auto"/>
              <w:jc w:val="center"/>
              <w:rPr>
                <w:rFonts w:asciiTheme="minorEastAsia" w:eastAsiaTheme="minorEastAsia" w:hAnsiTheme="minorEastAsia"/>
                <w:kern w:val="0"/>
                <w:sz w:val="18"/>
                <w:szCs w:val="18"/>
                <w:rPrChange w:id="4395" w:author="aa" w:date="2022-05-06T18:22:00Z">
                  <w:rPr>
                    <w:rFonts w:asciiTheme="minorEastAsia" w:eastAsiaTheme="minorEastAsia" w:hAnsiTheme="minorEastAsia"/>
                    <w:kern w:val="0"/>
                    <w:sz w:val="18"/>
                    <w:szCs w:val="18"/>
                  </w:rPr>
                </w:rPrChange>
              </w:rPr>
            </w:pPr>
            <w:r w:rsidRPr="007120B3">
              <w:rPr>
                <w:rFonts w:asciiTheme="minorEastAsia" w:eastAsiaTheme="minorEastAsia" w:hAnsiTheme="minorEastAsia" w:hint="eastAsia"/>
                <w:kern w:val="0"/>
                <w:sz w:val="18"/>
                <w:szCs w:val="18"/>
                <w:rPrChange w:id="4396" w:author="aa" w:date="2022-05-06T18:22:00Z">
                  <w:rPr>
                    <w:rFonts w:asciiTheme="minorEastAsia" w:eastAsiaTheme="minorEastAsia" w:hAnsiTheme="minorEastAsia" w:hint="eastAsia"/>
                    <w:kern w:val="0"/>
                    <w:sz w:val="18"/>
                    <w:szCs w:val="18"/>
                  </w:rPr>
                </w:rPrChange>
              </w:rPr>
              <w:t>43.28</w:t>
            </w:r>
          </w:p>
        </w:tc>
        <w:tc>
          <w:tcPr>
            <w:tcW w:w="667" w:type="dxa"/>
            <w:noWrap/>
            <w:vAlign w:val="center"/>
            <w:tcPrChange w:id="4397" w:author="aa" w:date="2022-05-06T18:06:00Z">
              <w:tcPr>
                <w:tcW w:w="816" w:type="dxa"/>
                <w:noWrap/>
                <w:vAlign w:val="center"/>
              </w:tcPr>
            </w:tcPrChange>
          </w:tcPr>
          <w:p w:rsidR="004222EB" w:rsidRPr="007120B3" w:rsidRDefault="00AC48BB">
            <w:pPr>
              <w:jc w:val="center"/>
              <w:rPr>
                <w:rFonts w:asciiTheme="minorEastAsia" w:eastAsiaTheme="minorEastAsia" w:hAnsiTheme="minorEastAsia"/>
                <w:sz w:val="18"/>
                <w:szCs w:val="18"/>
                <w:rPrChange w:id="4398" w:author="aa" w:date="2022-05-06T18:22:00Z">
                  <w:rPr>
                    <w:rFonts w:asciiTheme="minorEastAsia" w:eastAsiaTheme="minorEastAsia" w:hAnsiTheme="minorEastAsia"/>
                    <w:sz w:val="18"/>
                    <w:szCs w:val="18"/>
                  </w:rPr>
                </w:rPrChange>
              </w:rPr>
            </w:pPr>
            <w:r w:rsidRPr="007120B3">
              <w:rPr>
                <w:rFonts w:asciiTheme="minorEastAsia" w:eastAsiaTheme="minorEastAsia" w:hAnsiTheme="minorEastAsia" w:hint="eastAsia"/>
                <w:sz w:val="18"/>
                <w:szCs w:val="18"/>
                <w:rPrChange w:id="4399" w:author="aa" w:date="2022-05-06T18:22:00Z">
                  <w:rPr>
                    <w:rFonts w:asciiTheme="minorEastAsia" w:eastAsiaTheme="minorEastAsia" w:hAnsiTheme="minorEastAsia" w:hint="eastAsia"/>
                    <w:sz w:val="18"/>
                    <w:szCs w:val="18"/>
                  </w:rPr>
                </w:rPrChange>
              </w:rPr>
              <w:t>符合</w:t>
            </w:r>
          </w:p>
        </w:tc>
      </w:tr>
      <w:tr w:rsidR="004222EB" w:rsidRPr="007120B3" w:rsidTr="003E179B">
        <w:trPr>
          <w:trHeight w:val="480"/>
          <w:jc w:val="center"/>
          <w:trPrChange w:id="4400" w:author="aa" w:date="2022-05-06T18:06:00Z">
            <w:trPr>
              <w:trHeight w:val="288"/>
              <w:jc w:val="center"/>
            </w:trPr>
          </w:trPrChange>
        </w:trPr>
        <w:tc>
          <w:tcPr>
            <w:tcW w:w="924" w:type="dxa"/>
            <w:vMerge/>
            <w:vAlign w:val="center"/>
            <w:tcPrChange w:id="4401" w:author="aa" w:date="2022-05-06T18:06:00Z">
              <w:tcPr>
                <w:tcW w:w="1129" w:type="dxa"/>
                <w:vMerge/>
                <w:vAlign w:val="center"/>
              </w:tcPr>
            </w:tcPrChange>
          </w:tcPr>
          <w:p w:rsidR="004222EB" w:rsidRPr="007120B3" w:rsidRDefault="004222EB">
            <w:pPr>
              <w:spacing w:line="360" w:lineRule="auto"/>
              <w:jc w:val="center"/>
              <w:rPr>
                <w:rFonts w:asciiTheme="minorEastAsia" w:eastAsiaTheme="minorEastAsia" w:hAnsiTheme="minorEastAsia"/>
                <w:kern w:val="0"/>
                <w:sz w:val="18"/>
                <w:szCs w:val="18"/>
                <w:rPrChange w:id="4402" w:author="aa" w:date="2022-05-06T18:22:00Z">
                  <w:rPr>
                    <w:rFonts w:asciiTheme="minorEastAsia" w:eastAsiaTheme="minorEastAsia" w:hAnsiTheme="minorEastAsia"/>
                    <w:kern w:val="0"/>
                    <w:sz w:val="18"/>
                    <w:szCs w:val="18"/>
                  </w:rPr>
                </w:rPrChange>
              </w:rPr>
            </w:pPr>
          </w:p>
        </w:tc>
        <w:tc>
          <w:tcPr>
            <w:tcW w:w="1160" w:type="dxa"/>
            <w:vMerge/>
            <w:vAlign w:val="center"/>
            <w:tcPrChange w:id="4403" w:author="aa" w:date="2022-05-06T18:06:00Z">
              <w:tcPr>
                <w:tcW w:w="1418" w:type="dxa"/>
                <w:vMerge/>
                <w:vAlign w:val="center"/>
              </w:tcPr>
            </w:tcPrChange>
          </w:tcPr>
          <w:p w:rsidR="004222EB" w:rsidRPr="007120B3" w:rsidRDefault="004222EB">
            <w:pPr>
              <w:spacing w:line="360" w:lineRule="auto"/>
              <w:jc w:val="center"/>
              <w:rPr>
                <w:rFonts w:asciiTheme="minorEastAsia" w:eastAsiaTheme="minorEastAsia" w:hAnsiTheme="minorEastAsia"/>
                <w:kern w:val="0"/>
                <w:sz w:val="18"/>
                <w:szCs w:val="18"/>
                <w:rPrChange w:id="4404" w:author="aa" w:date="2022-05-06T18:22:00Z">
                  <w:rPr>
                    <w:rFonts w:asciiTheme="minorEastAsia" w:eastAsiaTheme="minorEastAsia" w:hAnsiTheme="minorEastAsia"/>
                    <w:kern w:val="0"/>
                    <w:sz w:val="18"/>
                    <w:szCs w:val="18"/>
                  </w:rPr>
                </w:rPrChange>
              </w:rPr>
            </w:pPr>
          </w:p>
        </w:tc>
        <w:tc>
          <w:tcPr>
            <w:tcW w:w="1857" w:type="dxa"/>
            <w:noWrap/>
            <w:vAlign w:val="center"/>
            <w:tcPrChange w:id="4405" w:author="aa" w:date="2022-05-06T18:06:00Z">
              <w:tcPr>
                <w:tcW w:w="2268" w:type="dxa"/>
                <w:noWrap/>
                <w:vAlign w:val="center"/>
              </w:tcPr>
            </w:tcPrChange>
          </w:tcPr>
          <w:p w:rsidR="004222EB" w:rsidRPr="007120B3" w:rsidRDefault="00AC48BB">
            <w:pPr>
              <w:spacing w:line="360" w:lineRule="auto"/>
              <w:jc w:val="center"/>
              <w:rPr>
                <w:rFonts w:asciiTheme="minorEastAsia" w:eastAsiaTheme="minorEastAsia" w:hAnsiTheme="minorEastAsia"/>
                <w:kern w:val="0"/>
                <w:sz w:val="18"/>
                <w:szCs w:val="18"/>
                <w:rPrChange w:id="4406" w:author="aa" w:date="2022-05-06T18:22:00Z">
                  <w:rPr>
                    <w:rFonts w:asciiTheme="minorEastAsia" w:eastAsiaTheme="minorEastAsia" w:hAnsiTheme="minorEastAsia"/>
                    <w:kern w:val="0"/>
                    <w:sz w:val="18"/>
                    <w:szCs w:val="18"/>
                  </w:rPr>
                </w:rPrChange>
              </w:rPr>
            </w:pPr>
            <w:r w:rsidRPr="007120B3">
              <w:rPr>
                <w:rFonts w:asciiTheme="minorEastAsia" w:eastAsiaTheme="minorEastAsia" w:hAnsiTheme="minorEastAsia" w:hint="eastAsia"/>
                <w:kern w:val="0"/>
                <w:sz w:val="18"/>
                <w:szCs w:val="18"/>
                <w:rPrChange w:id="4407" w:author="aa" w:date="2022-05-06T18:22:00Z">
                  <w:rPr>
                    <w:rFonts w:asciiTheme="minorEastAsia" w:eastAsiaTheme="minorEastAsia" w:hAnsiTheme="minorEastAsia" w:hint="eastAsia"/>
                    <w:kern w:val="0"/>
                    <w:sz w:val="18"/>
                    <w:szCs w:val="18"/>
                  </w:rPr>
                </w:rPrChange>
              </w:rPr>
              <w:t>-1.508</w:t>
            </w:r>
          </w:p>
        </w:tc>
        <w:tc>
          <w:tcPr>
            <w:tcW w:w="1624" w:type="dxa"/>
            <w:noWrap/>
            <w:vAlign w:val="center"/>
            <w:tcPrChange w:id="4408" w:author="aa" w:date="2022-05-06T18:06:00Z">
              <w:tcPr>
                <w:tcW w:w="1984" w:type="dxa"/>
                <w:noWrap/>
                <w:vAlign w:val="center"/>
              </w:tcPr>
            </w:tcPrChange>
          </w:tcPr>
          <w:p w:rsidR="004222EB" w:rsidRPr="007120B3" w:rsidRDefault="00AC48BB">
            <w:pPr>
              <w:spacing w:line="360" w:lineRule="auto"/>
              <w:jc w:val="center"/>
              <w:rPr>
                <w:rFonts w:asciiTheme="minorEastAsia" w:eastAsiaTheme="minorEastAsia" w:hAnsiTheme="minorEastAsia"/>
                <w:kern w:val="0"/>
                <w:sz w:val="18"/>
                <w:szCs w:val="18"/>
                <w:rPrChange w:id="4409" w:author="aa" w:date="2022-05-06T18:22:00Z">
                  <w:rPr>
                    <w:rFonts w:asciiTheme="minorEastAsia" w:eastAsiaTheme="minorEastAsia" w:hAnsiTheme="minorEastAsia"/>
                    <w:kern w:val="0"/>
                    <w:sz w:val="18"/>
                    <w:szCs w:val="18"/>
                  </w:rPr>
                </w:rPrChange>
              </w:rPr>
            </w:pPr>
            <w:r w:rsidRPr="007120B3">
              <w:rPr>
                <w:rFonts w:asciiTheme="minorEastAsia" w:eastAsiaTheme="minorEastAsia" w:hAnsiTheme="minorEastAsia" w:hint="eastAsia"/>
                <w:kern w:val="0"/>
                <w:sz w:val="18"/>
                <w:szCs w:val="18"/>
                <w:rPrChange w:id="4410" w:author="aa" w:date="2022-05-06T18:22:00Z">
                  <w:rPr>
                    <w:rFonts w:asciiTheme="minorEastAsia" w:eastAsiaTheme="minorEastAsia" w:hAnsiTheme="minorEastAsia" w:hint="eastAsia"/>
                    <w:kern w:val="0"/>
                    <w:sz w:val="18"/>
                    <w:szCs w:val="18"/>
                  </w:rPr>
                </w:rPrChange>
              </w:rPr>
              <w:t>-1.412</w:t>
            </w:r>
          </w:p>
        </w:tc>
        <w:tc>
          <w:tcPr>
            <w:tcW w:w="1625" w:type="dxa"/>
            <w:noWrap/>
            <w:vAlign w:val="center"/>
            <w:tcPrChange w:id="4411" w:author="aa" w:date="2022-05-06T18:06:00Z">
              <w:tcPr>
                <w:tcW w:w="1985" w:type="dxa"/>
                <w:noWrap/>
                <w:vAlign w:val="center"/>
              </w:tcPr>
            </w:tcPrChange>
          </w:tcPr>
          <w:p w:rsidR="004222EB" w:rsidRPr="007120B3" w:rsidRDefault="00AC48BB">
            <w:pPr>
              <w:spacing w:line="360" w:lineRule="auto"/>
              <w:jc w:val="center"/>
              <w:rPr>
                <w:rFonts w:asciiTheme="minorEastAsia" w:eastAsiaTheme="minorEastAsia" w:hAnsiTheme="minorEastAsia"/>
                <w:kern w:val="0"/>
                <w:sz w:val="18"/>
                <w:szCs w:val="18"/>
                <w:rPrChange w:id="4412" w:author="aa" w:date="2022-05-06T18:22:00Z">
                  <w:rPr>
                    <w:rFonts w:asciiTheme="minorEastAsia" w:eastAsiaTheme="minorEastAsia" w:hAnsiTheme="minorEastAsia"/>
                    <w:kern w:val="0"/>
                    <w:sz w:val="18"/>
                    <w:szCs w:val="18"/>
                  </w:rPr>
                </w:rPrChange>
              </w:rPr>
            </w:pPr>
            <w:r w:rsidRPr="007120B3">
              <w:rPr>
                <w:rFonts w:asciiTheme="minorEastAsia" w:eastAsiaTheme="minorEastAsia" w:hAnsiTheme="minorEastAsia" w:hint="eastAsia"/>
                <w:kern w:val="0"/>
                <w:sz w:val="18"/>
                <w:szCs w:val="18"/>
                <w:rPrChange w:id="4413" w:author="aa" w:date="2022-05-06T18:22:00Z">
                  <w:rPr>
                    <w:rFonts w:asciiTheme="minorEastAsia" w:eastAsiaTheme="minorEastAsia" w:hAnsiTheme="minorEastAsia" w:hint="eastAsia"/>
                    <w:kern w:val="0"/>
                    <w:sz w:val="18"/>
                    <w:szCs w:val="18"/>
                  </w:rPr>
                </w:rPrChange>
              </w:rPr>
              <w:t>42.20</w:t>
            </w:r>
          </w:p>
        </w:tc>
        <w:tc>
          <w:tcPr>
            <w:tcW w:w="667" w:type="dxa"/>
            <w:noWrap/>
            <w:vAlign w:val="center"/>
            <w:tcPrChange w:id="4414" w:author="aa" w:date="2022-05-06T18:06:00Z">
              <w:tcPr>
                <w:tcW w:w="816" w:type="dxa"/>
                <w:noWrap/>
                <w:vAlign w:val="center"/>
              </w:tcPr>
            </w:tcPrChange>
          </w:tcPr>
          <w:p w:rsidR="004222EB" w:rsidRPr="007120B3" w:rsidRDefault="00AC48BB">
            <w:pPr>
              <w:jc w:val="center"/>
              <w:rPr>
                <w:rFonts w:asciiTheme="minorEastAsia" w:eastAsiaTheme="minorEastAsia" w:hAnsiTheme="minorEastAsia"/>
                <w:sz w:val="18"/>
                <w:szCs w:val="18"/>
                <w:rPrChange w:id="4415" w:author="aa" w:date="2022-05-06T18:22:00Z">
                  <w:rPr>
                    <w:rFonts w:asciiTheme="minorEastAsia" w:eastAsiaTheme="minorEastAsia" w:hAnsiTheme="minorEastAsia"/>
                    <w:sz w:val="18"/>
                    <w:szCs w:val="18"/>
                  </w:rPr>
                </w:rPrChange>
              </w:rPr>
            </w:pPr>
            <w:r w:rsidRPr="007120B3">
              <w:rPr>
                <w:rFonts w:asciiTheme="minorEastAsia" w:eastAsiaTheme="minorEastAsia" w:hAnsiTheme="minorEastAsia" w:hint="eastAsia"/>
                <w:sz w:val="18"/>
                <w:szCs w:val="18"/>
                <w:rPrChange w:id="4416" w:author="aa" w:date="2022-05-06T18:22:00Z">
                  <w:rPr>
                    <w:rFonts w:asciiTheme="minorEastAsia" w:eastAsiaTheme="minorEastAsia" w:hAnsiTheme="minorEastAsia" w:hint="eastAsia"/>
                    <w:sz w:val="18"/>
                    <w:szCs w:val="18"/>
                  </w:rPr>
                </w:rPrChange>
              </w:rPr>
              <w:t>符合</w:t>
            </w:r>
          </w:p>
        </w:tc>
      </w:tr>
      <w:tr w:rsidR="004222EB" w:rsidRPr="007120B3" w:rsidTr="003E179B">
        <w:trPr>
          <w:trHeight w:val="480"/>
          <w:jc w:val="center"/>
          <w:trPrChange w:id="4417" w:author="aa" w:date="2022-05-06T18:06:00Z">
            <w:trPr>
              <w:trHeight w:val="288"/>
              <w:jc w:val="center"/>
            </w:trPr>
          </w:trPrChange>
        </w:trPr>
        <w:tc>
          <w:tcPr>
            <w:tcW w:w="924" w:type="dxa"/>
            <w:vMerge w:val="restart"/>
            <w:noWrap/>
            <w:vAlign w:val="center"/>
            <w:tcPrChange w:id="4418" w:author="aa" w:date="2022-05-06T18:06:00Z">
              <w:tcPr>
                <w:tcW w:w="1129" w:type="dxa"/>
                <w:vMerge w:val="restart"/>
                <w:noWrap/>
                <w:vAlign w:val="center"/>
              </w:tcPr>
            </w:tcPrChange>
          </w:tcPr>
          <w:p w:rsidR="004222EB" w:rsidRPr="007120B3" w:rsidRDefault="00AC48BB">
            <w:pPr>
              <w:spacing w:line="360" w:lineRule="auto"/>
              <w:jc w:val="center"/>
              <w:rPr>
                <w:rFonts w:asciiTheme="minorEastAsia" w:eastAsiaTheme="minorEastAsia" w:hAnsiTheme="minorEastAsia"/>
                <w:kern w:val="0"/>
                <w:sz w:val="18"/>
                <w:szCs w:val="18"/>
                <w:rPrChange w:id="4419" w:author="aa" w:date="2022-05-06T18:22:00Z">
                  <w:rPr>
                    <w:rFonts w:asciiTheme="minorEastAsia" w:eastAsiaTheme="minorEastAsia" w:hAnsiTheme="minorEastAsia"/>
                    <w:kern w:val="0"/>
                    <w:sz w:val="18"/>
                    <w:szCs w:val="18"/>
                  </w:rPr>
                </w:rPrChange>
              </w:rPr>
            </w:pPr>
            <w:r w:rsidRPr="007120B3">
              <w:rPr>
                <w:rFonts w:asciiTheme="minorEastAsia" w:eastAsiaTheme="minorEastAsia" w:hAnsiTheme="minorEastAsia" w:hint="eastAsia"/>
                <w:kern w:val="0"/>
                <w:sz w:val="18"/>
                <w:szCs w:val="18"/>
                <w:rPrChange w:id="4420" w:author="aa" w:date="2022-05-06T18:22:00Z">
                  <w:rPr>
                    <w:rFonts w:asciiTheme="minorEastAsia" w:eastAsiaTheme="minorEastAsia" w:hAnsiTheme="minorEastAsia" w:hint="eastAsia"/>
                    <w:kern w:val="0"/>
                    <w:sz w:val="18"/>
                    <w:szCs w:val="18"/>
                  </w:rPr>
                </w:rPrChange>
              </w:rPr>
              <w:t>I企业</w:t>
            </w:r>
          </w:p>
        </w:tc>
        <w:tc>
          <w:tcPr>
            <w:tcW w:w="1160" w:type="dxa"/>
            <w:vMerge w:val="restart"/>
            <w:noWrap/>
            <w:vAlign w:val="center"/>
            <w:tcPrChange w:id="4421" w:author="aa" w:date="2022-05-06T18:06:00Z">
              <w:tcPr>
                <w:tcW w:w="1418" w:type="dxa"/>
                <w:vMerge w:val="restart"/>
                <w:noWrap/>
                <w:vAlign w:val="center"/>
              </w:tcPr>
            </w:tcPrChange>
          </w:tcPr>
          <w:p w:rsidR="004222EB" w:rsidRPr="007120B3" w:rsidRDefault="00AC48BB">
            <w:pPr>
              <w:spacing w:line="360" w:lineRule="auto"/>
              <w:jc w:val="center"/>
              <w:rPr>
                <w:rFonts w:asciiTheme="minorEastAsia" w:eastAsiaTheme="minorEastAsia" w:hAnsiTheme="minorEastAsia"/>
                <w:kern w:val="0"/>
                <w:sz w:val="18"/>
                <w:szCs w:val="18"/>
                <w:rPrChange w:id="4422" w:author="aa" w:date="2022-05-06T18:22:00Z">
                  <w:rPr>
                    <w:rFonts w:asciiTheme="minorEastAsia" w:eastAsiaTheme="minorEastAsia" w:hAnsiTheme="minorEastAsia"/>
                    <w:kern w:val="0"/>
                    <w:sz w:val="18"/>
                    <w:szCs w:val="18"/>
                  </w:rPr>
                </w:rPrChange>
              </w:rPr>
            </w:pPr>
            <w:r w:rsidRPr="007120B3">
              <w:rPr>
                <w:rFonts w:asciiTheme="minorEastAsia" w:eastAsiaTheme="minorEastAsia" w:hAnsiTheme="minorEastAsia" w:hint="eastAsia"/>
                <w:kern w:val="0"/>
                <w:sz w:val="18"/>
                <w:szCs w:val="18"/>
                <w:rPrChange w:id="4423" w:author="aa" w:date="2022-05-06T18:22:00Z">
                  <w:rPr>
                    <w:rFonts w:asciiTheme="minorEastAsia" w:eastAsiaTheme="minorEastAsia" w:hAnsiTheme="minorEastAsia" w:hint="eastAsia"/>
                    <w:kern w:val="0"/>
                    <w:sz w:val="18"/>
                    <w:szCs w:val="18"/>
                  </w:rPr>
                </w:rPrChange>
              </w:rPr>
              <w:t>25</w:t>
            </w:r>
          </w:p>
        </w:tc>
        <w:tc>
          <w:tcPr>
            <w:tcW w:w="1857" w:type="dxa"/>
            <w:noWrap/>
            <w:vAlign w:val="center"/>
            <w:tcPrChange w:id="4424" w:author="aa" w:date="2022-05-06T18:06:00Z">
              <w:tcPr>
                <w:tcW w:w="2268" w:type="dxa"/>
                <w:noWrap/>
                <w:vAlign w:val="center"/>
              </w:tcPr>
            </w:tcPrChange>
          </w:tcPr>
          <w:p w:rsidR="004222EB" w:rsidRPr="007120B3" w:rsidRDefault="00AC48BB">
            <w:pPr>
              <w:spacing w:line="360" w:lineRule="auto"/>
              <w:jc w:val="center"/>
              <w:rPr>
                <w:rFonts w:asciiTheme="minorEastAsia" w:eastAsiaTheme="minorEastAsia" w:hAnsiTheme="minorEastAsia"/>
                <w:kern w:val="0"/>
                <w:sz w:val="18"/>
                <w:szCs w:val="18"/>
                <w:rPrChange w:id="4425" w:author="aa" w:date="2022-05-06T18:22:00Z">
                  <w:rPr>
                    <w:rFonts w:asciiTheme="minorEastAsia" w:eastAsiaTheme="minorEastAsia" w:hAnsiTheme="minorEastAsia"/>
                    <w:kern w:val="0"/>
                    <w:sz w:val="18"/>
                    <w:szCs w:val="18"/>
                  </w:rPr>
                </w:rPrChange>
              </w:rPr>
            </w:pPr>
            <w:r w:rsidRPr="007120B3">
              <w:rPr>
                <w:rFonts w:asciiTheme="minorEastAsia" w:eastAsiaTheme="minorEastAsia" w:hAnsiTheme="minorEastAsia" w:hint="eastAsia"/>
                <w:kern w:val="0"/>
                <w:sz w:val="18"/>
                <w:szCs w:val="18"/>
                <w:rPrChange w:id="4426" w:author="aa" w:date="2022-05-06T18:22:00Z">
                  <w:rPr>
                    <w:rFonts w:asciiTheme="minorEastAsia" w:eastAsiaTheme="minorEastAsia" w:hAnsiTheme="minorEastAsia" w:hint="eastAsia"/>
                    <w:kern w:val="0"/>
                    <w:sz w:val="18"/>
                    <w:szCs w:val="18"/>
                  </w:rPr>
                </w:rPrChange>
              </w:rPr>
              <w:t>-1.383</w:t>
            </w:r>
          </w:p>
        </w:tc>
        <w:tc>
          <w:tcPr>
            <w:tcW w:w="1624" w:type="dxa"/>
            <w:noWrap/>
            <w:vAlign w:val="center"/>
            <w:tcPrChange w:id="4427" w:author="aa" w:date="2022-05-06T18:06:00Z">
              <w:tcPr>
                <w:tcW w:w="1984" w:type="dxa"/>
                <w:noWrap/>
                <w:vAlign w:val="center"/>
              </w:tcPr>
            </w:tcPrChange>
          </w:tcPr>
          <w:p w:rsidR="004222EB" w:rsidRPr="007120B3" w:rsidRDefault="00AC48BB">
            <w:pPr>
              <w:spacing w:line="360" w:lineRule="auto"/>
              <w:jc w:val="center"/>
              <w:rPr>
                <w:rFonts w:asciiTheme="minorEastAsia" w:eastAsiaTheme="minorEastAsia" w:hAnsiTheme="minorEastAsia"/>
                <w:kern w:val="0"/>
                <w:sz w:val="18"/>
                <w:szCs w:val="18"/>
                <w:rPrChange w:id="4428" w:author="aa" w:date="2022-05-06T18:22:00Z">
                  <w:rPr>
                    <w:rFonts w:asciiTheme="minorEastAsia" w:eastAsiaTheme="minorEastAsia" w:hAnsiTheme="minorEastAsia"/>
                    <w:kern w:val="0"/>
                    <w:sz w:val="18"/>
                    <w:szCs w:val="18"/>
                  </w:rPr>
                </w:rPrChange>
              </w:rPr>
            </w:pPr>
            <w:r w:rsidRPr="007120B3">
              <w:rPr>
                <w:rFonts w:asciiTheme="minorEastAsia" w:eastAsiaTheme="minorEastAsia" w:hAnsiTheme="minorEastAsia" w:hint="eastAsia"/>
                <w:kern w:val="0"/>
                <w:sz w:val="18"/>
                <w:szCs w:val="18"/>
                <w:rPrChange w:id="4429" w:author="aa" w:date="2022-05-06T18:22:00Z">
                  <w:rPr>
                    <w:rFonts w:asciiTheme="minorEastAsia" w:eastAsiaTheme="minorEastAsia" w:hAnsiTheme="minorEastAsia" w:hint="eastAsia"/>
                    <w:kern w:val="0"/>
                    <w:sz w:val="18"/>
                    <w:szCs w:val="18"/>
                  </w:rPr>
                </w:rPrChange>
              </w:rPr>
              <w:t>-1.286</w:t>
            </w:r>
          </w:p>
        </w:tc>
        <w:tc>
          <w:tcPr>
            <w:tcW w:w="1625" w:type="dxa"/>
            <w:noWrap/>
            <w:vAlign w:val="center"/>
            <w:tcPrChange w:id="4430" w:author="aa" w:date="2022-05-06T18:06:00Z">
              <w:tcPr>
                <w:tcW w:w="1985" w:type="dxa"/>
                <w:noWrap/>
                <w:vAlign w:val="center"/>
              </w:tcPr>
            </w:tcPrChange>
          </w:tcPr>
          <w:p w:rsidR="004222EB" w:rsidRPr="007120B3" w:rsidRDefault="00AC48BB">
            <w:pPr>
              <w:spacing w:line="360" w:lineRule="auto"/>
              <w:jc w:val="center"/>
              <w:rPr>
                <w:rFonts w:asciiTheme="minorEastAsia" w:eastAsiaTheme="minorEastAsia" w:hAnsiTheme="minorEastAsia"/>
                <w:kern w:val="0"/>
                <w:sz w:val="18"/>
                <w:szCs w:val="18"/>
                <w:rPrChange w:id="4431" w:author="aa" w:date="2022-05-06T18:22:00Z">
                  <w:rPr>
                    <w:rFonts w:asciiTheme="minorEastAsia" w:eastAsiaTheme="minorEastAsia" w:hAnsiTheme="minorEastAsia"/>
                    <w:kern w:val="0"/>
                    <w:sz w:val="18"/>
                    <w:szCs w:val="18"/>
                  </w:rPr>
                </w:rPrChange>
              </w:rPr>
            </w:pPr>
            <w:r w:rsidRPr="007120B3">
              <w:rPr>
                <w:rFonts w:asciiTheme="minorEastAsia" w:eastAsiaTheme="minorEastAsia" w:hAnsiTheme="minorEastAsia" w:hint="eastAsia"/>
                <w:kern w:val="0"/>
                <w:sz w:val="18"/>
                <w:szCs w:val="18"/>
                <w:rPrChange w:id="4432" w:author="aa" w:date="2022-05-06T18:22:00Z">
                  <w:rPr>
                    <w:rFonts w:asciiTheme="minorEastAsia" w:eastAsiaTheme="minorEastAsia" w:hAnsiTheme="minorEastAsia" w:hint="eastAsia"/>
                    <w:kern w:val="0"/>
                    <w:sz w:val="18"/>
                    <w:szCs w:val="18"/>
                  </w:rPr>
                </w:rPrChange>
              </w:rPr>
              <w:t>45.85</w:t>
            </w:r>
          </w:p>
        </w:tc>
        <w:tc>
          <w:tcPr>
            <w:tcW w:w="667" w:type="dxa"/>
            <w:noWrap/>
            <w:vAlign w:val="center"/>
            <w:tcPrChange w:id="4433" w:author="aa" w:date="2022-05-06T18:06:00Z">
              <w:tcPr>
                <w:tcW w:w="816" w:type="dxa"/>
                <w:noWrap/>
                <w:vAlign w:val="center"/>
              </w:tcPr>
            </w:tcPrChange>
          </w:tcPr>
          <w:p w:rsidR="004222EB" w:rsidRPr="007120B3" w:rsidRDefault="00AC48BB">
            <w:pPr>
              <w:jc w:val="center"/>
              <w:rPr>
                <w:rFonts w:asciiTheme="minorEastAsia" w:eastAsiaTheme="minorEastAsia" w:hAnsiTheme="minorEastAsia"/>
                <w:sz w:val="18"/>
                <w:szCs w:val="18"/>
                <w:rPrChange w:id="4434" w:author="aa" w:date="2022-05-06T18:22:00Z">
                  <w:rPr>
                    <w:rFonts w:asciiTheme="minorEastAsia" w:eastAsiaTheme="minorEastAsia" w:hAnsiTheme="minorEastAsia"/>
                    <w:sz w:val="18"/>
                    <w:szCs w:val="18"/>
                  </w:rPr>
                </w:rPrChange>
              </w:rPr>
            </w:pPr>
            <w:r w:rsidRPr="007120B3">
              <w:rPr>
                <w:rFonts w:asciiTheme="minorEastAsia" w:eastAsiaTheme="minorEastAsia" w:hAnsiTheme="minorEastAsia" w:hint="eastAsia"/>
                <w:sz w:val="18"/>
                <w:szCs w:val="18"/>
                <w:rPrChange w:id="4435" w:author="aa" w:date="2022-05-06T18:22:00Z">
                  <w:rPr>
                    <w:rFonts w:asciiTheme="minorEastAsia" w:eastAsiaTheme="minorEastAsia" w:hAnsiTheme="minorEastAsia" w:hint="eastAsia"/>
                    <w:sz w:val="18"/>
                    <w:szCs w:val="18"/>
                  </w:rPr>
                </w:rPrChange>
              </w:rPr>
              <w:t>符合</w:t>
            </w:r>
          </w:p>
        </w:tc>
      </w:tr>
      <w:tr w:rsidR="004222EB" w:rsidRPr="007120B3" w:rsidTr="003E179B">
        <w:trPr>
          <w:trHeight w:val="480"/>
          <w:jc w:val="center"/>
          <w:trPrChange w:id="4436" w:author="aa" w:date="2022-05-06T18:06:00Z">
            <w:trPr>
              <w:trHeight w:val="288"/>
              <w:jc w:val="center"/>
            </w:trPr>
          </w:trPrChange>
        </w:trPr>
        <w:tc>
          <w:tcPr>
            <w:tcW w:w="924" w:type="dxa"/>
            <w:vMerge/>
            <w:vAlign w:val="center"/>
            <w:tcPrChange w:id="4437" w:author="aa" w:date="2022-05-06T18:06:00Z">
              <w:tcPr>
                <w:tcW w:w="1129" w:type="dxa"/>
                <w:vMerge/>
                <w:vAlign w:val="center"/>
              </w:tcPr>
            </w:tcPrChange>
          </w:tcPr>
          <w:p w:rsidR="004222EB" w:rsidRPr="007120B3" w:rsidRDefault="004222EB">
            <w:pPr>
              <w:spacing w:line="360" w:lineRule="auto"/>
              <w:jc w:val="center"/>
              <w:rPr>
                <w:rFonts w:asciiTheme="minorEastAsia" w:eastAsiaTheme="minorEastAsia" w:hAnsiTheme="minorEastAsia"/>
                <w:kern w:val="0"/>
                <w:sz w:val="18"/>
                <w:szCs w:val="18"/>
                <w:rPrChange w:id="4438" w:author="aa" w:date="2022-05-06T18:22:00Z">
                  <w:rPr>
                    <w:rFonts w:asciiTheme="minorEastAsia" w:eastAsiaTheme="minorEastAsia" w:hAnsiTheme="minorEastAsia"/>
                    <w:kern w:val="0"/>
                    <w:sz w:val="18"/>
                    <w:szCs w:val="18"/>
                  </w:rPr>
                </w:rPrChange>
              </w:rPr>
            </w:pPr>
          </w:p>
        </w:tc>
        <w:tc>
          <w:tcPr>
            <w:tcW w:w="1160" w:type="dxa"/>
            <w:vMerge/>
            <w:vAlign w:val="center"/>
            <w:tcPrChange w:id="4439" w:author="aa" w:date="2022-05-06T18:06:00Z">
              <w:tcPr>
                <w:tcW w:w="1418" w:type="dxa"/>
                <w:vMerge/>
                <w:vAlign w:val="center"/>
              </w:tcPr>
            </w:tcPrChange>
          </w:tcPr>
          <w:p w:rsidR="004222EB" w:rsidRPr="007120B3" w:rsidRDefault="004222EB">
            <w:pPr>
              <w:spacing w:line="360" w:lineRule="auto"/>
              <w:jc w:val="center"/>
              <w:rPr>
                <w:rFonts w:asciiTheme="minorEastAsia" w:eastAsiaTheme="minorEastAsia" w:hAnsiTheme="minorEastAsia"/>
                <w:kern w:val="0"/>
                <w:sz w:val="18"/>
                <w:szCs w:val="18"/>
                <w:rPrChange w:id="4440" w:author="aa" w:date="2022-05-06T18:22:00Z">
                  <w:rPr>
                    <w:rFonts w:asciiTheme="minorEastAsia" w:eastAsiaTheme="minorEastAsia" w:hAnsiTheme="minorEastAsia"/>
                    <w:kern w:val="0"/>
                    <w:sz w:val="18"/>
                    <w:szCs w:val="18"/>
                  </w:rPr>
                </w:rPrChange>
              </w:rPr>
            </w:pPr>
          </w:p>
        </w:tc>
        <w:tc>
          <w:tcPr>
            <w:tcW w:w="1857" w:type="dxa"/>
            <w:noWrap/>
            <w:vAlign w:val="center"/>
            <w:tcPrChange w:id="4441" w:author="aa" w:date="2022-05-06T18:06:00Z">
              <w:tcPr>
                <w:tcW w:w="2268" w:type="dxa"/>
                <w:noWrap/>
                <w:vAlign w:val="center"/>
              </w:tcPr>
            </w:tcPrChange>
          </w:tcPr>
          <w:p w:rsidR="004222EB" w:rsidRPr="007120B3" w:rsidRDefault="00AC48BB">
            <w:pPr>
              <w:spacing w:line="360" w:lineRule="auto"/>
              <w:jc w:val="center"/>
              <w:rPr>
                <w:rFonts w:asciiTheme="minorEastAsia" w:eastAsiaTheme="minorEastAsia" w:hAnsiTheme="minorEastAsia"/>
                <w:kern w:val="0"/>
                <w:sz w:val="18"/>
                <w:szCs w:val="18"/>
                <w:rPrChange w:id="4442" w:author="aa" w:date="2022-05-06T18:22:00Z">
                  <w:rPr>
                    <w:rFonts w:asciiTheme="minorEastAsia" w:eastAsiaTheme="minorEastAsia" w:hAnsiTheme="minorEastAsia"/>
                    <w:kern w:val="0"/>
                    <w:sz w:val="18"/>
                    <w:szCs w:val="18"/>
                  </w:rPr>
                </w:rPrChange>
              </w:rPr>
            </w:pPr>
            <w:r w:rsidRPr="007120B3">
              <w:rPr>
                <w:rFonts w:asciiTheme="minorEastAsia" w:eastAsiaTheme="minorEastAsia" w:hAnsiTheme="minorEastAsia" w:hint="eastAsia"/>
                <w:kern w:val="0"/>
                <w:sz w:val="18"/>
                <w:szCs w:val="18"/>
                <w:rPrChange w:id="4443" w:author="aa" w:date="2022-05-06T18:22:00Z">
                  <w:rPr>
                    <w:rFonts w:asciiTheme="minorEastAsia" w:eastAsiaTheme="minorEastAsia" w:hAnsiTheme="minorEastAsia" w:hint="eastAsia"/>
                    <w:kern w:val="0"/>
                    <w:sz w:val="18"/>
                    <w:szCs w:val="18"/>
                  </w:rPr>
                </w:rPrChange>
              </w:rPr>
              <w:t>-1.382</w:t>
            </w:r>
          </w:p>
        </w:tc>
        <w:tc>
          <w:tcPr>
            <w:tcW w:w="1624" w:type="dxa"/>
            <w:noWrap/>
            <w:vAlign w:val="center"/>
            <w:tcPrChange w:id="4444" w:author="aa" w:date="2022-05-06T18:06:00Z">
              <w:tcPr>
                <w:tcW w:w="1984" w:type="dxa"/>
                <w:noWrap/>
                <w:vAlign w:val="center"/>
              </w:tcPr>
            </w:tcPrChange>
          </w:tcPr>
          <w:p w:rsidR="004222EB" w:rsidRPr="007120B3" w:rsidRDefault="00AC48BB">
            <w:pPr>
              <w:spacing w:line="360" w:lineRule="auto"/>
              <w:jc w:val="center"/>
              <w:rPr>
                <w:rFonts w:asciiTheme="minorEastAsia" w:eastAsiaTheme="minorEastAsia" w:hAnsiTheme="minorEastAsia"/>
                <w:kern w:val="0"/>
                <w:sz w:val="18"/>
                <w:szCs w:val="18"/>
                <w:rPrChange w:id="4445" w:author="aa" w:date="2022-05-06T18:22:00Z">
                  <w:rPr>
                    <w:rFonts w:asciiTheme="minorEastAsia" w:eastAsiaTheme="minorEastAsia" w:hAnsiTheme="minorEastAsia"/>
                    <w:kern w:val="0"/>
                    <w:sz w:val="18"/>
                    <w:szCs w:val="18"/>
                  </w:rPr>
                </w:rPrChange>
              </w:rPr>
            </w:pPr>
            <w:r w:rsidRPr="007120B3">
              <w:rPr>
                <w:rFonts w:asciiTheme="minorEastAsia" w:eastAsiaTheme="minorEastAsia" w:hAnsiTheme="minorEastAsia" w:hint="eastAsia"/>
                <w:kern w:val="0"/>
                <w:sz w:val="18"/>
                <w:szCs w:val="18"/>
                <w:rPrChange w:id="4446" w:author="aa" w:date="2022-05-06T18:22:00Z">
                  <w:rPr>
                    <w:rFonts w:asciiTheme="minorEastAsia" w:eastAsiaTheme="minorEastAsia" w:hAnsiTheme="minorEastAsia" w:hint="eastAsia"/>
                    <w:kern w:val="0"/>
                    <w:sz w:val="18"/>
                    <w:szCs w:val="18"/>
                  </w:rPr>
                </w:rPrChange>
              </w:rPr>
              <w:t>-1.284</w:t>
            </w:r>
          </w:p>
        </w:tc>
        <w:tc>
          <w:tcPr>
            <w:tcW w:w="1625" w:type="dxa"/>
            <w:noWrap/>
            <w:vAlign w:val="center"/>
            <w:tcPrChange w:id="4447" w:author="aa" w:date="2022-05-06T18:06:00Z">
              <w:tcPr>
                <w:tcW w:w="1985" w:type="dxa"/>
                <w:noWrap/>
                <w:vAlign w:val="center"/>
              </w:tcPr>
            </w:tcPrChange>
          </w:tcPr>
          <w:p w:rsidR="004222EB" w:rsidRPr="007120B3" w:rsidRDefault="00AC48BB">
            <w:pPr>
              <w:spacing w:line="360" w:lineRule="auto"/>
              <w:jc w:val="center"/>
              <w:rPr>
                <w:rFonts w:asciiTheme="minorEastAsia" w:eastAsiaTheme="minorEastAsia" w:hAnsiTheme="minorEastAsia"/>
                <w:kern w:val="0"/>
                <w:sz w:val="18"/>
                <w:szCs w:val="18"/>
                <w:rPrChange w:id="4448" w:author="aa" w:date="2022-05-06T18:22:00Z">
                  <w:rPr>
                    <w:rFonts w:asciiTheme="minorEastAsia" w:eastAsiaTheme="minorEastAsia" w:hAnsiTheme="minorEastAsia"/>
                    <w:kern w:val="0"/>
                    <w:sz w:val="18"/>
                    <w:szCs w:val="18"/>
                  </w:rPr>
                </w:rPrChange>
              </w:rPr>
            </w:pPr>
            <w:r w:rsidRPr="007120B3">
              <w:rPr>
                <w:rFonts w:asciiTheme="minorEastAsia" w:eastAsiaTheme="minorEastAsia" w:hAnsiTheme="minorEastAsia" w:hint="eastAsia"/>
                <w:kern w:val="0"/>
                <w:sz w:val="18"/>
                <w:szCs w:val="18"/>
                <w:rPrChange w:id="4449" w:author="aa" w:date="2022-05-06T18:22:00Z">
                  <w:rPr>
                    <w:rFonts w:asciiTheme="minorEastAsia" w:eastAsiaTheme="minorEastAsia" w:hAnsiTheme="minorEastAsia" w:hint="eastAsia"/>
                    <w:kern w:val="0"/>
                    <w:sz w:val="18"/>
                    <w:szCs w:val="18"/>
                  </w:rPr>
                </w:rPrChange>
              </w:rPr>
              <w:t>45.78</w:t>
            </w:r>
          </w:p>
        </w:tc>
        <w:tc>
          <w:tcPr>
            <w:tcW w:w="667" w:type="dxa"/>
            <w:noWrap/>
            <w:vAlign w:val="center"/>
            <w:tcPrChange w:id="4450" w:author="aa" w:date="2022-05-06T18:06:00Z">
              <w:tcPr>
                <w:tcW w:w="816" w:type="dxa"/>
                <w:noWrap/>
                <w:vAlign w:val="center"/>
              </w:tcPr>
            </w:tcPrChange>
          </w:tcPr>
          <w:p w:rsidR="004222EB" w:rsidRPr="007120B3" w:rsidRDefault="00AC48BB">
            <w:pPr>
              <w:jc w:val="center"/>
              <w:rPr>
                <w:rFonts w:asciiTheme="minorEastAsia" w:eastAsiaTheme="minorEastAsia" w:hAnsiTheme="minorEastAsia"/>
                <w:sz w:val="18"/>
                <w:szCs w:val="18"/>
                <w:rPrChange w:id="4451" w:author="aa" w:date="2022-05-06T18:22:00Z">
                  <w:rPr>
                    <w:rFonts w:asciiTheme="minorEastAsia" w:eastAsiaTheme="minorEastAsia" w:hAnsiTheme="minorEastAsia"/>
                    <w:sz w:val="18"/>
                    <w:szCs w:val="18"/>
                  </w:rPr>
                </w:rPrChange>
              </w:rPr>
            </w:pPr>
            <w:r w:rsidRPr="007120B3">
              <w:rPr>
                <w:rFonts w:asciiTheme="minorEastAsia" w:eastAsiaTheme="minorEastAsia" w:hAnsiTheme="minorEastAsia" w:hint="eastAsia"/>
                <w:sz w:val="18"/>
                <w:szCs w:val="18"/>
                <w:rPrChange w:id="4452" w:author="aa" w:date="2022-05-06T18:22:00Z">
                  <w:rPr>
                    <w:rFonts w:asciiTheme="minorEastAsia" w:eastAsiaTheme="minorEastAsia" w:hAnsiTheme="minorEastAsia" w:hint="eastAsia"/>
                    <w:sz w:val="18"/>
                    <w:szCs w:val="18"/>
                  </w:rPr>
                </w:rPrChange>
              </w:rPr>
              <w:t>符合</w:t>
            </w:r>
          </w:p>
        </w:tc>
      </w:tr>
      <w:tr w:rsidR="004222EB" w:rsidRPr="007120B3" w:rsidTr="003E179B">
        <w:trPr>
          <w:trHeight w:val="480"/>
          <w:jc w:val="center"/>
          <w:trPrChange w:id="4453" w:author="aa" w:date="2022-05-06T18:06:00Z">
            <w:trPr>
              <w:trHeight w:val="288"/>
              <w:jc w:val="center"/>
            </w:trPr>
          </w:trPrChange>
        </w:trPr>
        <w:tc>
          <w:tcPr>
            <w:tcW w:w="924" w:type="dxa"/>
            <w:vMerge/>
            <w:vAlign w:val="center"/>
            <w:tcPrChange w:id="4454" w:author="aa" w:date="2022-05-06T18:06:00Z">
              <w:tcPr>
                <w:tcW w:w="1129" w:type="dxa"/>
                <w:vMerge/>
                <w:vAlign w:val="center"/>
              </w:tcPr>
            </w:tcPrChange>
          </w:tcPr>
          <w:p w:rsidR="004222EB" w:rsidRPr="007120B3" w:rsidRDefault="004222EB">
            <w:pPr>
              <w:spacing w:line="360" w:lineRule="auto"/>
              <w:jc w:val="center"/>
              <w:rPr>
                <w:rFonts w:asciiTheme="minorEastAsia" w:eastAsiaTheme="minorEastAsia" w:hAnsiTheme="minorEastAsia"/>
                <w:kern w:val="0"/>
                <w:sz w:val="18"/>
                <w:szCs w:val="18"/>
                <w:rPrChange w:id="4455" w:author="aa" w:date="2022-05-06T18:22:00Z">
                  <w:rPr>
                    <w:rFonts w:asciiTheme="minorEastAsia" w:eastAsiaTheme="minorEastAsia" w:hAnsiTheme="minorEastAsia"/>
                    <w:kern w:val="0"/>
                    <w:sz w:val="18"/>
                    <w:szCs w:val="18"/>
                  </w:rPr>
                </w:rPrChange>
              </w:rPr>
            </w:pPr>
          </w:p>
        </w:tc>
        <w:tc>
          <w:tcPr>
            <w:tcW w:w="1160" w:type="dxa"/>
            <w:vMerge/>
            <w:vAlign w:val="center"/>
            <w:tcPrChange w:id="4456" w:author="aa" w:date="2022-05-06T18:06:00Z">
              <w:tcPr>
                <w:tcW w:w="1418" w:type="dxa"/>
                <w:vMerge/>
                <w:vAlign w:val="center"/>
              </w:tcPr>
            </w:tcPrChange>
          </w:tcPr>
          <w:p w:rsidR="004222EB" w:rsidRPr="007120B3" w:rsidRDefault="004222EB">
            <w:pPr>
              <w:spacing w:line="360" w:lineRule="auto"/>
              <w:jc w:val="center"/>
              <w:rPr>
                <w:rFonts w:asciiTheme="minorEastAsia" w:eastAsiaTheme="minorEastAsia" w:hAnsiTheme="minorEastAsia"/>
                <w:kern w:val="0"/>
                <w:sz w:val="18"/>
                <w:szCs w:val="18"/>
                <w:rPrChange w:id="4457" w:author="aa" w:date="2022-05-06T18:22:00Z">
                  <w:rPr>
                    <w:rFonts w:asciiTheme="minorEastAsia" w:eastAsiaTheme="minorEastAsia" w:hAnsiTheme="minorEastAsia"/>
                    <w:kern w:val="0"/>
                    <w:sz w:val="18"/>
                    <w:szCs w:val="18"/>
                  </w:rPr>
                </w:rPrChange>
              </w:rPr>
            </w:pPr>
          </w:p>
        </w:tc>
        <w:tc>
          <w:tcPr>
            <w:tcW w:w="1857" w:type="dxa"/>
            <w:noWrap/>
            <w:vAlign w:val="center"/>
            <w:tcPrChange w:id="4458" w:author="aa" w:date="2022-05-06T18:06:00Z">
              <w:tcPr>
                <w:tcW w:w="2268" w:type="dxa"/>
                <w:noWrap/>
                <w:vAlign w:val="center"/>
              </w:tcPr>
            </w:tcPrChange>
          </w:tcPr>
          <w:p w:rsidR="004222EB" w:rsidRPr="007120B3" w:rsidRDefault="00AC48BB">
            <w:pPr>
              <w:spacing w:line="360" w:lineRule="auto"/>
              <w:jc w:val="center"/>
              <w:rPr>
                <w:rFonts w:asciiTheme="minorEastAsia" w:eastAsiaTheme="minorEastAsia" w:hAnsiTheme="minorEastAsia"/>
                <w:kern w:val="0"/>
                <w:sz w:val="18"/>
                <w:szCs w:val="18"/>
                <w:rPrChange w:id="4459" w:author="aa" w:date="2022-05-06T18:22:00Z">
                  <w:rPr>
                    <w:rFonts w:asciiTheme="minorEastAsia" w:eastAsiaTheme="minorEastAsia" w:hAnsiTheme="minorEastAsia"/>
                    <w:kern w:val="0"/>
                    <w:sz w:val="18"/>
                    <w:szCs w:val="18"/>
                  </w:rPr>
                </w:rPrChange>
              </w:rPr>
            </w:pPr>
            <w:r w:rsidRPr="007120B3">
              <w:rPr>
                <w:rFonts w:asciiTheme="minorEastAsia" w:eastAsiaTheme="minorEastAsia" w:hAnsiTheme="minorEastAsia" w:hint="eastAsia"/>
                <w:kern w:val="0"/>
                <w:sz w:val="18"/>
                <w:szCs w:val="18"/>
                <w:rPrChange w:id="4460" w:author="aa" w:date="2022-05-06T18:22:00Z">
                  <w:rPr>
                    <w:rFonts w:asciiTheme="minorEastAsia" w:eastAsiaTheme="minorEastAsia" w:hAnsiTheme="minorEastAsia" w:hint="eastAsia"/>
                    <w:kern w:val="0"/>
                    <w:sz w:val="18"/>
                    <w:szCs w:val="18"/>
                  </w:rPr>
                </w:rPrChange>
              </w:rPr>
              <w:t>-1.393</w:t>
            </w:r>
          </w:p>
        </w:tc>
        <w:tc>
          <w:tcPr>
            <w:tcW w:w="1624" w:type="dxa"/>
            <w:noWrap/>
            <w:vAlign w:val="center"/>
            <w:tcPrChange w:id="4461" w:author="aa" w:date="2022-05-06T18:06:00Z">
              <w:tcPr>
                <w:tcW w:w="1984" w:type="dxa"/>
                <w:noWrap/>
                <w:vAlign w:val="center"/>
              </w:tcPr>
            </w:tcPrChange>
          </w:tcPr>
          <w:p w:rsidR="004222EB" w:rsidRPr="007120B3" w:rsidRDefault="00AC48BB">
            <w:pPr>
              <w:spacing w:line="360" w:lineRule="auto"/>
              <w:jc w:val="center"/>
              <w:rPr>
                <w:rFonts w:asciiTheme="minorEastAsia" w:eastAsiaTheme="minorEastAsia" w:hAnsiTheme="minorEastAsia"/>
                <w:kern w:val="0"/>
                <w:sz w:val="18"/>
                <w:szCs w:val="18"/>
                <w:rPrChange w:id="4462" w:author="aa" w:date="2022-05-06T18:22:00Z">
                  <w:rPr>
                    <w:rFonts w:asciiTheme="minorEastAsia" w:eastAsiaTheme="minorEastAsia" w:hAnsiTheme="minorEastAsia"/>
                    <w:kern w:val="0"/>
                    <w:sz w:val="18"/>
                    <w:szCs w:val="18"/>
                  </w:rPr>
                </w:rPrChange>
              </w:rPr>
            </w:pPr>
            <w:r w:rsidRPr="007120B3">
              <w:rPr>
                <w:rFonts w:asciiTheme="minorEastAsia" w:eastAsiaTheme="minorEastAsia" w:hAnsiTheme="minorEastAsia" w:hint="eastAsia"/>
                <w:kern w:val="0"/>
                <w:sz w:val="18"/>
                <w:szCs w:val="18"/>
                <w:rPrChange w:id="4463" w:author="aa" w:date="2022-05-06T18:22:00Z">
                  <w:rPr>
                    <w:rFonts w:asciiTheme="minorEastAsia" w:eastAsiaTheme="minorEastAsia" w:hAnsiTheme="minorEastAsia" w:hint="eastAsia"/>
                    <w:kern w:val="0"/>
                    <w:sz w:val="18"/>
                    <w:szCs w:val="18"/>
                  </w:rPr>
                </w:rPrChange>
              </w:rPr>
              <w:t>-1.296</w:t>
            </w:r>
          </w:p>
        </w:tc>
        <w:tc>
          <w:tcPr>
            <w:tcW w:w="1625" w:type="dxa"/>
            <w:noWrap/>
            <w:vAlign w:val="center"/>
            <w:tcPrChange w:id="4464" w:author="aa" w:date="2022-05-06T18:06:00Z">
              <w:tcPr>
                <w:tcW w:w="1985" w:type="dxa"/>
                <w:noWrap/>
                <w:vAlign w:val="center"/>
              </w:tcPr>
            </w:tcPrChange>
          </w:tcPr>
          <w:p w:rsidR="004222EB" w:rsidRPr="007120B3" w:rsidRDefault="00AC48BB">
            <w:pPr>
              <w:spacing w:line="360" w:lineRule="auto"/>
              <w:jc w:val="center"/>
              <w:rPr>
                <w:rFonts w:asciiTheme="minorEastAsia" w:eastAsiaTheme="minorEastAsia" w:hAnsiTheme="minorEastAsia"/>
                <w:kern w:val="0"/>
                <w:sz w:val="18"/>
                <w:szCs w:val="18"/>
                <w:rPrChange w:id="4465" w:author="aa" w:date="2022-05-06T18:22:00Z">
                  <w:rPr>
                    <w:rFonts w:asciiTheme="minorEastAsia" w:eastAsiaTheme="minorEastAsia" w:hAnsiTheme="minorEastAsia"/>
                    <w:kern w:val="0"/>
                    <w:sz w:val="18"/>
                    <w:szCs w:val="18"/>
                  </w:rPr>
                </w:rPrChange>
              </w:rPr>
            </w:pPr>
            <w:r w:rsidRPr="007120B3">
              <w:rPr>
                <w:rFonts w:asciiTheme="minorEastAsia" w:eastAsiaTheme="minorEastAsia" w:hAnsiTheme="minorEastAsia" w:hint="eastAsia"/>
                <w:kern w:val="0"/>
                <w:sz w:val="18"/>
                <w:szCs w:val="18"/>
                <w:rPrChange w:id="4466" w:author="aa" w:date="2022-05-06T18:22:00Z">
                  <w:rPr>
                    <w:rFonts w:asciiTheme="minorEastAsia" w:eastAsiaTheme="minorEastAsia" w:hAnsiTheme="minorEastAsia" w:hint="eastAsia"/>
                    <w:kern w:val="0"/>
                    <w:sz w:val="18"/>
                    <w:szCs w:val="18"/>
                  </w:rPr>
                </w:rPrChange>
              </w:rPr>
              <w:t>45.66</w:t>
            </w:r>
          </w:p>
        </w:tc>
        <w:tc>
          <w:tcPr>
            <w:tcW w:w="667" w:type="dxa"/>
            <w:noWrap/>
            <w:vAlign w:val="center"/>
            <w:tcPrChange w:id="4467" w:author="aa" w:date="2022-05-06T18:06:00Z">
              <w:tcPr>
                <w:tcW w:w="816" w:type="dxa"/>
                <w:noWrap/>
                <w:vAlign w:val="center"/>
              </w:tcPr>
            </w:tcPrChange>
          </w:tcPr>
          <w:p w:rsidR="004222EB" w:rsidRPr="007120B3" w:rsidRDefault="00AC48BB">
            <w:pPr>
              <w:jc w:val="center"/>
              <w:rPr>
                <w:rFonts w:asciiTheme="minorEastAsia" w:eastAsiaTheme="minorEastAsia" w:hAnsiTheme="minorEastAsia"/>
                <w:sz w:val="18"/>
                <w:szCs w:val="18"/>
                <w:rPrChange w:id="4468" w:author="aa" w:date="2022-05-06T18:22:00Z">
                  <w:rPr>
                    <w:rFonts w:asciiTheme="minorEastAsia" w:eastAsiaTheme="minorEastAsia" w:hAnsiTheme="minorEastAsia"/>
                    <w:sz w:val="18"/>
                    <w:szCs w:val="18"/>
                  </w:rPr>
                </w:rPrChange>
              </w:rPr>
            </w:pPr>
            <w:r w:rsidRPr="007120B3">
              <w:rPr>
                <w:rFonts w:asciiTheme="minorEastAsia" w:eastAsiaTheme="minorEastAsia" w:hAnsiTheme="minorEastAsia" w:hint="eastAsia"/>
                <w:sz w:val="18"/>
                <w:szCs w:val="18"/>
                <w:rPrChange w:id="4469" w:author="aa" w:date="2022-05-06T18:22:00Z">
                  <w:rPr>
                    <w:rFonts w:asciiTheme="minorEastAsia" w:eastAsiaTheme="minorEastAsia" w:hAnsiTheme="minorEastAsia" w:hint="eastAsia"/>
                    <w:sz w:val="18"/>
                    <w:szCs w:val="18"/>
                  </w:rPr>
                </w:rPrChange>
              </w:rPr>
              <w:t>符合</w:t>
            </w:r>
          </w:p>
        </w:tc>
      </w:tr>
      <w:tr w:rsidR="004222EB" w:rsidRPr="007120B3" w:rsidTr="003E179B">
        <w:trPr>
          <w:trHeight w:val="480"/>
          <w:jc w:val="center"/>
          <w:trPrChange w:id="4470" w:author="aa" w:date="2022-05-06T18:06:00Z">
            <w:trPr>
              <w:trHeight w:val="288"/>
              <w:jc w:val="center"/>
            </w:trPr>
          </w:trPrChange>
        </w:trPr>
        <w:tc>
          <w:tcPr>
            <w:tcW w:w="924" w:type="dxa"/>
            <w:vMerge/>
            <w:vAlign w:val="center"/>
            <w:tcPrChange w:id="4471" w:author="aa" w:date="2022-05-06T18:06:00Z">
              <w:tcPr>
                <w:tcW w:w="1129" w:type="dxa"/>
                <w:vMerge/>
                <w:vAlign w:val="center"/>
              </w:tcPr>
            </w:tcPrChange>
          </w:tcPr>
          <w:p w:rsidR="004222EB" w:rsidRPr="007120B3" w:rsidRDefault="004222EB">
            <w:pPr>
              <w:spacing w:line="360" w:lineRule="auto"/>
              <w:jc w:val="center"/>
              <w:rPr>
                <w:rFonts w:asciiTheme="minorEastAsia" w:eastAsiaTheme="minorEastAsia" w:hAnsiTheme="minorEastAsia"/>
                <w:kern w:val="0"/>
                <w:sz w:val="18"/>
                <w:szCs w:val="18"/>
                <w:rPrChange w:id="4472" w:author="aa" w:date="2022-05-06T18:22:00Z">
                  <w:rPr>
                    <w:rFonts w:asciiTheme="minorEastAsia" w:eastAsiaTheme="minorEastAsia" w:hAnsiTheme="minorEastAsia"/>
                    <w:kern w:val="0"/>
                    <w:sz w:val="18"/>
                    <w:szCs w:val="18"/>
                  </w:rPr>
                </w:rPrChange>
              </w:rPr>
            </w:pPr>
          </w:p>
        </w:tc>
        <w:tc>
          <w:tcPr>
            <w:tcW w:w="1160" w:type="dxa"/>
            <w:vMerge/>
            <w:vAlign w:val="center"/>
            <w:tcPrChange w:id="4473" w:author="aa" w:date="2022-05-06T18:06:00Z">
              <w:tcPr>
                <w:tcW w:w="1418" w:type="dxa"/>
                <w:vMerge/>
                <w:vAlign w:val="center"/>
              </w:tcPr>
            </w:tcPrChange>
          </w:tcPr>
          <w:p w:rsidR="004222EB" w:rsidRPr="007120B3" w:rsidRDefault="004222EB">
            <w:pPr>
              <w:spacing w:line="360" w:lineRule="auto"/>
              <w:jc w:val="center"/>
              <w:rPr>
                <w:rFonts w:asciiTheme="minorEastAsia" w:eastAsiaTheme="minorEastAsia" w:hAnsiTheme="minorEastAsia"/>
                <w:kern w:val="0"/>
                <w:sz w:val="18"/>
                <w:szCs w:val="18"/>
                <w:rPrChange w:id="4474" w:author="aa" w:date="2022-05-06T18:22:00Z">
                  <w:rPr>
                    <w:rFonts w:asciiTheme="minorEastAsia" w:eastAsiaTheme="minorEastAsia" w:hAnsiTheme="minorEastAsia"/>
                    <w:kern w:val="0"/>
                    <w:sz w:val="18"/>
                    <w:szCs w:val="18"/>
                  </w:rPr>
                </w:rPrChange>
              </w:rPr>
            </w:pPr>
          </w:p>
        </w:tc>
        <w:tc>
          <w:tcPr>
            <w:tcW w:w="1857" w:type="dxa"/>
            <w:noWrap/>
            <w:vAlign w:val="center"/>
            <w:tcPrChange w:id="4475" w:author="aa" w:date="2022-05-06T18:06:00Z">
              <w:tcPr>
                <w:tcW w:w="2268" w:type="dxa"/>
                <w:noWrap/>
                <w:vAlign w:val="center"/>
              </w:tcPr>
            </w:tcPrChange>
          </w:tcPr>
          <w:p w:rsidR="004222EB" w:rsidRPr="007120B3" w:rsidRDefault="00AC48BB">
            <w:pPr>
              <w:spacing w:line="360" w:lineRule="auto"/>
              <w:jc w:val="center"/>
              <w:rPr>
                <w:rFonts w:asciiTheme="minorEastAsia" w:eastAsiaTheme="minorEastAsia" w:hAnsiTheme="minorEastAsia"/>
                <w:kern w:val="0"/>
                <w:sz w:val="18"/>
                <w:szCs w:val="18"/>
                <w:rPrChange w:id="4476" w:author="aa" w:date="2022-05-06T18:22:00Z">
                  <w:rPr>
                    <w:rFonts w:asciiTheme="minorEastAsia" w:eastAsiaTheme="minorEastAsia" w:hAnsiTheme="minorEastAsia"/>
                    <w:kern w:val="0"/>
                    <w:sz w:val="18"/>
                    <w:szCs w:val="18"/>
                  </w:rPr>
                </w:rPrChange>
              </w:rPr>
            </w:pPr>
            <w:r w:rsidRPr="007120B3">
              <w:rPr>
                <w:rFonts w:asciiTheme="minorEastAsia" w:eastAsiaTheme="minorEastAsia" w:hAnsiTheme="minorEastAsia" w:hint="eastAsia"/>
                <w:kern w:val="0"/>
                <w:sz w:val="18"/>
                <w:szCs w:val="18"/>
                <w:rPrChange w:id="4477" w:author="aa" w:date="2022-05-06T18:22:00Z">
                  <w:rPr>
                    <w:rFonts w:asciiTheme="minorEastAsia" w:eastAsiaTheme="minorEastAsia" w:hAnsiTheme="minorEastAsia" w:hint="eastAsia"/>
                    <w:kern w:val="0"/>
                    <w:sz w:val="18"/>
                    <w:szCs w:val="18"/>
                  </w:rPr>
                </w:rPrChange>
              </w:rPr>
              <w:t>-1.413</w:t>
            </w:r>
          </w:p>
        </w:tc>
        <w:tc>
          <w:tcPr>
            <w:tcW w:w="1624" w:type="dxa"/>
            <w:noWrap/>
            <w:vAlign w:val="center"/>
            <w:tcPrChange w:id="4478" w:author="aa" w:date="2022-05-06T18:06:00Z">
              <w:tcPr>
                <w:tcW w:w="1984" w:type="dxa"/>
                <w:noWrap/>
                <w:vAlign w:val="center"/>
              </w:tcPr>
            </w:tcPrChange>
          </w:tcPr>
          <w:p w:rsidR="004222EB" w:rsidRPr="007120B3" w:rsidRDefault="00AC48BB">
            <w:pPr>
              <w:spacing w:line="360" w:lineRule="auto"/>
              <w:jc w:val="center"/>
              <w:rPr>
                <w:rFonts w:asciiTheme="minorEastAsia" w:eastAsiaTheme="minorEastAsia" w:hAnsiTheme="minorEastAsia"/>
                <w:kern w:val="0"/>
                <w:sz w:val="18"/>
                <w:szCs w:val="18"/>
                <w:rPrChange w:id="4479" w:author="aa" w:date="2022-05-06T18:22:00Z">
                  <w:rPr>
                    <w:rFonts w:asciiTheme="minorEastAsia" w:eastAsiaTheme="minorEastAsia" w:hAnsiTheme="minorEastAsia"/>
                    <w:kern w:val="0"/>
                    <w:sz w:val="18"/>
                    <w:szCs w:val="18"/>
                  </w:rPr>
                </w:rPrChange>
              </w:rPr>
            </w:pPr>
            <w:r w:rsidRPr="007120B3">
              <w:rPr>
                <w:rFonts w:asciiTheme="minorEastAsia" w:eastAsiaTheme="minorEastAsia" w:hAnsiTheme="minorEastAsia" w:hint="eastAsia"/>
                <w:kern w:val="0"/>
                <w:sz w:val="18"/>
                <w:szCs w:val="18"/>
                <w:rPrChange w:id="4480" w:author="aa" w:date="2022-05-06T18:22:00Z">
                  <w:rPr>
                    <w:rFonts w:asciiTheme="minorEastAsia" w:eastAsiaTheme="minorEastAsia" w:hAnsiTheme="minorEastAsia" w:hint="eastAsia"/>
                    <w:kern w:val="0"/>
                    <w:sz w:val="18"/>
                    <w:szCs w:val="18"/>
                  </w:rPr>
                </w:rPrChange>
              </w:rPr>
              <w:t>-1.306</w:t>
            </w:r>
          </w:p>
        </w:tc>
        <w:tc>
          <w:tcPr>
            <w:tcW w:w="1625" w:type="dxa"/>
            <w:noWrap/>
            <w:vAlign w:val="center"/>
            <w:tcPrChange w:id="4481" w:author="aa" w:date="2022-05-06T18:06:00Z">
              <w:tcPr>
                <w:tcW w:w="1985" w:type="dxa"/>
                <w:noWrap/>
                <w:vAlign w:val="center"/>
              </w:tcPr>
            </w:tcPrChange>
          </w:tcPr>
          <w:p w:rsidR="004222EB" w:rsidRPr="007120B3" w:rsidRDefault="00AC48BB">
            <w:pPr>
              <w:spacing w:line="360" w:lineRule="auto"/>
              <w:jc w:val="center"/>
              <w:rPr>
                <w:rFonts w:asciiTheme="minorEastAsia" w:eastAsiaTheme="minorEastAsia" w:hAnsiTheme="minorEastAsia"/>
                <w:kern w:val="0"/>
                <w:sz w:val="18"/>
                <w:szCs w:val="18"/>
                <w:rPrChange w:id="4482" w:author="aa" w:date="2022-05-06T18:22:00Z">
                  <w:rPr>
                    <w:rFonts w:asciiTheme="minorEastAsia" w:eastAsiaTheme="minorEastAsia" w:hAnsiTheme="minorEastAsia"/>
                    <w:kern w:val="0"/>
                    <w:sz w:val="18"/>
                    <w:szCs w:val="18"/>
                  </w:rPr>
                </w:rPrChange>
              </w:rPr>
            </w:pPr>
            <w:r w:rsidRPr="007120B3">
              <w:rPr>
                <w:rFonts w:asciiTheme="minorEastAsia" w:eastAsiaTheme="minorEastAsia" w:hAnsiTheme="minorEastAsia" w:hint="eastAsia"/>
                <w:kern w:val="0"/>
                <w:sz w:val="18"/>
                <w:szCs w:val="18"/>
                <w:rPrChange w:id="4483" w:author="aa" w:date="2022-05-06T18:22:00Z">
                  <w:rPr>
                    <w:rFonts w:asciiTheme="minorEastAsia" w:eastAsiaTheme="minorEastAsia" w:hAnsiTheme="minorEastAsia" w:hint="eastAsia"/>
                    <w:kern w:val="0"/>
                    <w:sz w:val="18"/>
                    <w:szCs w:val="18"/>
                  </w:rPr>
                </w:rPrChange>
              </w:rPr>
              <w:t>45.74</w:t>
            </w:r>
          </w:p>
        </w:tc>
        <w:tc>
          <w:tcPr>
            <w:tcW w:w="667" w:type="dxa"/>
            <w:noWrap/>
            <w:vAlign w:val="center"/>
            <w:tcPrChange w:id="4484" w:author="aa" w:date="2022-05-06T18:06:00Z">
              <w:tcPr>
                <w:tcW w:w="816" w:type="dxa"/>
                <w:noWrap/>
                <w:vAlign w:val="center"/>
              </w:tcPr>
            </w:tcPrChange>
          </w:tcPr>
          <w:p w:rsidR="004222EB" w:rsidRPr="007120B3" w:rsidRDefault="00AC48BB">
            <w:pPr>
              <w:jc w:val="center"/>
              <w:rPr>
                <w:rFonts w:asciiTheme="minorEastAsia" w:eastAsiaTheme="minorEastAsia" w:hAnsiTheme="minorEastAsia"/>
                <w:sz w:val="18"/>
                <w:szCs w:val="18"/>
                <w:rPrChange w:id="4485" w:author="aa" w:date="2022-05-06T18:22:00Z">
                  <w:rPr>
                    <w:rFonts w:asciiTheme="minorEastAsia" w:eastAsiaTheme="minorEastAsia" w:hAnsiTheme="minorEastAsia"/>
                    <w:sz w:val="18"/>
                    <w:szCs w:val="18"/>
                  </w:rPr>
                </w:rPrChange>
              </w:rPr>
            </w:pPr>
            <w:r w:rsidRPr="007120B3">
              <w:rPr>
                <w:rFonts w:asciiTheme="minorEastAsia" w:eastAsiaTheme="minorEastAsia" w:hAnsiTheme="minorEastAsia" w:hint="eastAsia"/>
                <w:sz w:val="18"/>
                <w:szCs w:val="18"/>
                <w:rPrChange w:id="4486" w:author="aa" w:date="2022-05-06T18:22:00Z">
                  <w:rPr>
                    <w:rFonts w:asciiTheme="minorEastAsia" w:eastAsiaTheme="minorEastAsia" w:hAnsiTheme="minorEastAsia" w:hint="eastAsia"/>
                    <w:sz w:val="18"/>
                    <w:szCs w:val="18"/>
                  </w:rPr>
                </w:rPrChange>
              </w:rPr>
              <w:t>符合</w:t>
            </w:r>
          </w:p>
        </w:tc>
      </w:tr>
      <w:tr w:rsidR="004222EB" w:rsidRPr="007120B3" w:rsidTr="003E179B">
        <w:trPr>
          <w:trHeight w:val="480"/>
          <w:jc w:val="center"/>
          <w:trPrChange w:id="4487" w:author="aa" w:date="2022-05-06T18:06:00Z">
            <w:trPr>
              <w:trHeight w:val="288"/>
              <w:jc w:val="center"/>
            </w:trPr>
          </w:trPrChange>
        </w:trPr>
        <w:tc>
          <w:tcPr>
            <w:tcW w:w="924" w:type="dxa"/>
            <w:vMerge/>
            <w:vAlign w:val="center"/>
            <w:tcPrChange w:id="4488" w:author="aa" w:date="2022-05-06T18:06:00Z">
              <w:tcPr>
                <w:tcW w:w="1129" w:type="dxa"/>
                <w:vMerge/>
                <w:vAlign w:val="center"/>
              </w:tcPr>
            </w:tcPrChange>
          </w:tcPr>
          <w:p w:rsidR="004222EB" w:rsidRPr="007120B3" w:rsidRDefault="004222EB">
            <w:pPr>
              <w:spacing w:line="360" w:lineRule="auto"/>
              <w:jc w:val="center"/>
              <w:rPr>
                <w:rFonts w:asciiTheme="minorEastAsia" w:eastAsiaTheme="minorEastAsia" w:hAnsiTheme="minorEastAsia"/>
                <w:kern w:val="0"/>
                <w:sz w:val="18"/>
                <w:szCs w:val="18"/>
                <w:rPrChange w:id="4489" w:author="aa" w:date="2022-05-06T18:22:00Z">
                  <w:rPr>
                    <w:rFonts w:asciiTheme="minorEastAsia" w:eastAsiaTheme="minorEastAsia" w:hAnsiTheme="minorEastAsia"/>
                    <w:kern w:val="0"/>
                    <w:sz w:val="18"/>
                    <w:szCs w:val="18"/>
                  </w:rPr>
                </w:rPrChange>
              </w:rPr>
            </w:pPr>
          </w:p>
        </w:tc>
        <w:tc>
          <w:tcPr>
            <w:tcW w:w="1160" w:type="dxa"/>
            <w:vMerge/>
            <w:vAlign w:val="center"/>
            <w:tcPrChange w:id="4490" w:author="aa" w:date="2022-05-06T18:06:00Z">
              <w:tcPr>
                <w:tcW w:w="1418" w:type="dxa"/>
                <w:vMerge/>
                <w:vAlign w:val="center"/>
              </w:tcPr>
            </w:tcPrChange>
          </w:tcPr>
          <w:p w:rsidR="004222EB" w:rsidRPr="007120B3" w:rsidRDefault="004222EB">
            <w:pPr>
              <w:spacing w:line="360" w:lineRule="auto"/>
              <w:jc w:val="center"/>
              <w:rPr>
                <w:rFonts w:asciiTheme="minorEastAsia" w:eastAsiaTheme="minorEastAsia" w:hAnsiTheme="minorEastAsia"/>
                <w:kern w:val="0"/>
                <w:sz w:val="18"/>
                <w:szCs w:val="18"/>
                <w:rPrChange w:id="4491" w:author="aa" w:date="2022-05-06T18:22:00Z">
                  <w:rPr>
                    <w:rFonts w:asciiTheme="minorEastAsia" w:eastAsiaTheme="minorEastAsia" w:hAnsiTheme="minorEastAsia"/>
                    <w:kern w:val="0"/>
                    <w:sz w:val="18"/>
                    <w:szCs w:val="18"/>
                  </w:rPr>
                </w:rPrChange>
              </w:rPr>
            </w:pPr>
          </w:p>
        </w:tc>
        <w:tc>
          <w:tcPr>
            <w:tcW w:w="1857" w:type="dxa"/>
            <w:noWrap/>
            <w:vAlign w:val="center"/>
            <w:tcPrChange w:id="4492" w:author="aa" w:date="2022-05-06T18:06:00Z">
              <w:tcPr>
                <w:tcW w:w="2268" w:type="dxa"/>
                <w:noWrap/>
                <w:vAlign w:val="center"/>
              </w:tcPr>
            </w:tcPrChange>
          </w:tcPr>
          <w:p w:rsidR="004222EB" w:rsidRPr="007120B3" w:rsidRDefault="00AC48BB">
            <w:pPr>
              <w:spacing w:line="360" w:lineRule="auto"/>
              <w:jc w:val="center"/>
              <w:rPr>
                <w:rFonts w:asciiTheme="minorEastAsia" w:eastAsiaTheme="minorEastAsia" w:hAnsiTheme="minorEastAsia"/>
                <w:kern w:val="0"/>
                <w:sz w:val="18"/>
                <w:szCs w:val="18"/>
                <w:rPrChange w:id="4493" w:author="aa" w:date="2022-05-06T18:22:00Z">
                  <w:rPr>
                    <w:rFonts w:asciiTheme="minorEastAsia" w:eastAsiaTheme="minorEastAsia" w:hAnsiTheme="minorEastAsia"/>
                    <w:kern w:val="0"/>
                    <w:sz w:val="18"/>
                    <w:szCs w:val="18"/>
                  </w:rPr>
                </w:rPrChange>
              </w:rPr>
            </w:pPr>
            <w:r w:rsidRPr="007120B3">
              <w:rPr>
                <w:rFonts w:asciiTheme="minorEastAsia" w:eastAsiaTheme="minorEastAsia" w:hAnsiTheme="minorEastAsia" w:hint="eastAsia"/>
                <w:kern w:val="0"/>
                <w:sz w:val="18"/>
                <w:szCs w:val="18"/>
                <w:rPrChange w:id="4494" w:author="aa" w:date="2022-05-06T18:22:00Z">
                  <w:rPr>
                    <w:rFonts w:asciiTheme="minorEastAsia" w:eastAsiaTheme="minorEastAsia" w:hAnsiTheme="minorEastAsia" w:hint="eastAsia"/>
                    <w:kern w:val="0"/>
                    <w:sz w:val="18"/>
                    <w:szCs w:val="18"/>
                  </w:rPr>
                </w:rPrChange>
              </w:rPr>
              <w:t>-1.459</w:t>
            </w:r>
          </w:p>
        </w:tc>
        <w:tc>
          <w:tcPr>
            <w:tcW w:w="1624" w:type="dxa"/>
            <w:noWrap/>
            <w:vAlign w:val="center"/>
            <w:tcPrChange w:id="4495" w:author="aa" w:date="2022-05-06T18:06:00Z">
              <w:tcPr>
                <w:tcW w:w="1984" w:type="dxa"/>
                <w:noWrap/>
                <w:vAlign w:val="center"/>
              </w:tcPr>
            </w:tcPrChange>
          </w:tcPr>
          <w:p w:rsidR="004222EB" w:rsidRPr="007120B3" w:rsidRDefault="00AC48BB">
            <w:pPr>
              <w:spacing w:line="360" w:lineRule="auto"/>
              <w:jc w:val="center"/>
              <w:rPr>
                <w:rFonts w:asciiTheme="minorEastAsia" w:eastAsiaTheme="minorEastAsia" w:hAnsiTheme="minorEastAsia"/>
                <w:kern w:val="0"/>
                <w:sz w:val="18"/>
                <w:szCs w:val="18"/>
                <w:rPrChange w:id="4496" w:author="aa" w:date="2022-05-06T18:22:00Z">
                  <w:rPr>
                    <w:rFonts w:asciiTheme="minorEastAsia" w:eastAsiaTheme="minorEastAsia" w:hAnsiTheme="minorEastAsia"/>
                    <w:kern w:val="0"/>
                    <w:sz w:val="18"/>
                    <w:szCs w:val="18"/>
                  </w:rPr>
                </w:rPrChange>
              </w:rPr>
            </w:pPr>
            <w:r w:rsidRPr="007120B3">
              <w:rPr>
                <w:rFonts w:asciiTheme="minorEastAsia" w:eastAsiaTheme="minorEastAsia" w:hAnsiTheme="minorEastAsia" w:hint="eastAsia"/>
                <w:kern w:val="0"/>
                <w:sz w:val="18"/>
                <w:szCs w:val="18"/>
                <w:rPrChange w:id="4497" w:author="aa" w:date="2022-05-06T18:22:00Z">
                  <w:rPr>
                    <w:rFonts w:asciiTheme="minorEastAsia" w:eastAsiaTheme="minorEastAsia" w:hAnsiTheme="minorEastAsia" w:hint="eastAsia"/>
                    <w:kern w:val="0"/>
                    <w:sz w:val="18"/>
                    <w:szCs w:val="18"/>
                  </w:rPr>
                </w:rPrChange>
              </w:rPr>
              <w:t>-1.365</w:t>
            </w:r>
          </w:p>
        </w:tc>
        <w:tc>
          <w:tcPr>
            <w:tcW w:w="1625" w:type="dxa"/>
            <w:noWrap/>
            <w:vAlign w:val="center"/>
            <w:tcPrChange w:id="4498" w:author="aa" w:date="2022-05-06T18:06:00Z">
              <w:tcPr>
                <w:tcW w:w="1985" w:type="dxa"/>
                <w:noWrap/>
                <w:vAlign w:val="center"/>
              </w:tcPr>
            </w:tcPrChange>
          </w:tcPr>
          <w:p w:rsidR="004222EB" w:rsidRPr="007120B3" w:rsidRDefault="00AC48BB">
            <w:pPr>
              <w:spacing w:line="360" w:lineRule="auto"/>
              <w:jc w:val="center"/>
              <w:rPr>
                <w:rFonts w:asciiTheme="minorEastAsia" w:eastAsiaTheme="minorEastAsia" w:hAnsiTheme="minorEastAsia"/>
                <w:kern w:val="0"/>
                <w:sz w:val="18"/>
                <w:szCs w:val="18"/>
                <w:rPrChange w:id="4499" w:author="aa" w:date="2022-05-06T18:22:00Z">
                  <w:rPr>
                    <w:rFonts w:asciiTheme="minorEastAsia" w:eastAsiaTheme="minorEastAsia" w:hAnsiTheme="minorEastAsia"/>
                    <w:kern w:val="0"/>
                    <w:sz w:val="18"/>
                    <w:szCs w:val="18"/>
                  </w:rPr>
                </w:rPrChange>
              </w:rPr>
            </w:pPr>
            <w:r w:rsidRPr="007120B3">
              <w:rPr>
                <w:rFonts w:asciiTheme="minorEastAsia" w:eastAsiaTheme="minorEastAsia" w:hAnsiTheme="minorEastAsia" w:hint="eastAsia"/>
                <w:kern w:val="0"/>
                <w:sz w:val="18"/>
                <w:szCs w:val="18"/>
                <w:rPrChange w:id="4500" w:author="aa" w:date="2022-05-06T18:22:00Z">
                  <w:rPr>
                    <w:rFonts w:asciiTheme="minorEastAsia" w:eastAsiaTheme="minorEastAsia" w:hAnsiTheme="minorEastAsia" w:hint="eastAsia"/>
                    <w:kern w:val="0"/>
                    <w:sz w:val="18"/>
                    <w:szCs w:val="18"/>
                  </w:rPr>
                </w:rPrChange>
              </w:rPr>
              <w:t>44.82</w:t>
            </w:r>
          </w:p>
        </w:tc>
        <w:tc>
          <w:tcPr>
            <w:tcW w:w="667" w:type="dxa"/>
            <w:noWrap/>
            <w:vAlign w:val="center"/>
            <w:tcPrChange w:id="4501" w:author="aa" w:date="2022-05-06T18:06:00Z">
              <w:tcPr>
                <w:tcW w:w="816" w:type="dxa"/>
                <w:noWrap/>
                <w:vAlign w:val="center"/>
              </w:tcPr>
            </w:tcPrChange>
          </w:tcPr>
          <w:p w:rsidR="004222EB" w:rsidRPr="007120B3" w:rsidRDefault="00AC48BB">
            <w:pPr>
              <w:jc w:val="center"/>
              <w:rPr>
                <w:rFonts w:asciiTheme="minorEastAsia" w:eastAsiaTheme="minorEastAsia" w:hAnsiTheme="minorEastAsia"/>
                <w:sz w:val="18"/>
                <w:szCs w:val="18"/>
                <w:rPrChange w:id="4502" w:author="aa" w:date="2022-05-06T18:22:00Z">
                  <w:rPr>
                    <w:rFonts w:asciiTheme="minorEastAsia" w:eastAsiaTheme="minorEastAsia" w:hAnsiTheme="minorEastAsia"/>
                    <w:sz w:val="18"/>
                    <w:szCs w:val="18"/>
                  </w:rPr>
                </w:rPrChange>
              </w:rPr>
            </w:pPr>
            <w:r w:rsidRPr="007120B3">
              <w:rPr>
                <w:rFonts w:asciiTheme="minorEastAsia" w:eastAsiaTheme="minorEastAsia" w:hAnsiTheme="minorEastAsia" w:hint="eastAsia"/>
                <w:sz w:val="18"/>
                <w:szCs w:val="18"/>
                <w:rPrChange w:id="4503" w:author="aa" w:date="2022-05-06T18:22:00Z">
                  <w:rPr>
                    <w:rFonts w:asciiTheme="minorEastAsia" w:eastAsiaTheme="minorEastAsia" w:hAnsiTheme="minorEastAsia" w:hint="eastAsia"/>
                    <w:sz w:val="18"/>
                    <w:szCs w:val="18"/>
                  </w:rPr>
                </w:rPrChange>
              </w:rPr>
              <w:t>符合</w:t>
            </w:r>
          </w:p>
        </w:tc>
      </w:tr>
      <w:tr w:rsidR="004222EB" w:rsidRPr="007120B3" w:rsidTr="003E179B">
        <w:trPr>
          <w:trHeight w:val="480"/>
          <w:jc w:val="center"/>
          <w:trPrChange w:id="4504" w:author="aa" w:date="2022-05-06T18:06:00Z">
            <w:trPr>
              <w:trHeight w:val="288"/>
              <w:jc w:val="center"/>
            </w:trPr>
          </w:trPrChange>
        </w:trPr>
        <w:tc>
          <w:tcPr>
            <w:tcW w:w="924" w:type="dxa"/>
            <w:vMerge/>
            <w:vAlign w:val="center"/>
            <w:tcPrChange w:id="4505" w:author="aa" w:date="2022-05-06T18:06:00Z">
              <w:tcPr>
                <w:tcW w:w="1129" w:type="dxa"/>
                <w:vMerge/>
                <w:vAlign w:val="center"/>
              </w:tcPr>
            </w:tcPrChange>
          </w:tcPr>
          <w:p w:rsidR="004222EB" w:rsidRPr="007120B3" w:rsidRDefault="004222EB">
            <w:pPr>
              <w:spacing w:line="360" w:lineRule="auto"/>
              <w:jc w:val="center"/>
              <w:rPr>
                <w:rFonts w:asciiTheme="minorEastAsia" w:eastAsiaTheme="minorEastAsia" w:hAnsiTheme="minorEastAsia"/>
                <w:kern w:val="0"/>
                <w:sz w:val="18"/>
                <w:szCs w:val="18"/>
                <w:rPrChange w:id="4506" w:author="aa" w:date="2022-05-06T18:22:00Z">
                  <w:rPr>
                    <w:rFonts w:asciiTheme="minorEastAsia" w:eastAsiaTheme="minorEastAsia" w:hAnsiTheme="minorEastAsia"/>
                    <w:kern w:val="0"/>
                    <w:sz w:val="18"/>
                    <w:szCs w:val="18"/>
                  </w:rPr>
                </w:rPrChange>
              </w:rPr>
            </w:pPr>
          </w:p>
        </w:tc>
        <w:tc>
          <w:tcPr>
            <w:tcW w:w="1160" w:type="dxa"/>
            <w:vMerge/>
            <w:vAlign w:val="center"/>
            <w:tcPrChange w:id="4507" w:author="aa" w:date="2022-05-06T18:06:00Z">
              <w:tcPr>
                <w:tcW w:w="1418" w:type="dxa"/>
                <w:vMerge/>
                <w:vAlign w:val="center"/>
              </w:tcPr>
            </w:tcPrChange>
          </w:tcPr>
          <w:p w:rsidR="004222EB" w:rsidRPr="007120B3" w:rsidRDefault="004222EB">
            <w:pPr>
              <w:spacing w:line="360" w:lineRule="auto"/>
              <w:jc w:val="center"/>
              <w:rPr>
                <w:rFonts w:asciiTheme="minorEastAsia" w:eastAsiaTheme="minorEastAsia" w:hAnsiTheme="minorEastAsia"/>
                <w:kern w:val="0"/>
                <w:sz w:val="18"/>
                <w:szCs w:val="18"/>
                <w:rPrChange w:id="4508" w:author="aa" w:date="2022-05-06T18:22:00Z">
                  <w:rPr>
                    <w:rFonts w:asciiTheme="minorEastAsia" w:eastAsiaTheme="minorEastAsia" w:hAnsiTheme="minorEastAsia"/>
                    <w:kern w:val="0"/>
                    <w:sz w:val="18"/>
                    <w:szCs w:val="18"/>
                  </w:rPr>
                </w:rPrChange>
              </w:rPr>
            </w:pPr>
          </w:p>
        </w:tc>
        <w:tc>
          <w:tcPr>
            <w:tcW w:w="1857" w:type="dxa"/>
            <w:noWrap/>
            <w:vAlign w:val="center"/>
            <w:tcPrChange w:id="4509" w:author="aa" w:date="2022-05-06T18:06:00Z">
              <w:tcPr>
                <w:tcW w:w="2268" w:type="dxa"/>
                <w:noWrap/>
                <w:vAlign w:val="center"/>
              </w:tcPr>
            </w:tcPrChange>
          </w:tcPr>
          <w:p w:rsidR="004222EB" w:rsidRPr="007120B3" w:rsidRDefault="00AC48BB">
            <w:pPr>
              <w:spacing w:line="360" w:lineRule="auto"/>
              <w:jc w:val="center"/>
              <w:rPr>
                <w:rFonts w:asciiTheme="minorEastAsia" w:eastAsiaTheme="minorEastAsia" w:hAnsiTheme="minorEastAsia"/>
                <w:kern w:val="0"/>
                <w:sz w:val="18"/>
                <w:szCs w:val="18"/>
                <w:rPrChange w:id="4510" w:author="aa" w:date="2022-05-06T18:22:00Z">
                  <w:rPr>
                    <w:rFonts w:asciiTheme="minorEastAsia" w:eastAsiaTheme="minorEastAsia" w:hAnsiTheme="minorEastAsia"/>
                    <w:kern w:val="0"/>
                    <w:sz w:val="18"/>
                    <w:szCs w:val="18"/>
                  </w:rPr>
                </w:rPrChange>
              </w:rPr>
            </w:pPr>
            <w:r w:rsidRPr="007120B3">
              <w:rPr>
                <w:rFonts w:asciiTheme="minorEastAsia" w:eastAsiaTheme="minorEastAsia" w:hAnsiTheme="minorEastAsia" w:hint="eastAsia"/>
                <w:kern w:val="0"/>
                <w:sz w:val="18"/>
                <w:szCs w:val="18"/>
                <w:rPrChange w:id="4511" w:author="aa" w:date="2022-05-06T18:22:00Z">
                  <w:rPr>
                    <w:rFonts w:asciiTheme="minorEastAsia" w:eastAsiaTheme="minorEastAsia" w:hAnsiTheme="minorEastAsia" w:hint="eastAsia"/>
                    <w:kern w:val="0"/>
                    <w:sz w:val="18"/>
                    <w:szCs w:val="18"/>
                  </w:rPr>
                </w:rPrChange>
              </w:rPr>
              <w:t>-1.381</w:t>
            </w:r>
          </w:p>
        </w:tc>
        <w:tc>
          <w:tcPr>
            <w:tcW w:w="1624" w:type="dxa"/>
            <w:noWrap/>
            <w:vAlign w:val="center"/>
            <w:tcPrChange w:id="4512" w:author="aa" w:date="2022-05-06T18:06:00Z">
              <w:tcPr>
                <w:tcW w:w="1984" w:type="dxa"/>
                <w:noWrap/>
                <w:vAlign w:val="center"/>
              </w:tcPr>
            </w:tcPrChange>
          </w:tcPr>
          <w:p w:rsidR="004222EB" w:rsidRPr="007120B3" w:rsidRDefault="00AC48BB">
            <w:pPr>
              <w:spacing w:line="360" w:lineRule="auto"/>
              <w:jc w:val="center"/>
              <w:rPr>
                <w:rFonts w:asciiTheme="minorEastAsia" w:eastAsiaTheme="minorEastAsia" w:hAnsiTheme="minorEastAsia"/>
                <w:kern w:val="0"/>
                <w:sz w:val="18"/>
                <w:szCs w:val="18"/>
                <w:rPrChange w:id="4513" w:author="aa" w:date="2022-05-06T18:22:00Z">
                  <w:rPr>
                    <w:rFonts w:asciiTheme="minorEastAsia" w:eastAsiaTheme="minorEastAsia" w:hAnsiTheme="minorEastAsia"/>
                    <w:kern w:val="0"/>
                    <w:sz w:val="18"/>
                    <w:szCs w:val="18"/>
                  </w:rPr>
                </w:rPrChange>
              </w:rPr>
            </w:pPr>
            <w:r w:rsidRPr="007120B3">
              <w:rPr>
                <w:rFonts w:asciiTheme="minorEastAsia" w:eastAsiaTheme="minorEastAsia" w:hAnsiTheme="minorEastAsia" w:hint="eastAsia"/>
                <w:kern w:val="0"/>
                <w:sz w:val="18"/>
                <w:szCs w:val="18"/>
                <w:rPrChange w:id="4514" w:author="aa" w:date="2022-05-06T18:22:00Z">
                  <w:rPr>
                    <w:rFonts w:asciiTheme="minorEastAsia" w:eastAsiaTheme="minorEastAsia" w:hAnsiTheme="minorEastAsia" w:hint="eastAsia"/>
                    <w:kern w:val="0"/>
                    <w:sz w:val="18"/>
                    <w:szCs w:val="18"/>
                  </w:rPr>
                </w:rPrChange>
              </w:rPr>
              <w:t>-1.282</w:t>
            </w:r>
          </w:p>
        </w:tc>
        <w:tc>
          <w:tcPr>
            <w:tcW w:w="1625" w:type="dxa"/>
            <w:noWrap/>
            <w:vAlign w:val="center"/>
            <w:tcPrChange w:id="4515" w:author="aa" w:date="2022-05-06T18:06:00Z">
              <w:tcPr>
                <w:tcW w:w="1985" w:type="dxa"/>
                <w:noWrap/>
                <w:vAlign w:val="center"/>
              </w:tcPr>
            </w:tcPrChange>
          </w:tcPr>
          <w:p w:rsidR="004222EB" w:rsidRPr="007120B3" w:rsidRDefault="00AC48BB">
            <w:pPr>
              <w:spacing w:line="360" w:lineRule="auto"/>
              <w:jc w:val="center"/>
              <w:rPr>
                <w:rFonts w:asciiTheme="minorEastAsia" w:eastAsiaTheme="minorEastAsia" w:hAnsiTheme="minorEastAsia"/>
                <w:kern w:val="0"/>
                <w:sz w:val="18"/>
                <w:szCs w:val="18"/>
                <w:rPrChange w:id="4516" w:author="aa" w:date="2022-05-06T18:22:00Z">
                  <w:rPr>
                    <w:rFonts w:asciiTheme="minorEastAsia" w:eastAsiaTheme="minorEastAsia" w:hAnsiTheme="minorEastAsia"/>
                    <w:kern w:val="0"/>
                    <w:sz w:val="18"/>
                    <w:szCs w:val="18"/>
                  </w:rPr>
                </w:rPrChange>
              </w:rPr>
            </w:pPr>
            <w:r w:rsidRPr="007120B3">
              <w:rPr>
                <w:rFonts w:asciiTheme="minorEastAsia" w:eastAsiaTheme="minorEastAsia" w:hAnsiTheme="minorEastAsia" w:hint="eastAsia"/>
                <w:kern w:val="0"/>
                <w:sz w:val="18"/>
                <w:szCs w:val="18"/>
                <w:rPrChange w:id="4517" w:author="aa" w:date="2022-05-06T18:22:00Z">
                  <w:rPr>
                    <w:rFonts w:asciiTheme="minorEastAsia" w:eastAsiaTheme="minorEastAsia" w:hAnsiTheme="minorEastAsia" w:hint="eastAsia"/>
                    <w:kern w:val="0"/>
                    <w:sz w:val="18"/>
                    <w:szCs w:val="18"/>
                  </w:rPr>
                </w:rPrChange>
              </w:rPr>
              <w:t>45.71</w:t>
            </w:r>
          </w:p>
        </w:tc>
        <w:tc>
          <w:tcPr>
            <w:tcW w:w="667" w:type="dxa"/>
            <w:noWrap/>
            <w:vAlign w:val="center"/>
            <w:tcPrChange w:id="4518" w:author="aa" w:date="2022-05-06T18:06:00Z">
              <w:tcPr>
                <w:tcW w:w="816" w:type="dxa"/>
                <w:noWrap/>
                <w:vAlign w:val="center"/>
              </w:tcPr>
            </w:tcPrChange>
          </w:tcPr>
          <w:p w:rsidR="004222EB" w:rsidRPr="007120B3" w:rsidRDefault="00AC48BB">
            <w:pPr>
              <w:jc w:val="center"/>
              <w:rPr>
                <w:rFonts w:asciiTheme="minorEastAsia" w:eastAsiaTheme="minorEastAsia" w:hAnsiTheme="minorEastAsia"/>
                <w:sz w:val="18"/>
                <w:szCs w:val="18"/>
                <w:rPrChange w:id="4519" w:author="aa" w:date="2022-05-06T18:22:00Z">
                  <w:rPr>
                    <w:rFonts w:asciiTheme="minorEastAsia" w:eastAsiaTheme="minorEastAsia" w:hAnsiTheme="minorEastAsia"/>
                    <w:sz w:val="18"/>
                    <w:szCs w:val="18"/>
                  </w:rPr>
                </w:rPrChange>
              </w:rPr>
            </w:pPr>
            <w:r w:rsidRPr="007120B3">
              <w:rPr>
                <w:rFonts w:asciiTheme="minorEastAsia" w:eastAsiaTheme="minorEastAsia" w:hAnsiTheme="minorEastAsia" w:hint="eastAsia"/>
                <w:sz w:val="18"/>
                <w:szCs w:val="18"/>
                <w:rPrChange w:id="4520" w:author="aa" w:date="2022-05-06T18:22:00Z">
                  <w:rPr>
                    <w:rFonts w:asciiTheme="minorEastAsia" w:eastAsiaTheme="minorEastAsia" w:hAnsiTheme="minorEastAsia" w:hint="eastAsia"/>
                    <w:sz w:val="18"/>
                    <w:szCs w:val="18"/>
                  </w:rPr>
                </w:rPrChange>
              </w:rPr>
              <w:t>符合</w:t>
            </w:r>
          </w:p>
        </w:tc>
      </w:tr>
      <w:tr w:rsidR="004222EB" w:rsidRPr="007120B3" w:rsidTr="003E179B">
        <w:trPr>
          <w:trHeight w:val="480"/>
          <w:jc w:val="center"/>
          <w:trPrChange w:id="4521" w:author="aa" w:date="2022-05-06T18:06:00Z">
            <w:trPr>
              <w:trHeight w:val="288"/>
              <w:jc w:val="center"/>
            </w:trPr>
          </w:trPrChange>
        </w:trPr>
        <w:tc>
          <w:tcPr>
            <w:tcW w:w="924" w:type="dxa"/>
            <w:vMerge/>
            <w:vAlign w:val="center"/>
            <w:tcPrChange w:id="4522" w:author="aa" w:date="2022-05-06T18:06:00Z">
              <w:tcPr>
                <w:tcW w:w="1129" w:type="dxa"/>
                <w:vMerge/>
                <w:vAlign w:val="center"/>
              </w:tcPr>
            </w:tcPrChange>
          </w:tcPr>
          <w:p w:rsidR="004222EB" w:rsidRPr="007120B3" w:rsidRDefault="004222EB">
            <w:pPr>
              <w:spacing w:line="360" w:lineRule="auto"/>
              <w:jc w:val="center"/>
              <w:rPr>
                <w:rFonts w:asciiTheme="minorEastAsia" w:eastAsiaTheme="minorEastAsia" w:hAnsiTheme="minorEastAsia"/>
                <w:kern w:val="0"/>
                <w:sz w:val="18"/>
                <w:szCs w:val="18"/>
                <w:rPrChange w:id="4523" w:author="aa" w:date="2022-05-06T18:22:00Z">
                  <w:rPr>
                    <w:rFonts w:asciiTheme="minorEastAsia" w:eastAsiaTheme="minorEastAsia" w:hAnsiTheme="minorEastAsia"/>
                    <w:kern w:val="0"/>
                    <w:sz w:val="18"/>
                    <w:szCs w:val="18"/>
                  </w:rPr>
                </w:rPrChange>
              </w:rPr>
            </w:pPr>
          </w:p>
        </w:tc>
        <w:tc>
          <w:tcPr>
            <w:tcW w:w="1160" w:type="dxa"/>
            <w:vMerge/>
            <w:vAlign w:val="center"/>
            <w:tcPrChange w:id="4524" w:author="aa" w:date="2022-05-06T18:06:00Z">
              <w:tcPr>
                <w:tcW w:w="1418" w:type="dxa"/>
                <w:vMerge/>
                <w:vAlign w:val="center"/>
              </w:tcPr>
            </w:tcPrChange>
          </w:tcPr>
          <w:p w:rsidR="004222EB" w:rsidRPr="007120B3" w:rsidRDefault="004222EB">
            <w:pPr>
              <w:spacing w:line="360" w:lineRule="auto"/>
              <w:jc w:val="center"/>
              <w:rPr>
                <w:rFonts w:asciiTheme="minorEastAsia" w:eastAsiaTheme="minorEastAsia" w:hAnsiTheme="minorEastAsia"/>
                <w:kern w:val="0"/>
                <w:sz w:val="18"/>
                <w:szCs w:val="18"/>
                <w:rPrChange w:id="4525" w:author="aa" w:date="2022-05-06T18:22:00Z">
                  <w:rPr>
                    <w:rFonts w:asciiTheme="minorEastAsia" w:eastAsiaTheme="minorEastAsia" w:hAnsiTheme="minorEastAsia"/>
                    <w:kern w:val="0"/>
                    <w:sz w:val="18"/>
                    <w:szCs w:val="18"/>
                  </w:rPr>
                </w:rPrChange>
              </w:rPr>
            </w:pPr>
          </w:p>
        </w:tc>
        <w:tc>
          <w:tcPr>
            <w:tcW w:w="1857" w:type="dxa"/>
            <w:noWrap/>
            <w:vAlign w:val="center"/>
            <w:tcPrChange w:id="4526" w:author="aa" w:date="2022-05-06T18:06:00Z">
              <w:tcPr>
                <w:tcW w:w="2268" w:type="dxa"/>
                <w:noWrap/>
                <w:vAlign w:val="center"/>
              </w:tcPr>
            </w:tcPrChange>
          </w:tcPr>
          <w:p w:rsidR="004222EB" w:rsidRPr="007120B3" w:rsidRDefault="00AC48BB">
            <w:pPr>
              <w:spacing w:line="360" w:lineRule="auto"/>
              <w:jc w:val="center"/>
              <w:rPr>
                <w:rFonts w:asciiTheme="minorEastAsia" w:eastAsiaTheme="minorEastAsia" w:hAnsiTheme="minorEastAsia"/>
                <w:kern w:val="0"/>
                <w:sz w:val="18"/>
                <w:szCs w:val="18"/>
                <w:rPrChange w:id="4527" w:author="aa" w:date="2022-05-06T18:22:00Z">
                  <w:rPr>
                    <w:rFonts w:asciiTheme="minorEastAsia" w:eastAsiaTheme="minorEastAsia" w:hAnsiTheme="minorEastAsia"/>
                    <w:kern w:val="0"/>
                    <w:sz w:val="18"/>
                    <w:szCs w:val="18"/>
                  </w:rPr>
                </w:rPrChange>
              </w:rPr>
            </w:pPr>
            <w:r w:rsidRPr="007120B3">
              <w:rPr>
                <w:rFonts w:asciiTheme="minorEastAsia" w:eastAsiaTheme="minorEastAsia" w:hAnsiTheme="minorEastAsia" w:hint="eastAsia"/>
                <w:kern w:val="0"/>
                <w:sz w:val="18"/>
                <w:szCs w:val="18"/>
                <w:rPrChange w:id="4528" w:author="aa" w:date="2022-05-06T18:22:00Z">
                  <w:rPr>
                    <w:rFonts w:asciiTheme="minorEastAsia" w:eastAsiaTheme="minorEastAsia" w:hAnsiTheme="minorEastAsia" w:hint="eastAsia"/>
                    <w:kern w:val="0"/>
                    <w:sz w:val="18"/>
                    <w:szCs w:val="18"/>
                  </w:rPr>
                </w:rPrChange>
              </w:rPr>
              <w:t>-1.481</w:t>
            </w:r>
          </w:p>
        </w:tc>
        <w:tc>
          <w:tcPr>
            <w:tcW w:w="1624" w:type="dxa"/>
            <w:noWrap/>
            <w:vAlign w:val="center"/>
            <w:tcPrChange w:id="4529" w:author="aa" w:date="2022-05-06T18:06:00Z">
              <w:tcPr>
                <w:tcW w:w="1984" w:type="dxa"/>
                <w:noWrap/>
                <w:vAlign w:val="center"/>
              </w:tcPr>
            </w:tcPrChange>
          </w:tcPr>
          <w:p w:rsidR="004222EB" w:rsidRPr="007120B3" w:rsidRDefault="00AC48BB">
            <w:pPr>
              <w:spacing w:line="360" w:lineRule="auto"/>
              <w:jc w:val="center"/>
              <w:rPr>
                <w:rFonts w:asciiTheme="minorEastAsia" w:eastAsiaTheme="minorEastAsia" w:hAnsiTheme="minorEastAsia"/>
                <w:kern w:val="0"/>
                <w:sz w:val="18"/>
                <w:szCs w:val="18"/>
                <w:rPrChange w:id="4530" w:author="aa" w:date="2022-05-06T18:22:00Z">
                  <w:rPr>
                    <w:rFonts w:asciiTheme="minorEastAsia" w:eastAsiaTheme="minorEastAsia" w:hAnsiTheme="minorEastAsia"/>
                    <w:kern w:val="0"/>
                    <w:sz w:val="18"/>
                    <w:szCs w:val="18"/>
                  </w:rPr>
                </w:rPrChange>
              </w:rPr>
            </w:pPr>
            <w:r w:rsidRPr="007120B3">
              <w:rPr>
                <w:rFonts w:asciiTheme="minorEastAsia" w:eastAsiaTheme="minorEastAsia" w:hAnsiTheme="minorEastAsia" w:hint="eastAsia"/>
                <w:kern w:val="0"/>
                <w:sz w:val="18"/>
                <w:szCs w:val="18"/>
                <w:rPrChange w:id="4531" w:author="aa" w:date="2022-05-06T18:22:00Z">
                  <w:rPr>
                    <w:rFonts w:asciiTheme="minorEastAsia" w:eastAsiaTheme="minorEastAsia" w:hAnsiTheme="minorEastAsia" w:hint="eastAsia"/>
                    <w:kern w:val="0"/>
                    <w:sz w:val="18"/>
                    <w:szCs w:val="18"/>
                  </w:rPr>
                </w:rPrChange>
              </w:rPr>
              <w:t>-1.391</w:t>
            </w:r>
          </w:p>
        </w:tc>
        <w:tc>
          <w:tcPr>
            <w:tcW w:w="1625" w:type="dxa"/>
            <w:noWrap/>
            <w:vAlign w:val="center"/>
            <w:tcPrChange w:id="4532" w:author="aa" w:date="2022-05-06T18:06:00Z">
              <w:tcPr>
                <w:tcW w:w="1985" w:type="dxa"/>
                <w:noWrap/>
                <w:vAlign w:val="center"/>
              </w:tcPr>
            </w:tcPrChange>
          </w:tcPr>
          <w:p w:rsidR="004222EB" w:rsidRPr="007120B3" w:rsidRDefault="00AC48BB">
            <w:pPr>
              <w:spacing w:line="360" w:lineRule="auto"/>
              <w:jc w:val="center"/>
              <w:rPr>
                <w:rFonts w:asciiTheme="minorEastAsia" w:eastAsiaTheme="minorEastAsia" w:hAnsiTheme="minorEastAsia"/>
                <w:kern w:val="0"/>
                <w:sz w:val="18"/>
                <w:szCs w:val="18"/>
                <w:rPrChange w:id="4533" w:author="aa" w:date="2022-05-06T18:22:00Z">
                  <w:rPr>
                    <w:rFonts w:asciiTheme="minorEastAsia" w:eastAsiaTheme="minorEastAsia" w:hAnsiTheme="minorEastAsia"/>
                    <w:kern w:val="0"/>
                    <w:sz w:val="18"/>
                    <w:szCs w:val="18"/>
                  </w:rPr>
                </w:rPrChange>
              </w:rPr>
            </w:pPr>
            <w:r w:rsidRPr="007120B3">
              <w:rPr>
                <w:rFonts w:asciiTheme="minorEastAsia" w:eastAsiaTheme="minorEastAsia" w:hAnsiTheme="minorEastAsia" w:hint="eastAsia"/>
                <w:kern w:val="0"/>
                <w:sz w:val="18"/>
                <w:szCs w:val="18"/>
                <w:rPrChange w:id="4534" w:author="aa" w:date="2022-05-06T18:22:00Z">
                  <w:rPr>
                    <w:rFonts w:asciiTheme="minorEastAsia" w:eastAsiaTheme="minorEastAsia" w:hAnsiTheme="minorEastAsia" w:hint="eastAsia"/>
                    <w:kern w:val="0"/>
                    <w:sz w:val="18"/>
                    <w:szCs w:val="18"/>
                  </w:rPr>
                </w:rPrChange>
              </w:rPr>
              <w:t>43.77</w:t>
            </w:r>
          </w:p>
        </w:tc>
        <w:tc>
          <w:tcPr>
            <w:tcW w:w="667" w:type="dxa"/>
            <w:noWrap/>
            <w:vAlign w:val="center"/>
            <w:tcPrChange w:id="4535" w:author="aa" w:date="2022-05-06T18:06:00Z">
              <w:tcPr>
                <w:tcW w:w="816" w:type="dxa"/>
                <w:noWrap/>
                <w:vAlign w:val="center"/>
              </w:tcPr>
            </w:tcPrChange>
          </w:tcPr>
          <w:p w:rsidR="004222EB" w:rsidRPr="007120B3" w:rsidRDefault="00AC48BB">
            <w:pPr>
              <w:jc w:val="center"/>
              <w:rPr>
                <w:rFonts w:asciiTheme="minorEastAsia" w:eastAsiaTheme="minorEastAsia" w:hAnsiTheme="minorEastAsia"/>
                <w:sz w:val="18"/>
                <w:szCs w:val="18"/>
                <w:rPrChange w:id="4536" w:author="aa" w:date="2022-05-06T18:22:00Z">
                  <w:rPr>
                    <w:rFonts w:asciiTheme="minorEastAsia" w:eastAsiaTheme="minorEastAsia" w:hAnsiTheme="minorEastAsia"/>
                    <w:sz w:val="18"/>
                    <w:szCs w:val="18"/>
                  </w:rPr>
                </w:rPrChange>
              </w:rPr>
            </w:pPr>
            <w:r w:rsidRPr="007120B3">
              <w:rPr>
                <w:rFonts w:asciiTheme="minorEastAsia" w:eastAsiaTheme="minorEastAsia" w:hAnsiTheme="minorEastAsia" w:hint="eastAsia"/>
                <w:sz w:val="18"/>
                <w:szCs w:val="18"/>
                <w:rPrChange w:id="4537" w:author="aa" w:date="2022-05-06T18:22:00Z">
                  <w:rPr>
                    <w:rFonts w:asciiTheme="minorEastAsia" w:eastAsiaTheme="minorEastAsia" w:hAnsiTheme="minorEastAsia" w:hint="eastAsia"/>
                    <w:sz w:val="18"/>
                    <w:szCs w:val="18"/>
                  </w:rPr>
                </w:rPrChange>
              </w:rPr>
              <w:t>符合</w:t>
            </w:r>
          </w:p>
        </w:tc>
      </w:tr>
      <w:tr w:rsidR="004222EB" w:rsidRPr="007120B3" w:rsidTr="003E179B">
        <w:trPr>
          <w:trHeight w:val="480"/>
          <w:jc w:val="center"/>
          <w:trPrChange w:id="4538" w:author="aa" w:date="2022-05-06T18:06:00Z">
            <w:trPr>
              <w:trHeight w:val="288"/>
              <w:jc w:val="center"/>
            </w:trPr>
          </w:trPrChange>
        </w:trPr>
        <w:tc>
          <w:tcPr>
            <w:tcW w:w="924" w:type="dxa"/>
            <w:vMerge/>
            <w:vAlign w:val="center"/>
            <w:tcPrChange w:id="4539" w:author="aa" w:date="2022-05-06T18:06:00Z">
              <w:tcPr>
                <w:tcW w:w="1129" w:type="dxa"/>
                <w:vMerge/>
                <w:vAlign w:val="center"/>
              </w:tcPr>
            </w:tcPrChange>
          </w:tcPr>
          <w:p w:rsidR="004222EB" w:rsidRPr="007120B3" w:rsidRDefault="004222EB">
            <w:pPr>
              <w:spacing w:line="360" w:lineRule="auto"/>
              <w:jc w:val="center"/>
              <w:rPr>
                <w:rFonts w:asciiTheme="minorEastAsia" w:eastAsiaTheme="minorEastAsia" w:hAnsiTheme="minorEastAsia"/>
                <w:kern w:val="0"/>
                <w:sz w:val="18"/>
                <w:szCs w:val="18"/>
                <w:rPrChange w:id="4540" w:author="aa" w:date="2022-05-06T18:22:00Z">
                  <w:rPr>
                    <w:rFonts w:asciiTheme="minorEastAsia" w:eastAsiaTheme="minorEastAsia" w:hAnsiTheme="minorEastAsia"/>
                    <w:kern w:val="0"/>
                    <w:sz w:val="18"/>
                    <w:szCs w:val="18"/>
                  </w:rPr>
                </w:rPrChange>
              </w:rPr>
            </w:pPr>
          </w:p>
        </w:tc>
        <w:tc>
          <w:tcPr>
            <w:tcW w:w="1160" w:type="dxa"/>
            <w:vMerge/>
            <w:vAlign w:val="center"/>
            <w:tcPrChange w:id="4541" w:author="aa" w:date="2022-05-06T18:06:00Z">
              <w:tcPr>
                <w:tcW w:w="1418" w:type="dxa"/>
                <w:vMerge/>
                <w:vAlign w:val="center"/>
              </w:tcPr>
            </w:tcPrChange>
          </w:tcPr>
          <w:p w:rsidR="004222EB" w:rsidRPr="007120B3" w:rsidRDefault="004222EB">
            <w:pPr>
              <w:spacing w:line="360" w:lineRule="auto"/>
              <w:jc w:val="center"/>
              <w:rPr>
                <w:rFonts w:asciiTheme="minorEastAsia" w:eastAsiaTheme="minorEastAsia" w:hAnsiTheme="minorEastAsia"/>
                <w:kern w:val="0"/>
                <w:sz w:val="18"/>
                <w:szCs w:val="18"/>
                <w:rPrChange w:id="4542" w:author="aa" w:date="2022-05-06T18:22:00Z">
                  <w:rPr>
                    <w:rFonts w:asciiTheme="minorEastAsia" w:eastAsiaTheme="minorEastAsia" w:hAnsiTheme="minorEastAsia"/>
                    <w:kern w:val="0"/>
                    <w:sz w:val="18"/>
                    <w:szCs w:val="18"/>
                  </w:rPr>
                </w:rPrChange>
              </w:rPr>
            </w:pPr>
          </w:p>
        </w:tc>
        <w:tc>
          <w:tcPr>
            <w:tcW w:w="1857" w:type="dxa"/>
            <w:noWrap/>
            <w:vAlign w:val="center"/>
            <w:tcPrChange w:id="4543" w:author="aa" w:date="2022-05-06T18:06:00Z">
              <w:tcPr>
                <w:tcW w:w="2268" w:type="dxa"/>
                <w:noWrap/>
                <w:vAlign w:val="center"/>
              </w:tcPr>
            </w:tcPrChange>
          </w:tcPr>
          <w:p w:rsidR="004222EB" w:rsidRPr="007120B3" w:rsidRDefault="00AC48BB">
            <w:pPr>
              <w:spacing w:line="360" w:lineRule="auto"/>
              <w:jc w:val="center"/>
              <w:rPr>
                <w:rFonts w:asciiTheme="minorEastAsia" w:eastAsiaTheme="minorEastAsia" w:hAnsiTheme="minorEastAsia"/>
                <w:kern w:val="0"/>
                <w:sz w:val="18"/>
                <w:szCs w:val="18"/>
                <w:rPrChange w:id="4544" w:author="aa" w:date="2022-05-06T18:22:00Z">
                  <w:rPr>
                    <w:rFonts w:asciiTheme="minorEastAsia" w:eastAsiaTheme="minorEastAsia" w:hAnsiTheme="minorEastAsia"/>
                    <w:kern w:val="0"/>
                    <w:sz w:val="18"/>
                    <w:szCs w:val="18"/>
                  </w:rPr>
                </w:rPrChange>
              </w:rPr>
            </w:pPr>
            <w:r w:rsidRPr="007120B3">
              <w:rPr>
                <w:rFonts w:asciiTheme="minorEastAsia" w:eastAsiaTheme="minorEastAsia" w:hAnsiTheme="minorEastAsia" w:hint="eastAsia"/>
                <w:kern w:val="0"/>
                <w:sz w:val="18"/>
                <w:szCs w:val="18"/>
                <w:rPrChange w:id="4545" w:author="aa" w:date="2022-05-06T18:22:00Z">
                  <w:rPr>
                    <w:rFonts w:asciiTheme="minorEastAsia" w:eastAsiaTheme="minorEastAsia" w:hAnsiTheme="minorEastAsia" w:hint="eastAsia"/>
                    <w:kern w:val="0"/>
                    <w:sz w:val="18"/>
                    <w:szCs w:val="18"/>
                  </w:rPr>
                </w:rPrChange>
              </w:rPr>
              <w:t>-1.433</w:t>
            </w:r>
          </w:p>
        </w:tc>
        <w:tc>
          <w:tcPr>
            <w:tcW w:w="1624" w:type="dxa"/>
            <w:noWrap/>
            <w:vAlign w:val="center"/>
            <w:tcPrChange w:id="4546" w:author="aa" w:date="2022-05-06T18:06:00Z">
              <w:tcPr>
                <w:tcW w:w="1984" w:type="dxa"/>
                <w:noWrap/>
                <w:vAlign w:val="center"/>
              </w:tcPr>
            </w:tcPrChange>
          </w:tcPr>
          <w:p w:rsidR="004222EB" w:rsidRPr="007120B3" w:rsidRDefault="00AC48BB">
            <w:pPr>
              <w:spacing w:line="360" w:lineRule="auto"/>
              <w:jc w:val="center"/>
              <w:rPr>
                <w:rFonts w:asciiTheme="minorEastAsia" w:eastAsiaTheme="minorEastAsia" w:hAnsiTheme="minorEastAsia"/>
                <w:kern w:val="0"/>
                <w:sz w:val="18"/>
                <w:szCs w:val="18"/>
                <w:rPrChange w:id="4547" w:author="aa" w:date="2022-05-06T18:22:00Z">
                  <w:rPr>
                    <w:rFonts w:asciiTheme="minorEastAsia" w:eastAsiaTheme="minorEastAsia" w:hAnsiTheme="minorEastAsia"/>
                    <w:kern w:val="0"/>
                    <w:sz w:val="18"/>
                    <w:szCs w:val="18"/>
                  </w:rPr>
                </w:rPrChange>
              </w:rPr>
            </w:pPr>
            <w:r w:rsidRPr="007120B3">
              <w:rPr>
                <w:rFonts w:asciiTheme="minorEastAsia" w:eastAsiaTheme="minorEastAsia" w:hAnsiTheme="minorEastAsia" w:hint="eastAsia"/>
                <w:kern w:val="0"/>
                <w:sz w:val="18"/>
                <w:szCs w:val="18"/>
                <w:rPrChange w:id="4548" w:author="aa" w:date="2022-05-06T18:22:00Z">
                  <w:rPr>
                    <w:rFonts w:asciiTheme="minorEastAsia" w:eastAsiaTheme="minorEastAsia" w:hAnsiTheme="minorEastAsia" w:hint="eastAsia"/>
                    <w:kern w:val="0"/>
                    <w:sz w:val="18"/>
                    <w:szCs w:val="18"/>
                  </w:rPr>
                </w:rPrChange>
              </w:rPr>
              <w:t>-1.326</w:t>
            </w:r>
          </w:p>
        </w:tc>
        <w:tc>
          <w:tcPr>
            <w:tcW w:w="1625" w:type="dxa"/>
            <w:noWrap/>
            <w:vAlign w:val="center"/>
            <w:tcPrChange w:id="4549" w:author="aa" w:date="2022-05-06T18:06:00Z">
              <w:tcPr>
                <w:tcW w:w="1985" w:type="dxa"/>
                <w:noWrap/>
                <w:vAlign w:val="center"/>
              </w:tcPr>
            </w:tcPrChange>
          </w:tcPr>
          <w:p w:rsidR="004222EB" w:rsidRPr="007120B3" w:rsidRDefault="00AC48BB">
            <w:pPr>
              <w:spacing w:line="360" w:lineRule="auto"/>
              <w:jc w:val="center"/>
              <w:rPr>
                <w:rFonts w:asciiTheme="minorEastAsia" w:eastAsiaTheme="minorEastAsia" w:hAnsiTheme="minorEastAsia"/>
                <w:kern w:val="0"/>
                <w:sz w:val="18"/>
                <w:szCs w:val="18"/>
                <w:rPrChange w:id="4550" w:author="aa" w:date="2022-05-06T18:22:00Z">
                  <w:rPr>
                    <w:rFonts w:asciiTheme="minorEastAsia" w:eastAsiaTheme="minorEastAsia" w:hAnsiTheme="minorEastAsia"/>
                    <w:kern w:val="0"/>
                    <w:sz w:val="18"/>
                    <w:szCs w:val="18"/>
                  </w:rPr>
                </w:rPrChange>
              </w:rPr>
            </w:pPr>
            <w:r w:rsidRPr="007120B3">
              <w:rPr>
                <w:rFonts w:asciiTheme="minorEastAsia" w:eastAsiaTheme="minorEastAsia" w:hAnsiTheme="minorEastAsia" w:hint="eastAsia"/>
                <w:kern w:val="0"/>
                <w:sz w:val="18"/>
                <w:szCs w:val="18"/>
                <w:rPrChange w:id="4551" w:author="aa" w:date="2022-05-06T18:22:00Z">
                  <w:rPr>
                    <w:rFonts w:asciiTheme="minorEastAsia" w:eastAsiaTheme="minorEastAsia" w:hAnsiTheme="minorEastAsia" w:hint="eastAsia"/>
                    <w:kern w:val="0"/>
                    <w:sz w:val="18"/>
                    <w:szCs w:val="18"/>
                  </w:rPr>
                </w:rPrChange>
              </w:rPr>
              <w:t>44.86</w:t>
            </w:r>
          </w:p>
        </w:tc>
        <w:tc>
          <w:tcPr>
            <w:tcW w:w="667" w:type="dxa"/>
            <w:noWrap/>
            <w:vAlign w:val="center"/>
            <w:tcPrChange w:id="4552" w:author="aa" w:date="2022-05-06T18:06:00Z">
              <w:tcPr>
                <w:tcW w:w="816" w:type="dxa"/>
                <w:noWrap/>
                <w:vAlign w:val="center"/>
              </w:tcPr>
            </w:tcPrChange>
          </w:tcPr>
          <w:p w:rsidR="004222EB" w:rsidRPr="007120B3" w:rsidRDefault="00AC48BB">
            <w:pPr>
              <w:jc w:val="center"/>
              <w:rPr>
                <w:rFonts w:asciiTheme="minorEastAsia" w:eastAsiaTheme="minorEastAsia" w:hAnsiTheme="minorEastAsia"/>
                <w:sz w:val="18"/>
                <w:szCs w:val="18"/>
                <w:rPrChange w:id="4553" w:author="aa" w:date="2022-05-06T18:22:00Z">
                  <w:rPr>
                    <w:rFonts w:asciiTheme="minorEastAsia" w:eastAsiaTheme="minorEastAsia" w:hAnsiTheme="minorEastAsia"/>
                    <w:sz w:val="18"/>
                    <w:szCs w:val="18"/>
                  </w:rPr>
                </w:rPrChange>
              </w:rPr>
            </w:pPr>
            <w:r w:rsidRPr="007120B3">
              <w:rPr>
                <w:rFonts w:asciiTheme="minorEastAsia" w:eastAsiaTheme="minorEastAsia" w:hAnsiTheme="minorEastAsia" w:hint="eastAsia"/>
                <w:sz w:val="18"/>
                <w:szCs w:val="18"/>
                <w:rPrChange w:id="4554" w:author="aa" w:date="2022-05-06T18:22:00Z">
                  <w:rPr>
                    <w:rFonts w:asciiTheme="minorEastAsia" w:eastAsiaTheme="minorEastAsia" w:hAnsiTheme="minorEastAsia" w:hint="eastAsia"/>
                    <w:sz w:val="18"/>
                    <w:szCs w:val="18"/>
                  </w:rPr>
                </w:rPrChange>
              </w:rPr>
              <w:t>符合</w:t>
            </w:r>
          </w:p>
        </w:tc>
      </w:tr>
      <w:tr w:rsidR="004222EB" w:rsidRPr="007120B3" w:rsidTr="003E179B">
        <w:trPr>
          <w:trHeight w:val="480"/>
          <w:jc w:val="center"/>
          <w:trPrChange w:id="4555" w:author="aa" w:date="2022-05-06T18:06:00Z">
            <w:trPr>
              <w:trHeight w:val="288"/>
              <w:jc w:val="center"/>
            </w:trPr>
          </w:trPrChange>
        </w:trPr>
        <w:tc>
          <w:tcPr>
            <w:tcW w:w="924" w:type="dxa"/>
            <w:vMerge/>
            <w:vAlign w:val="center"/>
            <w:tcPrChange w:id="4556" w:author="aa" w:date="2022-05-06T18:06:00Z">
              <w:tcPr>
                <w:tcW w:w="1129" w:type="dxa"/>
                <w:vMerge/>
                <w:vAlign w:val="center"/>
              </w:tcPr>
            </w:tcPrChange>
          </w:tcPr>
          <w:p w:rsidR="004222EB" w:rsidRPr="007120B3" w:rsidRDefault="004222EB">
            <w:pPr>
              <w:spacing w:line="360" w:lineRule="auto"/>
              <w:jc w:val="center"/>
              <w:rPr>
                <w:rFonts w:asciiTheme="minorEastAsia" w:eastAsiaTheme="minorEastAsia" w:hAnsiTheme="minorEastAsia"/>
                <w:kern w:val="0"/>
                <w:sz w:val="18"/>
                <w:szCs w:val="18"/>
                <w:rPrChange w:id="4557" w:author="aa" w:date="2022-05-06T18:22:00Z">
                  <w:rPr>
                    <w:rFonts w:asciiTheme="minorEastAsia" w:eastAsiaTheme="minorEastAsia" w:hAnsiTheme="minorEastAsia"/>
                    <w:kern w:val="0"/>
                    <w:sz w:val="18"/>
                    <w:szCs w:val="18"/>
                  </w:rPr>
                </w:rPrChange>
              </w:rPr>
            </w:pPr>
          </w:p>
        </w:tc>
        <w:tc>
          <w:tcPr>
            <w:tcW w:w="1160" w:type="dxa"/>
            <w:vMerge/>
            <w:vAlign w:val="center"/>
            <w:tcPrChange w:id="4558" w:author="aa" w:date="2022-05-06T18:06:00Z">
              <w:tcPr>
                <w:tcW w:w="1418" w:type="dxa"/>
                <w:vMerge/>
                <w:vAlign w:val="center"/>
              </w:tcPr>
            </w:tcPrChange>
          </w:tcPr>
          <w:p w:rsidR="004222EB" w:rsidRPr="007120B3" w:rsidRDefault="004222EB">
            <w:pPr>
              <w:spacing w:line="360" w:lineRule="auto"/>
              <w:jc w:val="center"/>
              <w:rPr>
                <w:rFonts w:asciiTheme="minorEastAsia" w:eastAsiaTheme="minorEastAsia" w:hAnsiTheme="minorEastAsia"/>
                <w:kern w:val="0"/>
                <w:sz w:val="18"/>
                <w:szCs w:val="18"/>
                <w:rPrChange w:id="4559" w:author="aa" w:date="2022-05-06T18:22:00Z">
                  <w:rPr>
                    <w:rFonts w:asciiTheme="minorEastAsia" w:eastAsiaTheme="minorEastAsia" w:hAnsiTheme="minorEastAsia"/>
                    <w:kern w:val="0"/>
                    <w:sz w:val="18"/>
                    <w:szCs w:val="18"/>
                  </w:rPr>
                </w:rPrChange>
              </w:rPr>
            </w:pPr>
          </w:p>
        </w:tc>
        <w:tc>
          <w:tcPr>
            <w:tcW w:w="1857" w:type="dxa"/>
            <w:noWrap/>
            <w:vAlign w:val="center"/>
            <w:tcPrChange w:id="4560" w:author="aa" w:date="2022-05-06T18:06:00Z">
              <w:tcPr>
                <w:tcW w:w="2268" w:type="dxa"/>
                <w:noWrap/>
                <w:vAlign w:val="center"/>
              </w:tcPr>
            </w:tcPrChange>
          </w:tcPr>
          <w:p w:rsidR="004222EB" w:rsidRPr="007120B3" w:rsidRDefault="00AC48BB">
            <w:pPr>
              <w:spacing w:line="360" w:lineRule="auto"/>
              <w:jc w:val="center"/>
              <w:rPr>
                <w:rFonts w:asciiTheme="minorEastAsia" w:eastAsiaTheme="minorEastAsia" w:hAnsiTheme="minorEastAsia"/>
                <w:kern w:val="0"/>
                <w:sz w:val="18"/>
                <w:szCs w:val="18"/>
                <w:rPrChange w:id="4561" w:author="aa" w:date="2022-05-06T18:22:00Z">
                  <w:rPr>
                    <w:rFonts w:asciiTheme="minorEastAsia" w:eastAsiaTheme="minorEastAsia" w:hAnsiTheme="minorEastAsia"/>
                    <w:kern w:val="0"/>
                    <w:sz w:val="18"/>
                    <w:szCs w:val="18"/>
                  </w:rPr>
                </w:rPrChange>
              </w:rPr>
            </w:pPr>
            <w:r w:rsidRPr="007120B3">
              <w:rPr>
                <w:rFonts w:asciiTheme="minorEastAsia" w:eastAsiaTheme="minorEastAsia" w:hAnsiTheme="minorEastAsia" w:hint="eastAsia"/>
                <w:kern w:val="0"/>
                <w:sz w:val="18"/>
                <w:szCs w:val="18"/>
                <w:rPrChange w:id="4562" w:author="aa" w:date="2022-05-06T18:22:00Z">
                  <w:rPr>
                    <w:rFonts w:asciiTheme="minorEastAsia" w:eastAsiaTheme="minorEastAsia" w:hAnsiTheme="minorEastAsia" w:hint="eastAsia"/>
                    <w:kern w:val="0"/>
                    <w:sz w:val="18"/>
                    <w:szCs w:val="18"/>
                  </w:rPr>
                </w:rPrChange>
              </w:rPr>
              <w:t>-1.453</w:t>
            </w:r>
          </w:p>
        </w:tc>
        <w:tc>
          <w:tcPr>
            <w:tcW w:w="1624" w:type="dxa"/>
            <w:noWrap/>
            <w:vAlign w:val="center"/>
            <w:tcPrChange w:id="4563" w:author="aa" w:date="2022-05-06T18:06:00Z">
              <w:tcPr>
                <w:tcW w:w="1984" w:type="dxa"/>
                <w:noWrap/>
                <w:vAlign w:val="center"/>
              </w:tcPr>
            </w:tcPrChange>
          </w:tcPr>
          <w:p w:rsidR="004222EB" w:rsidRPr="007120B3" w:rsidRDefault="00AC48BB">
            <w:pPr>
              <w:spacing w:line="360" w:lineRule="auto"/>
              <w:jc w:val="center"/>
              <w:rPr>
                <w:rFonts w:asciiTheme="minorEastAsia" w:eastAsiaTheme="minorEastAsia" w:hAnsiTheme="minorEastAsia"/>
                <w:kern w:val="0"/>
                <w:sz w:val="18"/>
                <w:szCs w:val="18"/>
                <w:rPrChange w:id="4564" w:author="aa" w:date="2022-05-06T18:22:00Z">
                  <w:rPr>
                    <w:rFonts w:asciiTheme="minorEastAsia" w:eastAsiaTheme="minorEastAsia" w:hAnsiTheme="minorEastAsia"/>
                    <w:kern w:val="0"/>
                    <w:sz w:val="18"/>
                    <w:szCs w:val="18"/>
                  </w:rPr>
                </w:rPrChange>
              </w:rPr>
            </w:pPr>
            <w:r w:rsidRPr="007120B3">
              <w:rPr>
                <w:rFonts w:asciiTheme="minorEastAsia" w:eastAsiaTheme="minorEastAsia" w:hAnsiTheme="minorEastAsia" w:hint="eastAsia"/>
                <w:kern w:val="0"/>
                <w:sz w:val="18"/>
                <w:szCs w:val="18"/>
                <w:rPrChange w:id="4565" w:author="aa" w:date="2022-05-06T18:22:00Z">
                  <w:rPr>
                    <w:rFonts w:asciiTheme="minorEastAsia" w:eastAsiaTheme="minorEastAsia" w:hAnsiTheme="minorEastAsia" w:hint="eastAsia"/>
                    <w:kern w:val="0"/>
                    <w:sz w:val="18"/>
                    <w:szCs w:val="18"/>
                  </w:rPr>
                </w:rPrChange>
              </w:rPr>
              <w:t>-1.357</w:t>
            </w:r>
          </w:p>
        </w:tc>
        <w:tc>
          <w:tcPr>
            <w:tcW w:w="1625" w:type="dxa"/>
            <w:noWrap/>
            <w:vAlign w:val="center"/>
            <w:tcPrChange w:id="4566" w:author="aa" w:date="2022-05-06T18:06:00Z">
              <w:tcPr>
                <w:tcW w:w="1985" w:type="dxa"/>
                <w:noWrap/>
                <w:vAlign w:val="center"/>
              </w:tcPr>
            </w:tcPrChange>
          </w:tcPr>
          <w:p w:rsidR="004222EB" w:rsidRPr="007120B3" w:rsidRDefault="00AC48BB">
            <w:pPr>
              <w:spacing w:line="360" w:lineRule="auto"/>
              <w:jc w:val="center"/>
              <w:rPr>
                <w:rFonts w:asciiTheme="minorEastAsia" w:eastAsiaTheme="minorEastAsia" w:hAnsiTheme="minorEastAsia"/>
                <w:kern w:val="0"/>
                <w:sz w:val="18"/>
                <w:szCs w:val="18"/>
                <w:rPrChange w:id="4567" w:author="aa" w:date="2022-05-06T18:22:00Z">
                  <w:rPr>
                    <w:rFonts w:asciiTheme="minorEastAsia" w:eastAsiaTheme="minorEastAsia" w:hAnsiTheme="minorEastAsia"/>
                    <w:kern w:val="0"/>
                    <w:sz w:val="18"/>
                    <w:szCs w:val="18"/>
                  </w:rPr>
                </w:rPrChange>
              </w:rPr>
            </w:pPr>
            <w:r w:rsidRPr="007120B3">
              <w:rPr>
                <w:rFonts w:asciiTheme="minorEastAsia" w:eastAsiaTheme="minorEastAsia" w:hAnsiTheme="minorEastAsia" w:hint="eastAsia"/>
                <w:kern w:val="0"/>
                <w:sz w:val="18"/>
                <w:szCs w:val="18"/>
                <w:rPrChange w:id="4568" w:author="aa" w:date="2022-05-06T18:22:00Z">
                  <w:rPr>
                    <w:rFonts w:asciiTheme="minorEastAsia" w:eastAsiaTheme="minorEastAsia" w:hAnsiTheme="minorEastAsia" w:hint="eastAsia"/>
                    <w:kern w:val="0"/>
                    <w:sz w:val="18"/>
                    <w:szCs w:val="18"/>
                  </w:rPr>
                </w:rPrChange>
              </w:rPr>
              <w:t>44.32</w:t>
            </w:r>
          </w:p>
        </w:tc>
        <w:tc>
          <w:tcPr>
            <w:tcW w:w="667" w:type="dxa"/>
            <w:noWrap/>
            <w:vAlign w:val="center"/>
            <w:tcPrChange w:id="4569" w:author="aa" w:date="2022-05-06T18:06:00Z">
              <w:tcPr>
                <w:tcW w:w="816" w:type="dxa"/>
                <w:noWrap/>
                <w:vAlign w:val="center"/>
              </w:tcPr>
            </w:tcPrChange>
          </w:tcPr>
          <w:p w:rsidR="004222EB" w:rsidRPr="007120B3" w:rsidRDefault="00AC48BB">
            <w:pPr>
              <w:jc w:val="center"/>
              <w:rPr>
                <w:rFonts w:asciiTheme="minorEastAsia" w:eastAsiaTheme="minorEastAsia" w:hAnsiTheme="minorEastAsia"/>
                <w:sz w:val="18"/>
                <w:szCs w:val="18"/>
                <w:rPrChange w:id="4570" w:author="aa" w:date="2022-05-06T18:22:00Z">
                  <w:rPr>
                    <w:rFonts w:asciiTheme="minorEastAsia" w:eastAsiaTheme="minorEastAsia" w:hAnsiTheme="minorEastAsia"/>
                    <w:sz w:val="18"/>
                    <w:szCs w:val="18"/>
                  </w:rPr>
                </w:rPrChange>
              </w:rPr>
            </w:pPr>
            <w:r w:rsidRPr="007120B3">
              <w:rPr>
                <w:rFonts w:asciiTheme="minorEastAsia" w:eastAsiaTheme="minorEastAsia" w:hAnsiTheme="minorEastAsia" w:hint="eastAsia"/>
                <w:sz w:val="18"/>
                <w:szCs w:val="18"/>
                <w:rPrChange w:id="4571" w:author="aa" w:date="2022-05-06T18:22:00Z">
                  <w:rPr>
                    <w:rFonts w:asciiTheme="minorEastAsia" w:eastAsiaTheme="minorEastAsia" w:hAnsiTheme="minorEastAsia" w:hint="eastAsia"/>
                    <w:sz w:val="18"/>
                    <w:szCs w:val="18"/>
                  </w:rPr>
                </w:rPrChange>
              </w:rPr>
              <w:t>符合</w:t>
            </w:r>
          </w:p>
        </w:tc>
      </w:tr>
      <w:tr w:rsidR="004222EB" w:rsidRPr="007120B3" w:rsidTr="003E179B">
        <w:trPr>
          <w:trHeight w:val="480"/>
          <w:jc w:val="center"/>
          <w:trPrChange w:id="4572" w:author="aa" w:date="2022-05-06T18:06:00Z">
            <w:trPr>
              <w:trHeight w:val="288"/>
              <w:jc w:val="center"/>
            </w:trPr>
          </w:trPrChange>
        </w:trPr>
        <w:tc>
          <w:tcPr>
            <w:tcW w:w="924" w:type="dxa"/>
            <w:vMerge/>
            <w:vAlign w:val="center"/>
            <w:tcPrChange w:id="4573" w:author="aa" w:date="2022-05-06T18:06:00Z">
              <w:tcPr>
                <w:tcW w:w="1129" w:type="dxa"/>
                <w:vMerge/>
                <w:vAlign w:val="center"/>
              </w:tcPr>
            </w:tcPrChange>
          </w:tcPr>
          <w:p w:rsidR="004222EB" w:rsidRPr="007120B3" w:rsidRDefault="004222EB">
            <w:pPr>
              <w:spacing w:line="360" w:lineRule="auto"/>
              <w:jc w:val="center"/>
              <w:rPr>
                <w:rFonts w:asciiTheme="minorEastAsia" w:eastAsiaTheme="minorEastAsia" w:hAnsiTheme="minorEastAsia"/>
                <w:kern w:val="0"/>
                <w:sz w:val="18"/>
                <w:szCs w:val="18"/>
                <w:rPrChange w:id="4574" w:author="aa" w:date="2022-05-06T18:22:00Z">
                  <w:rPr>
                    <w:rFonts w:asciiTheme="minorEastAsia" w:eastAsiaTheme="minorEastAsia" w:hAnsiTheme="minorEastAsia"/>
                    <w:kern w:val="0"/>
                    <w:sz w:val="18"/>
                    <w:szCs w:val="18"/>
                  </w:rPr>
                </w:rPrChange>
              </w:rPr>
            </w:pPr>
          </w:p>
        </w:tc>
        <w:tc>
          <w:tcPr>
            <w:tcW w:w="1160" w:type="dxa"/>
            <w:vMerge/>
            <w:vAlign w:val="center"/>
            <w:tcPrChange w:id="4575" w:author="aa" w:date="2022-05-06T18:06:00Z">
              <w:tcPr>
                <w:tcW w:w="1418" w:type="dxa"/>
                <w:vMerge/>
                <w:vAlign w:val="center"/>
              </w:tcPr>
            </w:tcPrChange>
          </w:tcPr>
          <w:p w:rsidR="004222EB" w:rsidRPr="007120B3" w:rsidRDefault="004222EB">
            <w:pPr>
              <w:spacing w:line="360" w:lineRule="auto"/>
              <w:jc w:val="center"/>
              <w:rPr>
                <w:rFonts w:asciiTheme="minorEastAsia" w:eastAsiaTheme="minorEastAsia" w:hAnsiTheme="minorEastAsia"/>
                <w:kern w:val="0"/>
                <w:sz w:val="18"/>
                <w:szCs w:val="18"/>
                <w:rPrChange w:id="4576" w:author="aa" w:date="2022-05-06T18:22:00Z">
                  <w:rPr>
                    <w:rFonts w:asciiTheme="minorEastAsia" w:eastAsiaTheme="minorEastAsia" w:hAnsiTheme="minorEastAsia"/>
                    <w:kern w:val="0"/>
                    <w:sz w:val="18"/>
                    <w:szCs w:val="18"/>
                  </w:rPr>
                </w:rPrChange>
              </w:rPr>
            </w:pPr>
          </w:p>
        </w:tc>
        <w:tc>
          <w:tcPr>
            <w:tcW w:w="1857" w:type="dxa"/>
            <w:noWrap/>
            <w:vAlign w:val="center"/>
            <w:tcPrChange w:id="4577" w:author="aa" w:date="2022-05-06T18:06:00Z">
              <w:tcPr>
                <w:tcW w:w="2268" w:type="dxa"/>
                <w:noWrap/>
                <w:vAlign w:val="center"/>
              </w:tcPr>
            </w:tcPrChange>
          </w:tcPr>
          <w:p w:rsidR="004222EB" w:rsidRPr="007120B3" w:rsidRDefault="00AC48BB">
            <w:pPr>
              <w:spacing w:line="360" w:lineRule="auto"/>
              <w:jc w:val="center"/>
              <w:rPr>
                <w:rFonts w:asciiTheme="minorEastAsia" w:eastAsiaTheme="minorEastAsia" w:hAnsiTheme="minorEastAsia"/>
                <w:kern w:val="0"/>
                <w:sz w:val="18"/>
                <w:szCs w:val="18"/>
                <w:rPrChange w:id="4578" w:author="aa" w:date="2022-05-06T18:22:00Z">
                  <w:rPr>
                    <w:rFonts w:asciiTheme="minorEastAsia" w:eastAsiaTheme="minorEastAsia" w:hAnsiTheme="minorEastAsia"/>
                    <w:kern w:val="0"/>
                    <w:sz w:val="18"/>
                    <w:szCs w:val="18"/>
                  </w:rPr>
                </w:rPrChange>
              </w:rPr>
            </w:pPr>
            <w:r w:rsidRPr="007120B3">
              <w:rPr>
                <w:rFonts w:asciiTheme="minorEastAsia" w:eastAsiaTheme="minorEastAsia" w:hAnsiTheme="minorEastAsia" w:hint="eastAsia"/>
                <w:kern w:val="0"/>
                <w:sz w:val="18"/>
                <w:szCs w:val="18"/>
                <w:rPrChange w:id="4579" w:author="aa" w:date="2022-05-06T18:22:00Z">
                  <w:rPr>
                    <w:rFonts w:asciiTheme="minorEastAsia" w:eastAsiaTheme="minorEastAsia" w:hAnsiTheme="minorEastAsia" w:hint="eastAsia"/>
                    <w:kern w:val="0"/>
                    <w:sz w:val="18"/>
                    <w:szCs w:val="18"/>
                  </w:rPr>
                </w:rPrChange>
              </w:rPr>
              <w:t>-1.396</w:t>
            </w:r>
          </w:p>
        </w:tc>
        <w:tc>
          <w:tcPr>
            <w:tcW w:w="1624" w:type="dxa"/>
            <w:noWrap/>
            <w:vAlign w:val="center"/>
            <w:tcPrChange w:id="4580" w:author="aa" w:date="2022-05-06T18:06:00Z">
              <w:tcPr>
                <w:tcW w:w="1984" w:type="dxa"/>
                <w:noWrap/>
                <w:vAlign w:val="center"/>
              </w:tcPr>
            </w:tcPrChange>
          </w:tcPr>
          <w:p w:rsidR="004222EB" w:rsidRPr="007120B3" w:rsidRDefault="00AC48BB">
            <w:pPr>
              <w:spacing w:line="360" w:lineRule="auto"/>
              <w:jc w:val="center"/>
              <w:rPr>
                <w:rFonts w:asciiTheme="minorEastAsia" w:eastAsiaTheme="minorEastAsia" w:hAnsiTheme="minorEastAsia"/>
                <w:kern w:val="0"/>
                <w:sz w:val="18"/>
                <w:szCs w:val="18"/>
                <w:rPrChange w:id="4581" w:author="aa" w:date="2022-05-06T18:22:00Z">
                  <w:rPr>
                    <w:rFonts w:asciiTheme="minorEastAsia" w:eastAsiaTheme="minorEastAsia" w:hAnsiTheme="minorEastAsia"/>
                    <w:kern w:val="0"/>
                    <w:sz w:val="18"/>
                    <w:szCs w:val="18"/>
                  </w:rPr>
                </w:rPrChange>
              </w:rPr>
            </w:pPr>
            <w:r w:rsidRPr="007120B3">
              <w:rPr>
                <w:rFonts w:asciiTheme="minorEastAsia" w:eastAsiaTheme="minorEastAsia" w:hAnsiTheme="minorEastAsia" w:hint="eastAsia"/>
                <w:kern w:val="0"/>
                <w:sz w:val="18"/>
                <w:szCs w:val="18"/>
                <w:rPrChange w:id="4582" w:author="aa" w:date="2022-05-06T18:22:00Z">
                  <w:rPr>
                    <w:rFonts w:asciiTheme="minorEastAsia" w:eastAsiaTheme="minorEastAsia" w:hAnsiTheme="minorEastAsia" w:hint="eastAsia"/>
                    <w:kern w:val="0"/>
                    <w:sz w:val="18"/>
                    <w:szCs w:val="18"/>
                  </w:rPr>
                </w:rPrChange>
              </w:rPr>
              <w:t>-1.299</w:t>
            </w:r>
          </w:p>
        </w:tc>
        <w:tc>
          <w:tcPr>
            <w:tcW w:w="1625" w:type="dxa"/>
            <w:noWrap/>
            <w:vAlign w:val="center"/>
            <w:tcPrChange w:id="4583" w:author="aa" w:date="2022-05-06T18:06:00Z">
              <w:tcPr>
                <w:tcW w:w="1985" w:type="dxa"/>
                <w:noWrap/>
                <w:vAlign w:val="center"/>
              </w:tcPr>
            </w:tcPrChange>
          </w:tcPr>
          <w:p w:rsidR="004222EB" w:rsidRPr="007120B3" w:rsidRDefault="00AC48BB">
            <w:pPr>
              <w:spacing w:line="360" w:lineRule="auto"/>
              <w:jc w:val="center"/>
              <w:rPr>
                <w:rFonts w:asciiTheme="minorEastAsia" w:eastAsiaTheme="minorEastAsia" w:hAnsiTheme="minorEastAsia"/>
                <w:kern w:val="0"/>
                <w:sz w:val="18"/>
                <w:szCs w:val="18"/>
                <w:rPrChange w:id="4584" w:author="aa" w:date="2022-05-06T18:22:00Z">
                  <w:rPr>
                    <w:rFonts w:asciiTheme="minorEastAsia" w:eastAsiaTheme="minorEastAsia" w:hAnsiTheme="minorEastAsia"/>
                    <w:kern w:val="0"/>
                    <w:sz w:val="18"/>
                    <w:szCs w:val="18"/>
                  </w:rPr>
                </w:rPrChange>
              </w:rPr>
            </w:pPr>
            <w:r w:rsidRPr="007120B3">
              <w:rPr>
                <w:rFonts w:asciiTheme="minorEastAsia" w:eastAsiaTheme="minorEastAsia" w:hAnsiTheme="minorEastAsia" w:hint="eastAsia"/>
                <w:kern w:val="0"/>
                <w:sz w:val="18"/>
                <w:szCs w:val="18"/>
                <w:rPrChange w:id="4585" w:author="aa" w:date="2022-05-06T18:22:00Z">
                  <w:rPr>
                    <w:rFonts w:asciiTheme="minorEastAsia" w:eastAsiaTheme="minorEastAsia" w:hAnsiTheme="minorEastAsia" w:hint="eastAsia"/>
                    <w:kern w:val="0"/>
                    <w:sz w:val="18"/>
                    <w:szCs w:val="18"/>
                  </w:rPr>
                </w:rPrChange>
              </w:rPr>
              <w:t>45.65</w:t>
            </w:r>
          </w:p>
        </w:tc>
        <w:tc>
          <w:tcPr>
            <w:tcW w:w="667" w:type="dxa"/>
            <w:noWrap/>
            <w:vAlign w:val="center"/>
            <w:tcPrChange w:id="4586" w:author="aa" w:date="2022-05-06T18:06:00Z">
              <w:tcPr>
                <w:tcW w:w="816" w:type="dxa"/>
                <w:noWrap/>
                <w:vAlign w:val="center"/>
              </w:tcPr>
            </w:tcPrChange>
          </w:tcPr>
          <w:p w:rsidR="004222EB" w:rsidRPr="007120B3" w:rsidRDefault="00AC48BB">
            <w:pPr>
              <w:jc w:val="center"/>
              <w:rPr>
                <w:rFonts w:asciiTheme="minorEastAsia" w:eastAsiaTheme="minorEastAsia" w:hAnsiTheme="minorEastAsia"/>
                <w:sz w:val="18"/>
                <w:szCs w:val="18"/>
                <w:rPrChange w:id="4587" w:author="aa" w:date="2022-05-06T18:22:00Z">
                  <w:rPr>
                    <w:rFonts w:asciiTheme="minorEastAsia" w:eastAsiaTheme="minorEastAsia" w:hAnsiTheme="minorEastAsia"/>
                    <w:sz w:val="18"/>
                    <w:szCs w:val="18"/>
                  </w:rPr>
                </w:rPrChange>
              </w:rPr>
            </w:pPr>
            <w:r w:rsidRPr="007120B3">
              <w:rPr>
                <w:rFonts w:asciiTheme="minorEastAsia" w:eastAsiaTheme="minorEastAsia" w:hAnsiTheme="minorEastAsia" w:hint="eastAsia"/>
                <w:sz w:val="18"/>
                <w:szCs w:val="18"/>
                <w:rPrChange w:id="4588" w:author="aa" w:date="2022-05-06T18:22:00Z">
                  <w:rPr>
                    <w:rFonts w:asciiTheme="minorEastAsia" w:eastAsiaTheme="minorEastAsia" w:hAnsiTheme="minorEastAsia" w:hint="eastAsia"/>
                    <w:sz w:val="18"/>
                    <w:szCs w:val="18"/>
                  </w:rPr>
                </w:rPrChange>
              </w:rPr>
              <w:t>符合</w:t>
            </w:r>
          </w:p>
        </w:tc>
      </w:tr>
      <w:tr w:rsidR="004222EB" w:rsidRPr="007120B3" w:rsidTr="003E179B">
        <w:trPr>
          <w:trHeight w:val="480"/>
          <w:jc w:val="center"/>
          <w:trPrChange w:id="4589" w:author="aa" w:date="2022-05-06T18:06:00Z">
            <w:trPr>
              <w:trHeight w:val="288"/>
              <w:jc w:val="center"/>
            </w:trPr>
          </w:trPrChange>
        </w:trPr>
        <w:tc>
          <w:tcPr>
            <w:tcW w:w="924" w:type="dxa"/>
            <w:vMerge/>
            <w:vAlign w:val="center"/>
            <w:tcPrChange w:id="4590" w:author="aa" w:date="2022-05-06T18:06:00Z">
              <w:tcPr>
                <w:tcW w:w="1129" w:type="dxa"/>
                <w:vMerge/>
                <w:vAlign w:val="center"/>
              </w:tcPr>
            </w:tcPrChange>
          </w:tcPr>
          <w:p w:rsidR="004222EB" w:rsidRPr="007120B3" w:rsidRDefault="004222EB">
            <w:pPr>
              <w:spacing w:line="360" w:lineRule="auto"/>
              <w:jc w:val="center"/>
              <w:rPr>
                <w:rFonts w:asciiTheme="minorEastAsia" w:eastAsiaTheme="minorEastAsia" w:hAnsiTheme="minorEastAsia"/>
                <w:kern w:val="0"/>
                <w:sz w:val="18"/>
                <w:szCs w:val="18"/>
                <w:rPrChange w:id="4591" w:author="aa" w:date="2022-05-06T18:22:00Z">
                  <w:rPr>
                    <w:rFonts w:asciiTheme="minorEastAsia" w:eastAsiaTheme="minorEastAsia" w:hAnsiTheme="minorEastAsia"/>
                    <w:kern w:val="0"/>
                    <w:sz w:val="18"/>
                    <w:szCs w:val="18"/>
                  </w:rPr>
                </w:rPrChange>
              </w:rPr>
            </w:pPr>
          </w:p>
        </w:tc>
        <w:tc>
          <w:tcPr>
            <w:tcW w:w="1160" w:type="dxa"/>
            <w:vMerge/>
            <w:vAlign w:val="center"/>
            <w:tcPrChange w:id="4592" w:author="aa" w:date="2022-05-06T18:06:00Z">
              <w:tcPr>
                <w:tcW w:w="1418" w:type="dxa"/>
                <w:vMerge/>
                <w:vAlign w:val="center"/>
              </w:tcPr>
            </w:tcPrChange>
          </w:tcPr>
          <w:p w:rsidR="004222EB" w:rsidRPr="007120B3" w:rsidRDefault="004222EB">
            <w:pPr>
              <w:spacing w:line="360" w:lineRule="auto"/>
              <w:jc w:val="center"/>
              <w:rPr>
                <w:rFonts w:asciiTheme="minorEastAsia" w:eastAsiaTheme="minorEastAsia" w:hAnsiTheme="minorEastAsia"/>
                <w:kern w:val="0"/>
                <w:sz w:val="18"/>
                <w:szCs w:val="18"/>
                <w:rPrChange w:id="4593" w:author="aa" w:date="2022-05-06T18:22:00Z">
                  <w:rPr>
                    <w:rFonts w:asciiTheme="minorEastAsia" w:eastAsiaTheme="minorEastAsia" w:hAnsiTheme="minorEastAsia"/>
                    <w:kern w:val="0"/>
                    <w:sz w:val="18"/>
                    <w:szCs w:val="18"/>
                  </w:rPr>
                </w:rPrChange>
              </w:rPr>
            </w:pPr>
          </w:p>
        </w:tc>
        <w:tc>
          <w:tcPr>
            <w:tcW w:w="1857" w:type="dxa"/>
            <w:noWrap/>
            <w:vAlign w:val="center"/>
            <w:tcPrChange w:id="4594" w:author="aa" w:date="2022-05-06T18:06:00Z">
              <w:tcPr>
                <w:tcW w:w="2268" w:type="dxa"/>
                <w:noWrap/>
                <w:vAlign w:val="center"/>
              </w:tcPr>
            </w:tcPrChange>
          </w:tcPr>
          <w:p w:rsidR="004222EB" w:rsidRPr="007120B3" w:rsidRDefault="00AC48BB">
            <w:pPr>
              <w:spacing w:line="360" w:lineRule="auto"/>
              <w:jc w:val="center"/>
              <w:rPr>
                <w:rFonts w:asciiTheme="minorEastAsia" w:eastAsiaTheme="minorEastAsia" w:hAnsiTheme="minorEastAsia"/>
                <w:kern w:val="0"/>
                <w:sz w:val="18"/>
                <w:szCs w:val="18"/>
                <w:rPrChange w:id="4595" w:author="aa" w:date="2022-05-06T18:22:00Z">
                  <w:rPr>
                    <w:rFonts w:asciiTheme="minorEastAsia" w:eastAsiaTheme="minorEastAsia" w:hAnsiTheme="minorEastAsia"/>
                    <w:kern w:val="0"/>
                    <w:sz w:val="18"/>
                    <w:szCs w:val="18"/>
                  </w:rPr>
                </w:rPrChange>
              </w:rPr>
            </w:pPr>
            <w:r w:rsidRPr="007120B3">
              <w:rPr>
                <w:rFonts w:asciiTheme="minorEastAsia" w:eastAsiaTheme="minorEastAsia" w:hAnsiTheme="minorEastAsia" w:hint="eastAsia"/>
                <w:kern w:val="0"/>
                <w:sz w:val="18"/>
                <w:szCs w:val="18"/>
                <w:rPrChange w:id="4596" w:author="aa" w:date="2022-05-06T18:22:00Z">
                  <w:rPr>
                    <w:rFonts w:asciiTheme="minorEastAsia" w:eastAsiaTheme="minorEastAsia" w:hAnsiTheme="minorEastAsia" w:hint="eastAsia"/>
                    <w:kern w:val="0"/>
                    <w:sz w:val="18"/>
                    <w:szCs w:val="18"/>
                  </w:rPr>
                </w:rPrChange>
              </w:rPr>
              <w:t>-1.436</w:t>
            </w:r>
          </w:p>
        </w:tc>
        <w:tc>
          <w:tcPr>
            <w:tcW w:w="1624" w:type="dxa"/>
            <w:noWrap/>
            <w:vAlign w:val="center"/>
            <w:tcPrChange w:id="4597" w:author="aa" w:date="2022-05-06T18:06:00Z">
              <w:tcPr>
                <w:tcW w:w="1984" w:type="dxa"/>
                <w:noWrap/>
                <w:vAlign w:val="center"/>
              </w:tcPr>
            </w:tcPrChange>
          </w:tcPr>
          <w:p w:rsidR="004222EB" w:rsidRPr="007120B3" w:rsidRDefault="00AC48BB">
            <w:pPr>
              <w:spacing w:line="360" w:lineRule="auto"/>
              <w:jc w:val="center"/>
              <w:rPr>
                <w:rFonts w:asciiTheme="minorEastAsia" w:eastAsiaTheme="minorEastAsia" w:hAnsiTheme="minorEastAsia"/>
                <w:kern w:val="0"/>
                <w:sz w:val="18"/>
                <w:szCs w:val="18"/>
                <w:rPrChange w:id="4598" w:author="aa" w:date="2022-05-06T18:22:00Z">
                  <w:rPr>
                    <w:rFonts w:asciiTheme="minorEastAsia" w:eastAsiaTheme="minorEastAsia" w:hAnsiTheme="minorEastAsia"/>
                    <w:kern w:val="0"/>
                    <w:sz w:val="18"/>
                    <w:szCs w:val="18"/>
                  </w:rPr>
                </w:rPrChange>
              </w:rPr>
            </w:pPr>
            <w:r w:rsidRPr="007120B3">
              <w:rPr>
                <w:rFonts w:asciiTheme="minorEastAsia" w:eastAsiaTheme="minorEastAsia" w:hAnsiTheme="minorEastAsia" w:hint="eastAsia"/>
                <w:kern w:val="0"/>
                <w:sz w:val="18"/>
                <w:szCs w:val="18"/>
                <w:rPrChange w:id="4599" w:author="aa" w:date="2022-05-06T18:22:00Z">
                  <w:rPr>
                    <w:rFonts w:asciiTheme="minorEastAsia" w:eastAsiaTheme="minorEastAsia" w:hAnsiTheme="minorEastAsia" w:hint="eastAsia"/>
                    <w:kern w:val="0"/>
                    <w:sz w:val="18"/>
                    <w:szCs w:val="18"/>
                  </w:rPr>
                </w:rPrChange>
              </w:rPr>
              <w:t>-1.328</w:t>
            </w:r>
          </w:p>
        </w:tc>
        <w:tc>
          <w:tcPr>
            <w:tcW w:w="1625" w:type="dxa"/>
            <w:noWrap/>
            <w:vAlign w:val="center"/>
            <w:tcPrChange w:id="4600" w:author="aa" w:date="2022-05-06T18:06:00Z">
              <w:tcPr>
                <w:tcW w:w="1985" w:type="dxa"/>
                <w:noWrap/>
                <w:vAlign w:val="center"/>
              </w:tcPr>
            </w:tcPrChange>
          </w:tcPr>
          <w:p w:rsidR="004222EB" w:rsidRPr="007120B3" w:rsidRDefault="00AC48BB">
            <w:pPr>
              <w:spacing w:line="360" w:lineRule="auto"/>
              <w:jc w:val="center"/>
              <w:rPr>
                <w:rFonts w:asciiTheme="minorEastAsia" w:eastAsiaTheme="minorEastAsia" w:hAnsiTheme="minorEastAsia"/>
                <w:kern w:val="0"/>
                <w:sz w:val="18"/>
                <w:szCs w:val="18"/>
                <w:rPrChange w:id="4601" w:author="aa" w:date="2022-05-06T18:22:00Z">
                  <w:rPr>
                    <w:rFonts w:asciiTheme="minorEastAsia" w:eastAsiaTheme="minorEastAsia" w:hAnsiTheme="minorEastAsia"/>
                    <w:kern w:val="0"/>
                    <w:sz w:val="18"/>
                    <w:szCs w:val="18"/>
                  </w:rPr>
                </w:rPrChange>
              </w:rPr>
            </w:pPr>
            <w:r w:rsidRPr="007120B3">
              <w:rPr>
                <w:rFonts w:asciiTheme="minorEastAsia" w:eastAsiaTheme="minorEastAsia" w:hAnsiTheme="minorEastAsia" w:hint="eastAsia"/>
                <w:kern w:val="0"/>
                <w:sz w:val="18"/>
                <w:szCs w:val="18"/>
                <w:rPrChange w:id="4602" w:author="aa" w:date="2022-05-06T18:22:00Z">
                  <w:rPr>
                    <w:rFonts w:asciiTheme="minorEastAsia" w:eastAsiaTheme="minorEastAsia" w:hAnsiTheme="minorEastAsia" w:hint="eastAsia"/>
                    <w:kern w:val="0"/>
                    <w:sz w:val="18"/>
                    <w:szCs w:val="18"/>
                  </w:rPr>
                </w:rPrChange>
              </w:rPr>
              <w:t>44.18</w:t>
            </w:r>
          </w:p>
        </w:tc>
        <w:tc>
          <w:tcPr>
            <w:tcW w:w="667" w:type="dxa"/>
            <w:noWrap/>
            <w:vAlign w:val="center"/>
            <w:tcPrChange w:id="4603" w:author="aa" w:date="2022-05-06T18:06:00Z">
              <w:tcPr>
                <w:tcW w:w="816" w:type="dxa"/>
                <w:noWrap/>
                <w:vAlign w:val="center"/>
              </w:tcPr>
            </w:tcPrChange>
          </w:tcPr>
          <w:p w:rsidR="004222EB" w:rsidRPr="007120B3" w:rsidRDefault="00AC48BB">
            <w:pPr>
              <w:jc w:val="center"/>
              <w:rPr>
                <w:rFonts w:asciiTheme="minorEastAsia" w:eastAsiaTheme="minorEastAsia" w:hAnsiTheme="minorEastAsia"/>
                <w:sz w:val="18"/>
                <w:szCs w:val="18"/>
                <w:rPrChange w:id="4604" w:author="aa" w:date="2022-05-06T18:22:00Z">
                  <w:rPr>
                    <w:rFonts w:asciiTheme="minorEastAsia" w:eastAsiaTheme="minorEastAsia" w:hAnsiTheme="minorEastAsia"/>
                    <w:sz w:val="18"/>
                    <w:szCs w:val="18"/>
                  </w:rPr>
                </w:rPrChange>
              </w:rPr>
            </w:pPr>
            <w:r w:rsidRPr="007120B3">
              <w:rPr>
                <w:rFonts w:asciiTheme="minorEastAsia" w:eastAsiaTheme="minorEastAsia" w:hAnsiTheme="minorEastAsia" w:hint="eastAsia"/>
                <w:sz w:val="18"/>
                <w:szCs w:val="18"/>
                <w:rPrChange w:id="4605" w:author="aa" w:date="2022-05-06T18:22:00Z">
                  <w:rPr>
                    <w:rFonts w:asciiTheme="minorEastAsia" w:eastAsiaTheme="minorEastAsia" w:hAnsiTheme="minorEastAsia" w:hint="eastAsia"/>
                    <w:sz w:val="18"/>
                    <w:szCs w:val="18"/>
                  </w:rPr>
                </w:rPrChange>
              </w:rPr>
              <w:t>符合</w:t>
            </w:r>
          </w:p>
        </w:tc>
      </w:tr>
      <w:tr w:rsidR="004222EB" w:rsidRPr="007120B3" w:rsidTr="003E179B">
        <w:trPr>
          <w:trHeight w:val="480"/>
          <w:jc w:val="center"/>
          <w:trPrChange w:id="4606" w:author="aa" w:date="2022-05-06T18:06:00Z">
            <w:trPr>
              <w:trHeight w:val="288"/>
              <w:jc w:val="center"/>
            </w:trPr>
          </w:trPrChange>
        </w:trPr>
        <w:tc>
          <w:tcPr>
            <w:tcW w:w="924" w:type="dxa"/>
            <w:vMerge/>
            <w:vAlign w:val="center"/>
            <w:tcPrChange w:id="4607" w:author="aa" w:date="2022-05-06T18:06:00Z">
              <w:tcPr>
                <w:tcW w:w="1129" w:type="dxa"/>
                <w:vMerge/>
                <w:vAlign w:val="center"/>
              </w:tcPr>
            </w:tcPrChange>
          </w:tcPr>
          <w:p w:rsidR="004222EB" w:rsidRPr="007120B3" w:rsidRDefault="004222EB">
            <w:pPr>
              <w:spacing w:line="360" w:lineRule="auto"/>
              <w:jc w:val="center"/>
              <w:rPr>
                <w:rFonts w:asciiTheme="minorEastAsia" w:eastAsiaTheme="minorEastAsia" w:hAnsiTheme="minorEastAsia"/>
                <w:kern w:val="0"/>
                <w:sz w:val="18"/>
                <w:szCs w:val="18"/>
                <w:rPrChange w:id="4608" w:author="aa" w:date="2022-05-06T18:22:00Z">
                  <w:rPr>
                    <w:rFonts w:asciiTheme="minorEastAsia" w:eastAsiaTheme="minorEastAsia" w:hAnsiTheme="minorEastAsia"/>
                    <w:kern w:val="0"/>
                    <w:sz w:val="18"/>
                    <w:szCs w:val="18"/>
                  </w:rPr>
                </w:rPrChange>
              </w:rPr>
            </w:pPr>
          </w:p>
        </w:tc>
        <w:tc>
          <w:tcPr>
            <w:tcW w:w="1160" w:type="dxa"/>
            <w:vMerge/>
            <w:vAlign w:val="center"/>
            <w:tcPrChange w:id="4609" w:author="aa" w:date="2022-05-06T18:06:00Z">
              <w:tcPr>
                <w:tcW w:w="1418" w:type="dxa"/>
                <w:vMerge/>
                <w:vAlign w:val="center"/>
              </w:tcPr>
            </w:tcPrChange>
          </w:tcPr>
          <w:p w:rsidR="004222EB" w:rsidRPr="007120B3" w:rsidRDefault="004222EB">
            <w:pPr>
              <w:spacing w:line="360" w:lineRule="auto"/>
              <w:jc w:val="center"/>
              <w:rPr>
                <w:rFonts w:asciiTheme="minorEastAsia" w:eastAsiaTheme="minorEastAsia" w:hAnsiTheme="minorEastAsia"/>
                <w:kern w:val="0"/>
                <w:sz w:val="18"/>
                <w:szCs w:val="18"/>
                <w:rPrChange w:id="4610" w:author="aa" w:date="2022-05-06T18:22:00Z">
                  <w:rPr>
                    <w:rFonts w:asciiTheme="minorEastAsia" w:eastAsiaTheme="minorEastAsia" w:hAnsiTheme="minorEastAsia"/>
                    <w:kern w:val="0"/>
                    <w:sz w:val="18"/>
                    <w:szCs w:val="18"/>
                  </w:rPr>
                </w:rPrChange>
              </w:rPr>
            </w:pPr>
          </w:p>
        </w:tc>
        <w:tc>
          <w:tcPr>
            <w:tcW w:w="1857" w:type="dxa"/>
            <w:noWrap/>
            <w:vAlign w:val="center"/>
            <w:tcPrChange w:id="4611" w:author="aa" w:date="2022-05-06T18:06:00Z">
              <w:tcPr>
                <w:tcW w:w="2268" w:type="dxa"/>
                <w:noWrap/>
                <w:vAlign w:val="center"/>
              </w:tcPr>
            </w:tcPrChange>
          </w:tcPr>
          <w:p w:rsidR="004222EB" w:rsidRPr="007120B3" w:rsidRDefault="00AC48BB">
            <w:pPr>
              <w:spacing w:line="360" w:lineRule="auto"/>
              <w:jc w:val="center"/>
              <w:rPr>
                <w:rFonts w:asciiTheme="minorEastAsia" w:eastAsiaTheme="minorEastAsia" w:hAnsiTheme="minorEastAsia"/>
                <w:kern w:val="0"/>
                <w:sz w:val="18"/>
                <w:szCs w:val="18"/>
                <w:rPrChange w:id="4612" w:author="aa" w:date="2022-05-06T18:22:00Z">
                  <w:rPr>
                    <w:rFonts w:asciiTheme="minorEastAsia" w:eastAsiaTheme="minorEastAsia" w:hAnsiTheme="minorEastAsia"/>
                    <w:kern w:val="0"/>
                    <w:sz w:val="18"/>
                    <w:szCs w:val="18"/>
                  </w:rPr>
                </w:rPrChange>
              </w:rPr>
            </w:pPr>
            <w:r w:rsidRPr="007120B3">
              <w:rPr>
                <w:rFonts w:asciiTheme="minorEastAsia" w:eastAsiaTheme="minorEastAsia" w:hAnsiTheme="minorEastAsia" w:hint="eastAsia"/>
                <w:kern w:val="0"/>
                <w:sz w:val="18"/>
                <w:szCs w:val="18"/>
                <w:rPrChange w:id="4613" w:author="aa" w:date="2022-05-06T18:22:00Z">
                  <w:rPr>
                    <w:rFonts w:asciiTheme="minorEastAsia" w:eastAsiaTheme="minorEastAsia" w:hAnsiTheme="minorEastAsia" w:hint="eastAsia"/>
                    <w:kern w:val="0"/>
                    <w:sz w:val="18"/>
                    <w:szCs w:val="18"/>
                  </w:rPr>
                </w:rPrChange>
              </w:rPr>
              <w:t>-1.474</w:t>
            </w:r>
          </w:p>
        </w:tc>
        <w:tc>
          <w:tcPr>
            <w:tcW w:w="1624" w:type="dxa"/>
            <w:noWrap/>
            <w:vAlign w:val="center"/>
            <w:tcPrChange w:id="4614" w:author="aa" w:date="2022-05-06T18:06:00Z">
              <w:tcPr>
                <w:tcW w:w="1984" w:type="dxa"/>
                <w:noWrap/>
                <w:vAlign w:val="center"/>
              </w:tcPr>
            </w:tcPrChange>
          </w:tcPr>
          <w:p w:rsidR="004222EB" w:rsidRPr="007120B3" w:rsidRDefault="00AC48BB">
            <w:pPr>
              <w:spacing w:line="360" w:lineRule="auto"/>
              <w:jc w:val="center"/>
              <w:rPr>
                <w:rFonts w:asciiTheme="minorEastAsia" w:eastAsiaTheme="minorEastAsia" w:hAnsiTheme="minorEastAsia"/>
                <w:kern w:val="0"/>
                <w:sz w:val="18"/>
                <w:szCs w:val="18"/>
                <w:rPrChange w:id="4615" w:author="aa" w:date="2022-05-06T18:22:00Z">
                  <w:rPr>
                    <w:rFonts w:asciiTheme="minorEastAsia" w:eastAsiaTheme="minorEastAsia" w:hAnsiTheme="minorEastAsia"/>
                    <w:kern w:val="0"/>
                    <w:sz w:val="18"/>
                    <w:szCs w:val="18"/>
                  </w:rPr>
                </w:rPrChange>
              </w:rPr>
            </w:pPr>
            <w:r w:rsidRPr="007120B3">
              <w:rPr>
                <w:rFonts w:asciiTheme="minorEastAsia" w:eastAsiaTheme="minorEastAsia" w:hAnsiTheme="minorEastAsia" w:hint="eastAsia"/>
                <w:kern w:val="0"/>
                <w:sz w:val="18"/>
                <w:szCs w:val="18"/>
                <w:rPrChange w:id="4616" w:author="aa" w:date="2022-05-06T18:22:00Z">
                  <w:rPr>
                    <w:rFonts w:asciiTheme="minorEastAsia" w:eastAsiaTheme="minorEastAsia" w:hAnsiTheme="minorEastAsia" w:hint="eastAsia"/>
                    <w:kern w:val="0"/>
                    <w:sz w:val="18"/>
                    <w:szCs w:val="18"/>
                  </w:rPr>
                </w:rPrChange>
              </w:rPr>
              <w:t>-1.386</w:t>
            </w:r>
          </w:p>
        </w:tc>
        <w:tc>
          <w:tcPr>
            <w:tcW w:w="1625" w:type="dxa"/>
            <w:noWrap/>
            <w:vAlign w:val="center"/>
            <w:tcPrChange w:id="4617" w:author="aa" w:date="2022-05-06T18:06:00Z">
              <w:tcPr>
                <w:tcW w:w="1985" w:type="dxa"/>
                <w:noWrap/>
                <w:vAlign w:val="center"/>
              </w:tcPr>
            </w:tcPrChange>
          </w:tcPr>
          <w:p w:rsidR="004222EB" w:rsidRPr="007120B3" w:rsidRDefault="00AC48BB">
            <w:pPr>
              <w:spacing w:line="360" w:lineRule="auto"/>
              <w:jc w:val="center"/>
              <w:rPr>
                <w:rFonts w:asciiTheme="minorEastAsia" w:eastAsiaTheme="minorEastAsia" w:hAnsiTheme="minorEastAsia"/>
                <w:kern w:val="0"/>
                <w:sz w:val="18"/>
                <w:szCs w:val="18"/>
                <w:rPrChange w:id="4618" w:author="aa" w:date="2022-05-06T18:22:00Z">
                  <w:rPr>
                    <w:rFonts w:asciiTheme="minorEastAsia" w:eastAsiaTheme="minorEastAsia" w:hAnsiTheme="minorEastAsia"/>
                    <w:kern w:val="0"/>
                    <w:sz w:val="18"/>
                    <w:szCs w:val="18"/>
                  </w:rPr>
                </w:rPrChange>
              </w:rPr>
            </w:pPr>
            <w:r w:rsidRPr="007120B3">
              <w:rPr>
                <w:rFonts w:asciiTheme="minorEastAsia" w:eastAsiaTheme="minorEastAsia" w:hAnsiTheme="minorEastAsia" w:hint="eastAsia"/>
                <w:kern w:val="0"/>
                <w:sz w:val="18"/>
                <w:szCs w:val="18"/>
                <w:rPrChange w:id="4619" w:author="aa" w:date="2022-05-06T18:22:00Z">
                  <w:rPr>
                    <w:rFonts w:asciiTheme="minorEastAsia" w:eastAsiaTheme="minorEastAsia" w:hAnsiTheme="minorEastAsia" w:hint="eastAsia"/>
                    <w:kern w:val="0"/>
                    <w:sz w:val="18"/>
                    <w:szCs w:val="18"/>
                  </w:rPr>
                </w:rPrChange>
              </w:rPr>
              <w:t>43.88</w:t>
            </w:r>
          </w:p>
        </w:tc>
        <w:tc>
          <w:tcPr>
            <w:tcW w:w="667" w:type="dxa"/>
            <w:noWrap/>
            <w:vAlign w:val="center"/>
            <w:tcPrChange w:id="4620" w:author="aa" w:date="2022-05-06T18:06:00Z">
              <w:tcPr>
                <w:tcW w:w="816" w:type="dxa"/>
                <w:noWrap/>
                <w:vAlign w:val="center"/>
              </w:tcPr>
            </w:tcPrChange>
          </w:tcPr>
          <w:p w:rsidR="004222EB" w:rsidRPr="007120B3" w:rsidRDefault="00AC48BB">
            <w:pPr>
              <w:jc w:val="center"/>
              <w:rPr>
                <w:rFonts w:asciiTheme="minorEastAsia" w:eastAsiaTheme="minorEastAsia" w:hAnsiTheme="minorEastAsia"/>
                <w:sz w:val="18"/>
                <w:szCs w:val="18"/>
                <w:rPrChange w:id="4621" w:author="aa" w:date="2022-05-06T18:22:00Z">
                  <w:rPr>
                    <w:rFonts w:asciiTheme="minorEastAsia" w:eastAsiaTheme="minorEastAsia" w:hAnsiTheme="minorEastAsia"/>
                    <w:sz w:val="18"/>
                    <w:szCs w:val="18"/>
                  </w:rPr>
                </w:rPrChange>
              </w:rPr>
            </w:pPr>
            <w:r w:rsidRPr="007120B3">
              <w:rPr>
                <w:rFonts w:asciiTheme="minorEastAsia" w:eastAsiaTheme="minorEastAsia" w:hAnsiTheme="minorEastAsia" w:hint="eastAsia"/>
                <w:sz w:val="18"/>
                <w:szCs w:val="18"/>
                <w:rPrChange w:id="4622" w:author="aa" w:date="2022-05-06T18:22:00Z">
                  <w:rPr>
                    <w:rFonts w:asciiTheme="minorEastAsia" w:eastAsiaTheme="minorEastAsia" w:hAnsiTheme="minorEastAsia" w:hint="eastAsia"/>
                    <w:sz w:val="18"/>
                    <w:szCs w:val="18"/>
                  </w:rPr>
                </w:rPrChange>
              </w:rPr>
              <w:t>符合</w:t>
            </w:r>
          </w:p>
        </w:tc>
      </w:tr>
      <w:tr w:rsidR="004222EB" w:rsidRPr="007120B3" w:rsidTr="003E179B">
        <w:trPr>
          <w:trHeight w:val="480"/>
          <w:jc w:val="center"/>
          <w:trPrChange w:id="4623" w:author="aa" w:date="2022-05-06T18:06:00Z">
            <w:trPr>
              <w:trHeight w:val="288"/>
              <w:jc w:val="center"/>
            </w:trPr>
          </w:trPrChange>
        </w:trPr>
        <w:tc>
          <w:tcPr>
            <w:tcW w:w="924" w:type="dxa"/>
            <w:vMerge/>
            <w:vAlign w:val="center"/>
            <w:tcPrChange w:id="4624" w:author="aa" w:date="2022-05-06T18:06:00Z">
              <w:tcPr>
                <w:tcW w:w="1129" w:type="dxa"/>
                <w:vMerge/>
                <w:vAlign w:val="center"/>
              </w:tcPr>
            </w:tcPrChange>
          </w:tcPr>
          <w:p w:rsidR="004222EB" w:rsidRPr="007120B3" w:rsidRDefault="004222EB">
            <w:pPr>
              <w:spacing w:line="360" w:lineRule="auto"/>
              <w:jc w:val="center"/>
              <w:rPr>
                <w:rFonts w:asciiTheme="minorEastAsia" w:eastAsiaTheme="minorEastAsia" w:hAnsiTheme="minorEastAsia"/>
                <w:kern w:val="0"/>
                <w:sz w:val="18"/>
                <w:szCs w:val="18"/>
                <w:rPrChange w:id="4625" w:author="aa" w:date="2022-05-06T18:22:00Z">
                  <w:rPr>
                    <w:rFonts w:asciiTheme="minorEastAsia" w:eastAsiaTheme="minorEastAsia" w:hAnsiTheme="minorEastAsia"/>
                    <w:kern w:val="0"/>
                    <w:sz w:val="18"/>
                    <w:szCs w:val="18"/>
                  </w:rPr>
                </w:rPrChange>
              </w:rPr>
            </w:pPr>
          </w:p>
        </w:tc>
        <w:tc>
          <w:tcPr>
            <w:tcW w:w="1160" w:type="dxa"/>
            <w:vMerge/>
            <w:vAlign w:val="center"/>
            <w:tcPrChange w:id="4626" w:author="aa" w:date="2022-05-06T18:06:00Z">
              <w:tcPr>
                <w:tcW w:w="1418" w:type="dxa"/>
                <w:vMerge/>
                <w:vAlign w:val="center"/>
              </w:tcPr>
            </w:tcPrChange>
          </w:tcPr>
          <w:p w:rsidR="004222EB" w:rsidRPr="007120B3" w:rsidRDefault="004222EB">
            <w:pPr>
              <w:spacing w:line="360" w:lineRule="auto"/>
              <w:jc w:val="center"/>
              <w:rPr>
                <w:rFonts w:asciiTheme="minorEastAsia" w:eastAsiaTheme="minorEastAsia" w:hAnsiTheme="minorEastAsia"/>
                <w:kern w:val="0"/>
                <w:sz w:val="18"/>
                <w:szCs w:val="18"/>
                <w:rPrChange w:id="4627" w:author="aa" w:date="2022-05-06T18:22:00Z">
                  <w:rPr>
                    <w:rFonts w:asciiTheme="minorEastAsia" w:eastAsiaTheme="minorEastAsia" w:hAnsiTheme="minorEastAsia"/>
                    <w:kern w:val="0"/>
                    <w:sz w:val="18"/>
                    <w:szCs w:val="18"/>
                  </w:rPr>
                </w:rPrChange>
              </w:rPr>
            </w:pPr>
          </w:p>
        </w:tc>
        <w:tc>
          <w:tcPr>
            <w:tcW w:w="1857" w:type="dxa"/>
            <w:noWrap/>
            <w:vAlign w:val="center"/>
            <w:tcPrChange w:id="4628" w:author="aa" w:date="2022-05-06T18:06:00Z">
              <w:tcPr>
                <w:tcW w:w="2268" w:type="dxa"/>
                <w:noWrap/>
                <w:vAlign w:val="center"/>
              </w:tcPr>
            </w:tcPrChange>
          </w:tcPr>
          <w:p w:rsidR="004222EB" w:rsidRPr="007120B3" w:rsidRDefault="00AC48BB">
            <w:pPr>
              <w:spacing w:line="360" w:lineRule="auto"/>
              <w:jc w:val="center"/>
              <w:rPr>
                <w:rFonts w:asciiTheme="minorEastAsia" w:eastAsiaTheme="minorEastAsia" w:hAnsiTheme="minorEastAsia"/>
                <w:kern w:val="0"/>
                <w:sz w:val="18"/>
                <w:szCs w:val="18"/>
                <w:rPrChange w:id="4629" w:author="aa" w:date="2022-05-06T18:22:00Z">
                  <w:rPr>
                    <w:rFonts w:asciiTheme="minorEastAsia" w:eastAsiaTheme="minorEastAsia" w:hAnsiTheme="minorEastAsia"/>
                    <w:kern w:val="0"/>
                    <w:sz w:val="18"/>
                    <w:szCs w:val="18"/>
                  </w:rPr>
                </w:rPrChange>
              </w:rPr>
            </w:pPr>
            <w:r w:rsidRPr="007120B3">
              <w:rPr>
                <w:rFonts w:asciiTheme="minorEastAsia" w:eastAsiaTheme="minorEastAsia" w:hAnsiTheme="minorEastAsia" w:hint="eastAsia"/>
                <w:kern w:val="0"/>
                <w:sz w:val="18"/>
                <w:szCs w:val="18"/>
                <w:rPrChange w:id="4630" w:author="aa" w:date="2022-05-06T18:22:00Z">
                  <w:rPr>
                    <w:rFonts w:asciiTheme="minorEastAsia" w:eastAsiaTheme="minorEastAsia" w:hAnsiTheme="minorEastAsia" w:hint="eastAsia"/>
                    <w:kern w:val="0"/>
                    <w:sz w:val="18"/>
                    <w:szCs w:val="18"/>
                  </w:rPr>
                </w:rPrChange>
              </w:rPr>
              <w:t>-1.523</w:t>
            </w:r>
          </w:p>
        </w:tc>
        <w:tc>
          <w:tcPr>
            <w:tcW w:w="1624" w:type="dxa"/>
            <w:noWrap/>
            <w:vAlign w:val="center"/>
            <w:tcPrChange w:id="4631" w:author="aa" w:date="2022-05-06T18:06:00Z">
              <w:tcPr>
                <w:tcW w:w="1984" w:type="dxa"/>
                <w:noWrap/>
                <w:vAlign w:val="center"/>
              </w:tcPr>
            </w:tcPrChange>
          </w:tcPr>
          <w:p w:rsidR="004222EB" w:rsidRPr="007120B3" w:rsidRDefault="00AC48BB">
            <w:pPr>
              <w:spacing w:line="360" w:lineRule="auto"/>
              <w:jc w:val="center"/>
              <w:rPr>
                <w:rFonts w:asciiTheme="minorEastAsia" w:eastAsiaTheme="minorEastAsia" w:hAnsiTheme="minorEastAsia"/>
                <w:kern w:val="0"/>
                <w:sz w:val="18"/>
                <w:szCs w:val="18"/>
                <w:rPrChange w:id="4632" w:author="aa" w:date="2022-05-06T18:22:00Z">
                  <w:rPr>
                    <w:rFonts w:asciiTheme="minorEastAsia" w:eastAsiaTheme="minorEastAsia" w:hAnsiTheme="minorEastAsia"/>
                    <w:kern w:val="0"/>
                    <w:sz w:val="18"/>
                    <w:szCs w:val="18"/>
                  </w:rPr>
                </w:rPrChange>
              </w:rPr>
            </w:pPr>
            <w:r w:rsidRPr="007120B3">
              <w:rPr>
                <w:rFonts w:asciiTheme="minorEastAsia" w:eastAsiaTheme="minorEastAsia" w:hAnsiTheme="minorEastAsia" w:hint="eastAsia"/>
                <w:kern w:val="0"/>
                <w:sz w:val="18"/>
                <w:szCs w:val="18"/>
                <w:rPrChange w:id="4633" w:author="aa" w:date="2022-05-06T18:22:00Z">
                  <w:rPr>
                    <w:rFonts w:asciiTheme="minorEastAsia" w:eastAsiaTheme="minorEastAsia" w:hAnsiTheme="minorEastAsia" w:hint="eastAsia"/>
                    <w:kern w:val="0"/>
                    <w:sz w:val="18"/>
                    <w:szCs w:val="18"/>
                  </w:rPr>
                </w:rPrChange>
              </w:rPr>
              <w:t>-1.434</w:t>
            </w:r>
          </w:p>
        </w:tc>
        <w:tc>
          <w:tcPr>
            <w:tcW w:w="1625" w:type="dxa"/>
            <w:noWrap/>
            <w:vAlign w:val="center"/>
            <w:tcPrChange w:id="4634" w:author="aa" w:date="2022-05-06T18:06:00Z">
              <w:tcPr>
                <w:tcW w:w="1985" w:type="dxa"/>
                <w:noWrap/>
                <w:vAlign w:val="center"/>
              </w:tcPr>
            </w:tcPrChange>
          </w:tcPr>
          <w:p w:rsidR="004222EB" w:rsidRPr="007120B3" w:rsidRDefault="00AC48BB">
            <w:pPr>
              <w:spacing w:line="360" w:lineRule="auto"/>
              <w:jc w:val="center"/>
              <w:rPr>
                <w:rFonts w:asciiTheme="minorEastAsia" w:eastAsiaTheme="minorEastAsia" w:hAnsiTheme="minorEastAsia"/>
                <w:kern w:val="0"/>
                <w:sz w:val="18"/>
                <w:szCs w:val="18"/>
                <w:rPrChange w:id="4635" w:author="aa" w:date="2022-05-06T18:22:00Z">
                  <w:rPr>
                    <w:rFonts w:asciiTheme="minorEastAsia" w:eastAsiaTheme="minorEastAsia" w:hAnsiTheme="minorEastAsia"/>
                    <w:kern w:val="0"/>
                    <w:sz w:val="18"/>
                    <w:szCs w:val="18"/>
                  </w:rPr>
                </w:rPrChange>
              </w:rPr>
            </w:pPr>
            <w:r w:rsidRPr="007120B3">
              <w:rPr>
                <w:rFonts w:asciiTheme="minorEastAsia" w:eastAsiaTheme="minorEastAsia" w:hAnsiTheme="minorEastAsia" w:hint="eastAsia"/>
                <w:kern w:val="0"/>
                <w:sz w:val="18"/>
                <w:szCs w:val="18"/>
                <w:rPrChange w:id="4636" w:author="aa" w:date="2022-05-06T18:22:00Z">
                  <w:rPr>
                    <w:rFonts w:asciiTheme="minorEastAsia" w:eastAsiaTheme="minorEastAsia" w:hAnsiTheme="minorEastAsia" w:hint="eastAsia"/>
                    <w:kern w:val="0"/>
                    <w:sz w:val="18"/>
                    <w:szCs w:val="18"/>
                  </w:rPr>
                </w:rPrChange>
              </w:rPr>
              <w:t>43.23</w:t>
            </w:r>
          </w:p>
        </w:tc>
        <w:tc>
          <w:tcPr>
            <w:tcW w:w="667" w:type="dxa"/>
            <w:noWrap/>
            <w:vAlign w:val="center"/>
            <w:tcPrChange w:id="4637" w:author="aa" w:date="2022-05-06T18:06:00Z">
              <w:tcPr>
                <w:tcW w:w="816" w:type="dxa"/>
                <w:noWrap/>
                <w:vAlign w:val="center"/>
              </w:tcPr>
            </w:tcPrChange>
          </w:tcPr>
          <w:p w:rsidR="004222EB" w:rsidRPr="007120B3" w:rsidRDefault="00AC48BB">
            <w:pPr>
              <w:jc w:val="center"/>
              <w:rPr>
                <w:rFonts w:asciiTheme="minorEastAsia" w:eastAsiaTheme="minorEastAsia" w:hAnsiTheme="minorEastAsia"/>
                <w:sz w:val="18"/>
                <w:szCs w:val="18"/>
                <w:rPrChange w:id="4638" w:author="aa" w:date="2022-05-06T18:22:00Z">
                  <w:rPr>
                    <w:rFonts w:asciiTheme="minorEastAsia" w:eastAsiaTheme="minorEastAsia" w:hAnsiTheme="minorEastAsia"/>
                    <w:sz w:val="18"/>
                    <w:szCs w:val="18"/>
                  </w:rPr>
                </w:rPrChange>
              </w:rPr>
            </w:pPr>
            <w:r w:rsidRPr="007120B3">
              <w:rPr>
                <w:rFonts w:asciiTheme="minorEastAsia" w:eastAsiaTheme="minorEastAsia" w:hAnsiTheme="minorEastAsia" w:hint="eastAsia"/>
                <w:sz w:val="18"/>
                <w:szCs w:val="18"/>
                <w:rPrChange w:id="4639" w:author="aa" w:date="2022-05-06T18:22:00Z">
                  <w:rPr>
                    <w:rFonts w:asciiTheme="minorEastAsia" w:eastAsiaTheme="minorEastAsia" w:hAnsiTheme="minorEastAsia" w:hint="eastAsia"/>
                    <w:sz w:val="18"/>
                    <w:szCs w:val="18"/>
                  </w:rPr>
                </w:rPrChange>
              </w:rPr>
              <w:t>符合</w:t>
            </w:r>
          </w:p>
        </w:tc>
      </w:tr>
      <w:tr w:rsidR="004222EB" w:rsidRPr="007120B3" w:rsidTr="003E179B">
        <w:trPr>
          <w:trHeight w:val="480"/>
          <w:jc w:val="center"/>
          <w:trPrChange w:id="4640" w:author="aa" w:date="2022-05-06T18:06:00Z">
            <w:trPr>
              <w:trHeight w:val="288"/>
              <w:jc w:val="center"/>
            </w:trPr>
          </w:trPrChange>
        </w:trPr>
        <w:tc>
          <w:tcPr>
            <w:tcW w:w="924" w:type="dxa"/>
            <w:vMerge/>
            <w:vAlign w:val="center"/>
            <w:tcPrChange w:id="4641" w:author="aa" w:date="2022-05-06T18:06:00Z">
              <w:tcPr>
                <w:tcW w:w="1129" w:type="dxa"/>
                <w:vMerge/>
                <w:vAlign w:val="center"/>
              </w:tcPr>
            </w:tcPrChange>
          </w:tcPr>
          <w:p w:rsidR="004222EB" w:rsidRPr="007120B3" w:rsidRDefault="004222EB">
            <w:pPr>
              <w:spacing w:line="360" w:lineRule="auto"/>
              <w:jc w:val="center"/>
              <w:rPr>
                <w:rFonts w:asciiTheme="minorEastAsia" w:eastAsiaTheme="minorEastAsia" w:hAnsiTheme="minorEastAsia"/>
                <w:kern w:val="0"/>
                <w:sz w:val="18"/>
                <w:szCs w:val="18"/>
                <w:rPrChange w:id="4642" w:author="aa" w:date="2022-05-06T18:22:00Z">
                  <w:rPr>
                    <w:rFonts w:asciiTheme="minorEastAsia" w:eastAsiaTheme="minorEastAsia" w:hAnsiTheme="minorEastAsia"/>
                    <w:kern w:val="0"/>
                    <w:sz w:val="18"/>
                    <w:szCs w:val="18"/>
                  </w:rPr>
                </w:rPrChange>
              </w:rPr>
            </w:pPr>
          </w:p>
        </w:tc>
        <w:tc>
          <w:tcPr>
            <w:tcW w:w="1160" w:type="dxa"/>
            <w:vMerge/>
            <w:vAlign w:val="center"/>
            <w:tcPrChange w:id="4643" w:author="aa" w:date="2022-05-06T18:06:00Z">
              <w:tcPr>
                <w:tcW w:w="1418" w:type="dxa"/>
                <w:vMerge/>
                <w:vAlign w:val="center"/>
              </w:tcPr>
            </w:tcPrChange>
          </w:tcPr>
          <w:p w:rsidR="004222EB" w:rsidRPr="007120B3" w:rsidRDefault="004222EB">
            <w:pPr>
              <w:spacing w:line="360" w:lineRule="auto"/>
              <w:jc w:val="center"/>
              <w:rPr>
                <w:rFonts w:asciiTheme="minorEastAsia" w:eastAsiaTheme="minorEastAsia" w:hAnsiTheme="minorEastAsia"/>
                <w:kern w:val="0"/>
                <w:sz w:val="18"/>
                <w:szCs w:val="18"/>
                <w:rPrChange w:id="4644" w:author="aa" w:date="2022-05-06T18:22:00Z">
                  <w:rPr>
                    <w:rFonts w:asciiTheme="minorEastAsia" w:eastAsiaTheme="minorEastAsia" w:hAnsiTheme="minorEastAsia"/>
                    <w:kern w:val="0"/>
                    <w:sz w:val="18"/>
                    <w:szCs w:val="18"/>
                  </w:rPr>
                </w:rPrChange>
              </w:rPr>
            </w:pPr>
          </w:p>
        </w:tc>
        <w:tc>
          <w:tcPr>
            <w:tcW w:w="1857" w:type="dxa"/>
            <w:noWrap/>
            <w:vAlign w:val="center"/>
            <w:tcPrChange w:id="4645" w:author="aa" w:date="2022-05-06T18:06:00Z">
              <w:tcPr>
                <w:tcW w:w="2268" w:type="dxa"/>
                <w:noWrap/>
                <w:vAlign w:val="center"/>
              </w:tcPr>
            </w:tcPrChange>
          </w:tcPr>
          <w:p w:rsidR="004222EB" w:rsidRPr="007120B3" w:rsidRDefault="00AC48BB">
            <w:pPr>
              <w:spacing w:line="360" w:lineRule="auto"/>
              <w:jc w:val="center"/>
              <w:rPr>
                <w:rFonts w:asciiTheme="minorEastAsia" w:eastAsiaTheme="minorEastAsia" w:hAnsiTheme="minorEastAsia"/>
                <w:kern w:val="0"/>
                <w:sz w:val="18"/>
                <w:szCs w:val="18"/>
                <w:rPrChange w:id="4646" w:author="aa" w:date="2022-05-06T18:22:00Z">
                  <w:rPr>
                    <w:rFonts w:asciiTheme="minorEastAsia" w:eastAsiaTheme="minorEastAsia" w:hAnsiTheme="minorEastAsia"/>
                    <w:kern w:val="0"/>
                    <w:sz w:val="18"/>
                    <w:szCs w:val="18"/>
                  </w:rPr>
                </w:rPrChange>
              </w:rPr>
            </w:pPr>
            <w:r w:rsidRPr="007120B3">
              <w:rPr>
                <w:rFonts w:asciiTheme="minorEastAsia" w:eastAsiaTheme="minorEastAsia" w:hAnsiTheme="minorEastAsia" w:hint="eastAsia"/>
                <w:kern w:val="0"/>
                <w:sz w:val="18"/>
                <w:szCs w:val="18"/>
                <w:rPrChange w:id="4647" w:author="aa" w:date="2022-05-06T18:22:00Z">
                  <w:rPr>
                    <w:rFonts w:asciiTheme="minorEastAsia" w:eastAsiaTheme="minorEastAsia" w:hAnsiTheme="minorEastAsia" w:hint="eastAsia"/>
                    <w:kern w:val="0"/>
                    <w:sz w:val="18"/>
                    <w:szCs w:val="18"/>
                  </w:rPr>
                </w:rPrChange>
              </w:rPr>
              <w:t>-1.460</w:t>
            </w:r>
          </w:p>
        </w:tc>
        <w:tc>
          <w:tcPr>
            <w:tcW w:w="1624" w:type="dxa"/>
            <w:noWrap/>
            <w:vAlign w:val="center"/>
            <w:tcPrChange w:id="4648" w:author="aa" w:date="2022-05-06T18:06:00Z">
              <w:tcPr>
                <w:tcW w:w="1984" w:type="dxa"/>
                <w:noWrap/>
                <w:vAlign w:val="center"/>
              </w:tcPr>
            </w:tcPrChange>
          </w:tcPr>
          <w:p w:rsidR="004222EB" w:rsidRPr="007120B3" w:rsidRDefault="00AC48BB">
            <w:pPr>
              <w:spacing w:line="360" w:lineRule="auto"/>
              <w:jc w:val="center"/>
              <w:rPr>
                <w:rFonts w:asciiTheme="minorEastAsia" w:eastAsiaTheme="minorEastAsia" w:hAnsiTheme="minorEastAsia"/>
                <w:kern w:val="0"/>
                <w:sz w:val="18"/>
                <w:szCs w:val="18"/>
                <w:rPrChange w:id="4649" w:author="aa" w:date="2022-05-06T18:22:00Z">
                  <w:rPr>
                    <w:rFonts w:asciiTheme="minorEastAsia" w:eastAsiaTheme="minorEastAsia" w:hAnsiTheme="minorEastAsia"/>
                    <w:kern w:val="0"/>
                    <w:sz w:val="18"/>
                    <w:szCs w:val="18"/>
                  </w:rPr>
                </w:rPrChange>
              </w:rPr>
            </w:pPr>
            <w:r w:rsidRPr="007120B3">
              <w:rPr>
                <w:rFonts w:asciiTheme="minorEastAsia" w:eastAsiaTheme="minorEastAsia" w:hAnsiTheme="minorEastAsia" w:hint="eastAsia"/>
                <w:kern w:val="0"/>
                <w:sz w:val="18"/>
                <w:szCs w:val="18"/>
                <w:rPrChange w:id="4650" w:author="aa" w:date="2022-05-06T18:22:00Z">
                  <w:rPr>
                    <w:rFonts w:asciiTheme="minorEastAsia" w:eastAsiaTheme="minorEastAsia" w:hAnsiTheme="minorEastAsia" w:hint="eastAsia"/>
                    <w:kern w:val="0"/>
                    <w:sz w:val="18"/>
                    <w:szCs w:val="18"/>
                  </w:rPr>
                </w:rPrChange>
              </w:rPr>
              <w:t>-1.369</w:t>
            </w:r>
          </w:p>
        </w:tc>
        <w:tc>
          <w:tcPr>
            <w:tcW w:w="1625" w:type="dxa"/>
            <w:noWrap/>
            <w:vAlign w:val="center"/>
            <w:tcPrChange w:id="4651" w:author="aa" w:date="2022-05-06T18:06:00Z">
              <w:tcPr>
                <w:tcW w:w="1985" w:type="dxa"/>
                <w:noWrap/>
                <w:vAlign w:val="center"/>
              </w:tcPr>
            </w:tcPrChange>
          </w:tcPr>
          <w:p w:rsidR="004222EB" w:rsidRPr="007120B3" w:rsidRDefault="00AC48BB">
            <w:pPr>
              <w:spacing w:line="360" w:lineRule="auto"/>
              <w:jc w:val="center"/>
              <w:rPr>
                <w:rFonts w:asciiTheme="minorEastAsia" w:eastAsiaTheme="minorEastAsia" w:hAnsiTheme="minorEastAsia"/>
                <w:kern w:val="0"/>
                <w:sz w:val="18"/>
                <w:szCs w:val="18"/>
                <w:rPrChange w:id="4652" w:author="aa" w:date="2022-05-06T18:22:00Z">
                  <w:rPr>
                    <w:rFonts w:asciiTheme="minorEastAsia" w:eastAsiaTheme="minorEastAsia" w:hAnsiTheme="minorEastAsia"/>
                    <w:kern w:val="0"/>
                    <w:sz w:val="18"/>
                    <w:szCs w:val="18"/>
                  </w:rPr>
                </w:rPrChange>
              </w:rPr>
            </w:pPr>
            <w:r w:rsidRPr="007120B3">
              <w:rPr>
                <w:rFonts w:asciiTheme="minorEastAsia" w:eastAsiaTheme="minorEastAsia" w:hAnsiTheme="minorEastAsia" w:hint="eastAsia"/>
                <w:kern w:val="0"/>
                <w:sz w:val="18"/>
                <w:szCs w:val="18"/>
                <w:rPrChange w:id="4653" w:author="aa" w:date="2022-05-06T18:22:00Z">
                  <w:rPr>
                    <w:rFonts w:asciiTheme="minorEastAsia" w:eastAsiaTheme="minorEastAsia" w:hAnsiTheme="minorEastAsia" w:hint="eastAsia"/>
                    <w:kern w:val="0"/>
                    <w:sz w:val="18"/>
                    <w:szCs w:val="18"/>
                  </w:rPr>
                </w:rPrChange>
              </w:rPr>
              <w:t>43.77</w:t>
            </w:r>
          </w:p>
        </w:tc>
        <w:tc>
          <w:tcPr>
            <w:tcW w:w="667" w:type="dxa"/>
            <w:noWrap/>
            <w:vAlign w:val="center"/>
            <w:tcPrChange w:id="4654" w:author="aa" w:date="2022-05-06T18:06:00Z">
              <w:tcPr>
                <w:tcW w:w="816" w:type="dxa"/>
                <w:noWrap/>
                <w:vAlign w:val="center"/>
              </w:tcPr>
            </w:tcPrChange>
          </w:tcPr>
          <w:p w:rsidR="004222EB" w:rsidRPr="007120B3" w:rsidRDefault="00AC48BB">
            <w:pPr>
              <w:jc w:val="center"/>
              <w:rPr>
                <w:rFonts w:asciiTheme="minorEastAsia" w:eastAsiaTheme="minorEastAsia" w:hAnsiTheme="minorEastAsia"/>
                <w:sz w:val="18"/>
                <w:szCs w:val="18"/>
                <w:rPrChange w:id="4655" w:author="aa" w:date="2022-05-06T18:22:00Z">
                  <w:rPr>
                    <w:rFonts w:asciiTheme="minorEastAsia" w:eastAsiaTheme="minorEastAsia" w:hAnsiTheme="minorEastAsia"/>
                    <w:sz w:val="18"/>
                    <w:szCs w:val="18"/>
                  </w:rPr>
                </w:rPrChange>
              </w:rPr>
            </w:pPr>
            <w:r w:rsidRPr="007120B3">
              <w:rPr>
                <w:rFonts w:asciiTheme="minorEastAsia" w:eastAsiaTheme="minorEastAsia" w:hAnsiTheme="minorEastAsia" w:hint="eastAsia"/>
                <w:sz w:val="18"/>
                <w:szCs w:val="18"/>
                <w:rPrChange w:id="4656" w:author="aa" w:date="2022-05-06T18:22:00Z">
                  <w:rPr>
                    <w:rFonts w:asciiTheme="minorEastAsia" w:eastAsiaTheme="minorEastAsia" w:hAnsiTheme="minorEastAsia" w:hint="eastAsia"/>
                    <w:sz w:val="18"/>
                    <w:szCs w:val="18"/>
                  </w:rPr>
                </w:rPrChange>
              </w:rPr>
              <w:t>符合</w:t>
            </w:r>
          </w:p>
        </w:tc>
      </w:tr>
      <w:tr w:rsidR="004222EB" w:rsidRPr="007120B3" w:rsidTr="003E179B">
        <w:trPr>
          <w:trHeight w:val="480"/>
          <w:jc w:val="center"/>
          <w:trPrChange w:id="4657" w:author="aa" w:date="2022-05-06T18:06:00Z">
            <w:trPr>
              <w:trHeight w:val="288"/>
              <w:jc w:val="center"/>
            </w:trPr>
          </w:trPrChange>
        </w:trPr>
        <w:tc>
          <w:tcPr>
            <w:tcW w:w="924" w:type="dxa"/>
            <w:vMerge/>
            <w:vAlign w:val="center"/>
            <w:tcPrChange w:id="4658" w:author="aa" w:date="2022-05-06T18:06:00Z">
              <w:tcPr>
                <w:tcW w:w="1129" w:type="dxa"/>
                <w:vMerge/>
                <w:vAlign w:val="center"/>
              </w:tcPr>
            </w:tcPrChange>
          </w:tcPr>
          <w:p w:rsidR="004222EB" w:rsidRPr="007120B3" w:rsidRDefault="004222EB">
            <w:pPr>
              <w:spacing w:line="360" w:lineRule="auto"/>
              <w:jc w:val="center"/>
              <w:rPr>
                <w:rFonts w:asciiTheme="minorEastAsia" w:eastAsiaTheme="minorEastAsia" w:hAnsiTheme="minorEastAsia"/>
                <w:kern w:val="0"/>
                <w:sz w:val="18"/>
                <w:szCs w:val="18"/>
                <w:rPrChange w:id="4659" w:author="aa" w:date="2022-05-06T18:22:00Z">
                  <w:rPr>
                    <w:rFonts w:asciiTheme="minorEastAsia" w:eastAsiaTheme="minorEastAsia" w:hAnsiTheme="minorEastAsia"/>
                    <w:kern w:val="0"/>
                    <w:sz w:val="18"/>
                    <w:szCs w:val="18"/>
                  </w:rPr>
                </w:rPrChange>
              </w:rPr>
            </w:pPr>
          </w:p>
        </w:tc>
        <w:tc>
          <w:tcPr>
            <w:tcW w:w="1160" w:type="dxa"/>
            <w:vMerge/>
            <w:vAlign w:val="center"/>
            <w:tcPrChange w:id="4660" w:author="aa" w:date="2022-05-06T18:06:00Z">
              <w:tcPr>
                <w:tcW w:w="1418" w:type="dxa"/>
                <w:vMerge/>
                <w:vAlign w:val="center"/>
              </w:tcPr>
            </w:tcPrChange>
          </w:tcPr>
          <w:p w:rsidR="004222EB" w:rsidRPr="007120B3" w:rsidRDefault="004222EB">
            <w:pPr>
              <w:spacing w:line="360" w:lineRule="auto"/>
              <w:jc w:val="center"/>
              <w:rPr>
                <w:rFonts w:asciiTheme="minorEastAsia" w:eastAsiaTheme="minorEastAsia" w:hAnsiTheme="minorEastAsia"/>
                <w:kern w:val="0"/>
                <w:sz w:val="18"/>
                <w:szCs w:val="18"/>
                <w:rPrChange w:id="4661" w:author="aa" w:date="2022-05-06T18:22:00Z">
                  <w:rPr>
                    <w:rFonts w:asciiTheme="minorEastAsia" w:eastAsiaTheme="minorEastAsia" w:hAnsiTheme="minorEastAsia"/>
                    <w:kern w:val="0"/>
                    <w:sz w:val="18"/>
                    <w:szCs w:val="18"/>
                  </w:rPr>
                </w:rPrChange>
              </w:rPr>
            </w:pPr>
          </w:p>
        </w:tc>
        <w:tc>
          <w:tcPr>
            <w:tcW w:w="1857" w:type="dxa"/>
            <w:noWrap/>
            <w:vAlign w:val="center"/>
            <w:tcPrChange w:id="4662" w:author="aa" w:date="2022-05-06T18:06:00Z">
              <w:tcPr>
                <w:tcW w:w="2268" w:type="dxa"/>
                <w:noWrap/>
                <w:vAlign w:val="center"/>
              </w:tcPr>
            </w:tcPrChange>
          </w:tcPr>
          <w:p w:rsidR="004222EB" w:rsidRPr="007120B3" w:rsidRDefault="00AC48BB">
            <w:pPr>
              <w:spacing w:line="360" w:lineRule="auto"/>
              <w:jc w:val="center"/>
              <w:rPr>
                <w:rFonts w:asciiTheme="minorEastAsia" w:eastAsiaTheme="minorEastAsia" w:hAnsiTheme="minorEastAsia"/>
                <w:kern w:val="0"/>
                <w:sz w:val="18"/>
                <w:szCs w:val="18"/>
                <w:rPrChange w:id="4663" w:author="aa" w:date="2022-05-06T18:22:00Z">
                  <w:rPr>
                    <w:rFonts w:asciiTheme="minorEastAsia" w:eastAsiaTheme="minorEastAsia" w:hAnsiTheme="minorEastAsia"/>
                    <w:kern w:val="0"/>
                    <w:sz w:val="18"/>
                    <w:szCs w:val="18"/>
                  </w:rPr>
                </w:rPrChange>
              </w:rPr>
            </w:pPr>
            <w:r w:rsidRPr="007120B3">
              <w:rPr>
                <w:rFonts w:asciiTheme="minorEastAsia" w:eastAsiaTheme="minorEastAsia" w:hAnsiTheme="minorEastAsia" w:hint="eastAsia"/>
                <w:kern w:val="0"/>
                <w:sz w:val="18"/>
                <w:szCs w:val="18"/>
                <w:rPrChange w:id="4664" w:author="aa" w:date="2022-05-06T18:22:00Z">
                  <w:rPr>
                    <w:rFonts w:asciiTheme="minorEastAsia" w:eastAsiaTheme="minorEastAsia" w:hAnsiTheme="minorEastAsia" w:hint="eastAsia"/>
                    <w:kern w:val="0"/>
                    <w:sz w:val="18"/>
                    <w:szCs w:val="18"/>
                  </w:rPr>
                </w:rPrChange>
              </w:rPr>
              <w:t>-1.392</w:t>
            </w:r>
          </w:p>
        </w:tc>
        <w:tc>
          <w:tcPr>
            <w:tcW w:w="1624" w:type="dxa"/>
            <w:noWrap/>
            <w:vAlign w:val="center"/>
            <w:tcPrChange w:id="4665" w:author="aa" w:date="2022-05-06T18:06:00Z">
              <w:tcPr>
                <w:tcW w:w="1984" w:type="dxa"/>
                <w:noWrap/>
                <w:vAlign w:val="center"/>
              </w:tcPr>
            </w:tcPrChange>
          </w:tcPr>
          <w:p w:rsidR="004222EB" w:rsidRPr="007120B3" w:rsidRDefault="00AC48BB">
            <w:pPr>
              <w:spacing w:line="360" w:lineRule="auto"/>
              <w:jc w:val="center"/>
              <w:rPr>
                <w:rFonts w:asciiTheme="minorEastAsia" w:eastAsiaTheme="minorEastAsia" w:hAnsiTheme="minorEastAsia"/>
                <w:kern w:val="0"/>
                <w:sz w:val="18"/>
                <w:szCs w:val="18"/>
                <w:rPrChange w:id="4666" w:author="aa" w:date="2022-05-06T18:22:00Z">
                  <w:rPr>
                    <w:rFonts w:asciiTheme="minorEastAsia" w:eastAsiaTheme="minorEastAsia" w:hAnsiTheme="minorEastAsia"/>
                    <w:kern w:val="0"/>
                    <w:sz w:val="18"/>
                    <w:szCs w:val="18"/>
                  </w:rPr>
                </w:rPrChange>
              </w:rPr>
            </w:pPr>
            <w:r w:rsidRPr="007120B3">
              <w:rPr>
                <w:rFonts w:asciiTheme="minorEastAsia" w:eastAsiaTheme="minorEastAsia" w:hAnsiTheme="minorEastAsia" w:hint="eastAsia"/>
                <w:kern w:val="0"/>
                <w:sz w:val="18"/>
                <w:szCs w:val="18"/>
                <w:rPrChange w:id="4667" w:author="aa" w:date="2022-05-06T18:22:00Z">
                  <w:rPr>
                    <w:rFonts w:asciiTheme="minorEastAsia" w:eastAsiaTheme="minorEastAsia" w:hAnsiTheme="minorEastAsia" w:hint="eastAsia"/>
                    <w:kern w:val="0"/>
                    <w:sz w:val="18"/>
                    <w:szCs w:val="18"/>
                  </w:rPr>
                </w:rPrChange>
              </w:rPr>
              <w:t>-1.295</w:t>
            </w:r>
          </w:p>
        </w:tc>
        <w:tc>
          <w:tcPr>
            <w:tcW w:w="1625" w:type="dxa"/>
            <w:noWrap/>
            <w:vAlign w:val="center"/>
            <w:tcPrChange w:id="4668" w:author="aa" w:date="2022-05-06T18:06:00Z">
              <w:tcPr>
                <w:tcW w:w="1985" w:type="dxa"/>
                <w:noWrap/>
                <w:vAlign w:val="center"/>
              </w:tcPr>
            </w:tcPrChange>
          </w:tcPr>
          <w:p w:rsidR="004222EB" w:rsidRPr="007120B3" w:rsidRDefault="00AC48BB">
            <w:pPr>
              <w:spacing w:line="360" w:lineRule="auto"/>
              <w:jc w:val="center"/>
              <w:rPr>
                <w:rFonts w:asciiTheme="minorEastAsia" w:eastAsiaTheme="minorEastAsia" w:hAnsiTheme="minorEastAsia"/>
                <w:kern w:val="0"/>
                <w:sz w:val="18"/>
                <w:szCs w:val="18"/>
                <w:rPrChange w:id="4669" w:author="aa" w:date="2022-05-06T18:22:00Z">
                  <w:rPr>
                    <w:rFonts w:asciiTheme="minorEastAsia" w:eastAsiaTheme="minorEastAsia" w:hAnsiTheme="minorEastAsia"/>
                    <w:kern w:val="0"/>
                    <w:sz w:val="18"/>
                    <w:szCs w:val="18"/>
                  </w:rPr>
                </w:rPrChange>
              </w:rPr>
            </w:pPr>
            <w:r w:rsidRPr="007120B3">
              <w:rPr>
                <w:rFonts w:asciiTheme="minorEastAsia" w:eastAsiaTheme="minorEastAsia" w:hAnsiTheme="minorEastAsia" w:hint="eastAsia"/>
                <w:kern w:val="0"/>
                <w:sz w:val="18"/>
                <w:szCs w:val="18"/>
                <w:rPrChange w:id="4670" w:author="aa" w:date="2022-05-06T18:22:00Z">
                  <w:rPr>
                    <w:rFonts w:asciiTheme="minorEastAsia" w:eastAsiaTheme="minorEastAsia" w:hAnsiTheme="minorEastAsia" w:hint="eastAsia"/>
                    <w:kern w:val="0"/>
                    <w:sz w:val="18"/>
                    <w:szCs w:val="18"/>
                  </w:rPr>
                </w:rPrChange>
              </w:rPr>
              <w:t>45.90</w:t>
            </w:r>
          </w:p>
        </w:tc>
        <w:tc>
          <w:tcPr>
            <w:tcW w:w="667" w:type="dxa"/>
            <w:noWrap/>
            <w:vAlign w:val="center"/>
            <w:tcPrChange w:id="4671" w:author="aa" w:date="2022-05-06T18:06:00Z">
              <w:tcPr>
                <w:tcW w:w="816" w:type="dxa"/>
                <w:noWrap/>
                <w:vAlign w:val="center"/>
              </w:tcPr>
            </w:tcPrChange>
          </w:tcPr>
          <w:p w:rsidR="004222EB" w:rsidRPr="007120B3" w:rsidRDefault="00AC48BB">
            <w:pPr>
              <w:jc w:val="center"/>
              <w:rPr>
                <w:rFonts w:asciiTheme="minorEastAsia" w:eastAsiaTheme="minorEastAsia" w:hAnsiTheme="minorEastAsia"/>
                <w:sz w:val="18"/>
                <w:szCs w:val="18"/>
                <w:rPrChange w:id="4672" w:author="aa" w:date="2022-05-06T18:22:00Z">
                  <w:rPr>
                    <w:rFonts w:asciiTheme="minorEastAsia" w:eastAsiaTheme="minorEastAsia" w:hAnsiTheme="minorEastAsia"/>
                    <w:sz w:val="18"/>
                    <w:szCs w:val="18"/>
                  </w:rPr>
                </w:rPrChange>
              </w:rPr>
            </w:pPr>
            <w:r w:rsidRPr="007120B3">
              <w:rPr>
                <w:rFonts w:asciiTheme="minorEastAsia" w:eastAsiaTheme="minorEastAsia" w:hAnsiTheme="minorEastAsia" w:hint="eastAsia"/>
                <w:sz w:val="18"/>
                <w:szCs w:val="18"/>
                <w:rPrChange w:id="4673" w:author="aa" w:date="2022-05-06T18:22:00Z">
                  <w:rPr>
                    <w:rFonts w:asciiTheme="minorEastAsia" w:eastAsiaTheme="minorEastAsia" w:hAnsiTheme="minorEastAsia" w:hint="eastAsia"/>
                    <w:sz w:val="18"/>
                    <w:szCs w:val="18"/>
                  </w:rPr>
                </w:rPrChange>
              </w:rPr>
              <w:t>符合</w:t>
            </w:r>
          </w:p>
        </w:tc>
      </w:tr>
      <w:tr w:rsidR="004222EB" w:rsidRPr="007120B3" w:rsidTr="003E179B">
        <w:trPr>
          <w:trHeight w:val="480"/>
          <w:jc w:val="center"/>
          <w:trPrChange w:id="4674" w:author="aa" w:date="2022-05-06T18:06:00Z">
            <w:trPr>
              <w:trHeight w:val="288"/>
              <w:jc w:val="center"/>
            </w:trPr>
          </w:trPrChange>
        </w:trPr>
        <w:tc>
          <w:tcPr>
            <w:tcW w:w="924" w:type="dxa"/>
            <w:vMerge/>
            <w:vAlign w:val="center"/>
            <w:tcPrChange w:id="4675" w:author="aa" w:date="2022-05-06T18:06:00Z">
              <w:tcPr>
                <w:tcW w:w="1129" w:type="dxa"/>
                <w:vMerge/>
                <w:vAlign w:val="center"/>
              </w:tcPr>
            </w:tcPrChange>
          </w:tcPr>
          <w:p w:rsidR="004222EB" w:rsidRPr="007120B3" w:rsidRDefault="004222EB">
            <w:pPr>
              <w:spacing w:line="360" w:lineRule="auto"/>
              <w:jc w:val="center"/>
              <w:rPr>
                <w:rFonts w:asciiTheme="minorEastAsia" w:eastAsiaTheme="minorEastAsia" w:hAnsiTheme="minorEastAsia"/>
                <w:kern w:val="0"/>
                <w:sz w:val="18"/>
                <w:szCs w:val="18"/>
                <w:rPrChange w:id="4676" w:author="aa" w:date="2022-05-06T18:22:00Z">
                  <w:rPr>
                    <w:rFonts w:asciiTheme="minorEastAsia" w:eastAsiaTheme="minorEastAsia" w:hAnsiTheme="minorEastAsia"/>
                    <w:kern w:val="0"/>
                    <w:sz w:val="18"/>
                    <w:szCs w:val="18"/>
                  </w:rPr>
                </w:rPrChange>
              </w:rPr>
            </w:pPr>
          </w:p>
        </w:tc>
        <w:tc>
          <w:tcPr>
            <w:tcW w:w="1160" w:type="dxa"/>
            <w:vMerge/>
            <w:vAlign w:val="center"/>
            <w:tcPrChange w:id="4677" w:author="aa" w:date="2022-05-06T18:06:00Z">
              <w:tcPr>
                <w:tcW w:w="1418" w:type="dxa"/>
                <w:vMerge/>
                <w:vAlign w:val="center"/>
              </w:tcPr>
            </w:tcPrChange>
          </w:tcPr>
          <w:p w:rsidR="004222EB" w:rsidRPr="007120B3" w:rsidRDefault="004222EB">
            <w:pPr>
              <w:spacing w:line="360" w:lineRule="auto"/>
              <w:jc w:val="center"/>
              <w:rPr>
                <w:rFonts w:asciiTheme="minorEastAsia" w:eastAsiaTheme="minorEastAsia" w:hAnsiTheme="minorEastAsia"/>
                <w:kern w:val="0"/>
                <w:sz w:val="18"/>
                <w:szCs w:val="18"/>
                <w:rPrChange w:id="4678" w:author="aa" w:date="2022-05-06T18:22:00Z">
                  <w:rPr>
                    <w:rFonts w:asciiTheme="minorEastAsia" w:eastAsiaTheme="minorEastAsia" w:hAnsiTheme="minorEastAsia"/>
                    <w:kern w:val="0"/>
                    <w:sz w:val="18"/>
                    <w:szCs w:val="18"/>
                  </w:rPr>
                </w:rPrChange>
              </w:rPr>
            </w:pPr>
          </w:p>
        </w:tc>
        <w:tc>
          <w:tcPr>
            <w:tcW w:w="1857" w:type="dxa"/>
            <w:noWrap/>
            <w:vAlign w:val="center"/>
            <w:tcPrChange w:id="4679" w:author="aa" w:date="2022-05-06T18:06:00Z">
              <w:tcPr>
                <w:tcW w:w="2268" w:type="dxa"/>
                <w:noWrap/>
                <w:vAlign w:val="center"/>
              </w:tcPr>
            </w:tcPrChange>
          </w:tcPr>
          <w:p w:rsidR="004222EB" w:rsidRPr="007120B3" w:rsidRDefault="00AC48BB">
            <w:pPr>
              <w:spacing w:line="360" w:lineRule="auto"/>
              <w:jc w:val="center"/>
              <w:rPr>
                <w:rFonts w:asciiTheme="minorEastAsia" w:eastAsiaTheme="minorEastAsia" w:hAnsiTheme="minorEastAsia"/>
                <w:kern w:val="0"/>
                <w:sz w:val="18"/>
                <w:szCs w:val="18"/>
                <w:rPrChange w:id="4680" w:author="aa" w:date="2022-05-06T18:22:00Z">
                  <w:rPr>
                    <w:rFonts w:asciiTheme="minorEastAsia" w:eastAsiaTheme="minorEastAsia" w:hAnsiTheme="minorEastAsia"/>
                    <w:kern w:val="0"/>
                    <w:sz w:val="18"/>
                    <w:szCs w:val="18"/>
                  </w:rPr>
                </w:rPrChange>
              </w:rPr>
            </w:pPr>
            <w:r w:rsidRPr="007120B3">
              <w:rPr>
                <w:rFonts w:asciiTheme="minorEastAsia" w:eastAsiaTheme="minorEastAsia" w:hAnsiTheme="minorEastAsia" w:hint="eastAsia"/>
                <w:kern w:val="0"/>
                <w:sz w:val="18"/>
                <w:szCs w:val="18"/>
                <w:rPrChange w:id="4681" w:author="aa" w:date="2022-05-06T18:22:00Z">
                  <w:rPr>
                    <w:rFonts w:asciiTheme="minorEastAsia" w:eastAsiaTheme="minorEastAsia" w:hAnsiTheme="minorEastAsia" w:hint="eastAsia"/>
                    <w:kern w:val="0"/>
                    <w:sz w:val="18"/>
                    <w:szCs w:val="18"/>
                  </w:rPr>
                </w:rPrChange>
              </w:rPr>
              <w:t>-1.386</w:t>
            </w:r>
          </w:p>
        </w:tc>
        <w:tc>
          <w:tcPr>
            <w:tcW w:w="1624" w:type="dxa"/>
            <w:noWrap/>
            <w:vAlign w:val="center"/>
            <w:tcPrChange w:id="4682" w:author="aa" w:date="2022-05-06T18:06:00Z">
              <w:tcPr>
                <w:tcW w:w="1984" w:type="dxa"/>
                <w:noWrap/>
                <w:vAlign w:val="center"/>
              </w:tcPr>
            </w:tcPrChange>
          </w:tcPr>
          <w:p w:rsidR="004222EB" w:rsidRPr="007120B3" w:rsidRDefault="00AC48BB">
            <w:pPr>
              <w:spacing w:line="360" w:lineRule="auto"/>
              <w:jc w:val="center"/>
              <w:rPr>
                <w:rFonts w:asciiTheme="minorEastAsia" w:eastAsiaTheme="minorEastAsia" w:hAnsiTheme="minorEastAsia"/>
                <w:kern w:val="0"/>
                <w:sz w:val="18"/>
                <w:szCs w:val="18"/>
                <w:rPrChange w:id="4683" w:author="aa" w:date="2022-05-06T18:22:00Z">
                  <w:rPr>
                    <w:rFonts w:asciiTheme="minorEastAsia" w:eastAsiaTheme="minorEastAsia" w:hAnsiTheme="minorEastAsia"/>
                    <w:kern w:val="0"/>
                    <w:sz w:val="18"/>
                    <w:szCs w:val="18"/>
                  </w:rPr>
                </w:rPrChange>
              </w:rPr>
            </w:pPr>
            <w:r w:rsidRPr="007120B3">
              <w:rPr>
                <w:rFonts w:asciiTheme="minorEastAsia" w:eastAsiaTheme="minorEastAsia" w:hAnsiTheme="minorEastAsia" w:hint="eastAsia"/>
                <w:kern w:val="0"/>
                <w:sz w:val="18"/>
                <w:szCs w:val="18"/>
                <w:rPrChange w:id="4684" w:author="aa" w:date="2022-05-06T18:22:00Z">
                  <w:rPr>
                    <w:rFonts w:asciiTheme="minorEastAsia" w:eastAsiaTheme="minorEastAsia" w:hAnsiTheme="minorEastAsia" w:hint="eastAsia"/>
                    <w:kern w:val="0"/>
                    <w:sz w:val="18"/>
                    <w:szCs w:val="18"/>
                  </w:rPr>
                </w:rPrChange>
              </w:rPr>
              <w:t>-1.286</w:t>
            </w:r>
          </w:p>
        </w:tc>
        <w:tc>
          <w:tcPr>
            <w:tcW w:w="1625" w:type="dxa"/>
            <w:noWrap/>
            <w:vAlign w:val="center"/>
            <w:tcPrChange w:id="4685" w:author="aa" w:date="2022-05-06T18:06:00Z">
              <w:tcPr>
                <w:tcW w:w="1985" w:type="dxa"/>
                <w:noWrap/>
                <w:vAlign w:val="center"/>
              </w:tcPr>
            </w:tcPrChange>
          </w:tcPr>
          <w:p w:rsidR="004222EB" w:rsidRPr="007120B3" w:rsidRDefault="00AC48BB">
            <w:pPr>
              <w:spacing w:line="360" w:lineRule="auto"/>
              <w:jc w:val="center"/>
              <w:rPr>
                <w:rFonts w:asciiTheme="minorEastAsia" w:eastAsiaTheme="minorEastAsia" w:hAnsiTheme="minorEastAsia"/>
                <w:kern w:val="0"/>
                <w:sz w:val="18"/>
                <w:szCs w:val="18"/>
                <w:rPrChange w:id="4686" w:author="aa" w:date="2022-05-06T18:22:00Z">
                  <w:rPr>
                    <w:rFonts w:asciiTheme="minorEastAsia" w:eastAsiaTheme="minorEastAsia" w:hAnsiTheme="minorEastAsia"/>
                    <w:kern w:val="0"/>
                    <w:sz w:val="18"/>
                    <w:szCs w:val="18"/>
                  </w:rPr>
                </w:rPrChange>
              </w:rPr>
            </w:pPr>
            <w:r w:rsidRPr="007120B3">
              <w:rPr>
                <w:rFonts w:asciiTheme="minorEastAsia" w:eastAsiaTheme="minorEastAsia" w:hAnsiTheme="minorEastAsia" w:hint="eastAsia"/>
                <w:kern w:val="0"/>
                <w:sz w:val="18"/>
                <w:szCs w:val="18"/>
                <w:rPrChange w:id="4687" w:author="aa" w:date="2022-05-06T18:22:00Z">
                  <w:rPr>
                    <w:rFonts w:asciiTheme="minorEastAsia" w:eastAsiaTheme="minorEastAsia" w:hAnsiTheme="minorEastAsia" w:hint="eastAsia"/>
                    <w:kern w:val="0"/>
                    <w:sz w:val="18"/>
                    <w:szCs w:val="18"/>
                  </w:rPr>
                </w:rPrChange>
              </w:rPr>
              <w:t>45.77</w:t>
            </w:r>
          </w:p>
        </w:tc>
        <w:tc>
          <w:tcPr>
            <w:tcW w:w="667" w:type="dxa"/>
            <w:noWrap/>
            <w:vAlign w:val="center"/>
            <w:tcPrChange w:id="4688" w:author="aa" w:date="2022-05-06T18:06:00Z">
              <w:tcPr>
                <w:tcW w:w="816" w:type="dxa"/>
                <w:noWrap/>
                <w:vAlign w:val="center"/>
              </w:tcPr>
            </w:tcPrChange>
          </w:tcPr>
          <w:p w:rsidR="004222EB" w:rsidRPr="007120B3" w:rsidRDefault="00AC48BB">
            <w:pPr>
              <w:jc w:val="center"/>
              <w:rPr>
                <w:rFonts w:asciiTheme="minorEastAsia" w:eastAsiaTheme="minorEastAsia" w:hAnsiTheme="minorEastAsia"/>
                <w:sz w:val="18"/>
                <w:szCs w:val="18"/>
                <w:rPrChange w:id="4689" w:author="aa" w:date="2022-05-06T18:22:00Z">
                  <w:rPr>
                    <w:rFonts w:asciiTheme="minorEastAsia" w:eastAsiaTheme="minorEastAsia" w:hAnsiTheme="minorEastAsia"/>
                    <w:sz w:val="18"/>
                    <w:szCs w:val="18"/>
                  </w:rPr>
                </w:rPrChange>
              </w:rPr>
            </w:pPr>
            <w:r w:rsidRPr="007120B3">
              <w:rPr>
                <w:rFonts w:asciiTheme="minorEastAsia" w:eastAsiaTheme="minorEastAsia" w:hAnsiTheme="minorEastAsia" w:hint="eastAsia"/>
                <w:sz w:val="18"/>
                <w:szCs w:val="18"/>
                <w:rPrChange w:id="4690" w:author="aa" w:date="2022-05-06T18:22:00Z">
                  <w:rPr>
                    <w:rFonts w:asciiTheme="minorEastAsia" w:eastAsiaTheme="minorEastAsia" w:hAnsiTheme="minorEastAsia" w:hint="eastAsia"/>
                    <w:sz w:val="18"/>
                    <w:szCs w:val="18"/>
                  </w:rPr>
                </w:rPrChange>
              </w:rPr>
              <w:t>符合</w:t>
            </w:r>
          </w:p>
        </w:tc>
      </w:tr>
      <w:tr w:rsidR="004222EB" w:rsidRPr="007120B3" w:rsidTr="003E179B">
        <w:trPr>
          <w:trHeight w:val="480"/>
          <w:jc w:val="center"/>
          <w:trPrChange w:id="4691" w:author="aa" w:date="2022-05-06T18:06:00Z">
            <w:trPr>
              <w:trHeight w:val="288"/>
              <w:jc w:val="center"/>
            </w:trPr>
          </w:trPrChange>
        </w:trPr>
        <w:tc>
          <w:tcPr>
            <w:tcW w:w="924" w:type="dxa"/>
            <w:vMerge/>
            <w:vAlign w:val="center"/>
            <w:tcPrChange w:id="4692" w:author="aa" w:date="2022-05-06T18:06:00Z">
              <w:tcPr>
                <w:tcW w:w="1129" w:type="dxa"/>
                <w:vMerge/>
                <w:vAlign w:val="center"/>
              </w:tcPr>
            </w:tcPrChange>
          </w:tcPr>
          <w:p w:rsidR="004222EB" w:rsidRPr="007120B3" w:rsidRDefault="004222EB">
            <w:pPr>
              <w:spacing w:line="360" w:lineRule="auto"/>
              <w:jc w:val="center"/>
              <w:rPr>
                <w:rFonts w:asciiTheme="minorEastAsia" w:eastAsiaTheme="minorEastAsia" w:hAnsiTheme="minorEastAsia"/>
                <w:kern w:val="0"/>
                <w:sz w:val="18"/>
                <w:szCs w:val="18"/>
                <w:rPrChange w:id="4693" w:author="aa" w:date="2022-05-06T18:22:00Z">
                  <w:rPr>
                    <w:rFonts w:asciiTheme="minorEastAsia" w:eastAsiaTheme="minorEastAsia" w:hAnsiTheme="minorEastAsia"/>
                    <w:kern w:val="0"/>
                    <w:sz w:val="18"/>
                    <w:szCs w:val="18"/>
                  </w:rPr>
                </w:rPrChange>
              </w:rPr>
            </w:pPr>
          </w:p>
        </w:tc>
        <w:tc>
          <w:tcPr>
            <w:tcW w:w="1160" w:type="dxa"/>
            <w:vMerge/>
            <w:vAlign w:val="center"/>
            <w:tcPrChange w:id="4694" w:author="aa" w:date="2022-05-06T18:06:00Z">
              <w:tcPr>
                <w:tcW w:w="1418" w:type="dxa"/>
                <w:vMerge/>
                <w:vAlign w:val="center"/>
              </w:tcPr>
            </w:tcPrChange>
          </w:tcPr>
          <w:p w:rsidR="004222EB" w:rsidRPr="007120B3" w:rsidRDefault="004222EB">
            <w:pPr>
              <w:spacing w:line="360" w:lineRule="auto"/>
              <w:jc w:val="center"/>
              <w:rPr>
                <w:rFonts w:asciiTheme="minorEastAsia" w:eastAsiaTheme="minorEastAsia" w:hAnsiTheme="minorEastAsia"/>
                <w:kern w:val="0"/>
                <w:sz w:val="18"/>
                <w:szCs w:val="18"/>
                <w:rPrChange w:id="4695" w:author="aa" w:date="2022-05-06T18:22:00Z">
                  <w:rPr>
                    <w:rFonts w:asciiTheme="minorEastAsia" w:eastAsiaTheme="minorEastAsia" w:hAnsiTheme="minorEastAsia"/>
                    <w:kern w:val="0"/>
                    <w:sz w:val="18"/>
                    <w:szCs w:val="18"/>
                  </w:rPr>
                </w:rPrChange>
              </w:rPr>
            </w:pPr>
          </w:p>
        </w:tc>
        <w:tc>
          <w:tcPr>
            <w:tcW w:w="1857" w:type="dxa"/>
            <w:noWrap/>
            <w:vAlign w:val="center"/>
            <w:tcPrChange w:id="4696" w:author="aa" w:date="2022-05-06T18:06:00Z">
              <w:tcPr>
                <w:tcW w:w="2268" w:type="dxa"/>
                <w:noWrap/>
                <w:vAlign w:val="center"/>
              </w:tcPr>
            </w:tcPrChange>
          </w:tcPr>
          <w:p w:rsidR="004222EB" w:rsidRPr="007120B3" w:rsidRDefault="00AC48BB">
            <w:pPr>
              <w:spacing w:line="360" w:lineRule="auto"/>
              <w:jc w:val="center"/>
              <w:rPr>
                <w:rFonts w:asciiTheme="minorEastAsia" w:eastAsiaTheme="minorEastAsia" w:hAnsiTheme="minorEastAsia"/>
                <w:kern w:val="0"/>
                <w:sz w:val="18"/>
                <w:szCs w:val="18"/>
                <w:rPrChange w:id="4697" w:author="aa" w:date="2022-05-06T18:22:00Z">
                  <w:rPr>
                    <w:rFonts w:asciiTheme="minorEastAsia" w:eastAsiaTheme="minorEastAsia" w:hAnsiTheme="minorEastAsia"/>
                    <w:kern w:val="0"/>
                    <w:sz w:val="18"/>
                    <w:szCs w:val="18"/>
                  </w:rPr>
                </w:rPrChange>
              </w:rPr>
            </w:pPr>
            <w:r w:rsidRPr="007120B3">
              <w:rPr>
                <w:rFonts w:asciiTheme="minorEastAsia" w:eastAsiaTheme="minorEastAsia" w:hAnsiTheme="minorEastAsia" w:hint="eastAsia"/>
                <w:kern w:val="0"/>
                <w:sz w:val="18"/>
                <w:szCs w:val="18"/>
                <w:rPrChange w:id="4698" w:author="aa" w:date="2022-05-06T18:22:00Z">
                  <w:rPr>
                    <w:rFonts w:asciiTheme="minorEastAsia" w:eastAsiaTheme="minorEastAsia" w:hAnsiTheme="minorEastAsia" w:hint="eastAsia"/>
                    <w:kern w:val="0"/>
                    <w:sz w:val="18"/>
                    <w:szCs w:val="18"/>
                  </w:rPr>
                </w:rPrChange>
              </w:rPr>
              <w:t>-1.389</w:t>
            </w:r>
          </w:p>
        </w:tc>
        <w:tc>
          <w:tcPr>
            <w:tcW w:w="1624" w:type="dxa"/>
            <w:noWrap/>
            <w:vAlign w:val="center"/>
            <w:tcPrChange w:id="4699" w:author="aa" w:date="2022-05-06T18:06:00Z">
              <w:tcPr>
                <w:tcW w:w="1984" w:type="dxa"/>
                <w:noWrap/>
                <w:vAlign w:val="center"/>
              </w:tcPr>
            </w:tcPrChange>
          </w:tcPr>
          <w:p w:rsidR="004222EB" w:rsidRPr="007120B3" w:rsidRDefault="00AC48BB">
            <w:pPr>
              <w:spacing w:line="360" w:lineRule="auto"/>
              <w:jc w:val="center"/>
              <w:rPr>
                <w:rFonts w:asciiTheme="minorEastAsia" w:eastAsiaTheme="minorEastAsia" w:hAnsiTheme="minorEastAsia"/>
                <w:kern w:val="0"/>
                <w:sz w:val="18"/>
                <w:szCs w:val="18"/>
                <w:rPrChange w:id="4700" w:author="aa" w:date="2022-05-06T18:22:00Z">
                  <w:rPr>
                    <w:rFonts w:asciiTheme="minorEastAsia" w:eastAsiaTheme="minorEastAsia" w:hAnsiTheme="minorEastAsia"/>
                    <w:kern w:val="0"/>
                    <w:sz w:val="18"/>
                    <w:szCs w:val="18"/>
                  </w:rPr>
                </w:rPrChange>
              </w:rPr>
            </w:pPr>
            <w:r w:rsidRPr="007120B3">
              <w:rPr>
                <w:rFonts w:asciiTheme="minorEastAsia" w:eastAsiaTheme="minorEastAsia" w:hAnsiTheme="minorEastAsia" w:hint="eastAsia"/>
                <w:kern w:val="0"/>
                <w:sz w:val="18"/>
                <w:szCs w:val="18"/>
                <w:rPrChange w:id="4701" w:author="aa" w:date="2022-05-06T18:22:00Z">
                  <w:rPr>
                    <w:rFonts w:asciiTheme="minorEastAsia" w:eastAsiaTheme="minorEastAsia" w:hAnsiTheme="minorEastAsia" w:hint="eastAsia"/>
                    <w:kern w:val="0"/>
                    <w:sz w:val="18"/>
                    <w:szCs w:val="18"/>
                  </w:rPr>
                </w:rPrChange>
              </w:rPr>
              <w:t>-1.288</w:t>
            </w:r>
          </w:p>
        </w:tc>
        <w:tc>
          <w:tcPr>
            <w:tcW w:w="1625" w:type="dxa"/>
            <w:noWrap/>
            <w:vAlign w:val="center"/>
            <w:tcPrChange w:id="4702" w:author="aa" w:date="2022-05-06T18:06:00Z">
              <w:tcPr>
                <w:tcW w:w="1985" w:type="dxa"/>
                <w:noWrap/>
                <w:vAlign w:val="center"/>
              </w:tcPr>
            </w:tcPrChange>
          </w:tcPr>
          <w:p w:rsidR="004222EB" w:rsidRPr="007120B3" w:rsidRDefault="00AC48BB">
            <w:pPr>
              <w:spacing w:line="360" w:lineRule="auto"/>
              <w:jc w:val="center"/>
              <w:rPr>
                <w:rFonts w:asciiTheme="minorEastAsia" w:eastAsiaTheme="minorEastAsia" w:hAnsiTheme="minorEastAsia"/>
                <w:kern w:val="0"/>
                <w:sz w:val="18"/>
                <w:szCs w:val="18"/>
                <w:rPrChange w:id="4703" w:author="aa" w:date="2022-05-06T18:22:00Z">
                  <w:rPr>
                    <w:rFonts w:asciiTheme="minorEastAsia" w:eastAsiaTheme="minorEastAsia" w:hAnsiTheme="minorEastAsia"/>
                    <w:kern w:val="0"/>
                    <w:sz w:val="18"/>
                    <w:szCs w:val="18"/>
                  </w:rPr>
                </w:rPrChange>
              </w:rPr>
            </w:pPr>
            <w:r w:rsidRPr="007120B3">
              <w:rPr>
                <w:rFonts w:asciiTheme="minorEastAsia" w:eastAsiaTheme="minorEastAsia" w:hAnsiTheme="minorEastAsia" w:hint="eastAsia"/>
                <w:kern w:val="0"/>
                <w:sz w:val="18"/>
                <w:szCs w:val="18"/>
                <w:rPrChange w:id="4704" w:author="aa" w:date="2022-05-06T18:22:00Z">
                  <w:rPr>
                    <w:rFonts w:asciiTheme="minorEastAsia" w:eastAsiaTheme="minorEastAsia" w:hAnsiTheme="minorEastAsia" w:hint="eastAsia"/>
                    <w:kern w:val="0"/>
                    <w:sz w:val="18"/>
                    <w:szCs w:val="18"/>
                  </w:rPr>
                </w:rPrChange>
              </w:rPr>
              <w:t>45.29</w:t>
            </w:r>
          </w:p>
        </w:tc>
        <w:tc>
          <w:tcPr>
            <w:tcW w:w="667" w:type="dxa"/>
            <w:noWrap/>
            <w:vAlign w:val="center"/>
            <w:tcPrChange w:id="4705" w:author="aa" w:date="2022-05-06T18:06:00Z">
              <w:tcPr>
                <w:tcW w:w="816" w:type="dxa"/>
                <w:noWrap/>
                <w:vAlign w:val="center"/>
              </w:tcPr>
            </w:tcPrChange>
          </w:tcPr>
          <w:p w:rsidR="004222EB" w:rsidRPr="007120B3" w:rsidRDefault="00AC48BB">
            <w:pPr>
              <w:jc w:val="center"/>
              <w:rPr>
                <w:rFonts w:asciiTheme="minorEastAsia" w:eastAsiaTheme="minorEastAsia" w:hAnsiTheme="minorEastAsia"/>
                <w:sz w:val="18"/>
                <w:szCs w:val="18"/>
                <w:rPrChange w:id="4706" w:author="aa" w:date="2022-05-06T18:22:00Z">
                  <w:rPr>
                    <w:rFonts w:asciiTheme="minorEastAsia" w:eastAsiaTheme="minorEastAsia" w:hAnsiTheme="minorEastAsia"/>
                    <w:sz w:val="18"/>
                    <w:szCs w:val="18"/>
                  </w:rPr>
                </w:rPrChange>
              </w:rPr>
            </w:pPr>
            <w:r w:rsidRPr="007120B3">
              <w:rPr>
                <w:rFonts w:asciiTheme="minorEastAsia" w:eastAsiaTheme="minorEastAsia" w:hAnsiTheme="minorEastAsia" w:hint="eastAsia"/>
                <w:sz w:val="18"/>
                <w:szCs w:val="18"/>
                <w:rPrChange w:id="4707" w:author="aa" w:date="2022-05-06T18:22:00Z">
                  <w:rPr>
                    <w:rFonts w:asciiTheme="minorEastAsia" w:eastAsiaTheme="minorEastAsia" w:hAnsiTheme="minorEastAsia" w:hint="eastAsia"/>
                    <w:sz w:val="18"/>
                    <w:szCs w:val="18"/>
                  </w:rPr>
                </w:rPrChange>
              </w:rPr>
              <w:t>符合</w:t>
            </w:r>
          </w:p>
        </w:tc>
      </w:tr>
      <w:tr w:rsidR="004222EB" w:rsidRPr="007120B3" w:rsidTr="003E179B">
        <w:trPr>
          <w:trHeight w:val="480"/>
          <w:jc w:val="center"/>
          <w:trPrChange w:id="4708" w:author="aa" w:date="2022-05-06T18:06:00Z">
            <w:trPr>
              <w:trHeight w:val="288"/>
              <w:jc w:val="center"/>
            </w:trPr>
          </w:trPrChange>
        </w:trPr>
        <w:tc>
          <w:tcPr>
            <w:tcW w:w="924" w:type="dxa"/>
            <w:vMerge/>
            <w:vAlign w:val="center"/>
            <w:tcPrChange w:id="4709" w:author="aa" w:date="2022-05-06T18:06:00Z">
              <w:tcPr>
                <w:tcW w:w="1129" w:type="dxa"/>
                <w:vMerge/>
                <w:vAlign w:val="center"/>
              </w:tcPr>
            </w:tcPrChange>
          </w:tcPr>
          <w:p w:rsidR="004222EB" w:rsidRPr="007120B3" w:rsidRDefault="004222EB">
            <w:pPr>
              <w:spacing w:line="360" w:lineRule="auto"/>
              <w:jc w:val="center"/>
              <w:rPr>
                <w:rFonts w:asciiTheme="minorEastAsia" w:eastAsiaTheme="minorEastAsia" w:hAnsiTheme="minorEastAsia"/>
                <w:kern w:val="0"/>
                <w:sz w:val="18"/>
                <w:szCs w:val="18"/>
                <w:rPrChange w:id="4710" w:author="aa" w:date="2022-05-06T18:22:00Z">
                  <w:rPr>
                    <w:rFonts w:asciiTheme="minorEastAsia" w:eastAsiaTheme="minorEastAsia" w:hAnsiTheme="minorEastAsia"/>
                    <w:kern w:val="0"/>
                    <w:sz w:val="18"/>
                    <w:szCs w:val="18"/>
                  </w:rPr>
                </w:rPrChange>
              </w:rPr>
            </w:pPr>
          </w:p>
        </w:tc>
        <w:tc>
          <w:tcPr>
            <w:tcW w:w="1160" w:type="dxa"/>
            <w:vMerge/>
            <w:vAlign w:val="center"/>
            <w:tcPrChange w:id="4711" w:author="aa" w:date="2022-05-06T18:06:00Z">
              <w:tcPr>
                <w:tcW w:w="1418" w:type="dxa"/>
                <w:vMerge/>
                <w:vAlign w:val="center"/>
              </w:tcPr>
            </w:tcPrChange>
          </w:tcPr>
          <w:p w:rsidR="004222EB" w:rsidRPr="007120B3" w:rsidRDefault="004222EB">
            <w:pPr>
              <w:spacing w:line="360" w:lineRule="auto"/>
              <w:jc w:val="center"/>
              <w:rPr>
                <w:rFonts w:asciiTheme="minorEastAsia" w:eastAsiaTheme="minorEastAsia" w:hAnsiTheme="minorEastAsia"/>
                <w:kern w:val="0"/>
                <w:sz w:val="18"/>
                <w:szCs w:val="18"/>
                <w:rPrChange w:id="4712" w:author="aa" w:date="2022-05-06T18:22:00Z">
                  <w:rPr>
                    <w:rFonts w:asciiTheme="minorEastAsia" w:eastAsiaTheme="minorEastAsia" w:hAnsiTheme="minorEastAsia"/>
                    <w:kern w:val="0"/>
                    <w:sz w:val="18"/>
                    <w:szCs w:val="18"/>
                  </w:rPr>
                </w:rPrChange>
              </w:rPr>
            </w:pPr>
          </w:p>
        </w:tc>
        <w:tc>
          <w:tcPr>
            <w:tcW w:w="1857" w:type="dxa"/>
            <w:noWrap/>
            <w:vAlign w:val="center"/>
            <w:tcPrChange w:id="4713" w:author="aa" w:date="2022-05-06T18:06:00Z">
              <w:tcPr>
                <w:tcW w:w="2268" w:type="dxa"/>
                <w:noWrap/>
                <w:vAlign w:val="center"/>
              </w:tcPr>
            </w:tcPrChange>
          </w:tcPr>
          <w:p w:rsidR="004222EB" w:rsidRPr="007120B3" w:rsidRDefault="00AC48BB">
            <w:pPr>
              <w:spacing w:line="360" w:lineRule="auto"/>
              <w:jc w:val="center"/>
              <w:rPr>
                <w:rFonts w:asciiTheme="minorEastAsia" w:eastAsiaTheme="minorEastAsia" w:hAnsiTheme="minorEastAsia"/>
                <w:kern w:val="0"/>
                <w:sz w:val="18"/>
                <w:szCs w:val="18"/>
                <w:rPrChange w:id="4714" w:author="aa" w:date="2022-05-06T18:22:00Z">
                  <w:rPr>
                    <w:rFonts w:asciiTheme="minorEastAsia" w:eastAsiaTheme="minorEastAsia" w:hAnsiTheme="minorEastAsia"/>
                    <w:kern w:val="0"/>
                    <w:sz w:val="18"/>
                    <w:szCs w:val="18"/>
                  </w:rPr>
                </w:rPrChange>
              </w:rPr>
            </w:pPr>
            <w:r w:rsidRPr="007120B3">
              <w:rPr>
                <w:rFonts w:asciiTheme="minorEastAsia" w:eastAsiaTheme="minorEastAsia" w:hAnsiTheme="minorEastAsia" w:hint="eastAsia"/>
                <w:kern w:val="0"/>
                <w:sz w:val="18"/>
                <w:szCs w:val="18"/>
                <w:rPrChange w:id="4715" w:author="aa" w:date="2022-05-06T18:22:00Z">
                  <w:rPr>
                    <w:rFonts w:asciiTheme="minorEastAsia" w:eastAsiaTheme="minorEastAsia" w:hAnsiTheme="minorEastAsia" w:hint="eastAsia"/>
                    <w:kern w:val="0"/>
                    <w:sz w:val="18"/>
                    <w:szCs w:val="18"/>
                  </w:rPr>
                </w:rPrChange>
              </w:rPr>
              <w:t>-1.449</w:t>
            </w:r>
          </w:p>
        </w:tc>
        <w:tc>
          <w:tcPr>
            <w:tcW w:w="1624" w:type="dxa"/>
            <w:noWrap/>
            <w:vAlign w:val="center"/>
            <w:tcPrChange w:id="4716" w:author="aa" w:date="2022-05-06T18:06:00Z">
              <w:tcPr>
                <w:tcW w:w="1984" w:type="dxa"/>
                <w:noWrap/>
                <w:vAlign w:val="center"/>
              </w:tcPr>
            </w:tcPrChange>
          </w:tcPr>
          <w:p w:rsidR="004222EB" w:rsidRPr="007120B3" w:rsidRDefault="00AC48BB">
            <w:pPr>
              <w:spacing w:line="360" w:lineRule="auto"/>
              <w:jc w:val="center"/>
              <w:rPr>
                <w:rFonts w:asciiTheme="minorEastAsia" w:eastAsiaTheme="minorEastAsia" w:hAnsiTheme="minorEastAsia"/>
                <w:kern w:val="0"/>
                <w:sz w:val="18"/>
                <w:szCs w:val="18"/>
                <w:rPrChange w:id="4717" w:author="aa" w:date="2022-05-06T18:22:00Z">
                  <w:rPr>
                    <w:rFonts w:asciiTheme="minorEastAsia" w:eastAsiaTheme="minorEastAsia" w:hAnsiTheme="minorEastAsia"/>
                    <w:kern w:val="0"/>
                    <w:sz w:val="18"/>
                    <w:szCs w:val="18"/>
                  </w:rPr>
                </w:rPrChange>
              </w:rPr>
            </w:pPr>
            <w:r w:rsidRPr="007120B3">
              <w:rPr>
                <w:rFonts w:asciiTheme="minorEastAsia" w:eastAsiaTheme="minorEastAsia" w:hAnsiTheme="minorEastAsia" w:hint="eastAsia"/>
                <w:kern w:val="0"/>
                <w:sz w:val="18"/>
                <w:szCs w:val="18"/>
                <w:rPrChange w:id="4718" w:author="aa" w:date="2022-05-06T18:22:00Z">
                  <w:rPr>
                    <w:rFonts w:asciiTheme="minorEastAsia" w:eastAsiaTheme="minorEastAsia" w:hAnsiTheme="minorEastAsia" w:hint="eastAsia"/>
                    <w:kern w:val="0"/>
                    <w:sz w:val="18"/>
                    <w:szCs w:val="18"/>
                  </w:rPr>
                </w:rPrChange>
              </w:rPr>
              <w:t>-1.353</w:t>
            </w:r>
          </w:p>
        </w:tc>
        <w:tc>
          <w:tcPr>
            <w:tcW w:w="1625" w:type="dxa"/>
            <w:noWrap/>
            <w:vAlign w:val="center"/>
            <w:tcPrChange w:id="4719" w:author="aa" w:date="2022-05-06T18:06:00Z">
              <w:tcPr>
                <w:tcW w:w="1985" w:type="dxa"/>
                <w:noWrap/>
                <w:vAlign w:val="center"/>
              </w:tcPr>
            </w:tcPrChange>
          </w:tcPr>
          <w:p w:rsidR="004222EB" w:rsidRPr="007120B3" w:rsidRDefault="00AC48BB">
            <w:pPr>
              <w:spacing w:line="360" w:lineRule="auto"/>
              <w:jc w:val="center"/>
              <w:rPr>
                <w:rFonts w:asciiTheme="minorEastAsia" w:eastAsiaTheme="minorEastAsia" w:hAnsiTheme="minorEastAsia"/>
                <w:kern w:val="0"/>
                <w:sz w:val="18"/>
                <w:szCs w:val="18"/>
                <w:rPrChange w:id="4720" w:author="aa" w:date="2022-05-06T18:22:00Z">
                  <w:rPr>
                    <w:rFonts w:asciiTheme="minorEastAsia" w:eastAsiaTheme="minorEastAsia" w:hAnsiTheme="minorEastAsia"/>
                    <w:kern w:val="0"/>
                    <w:sz w:val="18"/>
                    <w:szCs w:val="18"/>
                  </w:rPr>
                </w:rPrChange>
              </w:rPr>
            </w:pPr>
            <w:r w:rsidRPr="007120B3">
              <w:rPr>
                <w:rFonts w:asciiTheme="minorEastAsia" w:eastAsiaTheme="minorEastAsia" w:hAnsiTheme="minorEastAsia" w:hint="eastAsia"/>
                <w:kern w:val="0"/>
                <w:sz w:val="18"/>
                <w:szCs w:val="18"/>
                <w:rPrChange w:id="4721" w:author="aa" w:date="2022-05-06T18:22:00Z">
                  <w:rPr>
                    <w:rFonts w:asciiTheme="minorEastAsia" w:eastAsiaTheme="minorEastAsia" w:hAnsiTheme="minorEastAsia" w:hint="eastAsia"/>
                    <w:kern w:val="0"/>
                    <w:sz w:val="18"/>
                    <w:szCs w:val="18"/>
                  </w:rPr>
                </w:rPrChange>
              </w:rPr>
              <w:t>44.56</w:t>
            </w:r>
          </w:p>
        </w:tc>
        <w:tc>
          <w:tcPr>
            <w:tcW w:w="667" w:type="dxa"/>
            <w:noWrap/>
            <w:vAlign w:val="center"/>
            <w:tcPrChange w:id="4722" w:author="aa" w:date="2022-05-06T18:06:00Z">
              <w:tcPr>
                <w:tcW w:w="816" w:type="dxa"/>
                <w:noWrap/>
                <w:vAlign w:val="center"/>
              </w:tcPr>
            </w:tcPrChange>
          </w:tcPr>
          <w:p w:rsidR="004222EB" w:rsidRPr="007120B3" w:rsidRDefault="00AC48BB">
            <w:pPr>
              <w:jc w:val="center"/>
              <w:rPr>
                <w:rFonts w:asciiTheme="minorEastAsia" w:eastAsiaTheme="minorEastAsia" w:hAnsiTheme="minorEastAsia"/>
                <w:sz w:val="18"/>
                <w:szCs w:val="18"/>
                <w:rPrChange w:id="4723" w:author="aa" w:date="2022-05-06T18:22:00Z">
                  <w:rPr>
                    <w:rFonts w:asciiTheme="minorEastAsia" w:eastAsiaTheme="minorEastAsia" w:hAnsiTheme="minorEastAsia"/>
                    <w:sz w:val="18"/>
                    <w:szCs w:val="18"/>
                  </w:rPr>
                </w:rPrChange>
              </w:rPr>
            </w:pPr>
            <w:r w:rsidRPr="007120B3">
              <w:rPr>
                <w:rFonts w:asciiTheme="minorEastAsia" w:eastAsiaTheme="minorEastAsia" w:hAnsiTheme="minorEastAsia" w:hint="eastAsia"/>
                <w:sz w:val="18"/>
                <w:szCs w:val="18"/>
                <w:rPrChange w:id="4724" w:author="aa" w:date="2022-05-06T18:22:00Z">
                  <w:rPr>
                    <w:rFonts w:asciiTheme="minorEastAsia" w:eastAsiaTheme="minorEastAsia" w:hAnsiTheme="minorEastAsia" w:hint="eastAsia"/>
                    <w:sz w:val="18"/>
                    <w:szCs w:val="18"/>
                  </w:rPr>
                </w:rPrChange>
              </w:rPr>
              <w:t>符合</w:t>
            </w:r>
          </w:p>
        </w:tc>
      </w:tr>
      <w:tr w:rsidR="004222EB" w:rsidRPr="007120B3" w:rsidTr="003E179B">
        <w:trPr>
          <w:trHeight w:val="480"/>
          <w:jc w:val="center"/>
          <w:trPrChange w:id="4725" w:author="aa" w:date="2022-05-06T18:06:00Z">
            <w:trPr>
              <w:trHeight w:val="288"/>
              <w:jc w:val="center"/>
            </w:trPr>
          </w:trPrChange>
        </w:trPr>
        <w:tc>
          <w:tcPr>
            <w:tcW w:w="924" w:type="dxa"/>
            <w:vMerge/>
            <w:vAlign w:val="center"/>
            <w:tcPrChange w:id="4726" w:author="aa" w:date="2022-05-06T18:06:00Z">
              <w:tcPr>
                <w:tcW w:w="1129" w:type="dxa"/>
                <w:vMerge/>
                <w:vAlign w:val="center"/>
              </w:tcPr>
            </w:tcPrChange>
          </w:tcPr>
          <w:p w:rsidR="004222EB" w:rsidRPr="007120B3" w:rsidRDefault="004222EB">
            <w:pPr>
              <w:spacing w:line="360" w:lineRule="auto"/>
              <w:jc w:val="center"/>
              <w:rPr>
                <w:rFonts w:asciiTheme="minorEastAsia" w:eastAsiaTheme="minorEastAsia" w:hAnsiTheme="minorEastAsia"/>
                <w:kern w:val="0"/>
                <w:sz w:val="18"/>
                <w:szCs w:val="18"/>
                <w:rPrChange w:id="4727" w:author="aa" w:date="2022-05-06T18:22:00Z">
                  <w:rPr>
                    <w:rFonts w:asciiTheme="minorEastAsia" w:eastAsiaTheme="minorEastAsia" w:hAnsiTheme="minorEastAsia"/>
                    <w:kern w:val="0"/>
                    <w:sz w:val="18"/>
                    <w:szCs w:val="18"/>
                  </w:rPr>
                </w:rPrChange>
              </w:rPr>
            </w:pPr>
          </w:p>
        </w:tc>
        <w:tc>
          <w:tcPr>
            <w:tcW w:w="1160" w:type="dxa"/>
            <w:vMerge/>
            <w:vAlign w:val="center"/>
            <w:tcPrChange w:id="4728" w:author="aa" w:date="2022-05-06T18:06:00Z">
              <w:tcPr>
                <w:tcW w:w="1418" w:type="dxa"/>
                <w:vMerge/>
                <w:vAlign w:val="center"/>
              </w:tcPr>
            </w:tcPrChange>
          </w:tcPr>
          <w:p w:rsidR="004222EB" w:rsidRPr="007120B3" w:rsidRDefault="004222EB">
            <w:pPr>
              <w:spacing w:line="360" w:lineRule="auto"/>
              <w:jc w:val="center"/>
              <w:rPr>
                <w:rFonts w:asciiTheme="minorEastAsia" w:eastAsiaTheme="minorEastAsia" w:hAnsiTheme="minorEastAsia"/>
                <w:kern w:val="0"/>
                <w:sz w:val="18"/>
                <w:szCs w:val="18"/>
                <w:rPrChange w:id="4729" w:author="aa" w:date="2022-05-06T18:22:00Z">
                  <w:rPr>
                    <w:rFonts w:asciiTheme="minorEastAsia" w:eastAsiaTheme="minorEastAsia" w:hAnsiTheme="minorEastAsia"/>
                    <w:kern w:val="0"/>
                    <w:sz w:val="18"/>
                    <w:szCs w:val="18"/>
                  </w:rPr>
                </w:rPrChange>
              </w:rPr>
            </w:pPr>
          </w:p>
        </w:tc>
        <w:tc>
          <w:tcPr>
            <w:tcW w:w="1857" w:type="dxa"/>
            <w:noWrap/>
            <w:vAlign w:val="center"/>
            <w:tcPrChange w:id="4730" w:author="aa" w:date="2022-05-06T18:06:00Z">
              <w:tcPr>
                <w:tcW w:w="2268" w:type="dxa"/>
                <w:noWrap/>
                <w:vAlign w:val="center"/>
              </w:tcPr>
            </w:tcPrChange>
          </w:tcPr>
          <w:p w:rsidR="004222EB" w:rsidRPr="007120B3" w:rsidRDefault="00AC48BB">
            <w:pPr>
              <w:spacing w:line="360" w:lineRule="auto"/>
              <w:jc w:val="center"/>
              <w:rPr>
                <w:rFonts w:asciiTheme="minorEastAsia" w:eastAsiaTheme="minorEastAsia" w:hAnsiTheme="minorEastAsia"/>
                <w:kern w:val="0"/>
                <w:sz w:val="18"/>
                <w:szCs w:val="18"/>
                <w:rPrChange w:id="4731" w:author="aa" w:date="2022-05-06T18:22:00Z">
                  <w:rPr>
                    <w:rFonts w:asciiTheme="minorEastAsia" w:eastAsiaTheme="minorEastAsia" w:hAnsiTheme="minorEastAsia"/>
                    <w:kern w:val="0"/>
                    <w:sz w:val="18"/>
                    <w:szCs w:val="18"/>
                  </w:rPr>
                </w:rPrChange>
              </w:rPr>
            </w:pPr>
            <w:r w:rsidRPr="007120B3">
              <w:rPr>
                <w:rFonts w:asciiTheme="minorEastAsia" w:eastAsiaTheme="minorEastAsia" w:hAnsiTheme="minorEastAsia" w:hint="eastAsia"/>
                <w:kern w:val="0"/>
                <w:sz w:val="18"/>
                <w:szCs w:val="18"/>
                <w:rPrChange w:id="4732" w:author="aa" w:date="2022-05-06T18:22:00Z">
                  <w:rPr>
                    <w:rFonts w:asciiTheme="minorEastAsia" w:eastAsiaTheme="minorEastAsia" w:hAnsiTheme="minorEastAsia" w:hint="eastAsia"/>
                    <w:kern w:val="0"/>
                    <w:sz w:val="18"/>
                    <w:szCs w:val="18"/>
                  </w:rPr>
                </w:rPrChange>
              </w:rPr>
              <w:t>-1.448</w:t>
            </w:r>
          </w:p>
        </w:tc>
        <w:tc>
          <w:tcPr>
            <w:tcW w:w="1624" w:type="dxa"/>
            <w:noWrap/>
            <w:vAlign w:val="center"/>
            <w:tcPrChange w:id="4733" w:author="aa" w:date="2022-05-06T18:06:00Z">
              <w:tcPr>
                <w:tcW w:w="1984" w:type="dxa"/>
                <w:noWrap/>
                <w:vAlign w:val="center"/>
              </w:tcPr>
            </w:tcPrChange>
          </w:tcPr>
          <w:p w:rsidR="004222EB" w:rsidRPr="007120B3" w:rsidRDefault="00AC48BB">
            <w:pPr>
              <w:spacing w:line="360" w:lineRule="auto"/>
              <w:jc w:val="center"/>
              <w:rPr>
                <w:rFonts w:asciiTheme="minorEastAsia" w:eastAsiaTheme="minorEastAsia" w:hAnsiTheme="minorEastAsia"/>
                <w:kern w:val="0"/>
                <w:sz w:val="18"/>
                <w:szCs w:val="18"/>
                <w:rPrChange w:id="4734" w:author="aa" w:date="2022-05-06T18:22:00Z">
                  <w:rPr>
                    <w:rFonts w:asciiTheme="minorEastAsia" w:eastAsiaTheme="minorEastAsia" w:hAnsiTheme="minorEastAsia"/>
                    <w:kern w:val="0"/>
                    <w:sz w:val="18"/>
                    <w:szCs w:val="18"/>
                  </w:rPr>
                </w:rPrChange>
              </w:rPr>
            </w:pPr>
            <w:r w:rsidRPr="007120B3">
              <w:rPr>
                <w:rFonts w:asciiTheme="minorEastAsia" w:eastAsiaTheme="minorEastAsia" w:hAnsiTheme="minorEastAsia" w:hint="eastAsia"/>
                <w:kern w:val="0"/>
                <w:sz w:val="18"/>
                <w:szCs w:val="18"/>
                <w:rPrChange w:id="4735" w:author="aa" w:date="2022-05-06T18:22:00Z">
                  <w:rPr>
                    <w:rFonts w:asciiTheme="minorEastAsia" w:eastAsiaTheme="minorEastAsia" w:hAnsiTheme="minorEastAsia" w:hint="eastAsia"/>
                    <w:kern w:val="0"/>
                    <w:sz w:val="18"/>
                    <w:szCs w:val="18"/>
                  </w:rPr>
                </w:rPrChange>
              </w:rPr>
              <w:t>-1.350</w:t>
            </w:r>
          </w:p>
        </w:tc>
        <w:tc>
          <w:tcPr>
            <w:tcW w:w="1625" w:type="dxa"/>
            <w:noWrap/>
            <w:vAlign w:val="center"/>
            <w:tcPrChange w:id="4736" w:author="aa" w:date="2022-05-06T18:06:00Z">
              <w:tcPr>
                <w:tcW w:w="1985" w:type="dxa"/>
                <w:noWrap/>
                <w:vAlign w:val="center"/>
              </w:tcPr>
            </w:tcPrChange>
          </w:tcPr>
          <w:p w:rsidR="004222EB" w:rsidRPr="007120B3" w:rsidRDefault="00AC48BB">
            <w:pPr>
              <w:spacing w:line="360" w:lineRule="auto"/>
              <w:jc w:val="center"/>
              <w:rPr>
                <w:rFonts w:asciiTheme="minorEastAsia" w:eastAsiaTheme="minorEastAsia" w:hAnsiTheme="minorEastAsia"/>
                <w:kern w:val="0"/>
                <w:sz w:val="18"/>
                <w:szCs w:val="18"/>
                <w:rPrChange w:id="4737" w:author="aa" w:date="2022-05-06T18:22:00Z">
                  <w:rPr>
                    <w:rFonts w:asciiTheme="minorEastAsia" w:eastAsiaTheme="minorEastAsia" w:hAnsiTheme="minorEastAsia"/>
                    <w:kern w:val="0"/>
                    <w:sz w:val="18"/>
                    <w:szCs w:val="18"/>
                  </w:rPr>
                </w:rPrChange>
              </w:rPr>
            </w:pPr>
            <w:r w:rsidRPr="007120B3">
              <w:rPr>
                <w:rFonts w:asciiTheme="minorEastAsia" w:eastAsiaTheme="minorEastAsia" w:hAnsiTheme="minorEastAsia" w:hint="eastAsia"/>
                <w:kern w:val="0"/>
                <w:sz w:val="18"/>
                <w:szCs w:val="18"/>
                <w:rPrChange w:id="4738" w:author="aa" w:date="2022-05-06T18:22:00Z">
                  <w:rPr>
                    <w:rFonts w:asciiTheme="minorEastAsia" w:eastAsiaTheme="minorEastAsia" w:hAnsiTheme="minorEastAsia" w:hint="eastAsia"/>
                    <w:kern w:val="0"/>
                    <w:sz w:val="18"/>
                    <w:szCs w:val="18"/>
                  </w:rPr>
                </w:rPrChange>
              </w:rPr>
              <w:t>44.20</w:t>
            </w:r>
          </w:p>
        </w:tc>
        <w:tc>
          <w:tcPr>
            <w:tcW w:w="667" w:type="dxa"/>
            <w:noWrap/>
            <w:vAlign w:val="center"/>
            <w:tcPrChange w:id="4739" w:author="aa" w:date="2022-05-06T18:06:00Z">
              <w:tcPr>
                <w:tcW w:w="816" w:type="dxa"/>
                <w:noWrap/>
                <w:vAlign w:val="center"/>
              </w:tcPr>
            </w:tcPrChange>
          </w:tcPr>
          <w:p w:rsidR="004222EB" w:rsidRPr="007120B3" w:rsidRDefault="00AC48BB">
            <w:pPr>
              <w:jc w:val="center"/>
              <w:rPr>
                <w:rFonts w:asciiTheme="minorEastAsia" w:eastAsiaTheme="minorEastAsia" w:hAnsiTheme="minorEastAsia"/>
                <w:sz w:val="18"/>
                <w:szCs w:val="18"/>
                <w:rPrChange w:id="4740" w:author="aa" w:date="2022-05-06T18:22:00Z">
                  <w:rPr>
                    <w:rFonts w:asciiTheme="minorEastAsia" w:eastAsiaTheme="minorEastAsia" w:hAnsiTheme="minorEastAsia"/>
                    <w:sz w:val="18"/>
                    <w:szCs w:val="18"/>
                  </w:rPr>
                </w:rPrChange>
              </w:rPr>
            </w:pPr>
            <w:r w:rsidRPr="007120B3">
              <w:rPr>
                <w:rFonts w:asciiTheme="minorEastAsia" w:eastAsiaTheme="minorEastAsia" w:hAnsiTheme="minorEastAsia" w:hint="eastAsia"/>
                <w:sz w:val="18"/>
                <w:szCs w:val="18"/>
                <w:rPrChange w:id="4741" w:author="aa" w:date="2022-05-06T18:22:00Z">
                  <w:rPr>
                    <w:rFonts w:asciiTheme="minorEastAsia" w:eastAsiaTheme="minorEastAsia" w:hAnsiTheme="minorEastAsia" w:hint="eastAsia"/>
                    <w:sz w:val="18"/>
                    <w:szCs w:val="18"/>
                  </w:rPr>
                </w:rPrChange>
              </w:rPr>
              <w:t>符合</w:t>
            </w:r>
          </w:p>
        </w:tc>
      </w:tr>
      <w:tr w:rsidR="004222EB" w:rsidRPr="007120B3" w:rsidTr="003E179B">
        <w:trPr>
          <w:trHeight w:val="480"/>
          <w:jc w:val="center"/>
          <w:trPrChange w:id="4742" w:author="aa" w:date="2022-05-06T18:06:00Z">
            <w:trPr>
              <w:trHeight w:val="288"/>
              <w:jc w:val="center"/>
            </w:trPr>
          </w:trPrChange>
        </w:trPr>
        <w:tc>
          <w:tcPr>
            <w:tcW w:w="924" w:type="dxa"/>
            <w:vMerge/>
            <w:vAlign w:val="center"/>
            <w:tcPrChange w:id="4743" w:author="aa" w:date="2022-05-06T18:06:00Z">
              <w:tcPr>
                <w:tcW w:w="1129" w:type="dxa"/>
                <w:vMerge/>
                <w:vAlign w:val="center"/>
              </w:tcPr>
            </w:tcPrChange>
          </w:tcPr>
          <w:p w:rsidR="004222EB" w:rsidRPr="007120B3" w:rsidRDefault="004222EB">
            <w:pPr>
              <w:spacing w:line="360" w:lineRule="auto"/>
              <w:jc w:val="center"/>
              <w:rPr>
                <w:rFonts w:asciiTheme="minorEastAsia" w:eastAsiaTheme="minorEastAsia" w:hAnsiTheme="minorEastAsia"/>
                <w:kern w:val="0"/>
                <w:sz w:val="18"/>
                <w:szCs w:val="18"/>
                <w:rPrChange w:id="4744" w:author="aa" w:date="2022-05-06T18:22:00Z">
                  <w:rPr>
                    <w:rFonts w:asciiTheme="minorEastAsia" w:eastAsiaTheme="minorEastAsia" w:hAnsiTheme="minorEastAsia"/>
                    <w:kern w:val="0"/>
                    <w:sz w:val="18"/>
                    <w:szCs w:val="18"/>
                  </w:rPr>
                </w:rPrChange>
              </w:rPr>
            </w:pPr>
          </w:p>
        </w:tc>
        <w:tc>
          <w:tcPr>
            <w:tcW w:w="1160" w:type="dxa"/>
            <w:vMerge/>
            <w:vAlign w:val="center"/>
            <w:tcPrChange w:id="4745" w:author="aa" w:date="2022-05-06T18:06:00Z">
              <w:tcPr>
                <w:tcW w:w="1418" w:type="dxa"/>
                <w:vMerge/>
                <w:vAlign w:val="center"/>
              </w:tcPr>
            </w:tcPrChange>
          </w:tcPr>
          <w:p w:rsidR="004222EB" w:rsidRPr="007120B3" w:rsidRDefault="004222EB">
            <w:pPr>
              <w:spacing w:line="360" w:lineRule="auto"/>
              <w:jc w:val="center"/>
              <w:rPr>
                <w:rFonts w:asciiTheme="minorEastAsia" w:eastAsiaTheme="minorEastAsia" w:hAnsiTheme="minorEastAsia"/>
                <w:kern w:val="0"/>
                <w:sz w:val="18"/>
                <w:szCs w:val="18"/>
                <w:rPrChange w:id="4746" w:author="aa" w:date="2022-05-06T18:22:00Z">
                  <w:rPr>
                    <w:rFonts w:asciiTheme="minorEastAsia" w:eastAsiaTheme="minorEastAsia" w:hAnsiTheme="minorEastAsia"/>
                    <w:kern w:val="0"/>
                    <w:sz w:val="18"/>
                    <w:szCs w:val="18"/>
                  </w:rPr>
                </w:rPrChange>
              </w:rPr>
            </w:pPr>
          </w:p>
        </w:tc>
        <w:tc>
          <w:tcPr>
            <w:tcW w:w="1857" w:type="dxa"/>
            <w:noWrap/>
            <w:vAlign w:val="center"/>
            <w:tcPrChange w:id="4747" w:author="aa" w:date="2022-05-06T18:06:00Z">
              <w:tcPr>
                <w:tcW w:w="2268" w:type="dxa"/>
                <w:noWrap/>
                <w:vAlign w:val="center"/>
              </w:tcPr>
            </w:tcPrChange>
          </w:tcPr>
          <w:p w:rsidR="004222EB" w:rsidRPr="007120B3" w:rsidRDefault="00AC48BB">
            <w:pPr>
              <w:spacing w:line="360" w:lineRule="auto"/>
              <w:jc w:val="center"/>
              <w:rPr>
                <w:rFonts w:asciiTheme="minorEastAsia" w:eastAsiaTheme="minorEastAsia" w:hAnsiTheme="minorEastAsia"/>
                <w:kern w:val="0"/>
                <w:sz w:val="18"/>
                <w:szCs w:val="18"/>
                <w:rPrChange w:id="4748" w:author="aa" w:date="2022-05-06T18:22:00Z">
                  <w:rPr>
                    <w:rFonts w:asciiTheme="minorEastAsia" w:eastAsiaTheme="minorEastAsia" w:hAnsiTheme="minorEastAsia"/>
                    <w:kern w:val="0"/>
                    <w:sz w:val="18"/>
                    <w:szCs w:val="18"/>
                  </w:rPr>
                </w:rPrChange>
              </w:rPr>
            </w:pPr>
            <w:r w:rsidRPr="007120B3">
              <w:rPr>
                <w:rFonts w:asciiTheme="minorEastAsia" w:eastAsiaTheme="minorEastAsia" w:hAnsiTheme="minorEastAsia" w:hint="eastAsia"/>
                <w:kern w:val="0"/>
                <w:sz w:val="18"/>
                <w:szCs w:val="18"/>
                <w:rPrChange w:id="4749" w:author="aa" w:date="2022-05-06T18:22:00Z">
                  <w:rPr>
                    <w:rFonts w:asciiTheme="minorEastAsia" w:eastAsiaTheme="minorEastAsia" w:hAnsiTheme="minorEastAsia" w:hint="eastAsia"/>
                    <w:kern w:val="0"/>
                    <w:sz w:val="18"/>
                    <w:szCs w:val="18"/>
                  </w:rPr>
                </w:rPrChange>
              </w:rPr>
              <w:t>-1.391</w:t>
            </w:r>
          </w:p>
        </w:tc>
        <w:tc>
          <w:tcPr>
            <w:tcW w:w="1624" w:type="dxa"/>
            <w:noWrap/>
            <w:vAlign w:val="center"/>
            <w:tcPrChange w:id="4750" w:author="aa" w:date="2022-05-06T18:06:00Z">
              <w:tcPr>
                <w:tcW w:w="1984" w:type="dxa"/>
                <w:noWrap/>
                <w:vAlign w:val="center"/>
              </w:tcPr>
            </w:tcPrChange>
          </w:tcPr>
          <w:p w:rsidR="004222EB" w:rsidRPr="007120B3" w:rsidRDefault="00AC48BB">
            <w:pPr>
              <w:spacing w:line="360" w:lineRule="auto"/>
              <w:jc w:val="center"/>
              <w:rPr>
                <w:rFonts w:asciiTheme="minorEastAsia" w:eastAsiaTheme="minorEastAsia" w:hAnsiTheme="minorEastAsia"/>
                <w:kern w:val="0"/>
                <w:sz w:val="18"/>
                <w:szCs w:val="18"/>
                <w:rPrChange w:id="4751" w:author="aa" w:date="2022-05-06T18:22:00Z">
                  <w:rPr>
                    <w:rFonts w:asciiTheme="minorEastAsia" w:eastAsiaTheme="minorEastAsia" w:hAnsiTheme="minorEastAsia"/>
                    <w:kern w:val="0"/>
                    <w:sz w:val="18"/>
                    <w:szCs w:val="18"/>
                  </w:rPr>
                </w:rPrChange>
              </w:rPr>
            </w:pPr>
            <w:r w:rsidRPr="007120B3">
              <w:rPr>
                <w:rFonts w:asciiTheme="minorEastAsia" w:eastAsiaTheme="minorEastAsia" w:hAnsiTheme="minorEastAsia" w:hint="eastAsia"/>
                <w:kern w:val="0"/>
                <w:sz w:val="18"/>
                <w:szCs w:val="18"/>
                <w:rPrChange w:id="4752" w:author="aa" w:date="2022-05-06T18:22:00Z">
                  <w:rPr>
                    <w:rFonts w:asciiTheme="minorEastAsia" w:eastAsiaTheme="minorEastAsia" w:hAnsiTheme="minorEastAsia" w:hint="eastAsia"/>
                    <w:kern w:val="0"/>
                    <w:sz w:val="18"/>
                    <w:szCs w:val="18"/>
                  </w:rPr>
                </w:rPrChange>
              </w:rPr>
              <w:t>-1.290</w:t>
            </w:r>
          </w:p>
        </w:tc>
        <w:tc>
          <w:tcPr>
            <w:tcW w:w="1625" w:type="dxa"/>
            <w:noWrap/>
            <w:vAlign w:val="center"/>
            <w:tcPrChange w:id="4753" w:author="aa" w:date="2022-05-06T18:06:00Z">
              <w:tcPr>
                <w:tcW w:w="1985" w:type="dxa"/>
                <w:noWrap/>
                <w:vAlign w:val="center"/>
              </w:tcPr>
            </w:tcPrChange>
          </w:tcPr>
          <w:p w:rsidR="004222EB" w:rsidRPr="007120B3" w:rsidRDefault="00AC48BB">
            <w:pPr>
              <w:spacing w:line="360" w:lineRule="auto"/>
              <w:jc w:val="center"/>
              <w:rPr>
                <w:rFonts w:asciiTheme="minorEastAsia" w:eastAsiaTheme="minorEastAsia" w:hAnsiTheme="minorEastAsia"/>
                <w:kern w:val="0"/>
                <w:sz w:val="18"/>
                <w:szCs w:val="18"/>
                <w:rPrChange w:id="4754" w:author="aa" w:date="2022-05-06T18:22:00Z">
                  <w:rPr>
                    <w:rFonts w:asciiTheme="minorEastAsia" w:eastAsiaTheme="minorEastAsia" w:hAnsiTheme="minorEastAsia"/>
                    <w:kern w:val="0"/>
                    <w:sz w:val="18"/>
                    <w:szCs w:val="18"/>
                  </w:rPr>
                </w:rPrChange>
              </w:rPr>
            </w:pPr>
            <w:r w:rsidRPr="007120B3">
              <w:rPr>
                <w:rFonts w:asciiTheme="minorEastAsia" w:eastAsiaTheme="minorEastAsia" w:hAnsiTheme="minorEastAsia" w:hint="eastAsia"/>
                <w:kern w:val="0"/>
                <w:sz w:val="18"/>
                <w:szCs w:val="18"/>
                <w:rPrChange w:id="4755" w:author="aa" w:date="2022-05-06T18:22:00Z">
                  <w:rPr>
                    <w:rFonts w:asciiTheme="minorEastAsia" w:eastAsiaTheme="minorEastAsia" w:hAnsiTheme="minorEastAsia" w:hint="eastAsia"/>
                    <w:kern w:val="0"/>
                    <w:sz w:val="18"/>
                    <w:szCs w:val="18"/>
                  </w:rPr>
                </w:rPrChange>
              </w:rPr>
              <w:t>45.70</w:t>
            </w:r>
          </w:p>
        </w:tc>
        <w:tc>
          <w:tcPr>
            <w:tcW w:w="667" w:type="dxa"/>
            <w:noWrap/>
            <w:vAlign w:val="center"/>
            <w:tcPrChange w:id="4756" w:author="aa" w:date="2022-05-06T18:06:00Z">
              <w:tcPr>
                <w:tcW w:w="816" w:type="dxa"/>
                <w:noWrap/>
                <w:vAlign w:val="center"/>
              </w:tcPr>
            </w:tcPrChange>
          </w:tcPr>
          <w:p w:rsidR="004222EB" w:rsidRPr="007120B3" w:rsidRDefault="00AC48BB">
            <w:pPr>
              <w:jc w:val="center"/>
              <w:rPr>
                <w:rFonts w:asciiTheme="minorEastAsia" w:eastAsiaTheme="minorEastAsia" w:hAnsiTheme="minorEastAsia"/>
                <w:sz w:val="18"/>
                <w:szCs w:val="18"/>
                <w:rPrChange w:id="4757" w:author="aa" w:date="2022-05-06T18:22:00Z">
                  <w:rPr>
                    <w:rFonts w:asciiTheme="minorEastAsia" w:eastAsiaTheme="minorEastAsia" w:hAnsiTheme="minorEastAsia"/>
                    <w:sz w:val="18"/>
                    <w:szCs w:val="18"/>
                  </w:rPr>
                </w:rPrChange>
              </w:rPr>
            </w:pPr>
            <w:r w:rsidRPr="007120B3">
              <w:rPr>
                <w:rFonts w:asciiTheme="minorEastAsia" w:eastAsiaTheme="minorEastAsia" w:hAnsiTheme="minorEastAsia" w:hint="eastAsia"/>
                <w:sz w:val="18"/>
                <w:szCs w:val="18"/>
                <w:rPrChange w:id="4758" w:author="aa" w:date="2022-05-06T18:22:00Z">
                  <w:rPr>
                    <w:rFonts w:asciiTheme="minorEastAsia" w:eastAsiaTheme="minorEastAsia" w:hAnsiTheme="minorEastAsia" w:hint="eastAsia"/>
                    <w:sz w:val="18"/>
                    <w:szCs w:val="18"/>
                  </w:rPr>
                </w:rPrChange>
              </w:rPr>
              <w:t>符合</w:t>
            </w:r>
          </w:p>
        </w:tc>
      </w:tr>
      <w:tr w:rsidR="004222EB" w:rsidRPr="007120B3" w:rsidTr="003E179B">
        <w:trPr>
          <w:trHeight w:val="480"/>
          <w:jc w:val="center"/>
          <w:trPrChange w:id="4759" w:author="aa" w:date="2022-05-06T18:06:00Z">
            <w:trPr>
              <w:trHeight w:val="288"/>
              <w:jc w:val="center"/>
            </w:trPr>
          </w:trPrChange>
        </w:trPr>
        <w:tc>
          <w:tcPr>
            <w:tcW w:w="924" w:type="dxa"/>
            <w:vMerge/>
            <w:vAlign w:val="center"/>
            <w:tcPrChange w:id="4760" w:author="aa" w:date="2022-05-06T18:06:00Z">
              <w:tcPr>
                <w:tcW w:w="1129" w:type="dxa"/>
                <w:vMerge/>
                <w:vAlign w:val="center"/>
              </w:tcPr>
            </w:tcPrChange>
          </w:tcPr>
          <w:p w:rsidR="004222EB" w:rsidRPr="007120B3" w:rsidRDefault="004222EB">
            <w:pPr>
              <w:spacing w:line="360" w:lineRule="auto"/>
              <w:jc w:val="center"/>
              <w:rPr>
                <w:rFonts w:asciiTheme="minorEastAsia" w:eastAsiaTheme="minorEastAsia" w:hAnsiTheme="minorEastAsia"/>
                <w:kern w:val="0"/>
                <w:sz w:val="18"/>
                <w:szCs w:val="18"/>
                <w:rPrChange w:id="4761" w:author="aa" w:date="2022-05-06T18:22:00Z">
                  <w:rPr>
                    <w:rFonts w:asciiTheme="minorEastAsia" w:eastAsiaTheme="minorEastAsia" w:hAnsiTheme="minorEastAsia"/>
                    <w:kern w:val="0"/>
                    <w:sz w:val="18"/>
                    <w:szCs w:val="18"/>
                  </w:rPr>
                </w:rPrChange>
              </w:rPr>
            </w:pPr>
          </w:p>
        </w:tc>
        <w:tc>
          <w:tcPr>
            <w:tcW w:w="1160" w:type="dxa"/>
            <w:vMerge/>
            <w:vAlign w:val="center"/>
            <w:tcPrChange w:id="4762" w:author="aa" w:date="2022-05-06T18:06:00Z">
              <w:tcPr>
                <w:tcW w:w="1418" w:type="dxa"/>
                <w:vMerge/>
                <w:vAlign w:val="center"/>
              </w:tcPr>
            </w:tcPrChange>
          </w:tcPr>
          <w:p w:rsidR="004222EB" w:rsidRPr="007120B3" w:rsidRDefault="004222EB">
            <w:pPr>
              <w:spacing w:line="360" w:lineRule="auto"/>
              <w:jc w:val="center"/>
              <w:rPr>
                <w:rFonts w:asciiTheme="minorEastAsia" w:eastAsiaTheme="minorEastAsia" w:hAnsiTheme="minorEastAsia"/>
                <w:kern w:val="0"/>
                <w:sz w:val="18"/>
                <w:szCs w:val="18"/>
                <w:rPrChange w:id="4763" w:author="aa" w:date="2022-05-06T18:22:00Z">
                  <w:rPr>
                    <w:rFonts w:asciiTheme="minorEastAsia" w:eastAsiaTheme="minorEastAsia" w:hAnsiTheme="minorEastAsia"/>
                    <w:kern w:val="0"/>
                    <w:sz w:val="18"/>
                    <w:szCs w:val="18"/>
                  </w:rPr>
                </w:rPrChange>
              </w:rPr>
            </w:pPr>
          </w:p>
        </w:tc>
        <w:tc>
          <w:tcPr>
            <w:tcW w:w="1857" w:type="dxa"/>
            <w:noWrap/>
            <w:vAlign w:val="center"/>
            <w:tcPrChange w:id="4764" w:author="aa" w:date="2022-05-06T18:06:00Z">
              <w:tcPr>
                <w:tcW w:w="2268" w:type="dxa"/>
                <w:noWrap/>
                <w:vAlign w:val="center"/>
              </w:tcPr>
            </w:tcPrChange>
          </w:tcPr>
          <w:p w:rsidR="004222EB" w:rsidRPr="007120B3" w:rsidRDefault="00AC48BB">
            <w:pPr>
              <w:spacing w:line="360" w:lineRule="auto"/>
              <w:jc w:val="center"/>
              <w:rPr>
                <w:rFonts w:asciiTheme="minorEastAsia" w:eastAsiaTheme="minorEastAsia" w:hAnsiTheme="minorEastAsia"/>
                <w:kern w:val="0"/>
                <w:sz w:val="18"/>
                <w:szCs w:val="18"/>
                <w:rPrChange w:id="4765" w:author="aa" w:date="2022-05-06T18:22:00Z">
                  <w:rPr>
                    <w:rFonts w:asciiTheme="minorEastAsia" w:eastAsiaTheme="minorEastAsia" w:hAnsiTheme="minorEastAsia"/>
                    <w:kern w:val="0"/>
                    <w:sz w:val="18"/>
                    <w:szCs w:val="18"/>
                  </w:rPr>
                </w:rPrChange>
              </w:rPr>
            </w:pPr>
            <w:r w:rsidRPr="007120B3">
              <w:rPr>
                <w:rFonts w:asciiTheme="minorEastAsia" w:eastAsiaTheme="minorEastAsia" w:hAnsiTheme="minorEastAsia" w:hint="eastAsia"/>
                <w:kern w:val="0"/>
                <w:sz w:val="18"/>
                <w:szCs w:val="18"/>
                <w:rPrChange w:id="4766" w:author="aa" w:date="2022-05-06T18:22:00Z">
                  <w:rPr>
                    <w:rFonts w:asciiTheme="minorEastAsia" w:eastAsiaTheme="minorEastAsia" w:hAnsiTheme="minorEastAsia" w:hint="eastAsia"/>
                    <w:kern w:val="0"/>
                    <w:sz w:val="18"/>
                    <w:szCs w:val="18"/>
                  </w:rPr>
                </w:rPrChange>
              </w:rPr>
              <w:t>-1.502</w:t>
            </w:r>
          </w:p>
        </w:tc>
        <w:tc>
          <w:tcPr>
            <w:tcW w:w="1624" w:type="dxa"/>
            <w:noWrap/>
            <w:vAlign w:val="center"/>
            <w:tcPrChange w:id="4767" w:author="aa" w:date="2022-05-06T18:06:00Z">
              <w:tcPr>
                <w:tcW w:w="1984" w:type="dxa"/>
                <w:noWrap/>
                <w:vAlign w:val="center"/>
              </w:tcPr>
            </w:tcPrChange>
          </w:tcPr>
          <w:p w:rsidR="004222EB" w:rsidRPr="007120B3" w:rsidRDefault="00AC48BB">
            <w:pPr>
              <w:spacing w:line="360" w:lineRule="auto"/>
              <w:jc w:val="center"/>
              <w:rPr>
                <w:rFonts w:asciiTheme="minorEastAsia" w:eastAsiaTheme="minorEastAsia" w:hAnsiTheme="minorEastAsia"/>
                <w:kern w:val="0"/>
                <w:sz w:val="18"/>
                <w:szCs w:val="18"/>
                <w:rPrChange w:id="4768" w:author="aa" w:date="2022-05-06T18:22:00Z">
                  <w:rPr>
                    <w:rFonts w:asciiTheme="minorEastAsia" w:eastAsiaTheme="minorEastAsia" w:hAnsiTheme="minorEastAsia"/>
                    <w:kern w:val="0"/>
                    <w:sz w:val="18"/>
                    <w:szCs w:val="18"/>
                  </w:rPr>
                </w:rPrChange>
              </w:rPr>
            </w:pPr>
            <w:r w:rsidRPr="007120B3">
              <w:rPr>
                <w:rFonts w:asciiTheme="minorEastAsia" w:eastAsiaTheme="minorEastAsia" w:hAnsiTheme="minorEastAsia" w:hint="eastAsia"/>
                <w:kern w:val="0"/>
                <w:sz w:val="18"/>
                <w:szCs w:val="18"/>
                <w:rPrChange w:id="4769" w:author="aa" w:date="2022-05-06T18:22:00Z">
                  <w:rPr>
                    <w:rFonts w:asciiTheme="minorEastAsia" w:eastAsiaTheme="minorEastAsia" w:hAnsiTheme="minorEastAsia" w:hint="eastAsia"/>
                    <w:kern w:val="0"/>
                    <w:sz w:val="18"/>
                    <w:szCs w:val="18"/>
                  </w:rPr>
                </w:rPrChange>
              </w:rPr>
              <w:t>-1.405</w:t>
            </w:r>
          </w:p>
        </w:tc>
        <w:tc>
          <w:tcPr>
            <w:tcW w:w="1625" w:type="dxa"/>
            <w:noWrap/>
            <w:vAlign w:val="center"/>
            <w:tcPrChange w:id="4770" w:author="aa" w:date="2022-05-06T18:06:00Z">
              <w:tcPr>
                <w:tcW w:w="1985" w:type="dxa"/>
                <w:noWrap/>
                <w:vAlign w:val="center"/>
              </w:tcPr>
            </w:tcPrChange>
          </w:tcPr>
          <w:p w:rsidR="004222EB" w:rsidRPr="007120B3" w:rsidRDefault="00AC48BB">
            <w:pPr>
              <w:spacing w:line="360" w:lineRule="auto"/>
              <w:jc w:val="center"/>
              <w:rPr>
                <w:rFonts w:asciiTheme="minorEastAsia" w:eastAsiaTheme="minorEastAsia" w:hAnsiTheme="minorEastAsia"/>
                <w:kern w:val="0"/>
                <w:sz w:val="18"/>
                <w:szCs w:val="18"/>
                <w:rPrChange w:id="4771" w:author="aa" w:date="2022-05-06T18:22:00Z">
                  <w:rPr>
                    <w:rFonts w:asciiTheme="minorEastAsia" w:eastAsiaTheme="minorEastAsia" w:hAnsiTheme="minorEastAsia"/>
                    <w:kern w:val="0"/>
                    <w:sz w:val="18"/>
                    <w:szCs w:val="18"/>
                  </w:rPr>
                </w:rPrChange>
              </w:rPr>
            </w:pPr>
            <w:r w:rsidRPr="007120B3">
              <w:rPr>
                <w:rFonts w:asciiTheme="minorEastAsia" w:eastAsiaTheme="minorEastAsia" w:hAnsiTheme="minorEastAsia" w:hint="eastAsia"/>
                <w:kern w:val="0"/>
                <w:sz w:val="18"/>
                <w:szCs w:val="18"/>
                <w:rPrChange w:id="4772" w:author="aa" w:date="2022-05-06T18:22:00Z">
                  <w:rPr>
                    <w:rFonts w:asciiTheme="minorEastAsia" w:eastAsiaTheme="minorEastAsia" w:hAnsiTheme="minorEastAsia" w:hint="eastAsia"/>
                    <w:kern w:val="0"/>
                    <w:sz w:val="18"/>
                    <w:szCs w:val="18"/>
                  </w:rPr>
                </w:rPrChange>
              </w:rPr>
              <w:t>43.55</w:t>
            </w:r>
          </w:p>
        </w:tc>
        <w:tc>
          <w:tcPr>
            <w:tcW w:w="667" w:type="dxa"/>
            <w:noWrap/>
            <w:vAlign w:val="center"/>
            <w:tcPrChange w:id="4773" w:author="aa" w:date="2022-05-06T18:06:00Z">
              <w:tcPr>
                <w:tcW w:w="816" w:type="dxa"/>
                <w:noWrap/>
                <w:vAlign w:val="center"/>
              </w:tcPr>
            </w:tcPrChange>
          </w:tcPr>
          <w:p w:rsidR="004222EB" w:rsidRPr="007120B3" w:rsidRDefault="00AC48BB">
            <w:pPr>
              <w:jc w:val="center"/>
              <w:rPr>
                <w:rFonts w:asciiTheme="minorEastAsia" w:eastAsiaTheme="minorEastAsia" w:hAnsiTheme="minorEastAsia"/>
                <w:sz w:val="18"/>
                <w:szCs w:val="18"/>
                <w:rPrChange w:id="4774" w:author="aa" w:date="2022-05-06T18:22:00Z">
                  <w:rPr>
                    <w:rFonts w:asciiTheme="minorEastAsia" w:eastAsiaTheme="minorEastAsia" w:hAnsiTheme="minorEastAsia"/>
                    <w:sz w:val="18"/>
                    <w:szCs w:val="18"/>
                  </w:rPr>
                </w:rPrChange>
              </w:rPr>
            </w:pPr>
            <w:r w:rsidRPr="007120B3">
              <w:rPr>
                <w:rFonts w:asciiTheme="minorEastAsia" w:eastAsiaTheme="minorEastAsia" w:hAnsiTheme="minorEastAsia" w:hint="eastAsia"/>
                <w:sz w:val="18"/>
                <w:szCs w:val="18"/>
                <w:rPrChange w:id="4775" w:author="aa" w:date="2022-05-06T18:22:00Z">
                  <w:rPr>
                    <w:rFonts w:asciiTheme="minorEastAsia" w:eastAsiaTheme="minorEastAsia" w:hAnsiTheme="minorEastAsia" w:hint="eastAsia"/>
                    <w:sz w:val="18"/>
                    <w:szCs w:val="18"/>
                  </w:rPr>
                </w:rPrChange>
              </w:rPr>
              <w:t>符合</w:t>
            </w:r>
          </w:p>
        </w:tc>
      </w:tr>
      <w:tr w:rsidR="004222EB" w:rsidRPr="007120B3" w:rsidTr="003E179B">
        <w:trPr>
          <w:trHeight w:val="480"/>
          <w:jc w:val="center"/>
          <w:trPrChange w:id="4776" w:author="aa" w:date="2022-05-06T18:06:00Z">
            <w:trPr>
              <w:trHeight w:val="288"/>
              <w:jc w:val="center"/>
            </w:trPr>
          </w:trPrChange>
        </w:trPr>
        <w:tc>
          <w:tcPr>
            <w:tcW w:w="924" w:type="dxa"/>
            <w:vMerge/>
            <w:vAlign w:val="center"/>
            <w:tcPrChange w:id="4777" w:author="aa" w:date="2022-05-06T18:06:00Z">
              <w:tcPr>
                <w:tcW w:w="1129" w:type="dxa"/>
                <w:vMerge/>
                <w:vAlign w:val="center"/>
              </w:tcPr>
            </w:tcPrChange>
          </w:tcPr>
          <w:p w:rsidR="004222EB" w:rsidRPr="007120B3" w:rsidRDefault="004222EB">
            <w:pPr>
              <w:spacing w:line="360" w:lineRule="auto"/>
              <w:jc w:val="center"/>
              <w:rPr>
                <w:rFonts w:asciiTheme="minorEastAsia" w:eastAsiaTheme="minorEastAsia" w:hAnsiTheme="minorEastAsia"/>
                <w:kern w:val="0"/>
                <w:sz w:val="18"/>
                <w:szCs w:val="18"/>
                <w:rPrChange w:id="4778" w:author="aa" w:date="2022-05-06T18:22:00Z">
                  <w:rPr>
                    <w:rFonts w:asciiTheme="minorEastAsia" w:eastAsiaTheme="minorEastAsia" w:hAnsiTheme="minorEastAsia"/>
                    <w:kern w:val="0"/>
                    <w:sz w:val="18"/>
                    <w:szCs w:val="18"/>
                  </w:rPr>
                </w:rPrChange>
              </w:rPr>
            </w:pPr>
          </w:p>
        </w:tc>
        <w:tc>
          <w:tcPr>
            <w:tcW w:w="1160" w:type="dxa"/>
            <w:vMerge/>
            <w:vAlign w:val="center"/>
            <w:tcPrChange w:id="4779" w:author="aa" w:date="2022-05-06T18:06:00Z">
              <w:tcPr>
                <w:tcW w:w="1418" w:type="dxa"/>
                <w:vMerge/>
                <w:vAlign w:val="center"/>
              </w:tcPr>
            </w:tcPrChange>
          </w:tcPr>
          <w:p w:rsidR="004222EB" w:rsidRPr="007120B3" w:rsidRDefault="004222EB">
            <w:pPr>
              <w:spacing w:line="360" w:lineRule="auto"/>
              <w:jc w:val="center"/>
              <w:rPr>
                <w:rFonts w:asciiTheme="minorEastAsia" w:eastAsiaTheme="minorEastAsia" w:hAnsiTheme="minorEastAsia"/>
                <w:kern w:val="0"/>
                <w:sz w:val="18"/>
                <w:szCs w:val="18"/>
                <w:rPrChange w:id="4780" w:author="aa" w:date="2022-05-06T18:22:00Z">
                  <w:rPr>
                    <w:rFonts w:asciiTheme="minorEastAsia" w:eastAsiaTheme="minorEastAsia" w:hAnsiTheme="minorEastAsia"/>
                    <w:kern w:val="0"/>
                    <w:sz w:val="18"/>
                    <w:szCs w:val="18"/>
                  </w:rPr>
                </w:rPrChange>
              </w:rPr>
            </w:pPr>
          </w:p>
        </w:tc>
        <w:tc>
          <w:tcPr>
            <w:tcW w:w="1857" w:type="dxa"/>
            <w:noWrap/>
            <w:vAlign w:val="center"/>
            <w:tcPrChange w:id="4781" w:author="aa" w:date="2022-05-06T18:06:00Z">
              <w:tcPr>
                <w:tcW w:w="2268" w:type="dxa"/>
                <w:noWrap/>
                <w:vAlign w:val="center"/>
              </w:tcPr>
            </w:tcPrChange>
          </w:tcPr>
          <w:p w:rsidR="004222EB" w:rsidRPr="007120B3" w:rsidRDefault="00AC48BB">
            <w:pPr>
              <w:spacing w:line="360" w:lineRule="auto"/>
              <w:jc w:val="center"/>
              <w:rPr>
                <w:rFonts w:asciiTheme="minorEastAsia" w:eastAsiaTheme="minorEastAsia" w:hAnsiTheme="minorEastAsia"/>
                <w:kern w:val="0"/>
                <w:sz w:val="18"/>
                <w:szCs w:val="18"/>
                <w:rPrChange w:id="4782" w:author="aa" w:date="2022-05-06T18:22:00Z">
                  <w:rPr>
                    <w:rFonts w:asciiTheme="minorEastAsia" w:eastAsiaTheme="minorEastAsia" w:hAnsiTheme="minorEastAsia"/>
                    <w:kern w:val="0"/>
                    <w:sz w:val="18"/>
                    <w:szCs w:val="18"/>
                  </w:rPr>
                </w:rPrChange>
              </w:rPr>
            </w:pPr>
            <w:r w:rsidRPr="007120B3">
              <w:rPr>
                <w:rFonts w:asciiTheme="minorEastAsia" w:eastAsiaTheme="minorEastAsia" w:hAnsiTheme="minorEastAsia" w:hint="eastAsia"/>
                <w:kern w:val="0"/>
                <w:sz w:val="18"/>
                <w:szCs w:val="18"/>
                <w:rPrChange w:id="4783" w:author="aa" w:date="2022-05-06T18:22:00Z">
                  <w:rPr>
                    <w:rFonts w:asciiTheme="minorEastAsia" w:eastAsiaTheme="minorEastAsia" w:hAnsiTheme="minorEastAsia" w:hint="eastAsia"/>
                    <w:kern w:val="0"/>
                    <w:sz w:val="18"/>
                    <w:szCs w:val="18"/>
                  </w:rPr>
                </w:rPrChange>
              </w:rPr>
              <w:t>-1.400</w:t>
            </w:r>
          </w:p>
        </w:tc>
        <w:tc>
          <w:tcPr>
            <w:tcW w:w="1624" w:type="dxa"/>
            <w:noWrap/>
            <w:vAlign w:val="center"/>
            <w:tcPrChange w:id="4784" w:author="aa" w:date="2022-05-06T18:06:00Z">
              <w:tcPr>
                <w:tcW w:w="1984" w:type="dxa"/>
                <w:noWrap/>
                <w:vAlign w:val="center"/>
              </w:tcPr>
            </w:tcPrChange>
          </w:tcPr>
          <w:p w:rsidR="004222EB" w:rsidRPr="007120B3" w:rsidRDefault="00AC48BB">
            <w:pPr>
              <w:spacing w:line="360" w:lineRule="auto"/>
              <w:jc w:val="center"/>
              <w:rPr>
                <w:rFonts w:asciiTheme="minorEastAsia" w:eastAsiaTheme="minorEastAsia" w:hAnsiTheme="minorEastAsia"/>
                <w:kern w:val="0"/>
                <w:sz w:val="18"/>
                <w:szCs w:val="18"/>
                <w:rPrChange w:id="4785" w:author="aa" w:date="2022-05-06T18:22:00Z">
                  <w:rPr>
                    <w:rFonts w:asciiTheme="minorEastAsia" w:eastAsiaTheme="minorEastAsia" w:hAnsiTheme="minorEastAsia"/>
                    <w:kern w:val="0"/>
                    <w:sz w:val="18"/>
                    <w:szCs w:val="18"/>
                  </w:rPr>
                </w:rPrChange>
              </w:rPr>
            </w:pPr>
            <w:r w:rsidRPr="007120B3">
              <w:rPr>
                <w:rFonts w:asciiTheme="minorEastAsia" w:eastAsiaTheme="minorEastAsia" w:hAnsiTheme="minorEastAsia" w:hint="eastAsia"/>
                <w:kern w:val="0"/>
                <w:sz w:val="18"/>
                <w:szCs w:val="18"/>
                <w:rPrChange w:id="4786" w:author="aa" w:date="2022-05-06T18:22:00Z">
                  <w:rPr>
                    <w:rFonts w:asciiTheme="minorEastAsia" w:eastAsiaTheme="minorEastAsia" w:hAnsiTheme="minorEastAsia" w:hint="eastAsia"/>
                    <w:kern w:val="0"/>
                    <w:sz w:val="18"/>
                    <w:szCs w:val="18"/>
                  </w:rPr>
                </w:rPrChange>
              </w:rPr>
              <w:t>-1.302</w:t>
            </w:r>
          </w:p>
        </w:tc>
        <w:tc>
          <w:tcPr>
            <w:tcW w:w="1625" w:type="dxa"/>
            <w:noWrap/>
            <w:vAlign w:val="center"/>
            <w:tcPrChange w:id="4787" w:author="aa" w:date="2022-05-06T18:06:00Z">
              <w:tcPr>
                <w:tcW w:w="1985" w:type="dxa"/>
                <w:noWrap/>
                <w:vAlign w:val="center"/>
              </w:tcPr>
            </w:tcPrChange>
          </w:tcPr>
          <w:p w:rsidR="004222EB" w:rsidRPr="007120B3" w:rsidRDefault="00AC48BB">
            <w:pPr>
              <w:spacing w:line="360" w:lineRule="auto"/>
              <w:jc w:val="center"/>
              <w:rPr>
                <w:rFonts w:asciiTheme="minorEastAsia" w:eastAsiaTheme="minorEastAsia" w:hAnsiTheme="minorEastAsia"/>
                <w:kern w:val="0"/>
                <w:sz w:val="18"/>
                <w:szCs w:val="18"/>
                <w:rPrChange w:id="4788" w:author="aa" w:date="2022-05-06T18:22:00Z">
                  <w:rPr>
                    <w:rFonts w:asciiTheme="minorEastAsia" w:eastAsiaTheme="minorEastAsia" w:hAnsiTheme="minorEastAsia"/>
                    <w:kern w:val="0"/>
                    <w:sz w:val="18"/>
                    <w:szCs w:val="18"/>
                  </w:rPr>
                </w:rPrChange>
              </w:rPr>
            </w:pPr>
            <w:r w:rsidRPr="007120B3">
              <w:rPr>
                <w:rFonts w:asciiTheme="minorEastAsia" w:eastAsiaTheme="minorEastAsia" w:hAnsiTheme="minorEastAsia" w:hint="eastAsia"/>
                <w:kern w:val="0"/>
                <w:sz w:val="18"/>
                <w:szCs w:val="18"/>
                <w:rPrChange w:id="4789" w:author="aa" w:date="2022-05-06T18:22:00Z">
                  <w:rPr>
                    <w:rFonts w:asciiTheme="minorEastAsia" w:eastAsiaTheme="minorEastAsia" w:hAnsiTheme="minorEastAsia" w:hint="eastAsia"/>
                    <w:kern w:val="0"/>
                    <w:sz w:val="18"/>
                    <w:szCs w:val="18"/>
                  </w:rPr>
                </w:rPrChange>
              </w:rPr>
              <w:t>45.50</w:t>
            </w:r>
          </w:p>
        </w:tc>
        <w:tc>
          <w:tcPr>
            <w:tcW w:w="667" w:type="dxa"/>
            <w:noWrap/>
            <w:vAlign w:val="center"/>
            <w:tcPrChange w:id="4790" w:author="aa" w:date="2022-05-06T18:06:00Z">
              <w:tcPr>
                <w:tcW w:w="816" w:type="dxa"/>
                <w:noWrap/>
                <w:vAlign w:val="center"/>
              </w:tcPr>
            </w:tcPrChange>
          </w:tcPr>
          <w:p w:rsidR="004222EB" w:rsidRPr="007120B3" w:rsidRDefault="00AC48BB">
            <w:pPr>
              <w:jc w:val="center"/>
              <w:rPr>
                <w:rFonts w:asciiTheme="minorEastAsia" w:eastAsiaTheme="minorEastAsia" w:hAnsiTheme="minorEastAsia"/>
                <w:sz w:val="18"/>
                <w:szCs w:val="18"/>
                <w:rPrChange w:id="4791" w:author="aa" w:date="2022-05-06T18:22:00Z">
                  <w:rPr>
                    <w:rFonts w:asciiTheme="minorEastAsia" w:eastAsiaTheme="minorEastAsia" w:hAnsiTheme="minorEastAsia"/>
                    <w:sz w:val="18"/>
                    <w:szCs w:val="18"/>
                  </w:rPr>
                </w:rPrChange>
              </w:rPr>
            </w:pPr>
            <w:r w:rsidRPr="007120B3">
              <w:rPr>
                <w:rFonts w:asciiTheme="minorEastAsia" w:eastAsiaTheme="minorEastAsia" w:hAnsiTheme="minorEastAsia" w:hint="eastAsia"/>
                <w:sz w:val="18"/>
                <w:szCs w:val="18"/>
                <w:rPrChange w:id="4792" w:author="aa" w:date="2022-05-06T18:22:00Z">
                  <w:rPr>
                    <w:rFonts w:asciiTheme="minorEastAsia" w:eastAsiaTheme="minorEastAsia" w:hAnsiTheme="minorEastAsia" w:hint="eastAsia"/>
                    <w:sz w:val="18"/>
                    <w:szCs w:val="18"/>
                  </w:rPr>
                </w:rPrChange>
              </w:rPr>
              <w:t>符合</w:t>
            </w:r>
          </w:p>
        </w:tc>
      </w:tr>
      <w:tr w:rsidR="004222EB" w:rsidRPr="007120B3" w:rsidTr="003E179B">
        <w:trPr>
          <w:trHeight w:val="480"/>
          <w:jc w:val="center"/>
          <w:trPrChange w:id="4793" w:author="aa" w:date="2022-05-06T18:06:00Z">
            <w:trPr>
              <w:trHeight w:val="288"/>
              <w:jc w:val="center"/>
            </w:trPr>
          </w:trPrChange>
        </w:trPr>
        <w:tc>
          <w:tcPr>
            <w:tcW w:w="924" w:type="dxa"/>
            <w:vMerge/>
            <w:vAlign w:val="center"/>
            <w:tcPrChange w:id="4794" w:author="aa" w:date="2022-05-06T18:06:00Z">
              <w:tcPr>
                <w:tcW w:w="1129" w:type="dxa"/>
                <w:vMerge/>
                <w:vAlign w:val="center"/>
              </w:tcPr>
            </w:tcPrChange>
          </w:tcPr>
          <w:p w:rsidR="004222EB" w:rsidRPr="007120B3" w:rsidRDefault="004222EB">
            <w:pPr>
              <w:spacing w:line="360" w:lineRule="auto"/>
              <w:jc w:val="center"/>
              <w:rPr>
                <w:rFonts w:asciiTheme="minorEastAsia" w:eastAsiaTheme="minorEastAsia" w:hAnsiTheme="minorEastAsia"/>
                <w:kern w:val="0"/>
                <w:sz w:val="18"/>
                <w:szCs w:val="18"/>
                <w:rPrChange w:id="4795" w:author="aa" w:date="2022-05-06T18:22:00Z">
                  <w:rPr>
                    <w:rFonts w:asciiTheme="minorEastAsia" w:eastAsiaTheme="minorEastAsia" w:hAnsiTheme="minorEastAsia"/>
                    <w:kern w:val="0"/>
                    <w:sz w:val="18"/>
                    <w:szCs w:val="18"/>
                  </w:rPr>
                </w:rPrChange>
              </w:rPr>
            </w:pPr>
          </w:p>
        </w:tc>
        <w:tc>
          <w:tcPr>
            <w:tcW w:w="1160" w:type="dxa"/>
            <w:vMerge/>
            <w:vAlign w:val="center"/>
            <w:tcPrChange w:id="4796" w:author="aa" w:date="2022-05-06T18:06:00Z">
              <w:tcPr>
                <w:tcW w:w="1418" w:type="dxa"/>
                <w:vMerge/>
                <w:vAlign w:val="center"/>
              </w:tcPr>
            </w:tcPrChange>
          </w:tcPr>
          <w:p w:rsidR="004222EB" w:rsidRPr="007120B3" w:rsidRDefault="004222EB">
            <w:pPr>
              <w:spacing w:line="360" w:lineRule="auto"/>
              <w:jc w:val="center"/>
              <w:rPr>
                <w:rFonts w:asciiTheme="minorEastAsia" w:eastAsiaTheme="minorEastAsia" w:hAnsiTheme="minorEastAsia"/>
                <w:kern w:val="0"/>
                <w:sz w:val="18"/>
                <w:szCs w:val="18"/>
                <w:rPrChange w:id="4797" w:author="aa" w:date="2022-05-06T18:22:00Z">
                  <w:rPr>
                    <w:rFonts w:asciiTheme="minorEastAsia" w:eastAsiaTheme="minorEastAsia" w:hAnsiTheme="minorEastAsia"/>
                    <w:kern w:val="0"/>
                    <w:sz w:val="18"/>
                    <w:szCs w:val="18"/>
                  </w:rPr>
                </w:rPrChange>
              </w:rPr>
            </w:pPr>
          </w:p>
        </w:tc>
        <w:tc>
          <w:tcPr>
            <w:tcW w:w="1857" w:type="dxa"/>
            <w:noWrap/>
            <w:vAlign w:val="center"/>
            <w:tcPrChange w:id="4798" w:author="aa" w:date="2022-05-06T18:06:00Z">
              <w:tcPr>
                <w:tcW w:w="2268" w:type="dxa"/>
                <w:noWrap/>
                <w:vAlign w:val="center"/>
              </w:tcPr>
            </w:tcPrChange>
          </w:tcPr>
          <w:p w:rsidR="004222EB" w:rsidRPr="007120B3" w:rsidRDefault="00AC48BB">
            <w:pPr>
              <w:spacing w:line="360" w:lineRule="auto"/>
              <w:jc w:val="center"/>
              <w:rPr>
                <w:rFonts w:asciiTheme="minorEastAsia" w:eastAsiaTheme="minorEastAsia" w:hAnsiTheme="minorEastAsia"/>
                <w:kern w:val="0"/>
                <w:sz w:val="18"/>
                <w:szCs w:val="18"/>
                <w:rPrChange w:id="4799" w:author="aa" w:date="2022-05-06T18:22:00Z">
                  <w:rPr>
                    <w:rFonts w:asciiTheme="minorEastAsia" w:eastAsiaTheme="minorEastAsia" w:hAnsiTheme="minorEastAsia"/>
                    <w:kern w:val="0"/>
                    <w:sz w:val="18"/>
                    <w:szCs w:val="18"/>
                  </w:rPr>
                </w:rPrChange>
              </w:rPr>
            </w:pPr>
            <w:r w:rsidRPr="007120B3">
              <w:rPr>
                <w:rFonts w:asciiTheme="minorEastAsia" w:eastAsiaTheme="minorEastAsia" w:hAnsiTheme="minorEastAsia" w:hint="eastAsia"/>
                <w:kern w:val="0"/>
                <w:sz w:val="18"/>
                <w:szCs w:val="18"/>
                <w:rPrChange w:id="4800" w:author="aa" w:date="2022-05-06T18:22:00Z">
                  <w:rPr>
                    <w:rFonts w:asciiTheme="minorEastAsia" w:eastAsiaTheme="minorEastAsia" w:hAnsiTheme="minorEastAsia" w:hint="eastAsia"/>
                    <w:kern w:val="0"/>
                    <w:sz w:val="18"/>
                    <w:szCs w:val="18"/>
                  </w:rPr>
                </w:rPrChange>
              </w:rPr>
              <w:t>-1.428</w:t>
            </w:r>
          </w:p>
        </w:tc>
        <w:tc>
          <w:tcPr>
            <w:tcW w:w="1624" w:type="dxa"/>
            <w:noWrap/>
            <w:vAlign w:val="center"/>
            <w:tcPrChange w:id="4801" w:author="aa" w:date="2022-05-06T18:06:00Z">
              <w:tcPr>
                <w:tcW w:w="1984" w:type="dxa"/>
                <w:noWrap/>
                <w:vAlign w:val="center"/>
              </w:tcPr>
            </w:tcPrChange>
          </w:tcPr>
          <w:p w:rsidR="004222EB" w:rsidRPr="007120B3" w:rsidRDefault="00AC48BB">
            <w:pPr>
              <w:spacing w:line="360" w:lineRule="auto"/>
              <w:jc w:val="center"/>
              <w:rPr>
                <w:rFonts w:asciiTheme="minorEastAsia" w:eastAsiaTheme="minorEastAsia" w:hAnsiTheme="minorEastAsia"/>
                <w:kern w:val="0"/>
                <w:sz w:val="18"/>
                <w:szCs w:val="18"/>
                <w:rPrChange w:id="4802" w:author="aa" w:date="2022-05-06T18:22:00Z">
                  <w:rPr>
                    <w:rFonts w:asciiTheme="minorEastAsia" w:eastAsiaTheme="minorEastAsia" w:hAnsiTheme="minorEastAsia"/>
                    <w:kern w:val="0"/>
                    <w:sz w:val="18"/>
                    <w:szCs w:val="18"/>
                  </w:rPr>
                </w:rPrChange>
              </w:rPr>
            </w:pPr>
            <w:r w:rsidRPr="007120B3">
              <w:rPr>
                <w:rFonts w:asciiTheme="minorEastAsia" w:eastAsiaTheme="minorEastAsia" w:hAnsiTheme="minorEastAsia" w:hint="eastAsia"/>
                <w:kern w:val="0"/>
                <w:sz w:val="18"/>
                <w:szCs w:val="18"/>
                <w:rPrChange w:id="4803" w:author="aa" w:date="2022-05-06T18:22:00Z">
                  <w:rPr>
                    <w:rFonts w:asciiTheme="minorEastAsia" w:eastAsiaTheme="minorEastAsia" w:hAnsiTheme="minorEastAsia" w:hint="eastAsia"/>
                    <w:kern w:val="0"/>
                    <w:sz w:val="18"/>
                    <w:szCs w:val="18"/>
                  </w:rPr>
                </w:rPrChange>
              </w:rPr>
              <w:t>-1.322</w:t>
            </w:r>
          </w:p>
        </w:tc>
        <w:tc>
          <w:tcPr>
            <w:tcW w:w="1625" w:type="dxa"/>
            <w:noWrap/>
            <w:vAlign w:val="center"/>
            <w:tcPrChange w:id="4804" w:author="aa" w:date="2022-05-06T18:06:00Z">
              <w:tcPr>
                <w:tcW w:w="1985" w:type="dxa"/>
                <w:noWrap/>
                <w:vAlign w:val="center"/>
              </w:tcPr>
            </w:tcPrChange>
          </w:tcPr>
          <w:p w:rsidR="004222EB" w:rsidRPr="007120B3" w:rsidRDefault="00AC48BB">
            <w:pPr>
              <w:spacing w:line="360" w:lineRule="auto"/>
              <w:jc w:val="center"/>
              <w:rPr>
                <w:rFonts w:asciiTheme="minorEastAsia" w:eastAsiaTheme="minorEastAsia" w:hAnsiTheme="minorEastAsia"/>
                <w:kern w:val="0"/>
                <w:sz w:val="18"/>
                <w:szCs w:val="18"/>
                <w:rPrChange w:id="4805" w:author="aa" w:date="2022-05-06T18:22:00Z">
                  <w:rPr>
                    <w:rFonts w:asciiTheme="minorEastAsia" w:eastAsiaTheme="minorEastAsia" w:hAnsiTheme="minorEastAsia"/>
                    <w:kern w:val="0"/>
                    <w:sz w:val="18"/>
                    <w:szCs w:val="18"/>
                  </w:rPr>
                </w:rPrChange>
              </w:rPr>
            </w:pPr>
            <w:r w:rsidRPr="007120B3">
              <w:rPr>
                <w:rFonts w:asciiTheme="minorEastAsia" w:eastAsiaTheme="minorEastAsia" w:hAnsiTheme="minorEastAsia" w:hint="eastAsia"/>
                <w:kern w:val="0"/>
                <w:sz w:val="18"/>
                <w:szCs w:val="18"/>
                <w:rPrChange w:id="4806" w:author="aa" w:date="2022-05-06T18:22:00Z">
                  <w:rPr>
                    <w:rFonts w:asciiTheme="minorEastAsia" w:eastAsiaTheme="minorEastAsia" w:hAnsiTheme="minorEastAsia" w:hint="eastAsia"/>
                    <w:kern w:val="0"/>
                    <w:sz w:val="18"/>
                    <w:szCs w:val="18"/>
                  </w:rPr>
                </w:rPrChange>
              </w:rPr>
              <w:t>44.96</w:t>
            </w:r>
          </w:p>
        </w:tc>
        <w:tc>
          <w:tcPr>
            <w:tcW w:w="667" w:type="dxa"/>
            <w:noWrap/>
            <w:vAlign w:val="center"/>
            <w:tcPrChange w:id="4807" w:author="aa" w:date="2022-05-06T18:06:00Z">
              <w:tcPr>
                <w:tcW w:w="816" w:type="dxa"/>
                <w:noWrap/>
                <w:vAlign w:val="center"/>
              </w:tcPr>
            </w:tcPrChange>
          </w:tcPr>
          <w:p w:rsidR="004222EB" w:rsidRPr="007120B3" w:rsidRDefault="00AC48BB">
            <w:pPr>
              <w:jc w:val="center"/>
              <w:rPr>
                <w:rFonts w:asciiTheme="minorEastAsia" w:eastAsiaTheme="minorEastAsia" w:hAnsiTheme="minorEastAsia"/>
                <w:sz w:val="18"/>
                <w:szCs w:val="18"/>
                <w:rPrChange w:id="4808" w:author="aa" w:date="2022-05-06T18:22:00Z">
                  <w:rPr>
                    <w:rFonts w:asciiTheme="minorEastAsia" w:eastAsiaTheme="minorEastAsia" w:hAnsiTheme="minorEastAsia"/>
                    <w:sz w:val="18"/>
                    <w:szCs w:val="18"/>
                  </w:rPr>
                </w:rPrChange>
              </w:rPr>
            </w:pPr>
            <w:r w:rsidRPr="007120B3">
              <w:rPr>
                <w:rFonts w:asciiTheme="minorEastAsia" w:eastAsiaTheme="minorEastAsia" w:hAnsiTheme="minorEastAsia" w:hint="eastAsia"/>
                <w:sz w:val="18"/>
                <w:szCs w:val="18"/>
                <w:rPrChange w:id="4809" w:author="aa" w:date="2022-05-06T18:22:00Z">
                  <w:rPr>
                    <w:rFonts w:asciiTheme="minorEastAsia" w:eastAsiaTheme="minorEastAsia" w:hAnsiTheme="minorEastAsia" w:hint="eastAsia"/>
                    <w:sz w:val="18"/>
                    <w:szCs w:val="18"/>
                  </w:rPr>
                </w:rPrChange>
              </w:rPr>
              <w:t>符合</w:t>
            </w:r>
          </w:p>
        </w:tc>
      </w:tr>
      <w:tr w:rsidR="004222EB" w:rsidRPr="007120B3" w:rsidTr="003E179B">
        <w:trPr>
          <w:trHeight w:val="480"/>
          <w:jc w:val="center"/>
          <w:trPrChange w:id="4810" w:author="aa" w:date="2022-05-06T18:06:00Z">
            <w:trPr>
              <w:trHeight w:val="288"/>
              <w:jc w:val="center"/>
            </w:trPr>
          </w:trPrChange>
        </w:trPr>
        <w:tc>
          <w:tcPr>
            <w:tcW w:w="924" w:type="dxa"/>
            <w:vMerge/>
            <w:vAlign w:val="center"/>
            <w:tcPrChange w:id="4811" w:author="aa" w:date="2022-05-06T18:06:00Z">
              <w:tcPr>
                <w:tcW w:w="1129" w:type="dxa"/>
                <w:vMerge/>
                <w:vAlign w:val="center"/>
              </w:tcPr>
            </w:tcPrChange>
          </w:tcPr>
          <w:p w:rsidR="004222EB" w:rsidRPr="007120B3" w:rsidRDefault="004222EB">
            <w:pPr>
              <w:spacing w:line="360" w:lineRule="auto"/>
              <w:jc w:val="center"/>
              <w:rPr>
                <w:rFonts w:asciiTheme="minorEastAsia" w:eastAsiaTheme="minorEastAsia" w:hAnsiTheme="minorEastAsia"/>
                <w:kern w:val="0"/>
                <w:sz w:val="18"/>
                <w:szCs w:val="18"/>
                <w:rPrChange w:id="4812" w:author="aa" w:date="2022-05-06T18:22:00Z">
                  <w:rPr>
                    <w:rFonts w:asciiTheme="minorEastAsia" w:eastAsiaTheme="minorEastAsia" w:hAnsiTheme="minorEastAsia"/>
                    <w:kern w:val="0"/>
                    <w:sz w:val="18"/>
                    <w:szCs w:val="18"/>
                  </w:rPr>
                </w:rPrChange>
              </w:rPr>
            </w:pPr>
          </w:p>
        </w:tc>
        <w:tc>
          <w:tcPr>
            <w:tcW w:w="1160" w:type="dxa"/>
            <w:vMerge/>
            <w:vAlign w:val="center"/>
            <w:tcPrChange w:id="4813" w:author="aa" w:date="2022-05-06T18:06:00Z">
              <w:tcPr>
                <w:tcW w:w="1418" w:type="dxa"/>
                <w:vMerge/>
                <w:vAlign w:val="center"/>
              </w:tcPr>
            </w:tcPrChange>
          </w:tcPr>
          <w:p w:rsidR="004222EB" w:rsidRPr="007120B3" w:rsidRDefault="004222EB">
            <w:pPr>
              <w:spacing w:line="360" w:lineRule="auto"/>
              <w:jc w:val="center"/>
              <w:rPr>
                <w:rFonts w:asciiTheme="minorEastAsia" w:eastAsiaTheme="minorEastAsia" w:hAnsiTheme="minorEastAsia"/>
                <w:kern w:val="0"/>
                <w:sz w:val="18"/>
                <w:szCs w:val="18"/>
                <w:rPrChange w:id="4814" w:author="aa" w:date="2022-05-06T18:22:00Z">
                  <w:rPr>
                    <w:rFonts w:asciiTheme="minorEastAsia" w:eastAsiaTheme="minorEastAsia" w:hAnsiTheme="minorEastAsia"/>
                    <w:kern w:val="0"/>
                    <w:sz w:val="18"/>
                    <w:szCs w:val="18"/>
                  </w:rPr>
                </w:rPrChange>
              </w:rPr>
            </w:pPr>
          </w:p>
        </w:tc>
        <w:tc>
          <w:tcPr>
            <w:tcW w:w="1857" w:type="dxa"/>
            <w:noWrap/>
            <w:vAlign w:val="center"/>
            <w:tcPrChange w:id="4815" w:author="aa" w:date="2022-05-06T18:06:00Z">
              <w:tcPr>
                <w:tcW w:w="2268" w:type="dxa"/>
                <w:noWrap/>
                <w:vAlign w:val="center"/>
              </w:tcPr>
            </w:tcPrChange>
          </w:tcPr>
          <w:p w:rsidR="004222EB" w:rsidRPr="007120B3" w:rsidRDefault="00AC48BB">
            <w:pPr>
              <w:spacing w:line="360" w:lineRule="auto"/>
              <w:jc w:val="center"/>
              <w:rPr>
                <w:rFonts w:asciiTheme="minorEastAsia" w:eastAsiaTheme="minorEastAsia" w:hAnsiTheme="minorEastAsia"/>
                <w:kern w:val="0"/>
                <w:sz w:val="18"/>
                <w:szCs w:val="18"/>
                <w:rPrChange w:id="4816" w:author="aa" w:date="2022-05-06T18:22:00Z">
                  <w:rPr>
                    <w:rFonts w:asciiTheme="minorEastAsia" w:eastAsiaTheme="minorEastAsia" w:hAnsiTheme="minorEastAsia"/>
                    <w:kern w:val="0"/>
                    <w:sz w:val="18"/>
                    <w:szCs w:val="18"/>
                  </w:rPr>
                </w:rPrChange>
              </w:rPr>
            </w:pPr>
            <w:r w:rsidRPr="007120B3">
              <w:rPr>
                <w:rFonts w:asciiTheme="minorEastAsia" w:eastAsiaTheme="minorEastAsia" w:hAnsiTheme="minorEastAsia" w:hint="eastAsia"/>
                <w:kern w:val="0"/>
                <w:sz w:val="18"/>
                <w:szCs w:val="18"/>
                <w:rPrChange w:id="4817" w:author="aa" w:date="2022-05-06T18:22:00Z">
                  <w:rPr>
                    <w:rFonts w:asciiTheme="minorEastAsia" w:eastAsiaTheme="minorEastAsia" w:hAnsiTheme="minorEastAsia" w:hint="eastAsia"/>
                    <w:kern w:val="0"/>
                    <w:sz w:val="18"/>
                    <w:szCs w:val="18"/>
                  </w:rPr>
                </w:rPrChange>
              </w:rPr>
              <w:t>-1.526</w:t>
            </w:r>
          </w:p>
        </w:tc>
        <w:tc>
          <w:tcPr>
            <w:tcW w:w="1624" w:type="dxa"/>
            <w:noWrap/>
            <w:vAlign w:val="center"/>
            <w:tcPrChange w:id="4818" w:author="aa" w:date="2022-05-06T18:06:00Z">
              <w:tcPr>
                <w:tcW w:w="1984" w:type="dxa"/>
                <w:noWrap/>
                <w:vAlign w:val="center"/>
              </w:tcPr>
            </w:tcPrChange>
          </w:tcPr>
          <w:p w:rsidR="004222EB" w:rsidRPr="007120B3" w:rsidRDefault="00AC48BB">
            <w:pPr>
              <w:spacing w:line="360" w:lineRule="auto"/>
              <w:jc w:val="center"/>
              <w:rPr>
                <w:rFonts w:asciiTheme="minorEastAsia" w:eastAsiaTheme="minorEastAsia" w:hAnsiTheme="minorEastAsia"/>
                <w:kern w:val="0"/>
                <w:sz w:val="18"/>
                <w:szCs w:val="18"/>
                <w:rPrChange w:id="4819" w:author="aa" w:date="2022-05-06T18:22:00Z">
                  <w:rPr>
                    <w:rFonts w:asciiTheme="minorEastAsia" w:eastAsiaTheme="minorEastAsia" w:hAnsiTheme="minorEastAsia"/>
                    <w:kern w:val="0"/>
                    <w:sz w:val="18"/>
                    <w:szCs w:val="18"/>
                  </w:rPr>
                </w:rPrChange>
              </w:rPr>
            </w:pPr>
            <w:r w:rsidRPr="007120B3">
              <w:rPr>
                <w:rFonts w:asciiTheme="minorEastAsia" w:eastAsiaTheme="minorEastAsia" w:hAnsiTheme="minorEastAsia" w:hint="eastAsia"/>
                <w:kern w:val="0"/>
                <w:sz w:val="18"/>
                <w:szCs w:val="18"/>
                <w:rPrChange w:id="4820" w:author="aa" w:date="2022-05-06T18:22:00Z">
                  <w:rPr>
                    <w:rFonts w:asciiTheme="minorEastAsia" w:eastAsiaTheme="minorEastAsia" w:hAnsiTheme="minorEastAsia" w:hint="eastAsia"/>
                    <w:kern w:val="0"/>
                    <w:sz w:val="18"/>
                    <w:szCs w:val="18"/>
                  </w:rPr>
                </w:rPrChange>
              </w:rPr>
              <w:t>-1.454</w:t>
            </w:r>
          </w:p>
        </w:tc>
        <w:tc>
          <w:tcPr>
            <w:tcW w:w="1625" w:type="dxa"/>
            <w:noWrap/>
            <w:vAlign w:val="center"/>
            <w:tcPrChange w:id="4821" w:author="aa" w:date="2022-05-06T18:06:00Z">
              <w:tcPr>
                <w:tcW w:w="1985" w:type="dxa"/>
                <w:noWrap/>
                <w:vAlign w:val="center"/>
              </w:tcPr>
            </w:tcPrChange>
          </w:tcPr>
          <w:p w:rsidR="004222EB" w:rsidRPr="007120B3" w:rsidRDefault="00AC48BB">
            <w:pPr>
              <w:spacing w:line="360" w:lineRule="auto"/>
              <w:jc w:val="center"/>
              <w:rPr>
                <w:rFonts w:asciiTheme="minorEastAsia" w:eastAsiaTheme="minorEastAsia" w:hAnsiTheme="minorEastAsia"/>
                <w:kern w:val="0"/>
                <w:sz w:val="18"/>
                <w:szCs w:val="18"/>
                <w:rPrChange w:id="4822" w:author="aa" w:date="2022-05-06T18:22:00Z">
                  <w:rPr>
                    <w:rFonts w:asciiTheme="minorEastAsia" w:eastAsiaTheme="minorEastAsia" w:hAnsiTheme="minorEastAsia"/>
                    <w:kern w:val="0"/>
                    <w:sz w:val="18"/>
                    <w:szCs w:val="18"/>
                  </w:rPr>
                </w:rPrChange>
              </w:rPr>
            </w:pPr>
            <w:r w:rsidRPr="007120B3">
              <w:rPr>
                <w:rFonts w:asciiTheme="minorEastAsia" w:eastAsiaTheme="minorEastAsia" w:hAnsiTheme="minorEastAsia" w:hint="eastAsia"/>
                <w:kern w:val="0"/>
                <w:sz w:val="18"/>
                <w:szCs w:val="18"/>
                <w:rPrChange w:id="4823" w:author="aa" w:date="2022-05-06T18:22:00Z">
                  <w:rPr>
                    <w:rFonts w:asciiTheme="minorEastAsia" w:eastAsiaTheme="minorEastAsia" w:hAnsiTheme="minorEastAsia" w:hint="eastAsia"/>
                    <w:kern w:val="0"/>
                    <w:sz w:val="18"/>
                    <w:szCs w:val="18"/>
                  </w:rPr>
                </w:rPrChange>
              </w:rPr>
              <w:t>43.13</w:t>
            </w:r>
          </w:p>
        </w:tc>
        <w:tc>
          <w:tcPr>
            <w:tcW w:w="667" w:type="dxa"/>
            <w:noWrap/>
            <w:vAlign w:val="center"/>
            <w:tcPrChange w:id="4824" w:author="aa" w:date="2022-05-06T18:06:00Z">
              <w:tcPr>
                <w:tcW w:w="816" w:type="dxa"/>
                <w:noWrap/>
                <w:vAlign w:val="center"/>
              </w:tcPr>
            </w:tcPrChange>
          </w:tcPr>
          <w:p w:rsidR="004222EB" w:rsidRPr="007120B3" w:rsidRDefault="00AC48BB">
            <w:pPr>
              <w:jc w:val="center"/>
              <w:rPr>
                <w:rFonts w:asciiTheme="minorEastAsia" w:eastAsiaTheme="minorEastAsia" w:hAnsiTheme="minorEastAsia"/>
                <w:sz w:val="18"/>
                <w:szCs w:val="18"/>
                <w:rPrChange w:id="4825" w:author="aa" w:date="2022-05-06T18:22:00Z">
                  <w:rPr>
                    <w:rFonts w:asciiTheme="minorEastAsia" w:eastAsiaTheme="minorEastAsia" w:hAnsiTheme="minorEastAsia"/>
                    <w:sz w:val="18"/>
                    <w:szCs w:val="18"/>
                  </w:rPr>
                </w:rPrChange>
              </w:rPr>
            </w:pPr>
            <w:r w:rsidRPr="007120B3">
              <w:rPr>
                <w:rFonts w:asciiTheme="minorEastAsia" w:eastAsiaTheme="minorEastAsia" w:hAnsiTheme="minorEastAsia" w:hint="eastAsia"/>
                <w:sz w:val="18"/>
                <w:szCs w:val="18"/>
                <w:rPrChange w:id="4826" w:author="aa" w:date="2022-05-06T18:22:00Z">
                  <w:rPr>
                    <w:rFonts w:asciiTheme="minorEastAsia" w:eastAsiaTheme="minorEastAsia" w:hAnsiTheme="minorEastAsia" w:hint="eastAsia"/>
                    <w:sz w:val="18"/>
                    <w:szCs w:val="18"/>
                  </w:rPr>
                </w:rPrChange>
              </w:rPr>
              <w:t>符合</w:t>
            </w:r>
          </w:p>
        </w:tc>
      </w:tr>
      <w:tr w:rsidR="004222EB" w:rsidRPr="007120B3" w:rsidTr="003E179B">
        <w:trPr>
          <w:trHeight w:val="480"/>
          <w:jc w:val="center"/>
          <w:trPrChange w:id="4827" w:author="aa" w:date="2022-05-06T18:06:00Z">
            <w:trPr>
              <w:trHeight w:val="288"/>
              <w:jc w:val="center"/>
            </w:trPr>
          </w:trPrChange>
        </w:trPr>
        <w:tc>
          <w:tcPr>
            <w:tcW w:w="924" w:type="dxa"/>
            <w:vMerge/>
            <w:vAlign w:val="center"/>
            <w:tcPrChange w:id="4828" w:author="aa" w:date="2022-05-06T18:06:00Z">
              <w:tcPr>
                <w:tcW w:w="1129" w:type="dxa"/>
                <w:vMerge/>
                <w:vAlign w:val="center"/>
              </w:tcPr>
            </w:tcPrChange>
          </w:tcPr>
          <w:p w:rsidR="004222EB" w:rsidRPr="007120B3" w:rsidRDefault="004222EB">
            <w:pPr>
              <w:spacing w:line="360" w:lineRule="auto"/>
              <w:jc w:val="center"/>
              <w:rPr>
                <w:rFonts w:asciiTheme="minorEastAsia" w:eastAsiaTheme="minorEastAsia" w:hAnsiTheme="minorEastAsia"/>
                <w:kern w:val="0"/>
                <w:sz w:val="18"/>
                <w:szCs w:val="18"/>
                <w:rPrChange w:id="4829" w:author="aa" w:date="2022-05-06T18:22:00Z">
                  <w:rPr>
                    <w:rFonts w:asciiTheme="minorEastAsia" w:eastAsiaTheme="minorEastAsia" w:hAnsiTheme="minorEastAsia"/>
                    <w:kern w:val="0"/>
                    <w:sz w:val="18"/>
                    <w:szCs w:val="18"/>
                  </w:rPr>
                </w:rPrChange>
              </w:rPr>
            </w:pPr>
          </w:p>
        </w:tc>
        <w:tc>
          <w:tcPr>
            <w:tcW w:w="1160" w:type="dxa"/>
            <w:vMerge/>
            <w:vAlign w:val="center"/>
            <w:tcPrChange w:id="4830" w:author="aa" w:date="2022-05-06T18:06:00Z">
              <w:tcPr>
                <w:tcW w:w="1418" w:type="dxa"/>
                <w:vMerge/>
                <w:vAlign w:val="center"/>
              </w:tcPr>
            </w:tcPrChange>
          </w:tcPr>
          <w:p w:rsidR="004222EB" w:rsidRPr="007120B3" w:rsidRDefault="004222EB">
            <w:pPr>
              <w:spacing w:line="360" w:lineRule="auto"/>
              <w:jc w:val="center"/>
              <w:rPr>
                <w:rFonts w:asciiTheme="minorEastAsia" w:eastAsiaTheme="minorEastAsia" w:hAnsiTheme="minorEastAsia"/>
                <w:kern w:val="0"/>
                <w:sz w:val="18"/>
                <w:szCs w:val="18"/>
                <w:rPrChange w:id="4831" w:author="aa" w:date="2022-05-06T18:22:00Z">
                  <w:rPr>
                    <w:rFonts w:asciiTheme="minorEastAsia" w:eastAsiaTheme="minorEastAsia" w:hAnsiTheme="minorEastAsia"/>
                    <w:kern w:val="0"/>
                    <w:sz w:val="18"/>
                    <w:szCs w:val="18"/>
                  </w:rPr>
                </w:rPrChange>
              </w:rPr>
            </w:pPr>
          </w:p>
        </w:tc>
        <w:tc>
          <w:tcPr>
            <w:tcW w:w="1857" w:type="dxa"/>
            <w:noWrap/>
            <w:vAlign w:val="center"/>
            <w:tcPrChange w:id="4832" w:author="aa" w:date="2022-05-06T18:06:00Z">
              <w:tcPr>
                <w:tcW w:w="2268" w:type="dxa"/>
                <w:noWrap/>
                <w:vAlign w:val="center"/>
              </w:tcPr>
            </w:tcPrChange>
          </w:tcPr>
          <w:p w:rsidR="004222EB" w:rsidRPr="007120B3" w:rsidRDefault="00AC48BB">
            <w:pPr>
              <w:spacing w:line="360" w:lineRule="auto"/>
              <w:jc w:val="center"/>
              <w:rPr>
                <w:rFonts w:asciiTheme="minorEastAsia" w:eastAsiaTheme="minorEastAsia" w:hAnsiTheme="minorEastAsia"/>
                <w:kern w:val="0"/>
                <w:sz w:val="18"/>
                <w:szCs w:val="18"/>
                <w:rPrChange w:id="4833" w:author="aa" w:date="2022-05-06T18:22:00Z">
                  <w:rPr>
                    <w:rFonts w:asciiTheme="minorEastAsia" w:eastAsiaTheme="minorEastAsia" w:hAnsiTheme="minorEastAsia"/>
                    <w:kern w:val="0"/>
                    <w:sz w:val="18"/>
                    <w:szCs w:val="18"/>
                  </w:rPr>
                </w:rPrChange>
              </w:rPr>
            </w:pPr>
            <w:r w:rsidRPr="007120B3">
              <w:rPr>
                <w:rFonts w:asciiTheme="minorEastAsia" w:eastAsiaTheme="minorEastAsia" w:hAnsiTheme="minorEastAsia" w:hint="eastAsia"/>
                <w:kern w:val="0"/>
                <w:sz w:val="18"/>
                <w:szCs w:val="18"/>
                <w:rPrChange w:id="4834" w:author="aa" w:date="2022-05-06T18:22:00Z">
                  <w:rPr>
                    <w:rFonts w:asciiTheme="minorEastAsia" w:eastAsiaTheme="minorEastAsia" w:hAnsiTheme="minorEastAsia" w:hint="eastAsia"/>
                    <w:kern w:val="0"/>
                    <w:sz w:val="18"/>
                    <w:szCs w:val="18"/>
                  </w:rPr>
                </w:rPrChange>
              </w:rPr>
              <w:t>-1.469</w:t>
            </w:r>
          </w:p>
        </w:tc>
        <w:tc>
          <w:tcPr>
            <w:tcW w:w="1624" w:type="dxa"/>
            <w:noWrap/>
            <w:vAlign w:val="center"/>
            <w:tcPrChange w:id="4835" w:author="aa" w:date="2022-05-06T18:06:00Z">
              <w:tcPr>
                <w:tcW w:w="1984" w:type="dxa"/>
                <w:noWrap/>
                <w:vAlign w:val="center"/>
              </w:tcPr>
            </w:tcPrChange>
          </w:tcPr>
          <w:p w:rsidR="004222EB" w:rsidRPr="007120B3" w:rsidRDefault="00AC48BB">
            <w:pPr>
              <w:spacing w:line="360" w:lineRule="auto"/>
              <w:jc w:val="center"/>
              <w:rPr>
                <w:rFonts w:asciiTheme="minorEastAsia" w:eastAsiaTheme="minorEastAsia" w:hAnsiTheme="minorEastAsia"/>
                <w:kern w:val="0"/>
                <w:sz w:val="18"/>
                <w:szCs w:val="18"/>
                <w:rPrChange w:id="4836" w:author="aa" w:date="2022-05-06T18:22:00Z">
                  <w:rPr>
                    <w:rFonts w:asciiTheme="minorEastAsia" w:eastAsiaTheme="minorEastAsia" w:hAnsiTheme="minorEastAsia"/>
                    <w:kern w:val="0"/>
                    <w:sz w:val="18"/>
                    <w:szCs w:val="18"/>
                  </w:rPr>
                </w:rPrChange>
              </w:rPr>
            </w:pPr>
            <w:r w:rsidRPr="007120B3">
              <w:rPr>
                <w:rFonts w:asciiTheme="minorEastAsia" w:eastAsiaTheme="minorEastAsia" w:hAnsiTheme="minorEastAsia" w:hint="eastAsia"/>
                <w:kern w:val="0"/>
                <w:sz w:val="18"/>
                <w:szCs w:val="18"/>
                <w:rPrChange w:id="4837" w:author="aa" w:date="2022-05-06T18:22:00Z">
                  <w:rPr>
                    <w:rFonts w:asciiTheme="minorEastAsia" w:eastAsiaTheme="minorEastAsia" w:hAnsiTheme="minorEastAsia" w:hint="eastAsia"/>
                    <w:kern w:val="0"/>
                    <w:sz w:val="18"/>
                    <w:szCs w:val="18"/>
                  </w:rPr>
                </w:rPrChange>
              </w:rPr>
              <w:t>-1.383</w:t>
            </w:r>
          </w:p>
        </w:tc>
        <w:tc>
          <w:tcPr>
            <w:tcW w:w="1625" w:type="dxa"/>
            <w:noWrap/>
            <w:vAlign w:val="center"/>
            <w:tcPrChange w:id="4838" w:author="aa" w:date="2022-05-06T18:06:00Z">
              <w:tcPr>
                <w:tcW w:w="1985" w:type="dxa"/>
                <w:noWrap/>
                <w:vAlign w:val="center"/>
              </w:tcPr>
            </w:tcPrChange>
          </w:tcPr>
          <w:p w:rsidR="004222EB" w:rsidRPr="007120B3" w:rsidRDefault="00AC48BB">
            <w:pPr>
              <w:spacing w:line="360" w:lineRule="auto"/>
              <w:jc w:val="center"/>
              <w:rPr>
                <w:rFonts w:asciiTheme="minorEastAsia" w:eastAsiaTheme="minorEastAsia" w:hAnsiTheme="minorEastAsia"/>
                <w:kern w:val="0"/>
                <w:sz w:val="18"/>
                <w:szCs w:val="18"/>
                <w:rPrChange w:id="4839" w:author="aa" w:date="2022-05-06T18:22:00Z">
                  <w:rPr>
                    <w:rFonts w:asciiTheme="minorEastAsia" w:eastAsiaTheme="minorEastAsia" w:hAnsiTheme="minorEastAsia"/>
                    <w:kern w:val="0"/>
                    <w:sz w:val="18"/>
                    <w:szCs w:val="18"/>
                  </w:rPr>
                </w:rPrChange>
              </w:rPr>
            </w:pPr>
            <w:r w:rsidRPr="007120B3">
              <w:rPr>
                <w:rFonts w:asciiTheme="minorEastAsia" w:eastAsiaTheme="minorEastAsia" w:hAnsiTheme="minorEastAsia" w:hint="eastAsia"/>
                <w:kern w:val="0"/>
                <w:sz w:val="18"/>
                <w:szCs w:val="18"/>
                <w:rPrChange w:id="4840" w:author="aa" w:date="2022-05-06T18:22:00Z">
                  <w:rPr>
                    <w:rFonts w:asciiTheme="minorEastAsia" w:eastAsiaTheme="minorEastAsia" w:hAnsiTheme="minorEastAsia" w:hint="eastAsia"/>
                    <w:kern w:val="0"/>
                    <w:sz w:val="18"/>
                    <w:szCs w:val="18"/>
                  </w:rPr>
                </w:rPrChange>
              </w:rPr>
              <w:t>44.03</w:t>
            </w:r>
          </w:p>
        </w:tc>
        <w:tc>
          <w:tcPr>
            <w:tcW w:w="667" w:type="dxa"/>
            <w:noWrap/>
            <w:vAlign w:val="center"/>
            <w:tcPrChange w:id="4841" w:author="aa" w:date="2022-05-06T18:06:00Z">
              <w:tcPr>
                <w:tcW w:w="816" w:type="dxa"/>
                <w:noWrap/>
                <w:vAlign w:val="center"/>
              </w:tcPr>
            </w:tcPrChange>
          </w:tcPr>
          <w:p w:rsidR="004222EB" w:rsidRPr="007120B3" w:rsidRDefault="00AC48BB">
            <w:pPr>
              <w:jc w:val="center"/>
              <w:rPr>
                <w:rFonts w:asciiTheme="minorEastAsia" w:eastAsiaTheme="minorEastAsia" w:hAnsiTheme="minorEastAsia"/>
                <w:sz w:val="18"/>
                <w:szCs w:val="18"/>
                <w:rPrChange w:id="4842" w:author="aa" w:date="2022-05-06T18:22:00Z">
                  <w:rPr>
                    <w:rFonts w:asciiTheme="minorEastAsia" w:eastAsiaTheme="minorEastAsia" w:hAnsiTheme="minorEastAsia"/>
                    <w:sz w:val="18"/>
                    <w:szCs w:val="18"/>
                  </w:rPr>
                </w:rPrChange>
              </w:rPr>
            </w:pPr>
            <w:r w:rsidRPr="007120B3">
              <w:rPr>
                <w:rFonts w:asciiTheme="minorEastAsia" w:eastAsiaTheme="minorEastAsia" w:hAnsiTheme="minorEastAsia" w:hint="eastAsia"/>
                <w:sz w:val="18"/>
                <w:szCs w:val="18"/>
                <w:rPrChange w:id="4843" w:author="aa" w:date="2022-05-06T18:22:00Z">
                  <w:rPr>
                    <w:rFonts w:asciiTheme="minorEastAsia" w:eastAsiaTheme="minorEastAsia" w:hAnsiTheme="minorEastAsia" w:hint="eastAsia"/>
                    <w:sz w:val="18"/>
                    <w:szCs w:val="18"/>
                  </w:rPr>
                </w:rPrChange>
              </w:rPr>
              <w:t>符合</w:t>
            </w:r>
          </w:p>
        </w:tc>
      </w:tr>
      <w:tr w:rsidR="004222EB" w:rsidRPr="007120B3" w:rsidTr="003E179B">
        <w:trPr>
          <w:trHeight w:val="480"/>
          <w:jc w:val="center"/>
          <w:trPrChange w:id="4844" w:author="aa" w:date="2022-05-06T18:06:00Z">
            <w:trPr>
              <w:trHeight w:val="288"/>
              <w:jc w:val="center"/>
            </w:trPr>
          </w:trPrChange>
        </w:trPr>
        <w:tc>
          <w:tcPr>
            <w:tcW w:w="924" w:type="dxa"/>
            <w:vMerge w:val="restart"/>
            <w:noWrap/>
            <w:vAlign w:val="center"/>
            <w:tcPrChange w:id="4845" w:author="aa" w:date="2022-05-06T18:06:00Z">
              <w:tcPr>
                <w:tcW w:w="1129" w:type="dxa"/>
                <w:vMerge w:val="restart"/>
                <w:noWrap/>
                <w:vAlign w:val="center"/>
              </w:tcPr>
            </w:tcPrChange>
          </w:tcPr>
          <w:p w:rsidR="004222EB" w:rsidRPr="007120B3" w:rsidRDefault="00AC48BB">
            <w:pPr>
              <w:spacing w:line="360" w:lineRule="auto"/>
              <w:jc w:val="center"/>
              <w:rPr>
                <w:rFonts w:asciiTheme="minorEastAsia" w:eastAsiaTheme="minorEastAsia" w:hAnsiTheme="minorEastAsia"/>
                <w:kern w:val="0"/>
                <w:sz w:val="18"/>
                <w:szCs w:val="18"/>
                <w:rPrChange w:id="4846" w:author="aa" w:date="2022-05-06T18:22:00Z">
                  <w:rPr>
                    <w:rFonts w:asciiTheme="minorEastAsia" w:eastAsiaTheme="minorEastAsia" w:hAnsiTheme="minorEastAsia"/>
                    <w:kern w:val="0"/>
                    <w:sz w:val="18"/>
                    <w:szCs w:val="18"/>
                  </w:rPr>
                </w:rPrChange>
              </w:rPr>
            </w:pPr>
            <w:r w:rsidRPr="007120B3">
              <w:rPr>
                <w:rFonts w:asciiTheme="minorEastAsia" w:eastAsiaTheme="minorEastAsia" w:hAnsiTheme="minorEastAsia" w:hint="eastAsia"/>
                <w:kern w:val="0"/>
                <w:sz w:val="18"/>
                <w:szCs w:val="18"/>
                <w:rPrChange w:id="4847" w:author="aa" w:date="2022-05-06T18:22:00Z">
                  <w:rPr>
                    <w:rFonts w:asciiTheme="minorEastAsia" w:eastAsiaTheme="minorEastAsia" w:hAnsiTheme="minorEastAsia" w:hint="eastAsia"/>
                    <w:kern w:val="0"/>
                    <w:sz w:val="18"/>
                    <w:szCs w:val="18"/>
                  </w:rPr>
                </w:rPrChange>
              </w:rPr>
              <w:t>H企业</w:t>
            </w:r>
          </w:p>
        </w:tc>
        <w:tc>
          <w:tcPr>
            <w:tcW w:w="1160" w:type="dxa"/>
            <w:vMerge w:val="restart"/>
            <w:noWrap/>
            <w:vAlign w:val="center"/>
            <w:tcPrChange w:id="4848" w:author="aa" w:date="2022-05-06T18:06:00Z">
              <w:tcPr>
                <w:tcW w:w="1418" w:type="dxa"/>
                <w:vMerge w:val="restart"/>
                <w:noWrap/>
                <w:vAlign w:val="center"/>
              </w:tcPr>
            </w:tcPrChange>
          </w:tcPr>
          <w:p w:rsidR="004222EB" w:rsidRPr="007120B3" w:rsidRDefault="00AC48BB">
            <w:pPr>
              <w:spacing w:line="360" w:lineRule="auto"/>
              <w:jc w:val="center"/>
              <w:rPr>
                <w:rFonts w:asciiTheme="minorEastAsia" w:eastAsiaTheme="minorEastAsia" w:hAnsiTheme="minorEastAsia"/>
                <w:kern w:val="0"/>
                <w:sz w:val="18"/>
                <w:szCs w:val="18"/>
                <w:rPrChange w:id="4849" w:author="aa" w:date="2022-05-06T18:22:00Z">
                  <w:rPr>
                    <w:rFonts w:asciiTheme="minorEastAsia" w:eastAsiaTheme="minorEastAsia" w:hAnsiTheme="minorEastAsia"/>
                    <w:kern w:val="0"/>
                    <w:sz w:val="18"/>
                    <w:szCs w:val="18"/>
                  </w:rPr>
                </w:rPrChange>
              </w:rPr>
            </w:pPr>
            <w:r w:rsidRPr="007120B3">
              <w:rPr>
                <w:rFonts w:asciiTheme="minorEastAsia" w:eastAsiaTheme="minorEastAsia" w:hAnsiTheme="minorEastAsia" w:hint="eastAsia"/>
                <w:kern w:val="0"/>
                <w:sz w:val="18"/>
                <w:szCs w:val="18"/>
                <w:rPrChange w:id="4850" w:author="aa" w:date="2022-05-06T18:22:00Z">
                  <w:rPr>
                    <w:rFonts w:asciiTheme="minorEastAsia" w:eastAsiaTheme="minorEastAsia" w:hAnsiTheme="minorEastAsia" w:hint="eastAsia"/>
                    <w:kern w:val="0"/>
                    <w:sz w:val="18"/>
                    <w:szCs w:val="18"/>
                  </w:rPr>
                </w:rPrChange>
              </w:rPr>
              <w:t>50</w:t>
            </w:r>
          </w:p>
        </w:tc>
        <w:tc>
          <w:tcPr>
            <w:tcW w:w="1857" w:type="dxa"/>
            <w:noWrap/>
            <w:vAlign w:val="center"/>
            <w:tcPrChange w:id="4851" w:author="aa" w:date="2022-05-06T18:06:00Z">
              <w:tcPr>
                <w:tcW w:w="2268" w:type="dxa"/>
                <w:noWrap/>
                <w:vAlign w:val="center"/>
              </w:tcPr>
            </w:tcPrChange>
          </w:tcPr>
          <w:p w:rsidR="004222EB" w:rsidRPr="007120B3" w:rsidRDefault="00AC48BB">
            <w:pPr>
              <w:spacing w:line="360" w:lineRule="auto"/>
              <w:jc w:val="center"/>
              <w:rPr>
                <w:rFonts w:asciiTheme="minorEastAsia" w:eastAsiaTheme="minorEastAsia" w:hAnsiTheme="minorEastAsia"/>
                <w:kern w:val="0"/>
                <w:sz w:val="18"/>
                <w:szCs w:val="18"/>
                <w:rPrChange w:id="4852" w:author="aa" w:date="2022-05-06T18:22:00Z">
                  <w:rPr>
                    <w:rFonts w:asciiTheme="minorEastAsia" w:eastAsiaTheme="minorEastAsia" w:hAnsiTheme="minorEastAsia"/>
                    <w:kern w:val="0"/>
                    <w:sz w:val="18"/>
                    <w:szCs w:val="18"/>
                  </w:rPr>
                </w:rPrChange>
              </w:rPr>
            </w:pPr>
            <w:r w:rsidRPr="007120B3">
              <w:rPr>
                <w:rFonts w:asciiTheme="minorEastAsia" w:eastAsiaTheme="minorEastAsia" w:hAnsiTheme="minorEastAsia" w:hint="eastAsia"/>
                <w:kern w:val="0"/>
                <w:sz w:val="18"/>
                <w:szCs w:val="18"/>
                <w:rPrChange w:id="4853" w:author="aa" w:date="2022-05-06T18:22:00Z">
                  <w:rPr>
                    <w:rFonts w:asciiTheme="minorEastAsia" w:eastAsiaTheme="minorEastAsia" w:hAnsiTheme="minorEastAsia" w:hint="eastAsia"/>
                    <w:kern w:val="0"/>
                    <w:sz w:val="18"/>
                    <w:szCs w:val="18"/>
                  </w:rPr>
                </w:rPrChange>
              </w:rPr>
              <w:t>-1.427</w:t>
            </w:r>
          </w:p>
        </w:tc>
        <w:tc>
          <w:tcPr>
            <w:tcW w:w="1624" w:type="dxa"/>
            <w:noWrap/>
            <w:vAlign w:val="center"/>
            <w:tcPrChange w:id="4854" w:author="aa" w:date="2022-05-06T18:06:00Z">
              <w:tcPr>
                <w:tcW w:w="1984" w:type="dxa"/>
                <w:noWrap/>
                <w:vAlign w:val="center"/>
              </w:tcPr>
            </w:tcPrChange>
          </w:tcPr>
          <w:p w:rsidR="004222EB" w:rsidRPr="007120B3" w:rsidRDefault="00AC48BB">
            <w:pPr>
              <w:spacing w:line="360" w:lineRule="auto"/>
              <w:jc w:val="center"/>
              <w:rPr>
                <w:rFonts w:asciiTheme="minorEastAsia" w:eastAsiaTheme="minorEastAsia" w:hAnsiTheme="minorEastAsia"/>
                <w:kern w:val="0"/>
                <w:sz w:val="18"/>
                <w:szCs w:val="18"/>
                <w:rPrChange w:id="4855" w:author="aa" w:date="2022-05-06T18:22:00Z">
                  <w:rPr>
                    <w:rFonts w:asciiTheme="minorEastAsia" w:eastAsiaTheme="minorEastAsia" w:hAnsiTheme="minorEastAsia"/>
                    <w:kern w:val="0"/>
                    <w:sz w:val="18"/>
                    <w:szCs w:val="18"/>
                  </w:rPr>
                </w:rPrChange>
              </w:rPr>
            </w:pPr>
            <w:r w:rsidRPr="007120B3">
              <w:rPr>
                <w:rFonts w:asciiTheme="minorEastAsia" w:eastAsiaTheme="minorEastAsia" w:hAnsiTheme="minorEastAsia" w:hint="eastAsia"/>
                <w:kern w:val="0"/>
                <w:sz w:val="18"/>
                <w:szCs w:val="18"/>
                <w:rPrChange w:id="4856" w:author="aa" w:date="2022-05-06T18:22:00Z">
                  <w:rPr>
                    <w:rFonts w:asciiTheme="minorEastAsia" w:eastAsiaTheme="minorEastAsia" w:hAnsiTheme="minorEastAsia" w:hint="eastAsia"/>
                    <w:kern w:val="0"/>
                    <w:sz w:val="18"/>
                    <w:szCs w:val="18"/>
                  </w:rPr>
                </w:rPrChange>
              </w:rPr>
              <w:t>-1.316</w:t>
            </w:r>
          </w:p>
        </w:tc>
        <w:tc>
          <w:tcPr>
            <w:tcW w:w="1625" w:type="dxa"/>
            <w:noWrap/>
            <w:vAlign w:val="center"/>
            <w:tcPrChange w:id="4857" w:author="aa" w:date="2022-05-06T18:06:00Z">
              <w:tcPr>
                <w:tcW w:w="1985" w:type="dxa"/>
                <w:noWrap/>
                <w:vAlign w:val="center"/>
              </w:tcPr>
            </w:tcPrChange>
          </w:tcPr>
          <w:p w:rsidR="004222EB" w:rsidRPr="007120B3" w:rsidRDefault="00AC48BB">
            <w:pPr>
              <w:spacing w:line="360" w:lineRule="auto"/>
              <w:jc w:val="center"/>
              <w:rPr>
                <w:rFonts w:asciiTheme="minorEastAsia" w:eastAsiaTheme="minorEastAsia" w:hAnsiTheme="minorEastAsia"/>
                <w:kern w:val="0"/>
                <w:sz w:val="18"/>
                <w:szCs w:val="18"/>
                <w:rPrChange w:id="4858" w:author="aa" w:date="2022-05-06T18:22:00Z">
                  <w:rPr>
                    <w:rFonts w:asciiTheme="minorEastAsia" w:eastAsiaTheme="minorEastAsia" w:hAnsiTheme="minorEastAsia"/>
                    <w:kern w:val="0"/>
                    <w:sz w:val="18"/>
                    <w:szCs w:val="18"/>
                  </w:rPr>
                </w:rPrChange>
              </w:rPr>
            </w:pPr>
            <w:r w:rsidRPr="007120B3">
              <w:rPr>
                <w:rFonts w:asciiTheme="minorEastAsia" w:eastAsiaTheme="minorEastAsia" w:hAnsiTheme="minorEastAsia" w:hint="eastAsia"/>
                <w:kern w:val="0"/>
                <w:sz w:val="18"/>
                <w:szCs w:val="18"/>
                <w:rPrChange w:id="4859" w:author="aa" w:date="2022-05-06T18:22:00Z">
                  <w:rPr>
                    <w:rFonts w:asciiTheme="minorEastAsia" w:eastAsiaTheme="minorEastAsia" w:hAnsiTheme="minorEastAsia" w:hint="eastAsia"/>
                    <w:kern w:val="0"/>
                    <w:sz w:val="18"/>
                    <w:szCs w:val="18"/>
                  </w:rPr>
                </w:rPrChange>
              </w:rPr>
              <w:t>45.21</w:t>
            </w:r>
          </w:p>
        </w:tc>
        <w:tc>
          <w:tcPr>
            <w:tcW w:w="667" w:type="dxa"/>
            <w:noWrap/>
            <w:vAlign w:val="center"/>
            <w:tcPrChange w:id="4860" w:author="aa" w:date="2022-05-06T18:06:00Z">
              <w:tcPr>
                <w:tcW w:w="816" w:type="dxa"/>
                <w:noWrap/>
                <w:vAlign w:val="center"/>
              </w:tcPr>
            </w:tcPrChange>
          </w:tcPr>
          <w:p w:rsidR="004222EB" w:rsidRPr="007120B3" w:rsidRDefault="00AC48BB">
            <w:pPr>
              <w:jc w:val="center"/>
              <w:rPr>
                <w:rFonts w:asciiTheme="minorEastAsia" w:eastAsiaTheme="minorEastAsia" w:hAnsiTheme="minorEastAsia"/>
                <w:sz w:val="18"/>
                <w:szCs w:val="18"/>
                <w:rPrChange w:id="4861" w:author="aa" w:date="2022-05-06T18:22:00Z">
                  <w:rPr>
                    <w:rFonts w:asciiTheme="minorEastAsia" w:eastAsiaTheme="minorEastAsia" w:hAnsiTheme="minorEastAsia"/>
                    <w:sz w:val="18"/>
                    <w:szCs w:val="18"/>
                  </w:rPr>
                </w:rPrChange>
              </w:rPr>
            </w:pPr>
            <w:r w:rsidRPr="007120B3">
              <w:rPr>
                <w:rFonts w:asciiTheme="minorEastAsia" w:eastAsiaTheme="minorEastAsia" w:hAnsiTheme="minorEastAsia" w:hint="eastAsia"/>
                <w:sz w:val="18"/>
                <w:szCs w:val="18"/>
                <w:rPrChange w:id="4862" w:author="aa" w:date="2022-05-06T18:22:00Z">
                  <w:rPr>
                    <w:rFonts w:asciiTheme="minorEastAsia" w:eastAsiaTheme="minorEastAsia" w:hAnsiTheme="minorEastAsia" w:hint="eastAsia"/>
                    <w:sz w:val="18"/>
                    <w:szCs w:val="18"/>
                  </w:rPr>
                </w:rPrChange>
              </w:rPr>
              <w:t>符合</w:t>
            </w:r>
          </w:p>
        </w:tc>
      </w:tr>
      <w:tr w:rsidR="004222EB" w:rsidRPr="007120B3" w:rsidTr="003E179B">
        <w:trPr>
          <w:trHeight w:val="480"/>
          <w:jc w:val="center"/>
          <w:trPrChange w:id="4863" w:author="aa" w:date="2022-05-06T18:06:00Z">
            <w:trPr>
              <w:trHeight w:val="288"/>
              <w:jc w:val="center"/>
            </w:trPr>
          </w:trPrChange>
        </w:trPr>
        <w:tc>
          <w:tcPr>
            <w:tcW w:w="924" w:type="dxa"/>
            <w:vMerge/>
            <w:vAlign w:val="center"/>
            <w:tcPrChange w:id="4864" w:author="aa" w:date="2022-05-06T18:06:00Z">
              <w:tcPr>
                <w:tcW w:w="1129" w:type="dxa"/>
                <w:vMerge/>
                <w:vAlign w:val="center"/>
              </w:tcPr>
            </w:tcPrChange>
          </w:tcPr>
          <w:p w:rsidR="004222EB" w:rsidRPr="007120B3" w:rsidRDefault="004222EB">
            <w:pPr>
              <w:spacing w:line="360" w:lineRule="auto"/>
              <w:jc w:val="center"/>
              <w:rPr>
                <w:rFonts w:asciiTheme="minorEastAsia" w:eastAsiaTheme="minorEastAsia" w:hAnsiTheme="minorEastAsia"/>
                <w:kern w:val="0"/>
                <w:sz w:val="18"/>
                <w:szCs w:val="18"/>
                <w:rPrChange w:id="4865" w:author="aa" w:date="2022-05-06T18:22:00Z">
                  <w:rPr>
                    <w:rFonts w:asciiTheme="minorEastAsia" w:eastAsiaTheme="minorEastAsia" w:hAnsiTheme="minorEastAsia"/>
                    <w:kern w:val="0"/>
                    <w:sz w:val="18"/>
                    <w:szCs w:val="18"/>
                  </w:rPr>
                </w:rPrChange>
              </w:rPr>
            </w:pPr>
          </w:p>
        </w:tc>
        <w:tc>
          <w:tcPr>
            <w:tcW w:w="1160" w:type="dxa"/>
            <w:vMerge/>
            <w:vAlign w:val="center"/>
            <w:tcPrChange w:id="4866" w:author="aa" w:date="2022-05-06T18:06:00Z">
              <w:tcPr>
                <w:tcW w:w="1418" w:type="dxa"/>
                <w:vMerge/>
                <w:vAlign w:val="center"/>
              </w:tcPr>
            </w:tcPrChange>
          </w:tcPr>
          <w:p w:rsidR="004222EB" w:rsidRPr="007120B3" w:rsidRDefault="004222EB">
            <w:pPr>
              <w:spacing w:line="360" w:lineRule="auto"/>
              <w:jc w:val="center"/>
              <w:rPr>
                <w:rFonts w:asciiTheme="minorEastAsia" w:eastAsiaTheme="minorEastAsia" w:hAnsiTheme="minorEastAsia"/>
                <w:kern w:val="0"/>
                <w:sz w:val="18"/>
                <w:szCs w:val="18"/>
                <w:rPrChange w:id="4867" w:author="aa" w:date="2022-05-06T18:22:00Z">
                  <w:rPr>
                    <w:rFonts w:asciiTheme="minorEastAsia" w:eastAsiaTheme="minorEastAsia" w:hAnsiTheme="minorEastAsia"/>
                    <w:kern w:val="0"/>
                    <w:sz w:val="18"/>
                    <w:szCs w:val="18"/>
                  </w:rPr>
                </w:rPrChange>
              </w:rPr>
            </w:pPr>
          </w:p>
        </w:tc>
        <w:tc>
          <w:tcPr>
            <w:tcW w:w="1857" w:type="dxa"/>
            <w:noWrap/>
            <w:vAlign w:val="center"/>
            <w:tcPrChange w:id="4868" w:author="aa" w:date="2022-05-06T18:06:00Z">
              <w:tcPr>
                <w:tcW w:w="2268" w:type="dxa"/>
                <w:noWrap/>
                <w:vAlign w:val="center"/>
              </w:tcPr>
            </w:tcPrChange>
          </w:tcPr>
          <w:p w:rsidR="004222EB" w:rsidRPr="007120B3" w:rsidRDefault="00AC48BB">
            <w:pPr>
              <w:spacing w:line="360" w:lineRule="auto"/>
              <w:jc w:val="center"/>
              <w:rPr>
                <w:rFonts w:asciiTheme="minorEastAsia" w:eastAsiaTheme="minorEastAsia" w:hAnsiTheme="minorEastAsia"/>
                <w:kern w:val="0"/>
                <w:sz w:val="18"/>
                <w:szCs w:val="18"/>
                <w:rPrChange w:id="4869" w:author="aa" w:date="2022-05-06T18:22:00Z">
                  <w:rPr>
                    <w:rFonts w:asciiTheme="minorEastAsia" w:eastAsiaTheme="minorEastAsia" w:hAnsiTheme="minorEastAsia"/>
                    <w:kern w:val="0"/>
                    <w:sz w:val="18"/>
                    <w:szCs w:val="18"/>
                  </w:rPr>
                </w:rPrChange>
              </w:rPr>
            </w:pPr>
            <w:r w:rsidRPr="007120B3">
              <w:rPr>
                <w:rFonts w:asciiTheme="minorEastAsia" w:eastAsiaTheme="minorEastAsia" w:hAnsiTheme="minorEastAsia" w:hint="eastAsia"/>
                <w:kern w:val="0"/>
                <w:sz w:val="18"/>
                <w:szCs w:val="18"/>
                <w:rPrChange w:id="4870" w:author="aa" w:date="2022-05-06T18:22:00Z">
                  <w:rPr>
                    <w:rFonts w:asciiTheme="minorEastAsia" w:eastAsiaTheme="minorEastAsia" w:hAnsiTheme="minorEastAsia" w:hint="eastAsia"/>
                    <w:kern w:val="0"/>
                    <w:sz w:val="18"/>
                    <w:szCs w:val="18"/>
                  </w:rPr>
                </w:rPrChange>
              </w:rPr>
              <w:t>-1.544</w:t>
            </w:r>
          </w:p>
        </w:tc>
        <w:tc>
          <w:tcPr>
            <w:tcW w:w="1624" w:type="dxa"/>
            <w:noWrap/>
            <w:vAlign w:val="center"/>
            <w:tcPrChange w:id="4871" w:author="aa" w:date="2022-05-06T18:06:00Z">
              <w:tcPr>
                <w:tcW w:w="1984" w:type="dxa"/>
                <w:noWrap/>
                <w:vAlign w:val="center"/>
              </w:tcPr>
            </w:tcPrChange>
          </w:tcPr>
          <w:p w:rsidR="004222EB" w:rsidRPr="007120B3" w:rsidRDefault="00AC48BB">
            <w:pPr>
              <w:spacing w:line="360" w:lineRule="auto"/>
              <w:jc w:val="center"/>
              <w:rPr>
                <w:rFonts w:asciiTheme="minorEastAsia" w:eastAsiaTheme="minorEastAsia" w:hAnsiTheme="minorEastAsia"/>
                <w:kern w:val="0"/>
                <w:sz w:val="18"/>
                <w:szCs w:val="18"/>
                <w:rPrChange w:id="4872" w:author="aa" w:date="2022-05-06T18:22:00Z">
                  <w:rPr>
                    <w:rFonts w:asciiTheme="minorEastAsia" w:eastAsiaTheme="minorEastAsia" w:hAnsiTheme="minorEastAsia"/>
                    <w:kern w:val="0"/>
                    <w:sz w:val="18"/>
                    <w:szCs w:val="18"/>
                  </w:rPr>
                </w:rPrChange>
              </w:rPr>
            </w:pPr>
            <w:r w:rsidRPr="007120B3">
              <w:rPr>
                <w:rFonts w:asciiTheme="minorEastAsia" w:eastAsiaTheme="minorEastAsia" w:hAnsiTheme="minorEastAsia" w:hint="eastAsia"/>
                <w:kern w:val="0"/>
                <w:sz w:val="18"/>
                <w:szCs w:val="18"/>
                <w:rPrChange w:id="4873" w:author="aa" w:date="2022-05-06T18:22:00Z">
                  <w:rPr>
                    <w:rFonts w:asciiTheme="minorEastAsia" w:eastAsiaTheme="minorEastAsia" w:hAnsiTheme="minorEastAsia" w:hint="eastAsia"/>
                    <w:kern w:val="0"/>
                    <w:sz w:val="18"/>
                    <w:szCs w:val="18"/>
                  </w:rPr>
                </w:rPrChange>
              </w:rPr>
              <w:t>-1.451</w:t>
            </w:r>
          </w:p>
        </w:tc>
        <w:tc>
          <w:tcPr>
            <w:tcW w:w="1625" w:type="dxa"/>
            <w:noWrap/>
            <w:vAlign w:val="center"/>
            <w:tcPrChange w:id="4874" w:author="aa" w:date="2022-05-06T18:06:00Z">
              <w:tcPr>
                <w:tcW w:w="1985" w:type="dxa"/>
                <w:noWrap/>
                <w:vAlign w:val="center"/>
              </w:tcPr>
            </w:tcPrChange>
          </w:tcPr>
          <w:p w:rsidR="004222EB" w:rsidRPr="007120B3" w:rsidRDefault="00AC48BB">
            <w:pPr>
              <w:spacing w:line="360" w:lineRule="auto"/>
              <w:jc w:val="center"/>
              <w:rPr>
                <w:rFonts w:asciiTheme="minorEastAsia" w:eastAsiaTheme="minorEastAsia" w:hAnsiTheme="minorEastAsia"/>
                <w:kern w:val="0"/>
                <w:sz w:val="18"/>
                <w:szCs w:val="18"/>
                <w:rPrChange w:id="4875" w:author="aa" w:date="2022-05-06T18:22:00Z">
                  <w:rPr>
                    <w:rFonts w:asciiTheme="minorEastAsia" w:eastAsiaTheme="minorEastAsia" w:hAnsiTheme="minorEastAsia"/>
                    <w:kern w:val="0"/>
                    <w:sz w:val="18"/>
                    <w:szCs w:val="18"/>
                  </w:rPr>
                </w:rPrChange>
              </w:rPr>
            </w:pPr>
            <w:r w:rsidRPr="007120B3">
              <w:rPr>
                <w:rFonts w:asciiTheme="minorEastAsia" w:eastAsiaTheme="minorEastAsia" w:hAnsiTheme="minorEastAsia" w:hint="eastAsia"/>
                <w:kern w:val="0"/>
                <w:sz w:val="18"/>
                <w:szCs w:val="18"/>
                <w:rPrChange w:id="4876" w:author="aa" w:date="2022-05-06T18:22:00Z">
                  <w:rPr>
                    <w:rFonts w:asciiTheme="minorEastAsia" w:eastAsiaTheme="minorEastAsia" w:hAnsiTheme="minorEastAsia" w:hint="eastAsia"/>
                    <w:kern w:val="0"/>
                    <w:sz w:val="18"/>
                    <w:szCs w:val="18"/>
                  </w:rPr>
                </w:rPrChange>
              </w:rPr>
              <w:t>43.42</w:t>
            </w:r>
          </w:p>
        </w:tc>
        <w:tc>
          <w:tcPr>
            <w:tcW w:w="667" w:type="dxa"/>
            <w:noWrap/>
            <w:vAlign w:val="center"/>
            <w:tcPrChange w:id="4877" w:author="aa" w:date="2022-05-06T18:06:00Z">
              <w:tcPr>
                <w:tcW w:w="816" w:type="dxa"/>
                <w:noWrap/>
                <w:vAlign w:val="center"/>
              </w:tcPr>
            </w:tcPrChange>
          </w:tcPr>
          <w:p w:rsidR="004222EB" w:rsidRPr="007120B3" w:rsidRDefault="00AC48BB">
            <w:pPr>
              <w:jc w:val="center"/>
              <w:rPr>
                <w:rFonts w:asciiTheme="minorEastAsia" w:eastAsiaTheme="minorEastAsia" w:hAnsiTheme="minorEastAsia"/>
                <w:sz w:val="18"/>
                <w:szCs w:val="18"/>
                <w:rPrChange w:id="4878" w:author="aa" w:date="2022-05-06T18:22:00Z">
                  <w:rPr>
                    <w:rFonts w:asciiTheme="minorEastAsia" w:eastAsiaTheme="minorEastAsia" w:hAnsiTheme="minorEastAsia"/>
                    <w:sz w:val="18"/>
                    <w:szCs w:val="18"/>
                  </w:rPr>
                </w:rPrChange>
              </w:rPr>
            </w:pPr>
            <w:r w:rsidRPr="007120B3">
              <w:rPr>
                <w:rFonts w:asciiTheme="minorEastAsia" w:eastAsiaTheme="minorEastAsia" w:hAnsiTheme="minorEastAsia" w:hint="eastAsia"/>
                <w:sz w:val="18"/>
                <w:szCs w:val="18"/>
                <w:rPrChange w:id="4879" w:author="aa" w:date="2022-05-06T18:22:00Z">
                  <w:rPr>
                    <w:rFonts w:asciiTheme="minorEastAsia" w:eastAsiaTheme="minorEastAsia" w:hAnsiTheme="minorEastAsia" w:hint="eastAsia"/>
                    <w:sz w:val="18"/>
                    <w:szCs w:val="18"/>
                  </w:rPr>
                </w:rPrChange>
              </w:rPr>
              <w:t>符合</w:t>
            </w:r>
          </w:p>
        </w:tc>
      </w:tr>
      <w:tr w:rsidR="004222EB" w:rsidRPr="007120B3" w:rsidTr="003E179B">
        <w:trPr>
          <w:trHeight w:val="480"/>
          <w:jc w:val="center"/>
          <w:trPrChange w:id="4880" w:author="aa" w:date="2022-05-06T18:06:00Z">
            <w:trPr>
              <w:trHeight w:val="288"/>
              <w:jc w:val="center"/>
            </w:trPr>
          </w:trPrChange>
        </w:trPr>
        <w:tc>
          <w:tcPr>
            <w:tcW w:w="924" w:type="dxa"/>
            <w:vMerge/>
            <w:vAlign w:val="center"/>
            <w:tcPrChange w:id="4881" w:author="aa" w:date="2022-05-06T18:06:00Z">
              <w:tcPr>
                <w:tcW w:w="1129" w:type="dxa"/>
                <w:vMerge/>
                <w:vAlign w:val="center"/>
              </w:tcPr>
            </w:tcPrChange>
          </w:tcPr>
          <w:p w:rsidR="004222EB" w:rsidRPr="007120B3" w:rsidRDefault="004222EB">
            <w:pPr>
              <w:spacing w:line="360" w:lineRule="auto"/>
              <w:jc w:val="center"/>
              <w:rPr>
                <w:rFonts w:asciiTheme="minorEastAsia" w:eastAsiaTheme="minorEastAsia" w:hAnsiTheme="minorEastAsia"/>
                <w:kern w:val="0"/>
                <w:sz w:val="18"/>
                <w:szCs w:val="18"/>
                <w:rPrChange w:id="4882" w:author="aa" w:date="2022-05-06T18:22:00Z">
                  <w:rPr>
                    <w:rFonts w:asciiTheme="minorEastAsia" w:eastAsiaTheme="minorEastAsia" w:hAnsiTheme="minorEastAsia"/>
                    <w:kern w:val="0"/>
                    <w:sz w:val="18"/>
                    <w:szCs w:val="18"/>
                  </w:rPr>
                </w:rPrChange>
              </w:rPr>
            </w:pPr>
          </w:p>
        </w:tc>
        <w:tc>
          <w:tcPr>
            <w:tcW w:w="1160" w:type="dxa"/>
            <w:vMerge/>
            <w:vAlign w:val="center"/>
            <w:tcPrChange w:id="4883" w:author="aa" w:date="2022-05-06T18:06:00Z">
              <w:tcPr>
                <w:tcW w:w="1418" w:type="dxa"/>
                <w:vMerge/>
                <w:vAlign w:val="center"/>
              </w:tcPr>
            </w:tcPrChange>
          </w:tcPr>
          <w:p w:rsidR="004222EB" w:rsidRPr="007120B3" w:rsidRDefault="004222EB">
            <w:pPr>
              <w:spacing w:line="360" w:lineRule="auto"/>
              <w:jc w:val="center"/>
              <w:rPr>
                <w:rFonts w:asciiTheme="minorEastAsia" w:eastAsiaTheme="minorEastAsia" w:hAnsiTheme="minorEastAsia"/>
                <w:kern w:val="0"/>
                <w:sz w:val="18"/>
                <w:szCs w:val="18"/>
                <w:rPrChange w:id="4884" w:author="aa" w:date="2022-05-06T18:22:00Z">
                  <w:rPr>
                    <w:rFonts w:asciiTheme="minorEastAsia" w:eastAsiaTheme="minorEastAsia" w:hAnsiTheme="minorEastAsia"/>
                    <w:kern w:val="0"/>
                    <w:sz w:val="18"/>
                    <w:szCs w:val="18"/>
                  </w:rPr>
                </w:rPrChange>
              </w:rPr>
            </w:pPr>
          </w:p>
        </w:tc>
        <w:tc>
          <w:tcPr>
            <w:tcW w:w="1857" w:type="dxa"/>
            <w:noWrap/>
            <w:vAlign w:val="center"/>
            <w:tcPrChange w:id="4885" w:author="aa" w:date="2022-05-06T18:06:00Z">
              <w:tcPr>
                <w:tcW w:w="2268" w:type="dxa"/>
                <w:noWrap/>
                <w:vAlign w:val="center"/>
              </w:tcPr>
            </w:tcPrChange>
          </w:tcPr>
          <w:p w:rsidR="004222EB" w:rsidRPr="007120B3" w:rsidRDefault="00AC48BB">
            <w:pPr>
              <w:spacing w:line="360" w:lineRule="auto"/>
              <w:jc w:val="center"/>
              <w:rPr>
                <w:rFonts w:asciiTheme="minorEastAsia" w:eastAsiaTheme="minorEastAsia" w:hAnsiTheme="minorEastAsia"/>
                <w:kern w:val="0"/>
                <w:sz w:val="18"/>
                <w:szCs w:val="18"/>
                <w:rPrChange w:id="4886" w:author="aa" w:date="2022-05-06T18:22:00Z">
                  <w:rPr>
                    <w:rFonts w:asciiTheme="minorEastAsia" w:eastAsiaTheme="minorEastAsia" w:hAnsiTheme="minorEastAsia"/>
                    <w:kern w:val="0"/>
                    <w:sz w:val="18"/>
                    <w:szCs w:val="18"/>
                  </w:rPr>
                </w:rPrChange>
              </w:rPr>
            </w:pPr>
            <w:r w:rsidRPr="007120B3">
              <w:rPr>
                <w:rFonts w:asciiTheme="minorEastAsia" w:eastAsiaTheme="minorEastAsia" w:hAnsiTheme="minorEastAsia" w:hint="eastAsia"/>
                <w:kern w:val="0"/>
                <w:sz w:val="18"/>
                <w:szCs w:val="18"/>
                <w:rPrChange w:id="4887" w:author="aa" w:date="2022-05-06T18:22:00Z">
                  <w:rPr>
                    <w:rFonts w:asciiTheme="minorEastAsia" w:eastAsiaTheme="minorEastAsia" w:hAnsiTheme="minorEastAsia" w:hint="eastAsia"/>
                    <w:kern w:val="0"/>
                    <w:sz w:val="18"/>
                    <w:szCs w:val="18"/>
                  </w:rPr>
                </w:rPrChange>
              </w:rPr>
              <w:t>-1.417</w:t>
            </w:r>
          </w:p>
        </w:tc>
        <w:tc>
          <w:tcPr>
            <w:tcW w:w="1624" w:type="dxa"/>
            <w:noWrap/>
            <w:vAlign w:val="center"/>
            <w:tcPrChange w:id="4888" w:author="aa" w:date="2022-05-06T18:06:00Z">
              <w:tcPr>
                <w:tcW w:w="1984" w:type="dxa"/>
                <w:noWrap/>
                <w:vAlign w:val="center"/>
              </w:tcPr>
            </w:tcPrChange>
          </w:tcPr>
          <w:p w:rsidR="004222EB" w:rsidRPr="007120B3" w:rsidRDefault="00AC48BB">
            <w:pPr>
              <w:spacing w:line="360" w:lineRule="auto"/>
              <w:jc w:val="center"/>
              <w:rPr>
                <w:rFonts w:asciiTheme="minorEastAsia" w:eastAsiaTheme="minorEastAsia" w:hAnsiTheme="minorEastAsia"/>
                <w:kern w:val="0"/>
                <w:sz w:val="18"/>
                <w:szCs w:val="18"/>
                <w:rPrChange w:id="4889" w:author="aa" w:date="2022-05-06T18:22:00Z">
                  <w:rPr>
                    <w:rFonts w:asciiTheme="minorEastAsia" w:eastAsiaTheme="minorEastAsia" w:hAnsiTheme="minorEastAsia"/>
                    <w:kern w:val="0"/>
                    <w:sz w:val="18"/>
                    <w:szCs w:val="18"/>
                  </w:rPr>
                </w:rPrChange>
              </w:rPr>
            </w:pPr>
            <w:r w:rsidRPr="007120B3">
              <w:rPr>
                <w:rFonts w:asciiTheme="minorEastAsia" w:eastAsiaTheme="minorEastAsia" w:hAnsiTheme="minorEastAsia" w:hint="eastAsia"/>
                <w:kern w:val="0"/>
                <w:sz w:val="18"/>
                <w:szCs w:val="18"/>
                <w:rPrChange w:id="4890" w:author="aa" w:date="2022-05-06T18:22:00Z">
                  <w:rPr>
                    <w:rFonts w:asciiTheme="minorEastAsia" w:eastAsiaTheme="minorEastAsia" w:hAnsiTheme="minorEastAsia" w:hint="eastAsia"/>
                    <w:kern w:val="0"/>
                    <w:sz w:val="18"/>
                    <w:szCs w:val="18"/>
                  </w:rPr>
                </w:rPrChange>
              </w:rPr>
              <w:t>-1.308</w:t>
            </w:r>
          </w:p>
        </w:tc>
        <w:tc>
          <w:tcPr>
            <w:tcW w:w="1625" w:type="dxa"/>
            <w:noWrap/>
            <w:vAlign w:val="center"/>
            <w:tcPrChange w:id="4891" w:author="aa" w:date="2022-05-06T18:06:00Z">
              <w:tcPr>
                <w:tcW w:w="1985" w:type="dxa"/>
                <w:noWrap/>
                <w:vAlign w:val="center"/>
              </w:tcPr>
            </w:tcPrChange>
          </w:tcPr>
          <w:p w:rsidR="004222EB" w:rsidRPr="007120B3" w:rsidRDefault="00AC48BB">
            <w:pPr>
              <w:spacing w:line="360" w:lineRule="auto"/>
              <w:jc w:val="center"/>
              <w:rPr>
                <w:rFonts w:asciiTheme="minorEastAsia" w:eastAsiaTheme="minorEastAsia" w:hAnsiTheme="minorEastAsia"/>
                <w:kern w:val="0"/>
                <w:sz w:val="18"/>
                <w:szCs w:val="18"/>
                <w:rPrChange w:id="4892" w:author="aa" w:date="2022-05-06T18:22:00Z">
                  <w:rPr>
                    <w:rFonts w:asciiTheme="minorEastAsia" w:eastAsiaTheme="minorEastAsia" w:hAnsiTheme="minorEastAsia"/>
                    <w:kern w:val="0"/>
                    <w:sz w:val="18"/>
                    <w:szCs w:val="18"/>
                  </w:rPr>
                </w:rPrChange>
              </w:rPr>
            </w:pPr>
            <w:r w:rsidRPr="007120B3">
              <w:rPr>
                <w:rFonts w:asciiTheme="minorEastAsia" w:eastAsiaTheme="minorEastAsia" w:hAnsiTheme="minorEastAsia" w:hint="eastAsia"/>
                <w:kern w:val="0"/>
                <w:sz w:val="18"/>
                <w:szCs w:val="18"/>
                <w:rPrChange w:id="4893" w:author="aa" w:date="2022-05-06T18:22:00Z">
                  <w:rPr>
                    <w:rFonts w:asciiTheme="minorEastAsia" w:eastAsiaTheme="minorEastAsia" w:hAnsiTheme="minorEastAsia" w:hint="eastAsia"/>
                    <w:kern w:val="0"/>
                    <w:sz w:val="18"/>
                    <w:szCs w:val="18"/>
                  </w:rPr>
                </w:rPrChange>
              </w:rPr>
              <w:t>45.36</w:t>
            </w:r>
          </w:p>
        </w:tc>
        <w:tc>
          <w:tcPr>
            <w:tcW w:w="667" w:type="dxa"/>
            <w:noWrap/>
            <w:vAlign w:val="center"/>
            <w:tcPrChange w:id="4894" w:author="aa" w:date="2022-05-06T18:06:00Z">
              <w:tcPr>
                <w:tcW w:w="816" w:type="dxa"/>
                <w:noWrap/>
                <w:vAlign w:val="center"/>
              </w:tcPr>
            </w:tcPrChange>
          </w:tcPr>
          <w:p w:rsidR="004222EB" w:rsidRPr="007120B3" w:rsidRDefault="00AC48BB">
            <w:pPr>
              <w:jc w:val="center"/>
              <w:rPr>
                <w:rFonts w:asciiTheme="minorEastAsia" w:eastAsiaTheme="minorEastAsia" w:hAnsiTheme="minorEastAsia"/>
                <w:sz w:val="18"/>
                <w:szCs w:val="18"/>
                <w:rPrChange w:id="4895" w:author="aa" w:date="2022-05-06T18:22:00Z">
                  <w:rPr>
                    <w:rFonts w:asciiTheme="minorEastAsia" w:eastAsiaTheme="minorEastAsia" w:hAnsiTheme="minorEastAsia"/>
                    <w:sz w:val="18"/>
                    <w:szCs w:val="18"/>
                  </w:rPr>
                </w:rPrChange>
              </w:rPr>
            </w:pPr>
            <w:r w:rsidRPr="007120B3">
              <w:rPr>
                <w:rFonts w:asciiTheme="minorEastAsia" w:eastAsiaTheme="minorEastAsia" w:hAnsiTheme="minorEastAsia" w:hint="eastAsia"/>
                <w:sz w:val="18"/>
                <w:szCs w:val="18"/>
                <w:rPrChange w:id="4896" w:author="aa" w:date="2022-05-06T18:22:00Z">
                  <w:rPr>
                    <w:rFonts w:asciiTheme="minorEastAsia" w:eastAsiaTheme="minorEastAsia" w:hAnsiTheme="minorEastAsia" w:hint="eastAsia"/>
                    <w:sz w:val="18"/>
                    <w:szCs w:val="18"/>
                  </w:rPr>
                </w:rPrChange>
              </w:rPr>
              <w:t>符合</w:t>
            </w:r>
          </w:p>
        </w:tc>
      </w:tr>
      <w:tr w:rsidR="004222EB" w:rsidRPr="007120B3" w:rsidTr="003E179B">
        <w:trPr>
          <w:trHeight w:val="480"/>
          <w:jc w:val="center"/>
          <w:trPrChange w:id="4897" w:author="aa" w:date="2022-05-06T18:06:00Z">
            <w:trPr>
              <w:trHeight w:val="288"/>
              <w:jc w:val="center"/>
            </w:trPr>
          </w:trPrChange>
        </w:trPr>
        <w:tc>
          <w:tcPr>
            <w:tcW w:w="924" w:type="dxa"/>
            <w:vMerge/>
            <w:vAlign w:val="center"/>
            <w:tcPrChange w:id="4898" w:author="aa" w:date="2022-05-06T18:06:00Z">
              <w:tcPr>
                <w:tcW w:w="1129" w:type="dxa"/>
                <w:vMerge/>
                <w:vAlign w:val="center"/>
              </w:tcPr>
            </w:tcPrChange>
          </w:tcPr>
          <w:p w:rsidR="004222EB" w:rsidRPr="007120B3" w:rsidRDefault="004222EB">
            <w:pPr>
              <w:spacing w:line="360" w:lineRule="auto"/>
              <w:jc w:val="center"/>
              <w:rPr>
                <w:rFonts w:asciiTheme="minorEastAsia" w:eastAsiaTheme="minorEastAsia" w:hAnsiTheme="minorEastAsia"/>
                <w:kern w:val="0"/>
                <w:sz w:val="18"/>
                <w:szCs w:val="18"/>
                <w:rPrChange w:id="4899" w:author="aa" w:date="2022-05-06T18:22:00Z">
                  <w:rPr>
                    <w:rFonts w:asciiTheme="minorEastAsia" w:eastAsiaTheme="minorEastAsia" w:hAnsiTheme="minorEastAsia"/>
                    <w:kern w:val="0"/>
                    <w:sz w:val="18"/>
                    <w:szCs w:val="18"/>
                  </w:rPr>
                </w:rPrChange>
              </w:rPr>
            </w:pPr>
          </w:p>
        </w:tc>
        <w:tc>
          <w:tcPr>
            <w:tcW w:w="1160" w:type="dxa"/>
            <w:vMerge/>
            <w:vAlign w:val="center"/>
            <w:tcPrChange w:id="4900" w:author="aa" w:date="2022-05-06T18:06:00Z">
              <w:tcPr>
                <w:tcW w:w="1418" w:type="dxa"/>
                <w:vMerge/>
                <w:vAlign w:val="center"/>
              </w:tcPr>
            </w:tcPrChange>
          </w:tcPr>
          <w:p w:rsidR="004222EB" w:rsidRPr="007120B3" w:rsidRDefault="004222EB">
            <w:pPr>
              <w:spacing w:line="360" w:lineRule="auto"/>
              <w:jc w:val="center"/>
              <w:rPr>
                <w:rFonts w:asciiTheme="minorEastAsia" w:eastAsiaTheme="minorEastAsia" w:hAnsiTheme="minorEastAsia"/>
                <w:kern w:val="0"/>
                <w:sz w:val="18"/>
                <w:szCs w:val="18"/>
                <w:rPrChange w:id="4901" w:author="aa" w:date="2022-05-06T18:22:00Z">
                  <w:rPr>
                    <w:rFonts w:asciiTheme="minorEastAsia" w:eastAsiaTheme="minorEastAsia" w:hAnsiTheme="minorEastAsia"/>
                    <w:kern w:val="0"/>
                    <w:sz w:val="18"/>
                    <w:szCs w:val="18"/>
                  </w:rPr>
                </w:rPrChange>
              </w:rPr>
            </w:pPr>
          </w:p>
        </w:tc>
        <w:tc>
          <w:tcPr>
            <w:tcW w:w="1857" w:type="dxa"/>
            <w:noWrap/>
            <w:vAlign w:val="center"/>
            <w:tcPrChange w:id="4902" w:author="aa" w:date="2022-05-06T18:06:00Z">
              <w:tcPr>
                <w:tcW w:w="2268" w:type="dxa"/>
                <w:noWrap/>
                <w:vAlign w:val="center"/>
              </w:tcPr>
            </w:tcPrChange>
          </w:tcPr>
          <w:p w:rsidR="004222EB" w:rsidRPr="007120B3" w:rsidRDefault="00AC48BB">
            <w:pPr>
              <w:spacing w:line="360" w:lineRule="auto"/>
              <w:jc w:val="center"/>
              <w:rPr>
                <w:rFonts w:asciiTheme="minorEastAsia" w:eastAsiaTheme="minorEastAsia" w:hAnsiTheme="minorEastAsia"/>
                <w:kern w:val="0"/>
                <w:sz w:val="18"/>
                <w:szCs w:val="18"/>
                <w:rPrChange w:id="4903" w:author="aa" w:date="2022-05-06T18:22:00Z">
                  <w:rPr>
                    <w:rFonts w:asciiTheme="minorEastAsia" w:eastAsiaTheme="minorEastAsia" w:hAnsiTheme="minorEastAsia"/>
                    <w:kern w:val="0"/>
                    <w:sz w:val="18"/>
                    <w:szCs w:val="18"/>
                  </w:rPr>
                </w:rPrChange>
              </w:rPr>
            </w:pPr>
            <w:r w:rsidRPr="007120B3">
              <w:rPr>
                <w:rFonts w:asciiTheme="minorEastAsia" w:eastAsiaTheme="minorEastAsia" w:hAnsiTheme="minorEastAsia" w:hint="eastAsia"/>
                <w:kern w:val="0"/>
                <w:sz w:val="18"/>
                <w:szCs w:val="18"/>
                <w:rPrChange w:id="4904" w:author="aa" w:date="2022-05-06T18:22:00Z">
                  <w:rPr>
                    <w:rFonts w:asciiTheme="minorEastAsia" w:eastAsiaTheme="minorEastAsia" w:hAnsiTheme="minorEastAsia" w:hint="eastAsia"/>
                    <w:kern w:val="0"/>
                    <w:sz w:val="18"/>
                    <w:szCs w:val="18"/>
                  </w:rPr>
                </w:rPrChange>
              </w:rPr>
              <w:t>-1.502</w:t>
            </w:r>
          </w:p>
        </w:tc>
        <w:tc>
          <w:tcPr>
            <w:tcW w:w="1624" w:type="dxa"/>
            <w:noWrap/>
            <w:vAlign w:val="center"/>
            <w:tcPrChange w:id="4905" w:author="aa" w:date="2022-05-06T18:06:00Z">
              <w:tcPr>
                <w:tcW w:w="1984" w:type="dxa"/>
                <w:noWrap/>
                <w:vAlign w:val="center"/>
              </w:tcPr>
            </w:tcPrChange>
          </w:tcPr>
          <w:p w:rsidR="004222EB" w:rsidRPr="007120B3" w:rsidRDefault="00AC48BB">
            <w:pPr>
              <w:spacing w:line="360" w:lineRule="auto"/>
              <w:jc w:val="center"/>
              <w:rPr>
                <w:rFonts w:asciiTheme="minorEastAsia" w:eastAsiaTheme="minorEastAsia" w:hAnsiTheme="minorEastAsia"/>
                <w:kern w:val="0"/>
                <w:sz w:val="18"/>
                <w:szCs w:val="18"/>
                <w:rPrChange w:id="4906" w:author="aa" w:date="2022-05-06T18:22:00Z">
                  <w:rPr>
                    <w:rFonts w:asciiTheme="minorEastAsia" w:eastAsiaTheme="minorEastAsia" w:hAnsiTheme="minorEastAsia"/>
                    <w:kern w:val="0"/>
                    <w:sz w:val="18"/>
                    <w:szCs w:val="18"/>
                  </w:rPr>
                </w:rPrChange>
              </w:rPr>
            </w:pPr>
            <w:r w:rsidRPr="007120B3">
              <w:rPr>
                <w:rFonts w:asciiTheme="minorEastAsia" w:eastAsiaTheme="minorEastAsia" w:hAnsiTheme="minorEastAsia" w:hint="eastAsia"/>
                <w:kern w:val="0"/>
                <w:sz w:val="18"/>
                <w:szCs w:val="18"/>
                <w:rPrChange w:id="4907" w:author="aa" w:date="2022-05-06T18:22:00Z">
                  <w:rPr>
                    <w:rFonts w:asciiTheme="minorEastAsia" w:eastAsiaTheme="minorEastAsia" w:hAnsiTheme="minorEastAsia" w:hint="eastAsia"/>
                    <w:kern w:val="0"/>
                    <w:sz w:val="18"/>
                    <w:szCs w:val="18"/>
                  </w:rPr>
                </w:rPrChange>
              </w:rPr>
              <w:t>-1.403</w:t>
            </w:r>
          </w:p>
        </w:tc>
        <w:tc>
          <w:tcPr>
            <w:tcW w:w="1625" w:type="dxa"/>
            <w:noWrap/>
            <w:vAlign w:val="center"/>
            <w:tcPrChange w:id="4908" w:author="aa" w:date="2022-05-06T18:06:00Z">
              <w:tcPr>
                <w:tcW w:w="1985" w:type="dxa"/>
                <w:noWrap/>
                <w:vAlign w:val="center"/>
              </w:tcPr>
            </w:tcPrChange>
          </w:tcPr>
          <w:p w:rsidR="004222EB" w:rsidRPr="007120B3" w:rsidRDefault="00AC48BB">
            <w:pPr>
              <w:spacing w:line="360" w:lineRule="auto"/>
              <w:jc w:val="center"/>
              <w:rPr>
                <w:rFonts w:asciiTheme="minorEastAsia" w:eastAsiaTheme="minorEastAsia" w:hAnsiTheme="minorEastAsia"/>
                <w:kern w:val="0"/>
                <w:sz w:val="18"/>
                <w:szCs w:val="18"/>
                <w:rPrChange w:id="4909" w:author="aa" w:date="2022-05-06T18:22:00Z">
                  <w:rPr>
                    <w:rFonts w:asciiTheme="minorEastAsia" w:eastAsiaTheme="minorEastAsia" w:hAnsiTheme="minorEastAsia"/>
                    <w:kern w:val="0"/>
                    <w:sz w:val="18"/>
                    <w:szCs w:val="18"/>
                  </w:rPr>
                </w:rPrChange>
              </w:rPr>
            </w:pPr>
            <w:r w:rsidRPr="007120B3">
              <w:rPr>
                <w:rFonts w:asciiTheme="minorEastAsia" w:eastAsiaTheme="minorEastAsia" w:hAnsiTheme="minorEastAsia" w:hint="eastAsia"/>
                <w:kern w:val="0"/>
                <w:sz w:val="18"/>
                <w:szCs w:val="18"/>
                <w:rPrChange w:id="4910" w:author="aa" w:date="2022-05-06T18:22:00Z">
                  <w:rPr>
                    <w:rFonts w:asciiTheme="minorEastAsia" w:eastAsiaTheme="minorEastAsia" w:hAnsiTheme="minorEastAsia" w:hint="eastAsia"/>
                    <w:kern w:val="0"/>
                    <w:sz w:val="18"/>
                    <w:szCs w:val="18"/>
                  </w:rPr>
                </w:rPrChange>
              </w:rPr>
              <w:t>43.56</w:t>
            </w:r>
          </w:p>
        </w:tc>
        <w:tc>
          <w:tcPr>
            <w:tcW w:w="667" w:type="dxa"/>
            <w:noWrap/>
            <w:vAlign w:val="center"/>
            <w:tcPrChange w:id="4911" w:author="aa" w:date="2022-05-06T18:06:00Z">
              <w:tcPr>
                <w:tcW w:w="816" w:type="dxa"/>
                <w:noWrap/>
                <w:vAlign w:val="center"/>
              </w:tcPr>
            </w:tcPrChange>
          </w:tcPr>
          <w:p w:rsidR="004222EB" w:rsidRPr="007120B3" w:rsidRDefault="00AC48BB">
            <w:pPr>
              <w:jc w:val="center"/>
              <w:rPr>
                <w:rFonts w:asciiTheme="minorEastAsia" w:eastAsiaTheme="minorEastAsia" w:hAnsiTheme="minorEastAsia"/>
                <w:sz w:val="18"/>
                <w:szCs w:val="18"/>
                <w:rPrChange w:id="4912" w:author="aa" w:date="2022-05-06T18:22:00Z">
                  <w:rPr>
                    <w:rFonts w:asciiTheme="minorEastAsia" w:eastAsiaTheme="minorEastAsia" w:hAnsiTheme="minorEastAsia"/>
                    <w:sz w:val="18"/>
                    <w:szCs w:val="18"/>
                  </w:rPr>
                </w:rPrChange>
              </w:rPr>
            </w:pPr>
            <w:r w:rsidRPr="007120B3">
              <w:rPr>
                <w:rFonts w:asciiTheme="minorEastAsia" w:eastAsiaTheme="minorEastAsia" w:hAnsiTheme="minorEastAsia" w:hint="eastAsia"/>
                <w:sz w:val="18"/>
                <w:szCs w:val="18"/>
                <w:rPrChange w:id="4913" w:author="aa" w:date="2022-05-06T18:22:00Z">
                  <w:rPr>
                    <w:rFonts w:asciiTheme="minorEastAsia" w:eastAsiaTheme="minorEastAsia" w:hAnsiTheme="minorEastAsia" w:hint="eastAsia"/>
                    <w:sz w:val="18"/>
                    <w:szCs w:val="18"/>
                  </w:rPr>
                </w:rPrChange>
              </w:rPr>
              <w:t>符合</w:t>
            </w:r>
          </w:p>
        </w:tc>
      </w:tr>
      <w:tr w:rsidR="004222EB" w:rsidRPr="007120B3" w:rsidTr="003E179B">
        <w:trPr>
          <w:trHeight w:val="480"/>
          <w:jc w:val="center"/>
          <w:trPrChange w:id="4914" w:author="aa" w:date="2022-05-06T18:06:00Z">
            <w:trPr>
              <w:trHeight w:val="288"/>
              <w:jc w:val="center"/>
            </w:trPr>
          </w:trPrChange>
        </w:trPr>
        <w:tc>
          <w:tcPr>
            <w:tcW w:w="924" w:type="dxa"/>
            <w:vMerge/>
            <w:vAlign w:val="center"/>
            <w:tcPrChange w:id="4915" w:author="aa" w:date="2022-05-06T18:06:00Z">
              <w:tcPr>
                <w:tcW w:w="1129" w:type="dxa"/>
                <w:vMerge/>
                <w:vAlign w:val="center"/>
              </w:tcPr>
            </w:tcPrChange>
          </w:tcPr>
          <w:p w:rsidR="004222EB" w:rsidRPr="007120B3" w:rsidRDefault="004222EB">
            <w:pPr>
              <w:spacing w:line="360" w:lineRule="auto"/>
              <w:jc w:val="center"/>
              <w:rPr>
                <w:rFonts w:asciiTheme="minorEastAsia" w:eastAsiaTheme="minorEastAsia" w:hAnsiTheme="minorEastAsia"/>
                <w:kern w:val="0"/>
                <w:sz w:val="18"/>
                <w:szCs w:val="18"/>
                <w:rPrChange w:id="4916" w:author="aa" w:date="2022-05-06T18:22:00Z">
                  <w:rPr>
                    <w:rFonts w:asciiTheme="minorEastAsia" w:eastAsiaTheme="minorEastAsia" w:hAnsiTheme="minorEastAsia"/>
                    <w:kern w:val="0"/>
                    <w:sz w:val="18"/>
                    <w:szCs w:val="18"/>
                  </w:rPr>
                </w:rPrChange>
              </w:rPr>
            </w:pPr>
          </w:p>
        </w:tc>
        <w:tc>
          <w:tcPr>
            <w:tcW w:w="1160" w:type="dxa"/>
            <w:vMerge/>
            <w:vAlign w:val="center"/>
            <w:tcPrChange w:id="4917" w:author="aa" w:date="2022-05-06T18:06:00Z">
              <w:tcPr>
                <w:tcW w:w="1418" w:type="dxa"/>
                <w:vMerge/>
                <w:vAlign w:val="center"/>
              </w:tcPr>
            </w:tcPrChange>
          </w:tcPr>
          <w:p w:rsidR="004222EB" w:rsidRPr="007120B3" w:rsidRDefault="004222EB">
            <w:pPr>
              <w:spacing w:line="360" w:lineRule="auto"/>
              <w:jc w:val="center"/>
              <w:rPr>
                <w:rFonts w:asciiTheme="minorEastAsia" w:eastAsiaTheme="minorEastAsia" w:hAnsiTheme="minorEastAsia"/>
                <w:kern w:val="0"/>
                <w:sz w:val="18"/>
                <w:szCs w:val="18"/>
                <w:rPrChange w:id="4918" w:author="aa" w:date="2022-05-06T18:22:00Z">
                  <w:rPr>
                    <w:rFonts w:asciiTheme="minorEastAsia" w:eastAsiaTheme="minorEastAsia" w:hAnsiTheme="minorEastAsia"/>
                    <w:kern w:val="0"/>
                    <w:sz w:val="18"/>
                    <w:szCs w:val="18"/>
                  </w:rPr>
                </w:rPrChange>
              </w:rPr>
            </w:pPr>
          </w:p>
        </w:tc>
        <w:tc>
          <w:tcPr>
            <w:tcW w:w="1857" w:type="dxa"/>
            <w:noWrap/>
            <w:vAlign w:val="center"/>
            <w:tcPrChange w:id="4919" w:author="aa" w:date="2022-05-06T18:06:00Z">
              <w:tcPr>
                <w:tcW w:w="2268" w:type="dxa"/>
                <w:noWrap/>
                <w:vAlign w:val="center"/>
              </w:tcPr>
            </w:tcPrChange>
          </w:tcPr>
          <w:p w:rsidR="004222EB" w:rsidRPr="007120B3" w:rsidRDefault="00AC48BB">
            <w:pPr>
              <w:spacing w:line="360" w:lineRule="auto"/>
              <w:jc w:val="center"/>
              <w:rPr>
                <w:rFonts w:asciiTheme="minorEastAsia" w:eastAsiaTheme="minorEastAsia" w:hAnsiTheme="minorEastAsia"/>
                <w:kern w:val="0"/>
                <w:sz w:val="18"/>
                <w:szCs w:val="18"/>
                <w:rPrChange w:id="4920" w:author="aa" w:date="2022-05-06T18:22:00Z">
                  <w:rPr>
                    <w:rFonts w:asciiTheme="minorEastAsia" w:eastAsiaTheme="minorEastAsia" w:hAnsiTheme="minorEastAsia"/>
                    <w:kern w:val="0"/>
                    <w:sz w:val="18"/>
                    <w:szCs w:val="18"/>
                  </w:rPr>
                </w:rPrChange>
              </w:rPr>
            </w:pPr>
            <w:r w:rsidRPr="007120B3">
              <w:rPr>
                <w:rFonts w:asciiTheme="minorEastAsia" w:eastAsiaTheme="minorEastAsia" w:hAnsiTheme="minorEastAsia" w:hint="eastAsia"/>
                <w:kern w:val="0"/>
                <w:sz w:val="18"/>
                <w:szCs w:val="18"/>
                <w:rPrChange w:id="4921" w:author="aa" w:date="2022-05-06T18:22:00Z">
                  <w:rPr>
                    <w:rFonts w:asciiTheme="minorEastAsia" w:eastAsiaTheme="minorEastAsia" w:hAnsiTheme="minorEastAsia" w:hint="eastAsia"/>
                    <w:kern w:val="0"/>
                    <w:sz w:val="18"/>
                    <w:szCs w:val="18"/>
                  </w:rPr>
                </w:rPrChange>
              </w:rPr>
              <w:t>-1.485</w:t>
            </w:r>
          </w:p>
        </w:tc>
        <w:tc>
          <w:tcPr>
            <w:tcW w:w="1624" w:type="dxa"/>
            <w:noWrap/>
            <w:vAlign w:val="center"/>
            <w:tcPrChange w:id="4922" w:author="aa" w:date="2022-05-06T18:06:00Z">
              <w:tcPr>
                <w:tcW w:w="1984" w:type="dxa"/>
                <w:noWrap/>
                <w:vAlign w:val="center"/>
              </w:tcPr>
            </w:tcPrChange>
          </w:tcPr>
          <w:p w:rsidR="004222EB" w:rsidRPr="007120B3" w:rsidRDefault="00AC48BB">
            <w:pPr>
              <w:spacing w:line="360" w:lineRule="auto"/>
              <w:jc w:val="center"/>
              <w:rPr>
                <w:rFonts w:asciiTheme="minorEastAsia" w:eastAsiaTheme="minorEastAsia" w:hAnsiTheme="minorEastAsia"/>
                <w:kern w:val="0"/>
                <w:sz w:val="18"/>
                <w:szCs w:val="18"/>
                <w:rPrChange w:id="4923" w:author="aa" w:date="2022-05-06T18:22:00Z">
                  <w:rPr>
                    <w:rFonts w:asciiTheme="minorEastAsia" w:eastAsiaTheme="minorEastAsia" w:hAnsiTheme="minorEastAsia"/>
                    <w:kern w:val="0"/>
                    <w:sz w:val="18"/>
                    <w:szCs w:val="18"/>
                  </w:rPr>
                </w:rPrChange>
              </w:rPr>
            </w:pPr>
            <w:r w:rsidRPr="007120B3">
              <w:rPr>
                <w:rFonts w:asciiTheme="minorEastAsia" w:eastAsiaTheme="minorEastAsia" w:hAnsiTheme="minorEastAsia" w:hint="eastAsia"/>
                <w:kern w:val="0"/>
                <w:sz w:val="18"/>
                <w:szCs w:val="18"/>
                <w:rPrChange w:id="4924" w:author="aa" w:date="2022-05-06T18:22:00Z">
                  <w:rPr>
                    <w:rFonts w:asciiTheme="minorEastAsia" w:eastAsiaTheme="minorEastAsia" w:hAnsiTheme="minorEastAsia" w:hint="eastAsia"/>
                    <w:kern w:val="0"/>
                    <w:sz w:val="18"/>
                    <w:szCs w:val="18"/>
                  </w:rPr>
                </w:rPrChange>
              </w:rPr>
              <w:t>-1.391</w:t>
            </w:r>
          </w:p>
        </w:tc>
        <w:tc>
          <w:tcPr>
            <w:tcW w:w="1625" w:type="dxa"/>
            <w:noWrap/>
            <w:vAlign w:val="center"/>
            <w:tcPrChange w:id="4925" w:author="aa" w:date="2022-05-06T18:06:00Z">
              <w:tcPr>
                <w:tcW w:w="1985" w:type="dxa"/>
                <w:noWrap/>
                <w:vAlign w:val="center"/>
              </w:tcPr>
            </w:tcPrChange>
          </w:tcPr>
          <w:p w:rsidR="004222EB" w:rsidRPr="007120B3" w:rsidRDefault="00AC48BB">
            <w:pPr>
              <w:spacing w:line="360" w:lineRule="auto"/>
              <w:jc w:val="center"/>
              <w:rPr>
                <w:rFonts w:asciiTheme="minorEastAsia" w:eastAsiaTheme="minorEastAsia" w:hAnsiTheme="minorEastAsia"/>
                <w:kern w:val="0"/>
                <w:sz w:val="18"/>
                <w:szCs w:val="18"/>
                <w:rPrChange w:id="4926" w:author="aa" w:date="2022-05-06T18:22:00Z">
                  <w:rPr>
                    <w:rFonts w:asciiTheme="minorEastAsia" w:eastAsiaTheme="minorEastAsia" w:hAnsiTheme="minorEastAsia"/>
                    <w:kern w:val="0"/>
                    <w:sz w:val="18"/>
                    <w:szCs w:val="18"/>
                  </w:rPr>
                </w:rPrChange>
              </w:rPr>
            </w:pPr>
            <w:r w:rsidRPr="007120B3">
              <w:rPr>
                <w:rFonts w:asciiTheme="minorEastAsia" w:eastAsiaTheme="minorEastAsia" w:hAnsiTheme="minorEastAsia" w:hint="eastAsia"/>
                <w:kern w:val="0"/>
                <w:sz w:val="18"/>
                <w:szCs w:val="18"/>
                <w:rPrChange w:id="4927" w:author="aa" w:date="2022-05-06T18:22:00Z">
                  <w:rPr>
                    <w:rFonts w:asciiTheme="minorEastAsia" w:eastAsiaTheme="minorEastAsia" w:hAnsiTheme="minorEastAsia" w:hint="eastAsia"/>
                    <w:kern w:val="0"/>
                    <w:sz w:val="18"/>
                    <w:szCs w:val="18"/>
                  </w:rPr>
                </w:rPrChange>
              </w:rPr>
              <w:t>43.71</w:t>
            </w:r>
          </w:p>
        </w:tc>
        <w:tc>
          <w:tcPr>
            <w:tcW w:w="667" w:type="dxa"/>
            <w:noWrap/>
            <w:vAlign w:val="center"/>
            <w:tcPrChange w:id="4928" w:author="aa" w:date="2022-05-06T18:06:00Z">
              <w:tcPr>
                <w:tcW w:w="816" w:type="dxa"/>
                <w:noWrap/>
                <w:vAlign w:val="center"/>
              </w:tcPr>
            </w:tcPrChange>
          </w:tcPr>
          <w:p w:rsidR="004222EB" w:rsidRPr="007120B3" w:rsidRDefault="00AC48BB">
            <w:pPr>
              <w:jc w:val="center"/>
              <w:rPr>
                <w:rFonts w:asciiTheme="minorEastAsia" w:eastAsiaTheme="minorEastAsia" w:hAnsiTheme="minorEastAsia"/>
                <w:sz w:val="18"/>
                <w:szCs w:val="18"/>
                <w:rPrChange w:id="4929" w:author="aa" w:date="2022-05-06T18:22:00Z">
                  <w:rPr>
                    <w:rFonts w:asciiTheme="minorEastAsia" w:eastAsiaTheme="minorEastAsia" w:hAnsiTheme="minorEastAsia"/>
                    <w:sz w:val="18"/>
                    <w:szCs w:val="18"/>
                  </w:rPr>
                </w:rPrChange>
              </w:rPr>
            </w:pPr>
            <w:r w:rsidRPr="007120B3">
              <w:rPr>
                <w:rFonts w:asciiTheme="minorEastAsia" w:eastAsiaTheme="minorEastAsia" w:hAnsiTheme="minorEastAsia" w:hint="eastAsia"/>
                <w:sz w:val="18"/>
                <w:szCs w:val="18"/>
                <w:rPrChange w:id="4930" w:author="aa" w:date="2022-05-06T18:22:00Z">
                  <w:rPr>
                    <w:rFonts w:asciiTheme="minorEastAsia" w:eastAsiaTheme="minorEastAsia" w:hAnsiTheme="minorEastAsia" w:hint="eastAsia"/>
                    <w:sz w:val="18"/>
                    <w:szCs w:val="18"/>
                  </w:rPr>
                </w:rPrChange>
              </w:rPr>
              <w:t>符合</w:t>
            </w:r>
          </w:p>
        </w:tc>
      </w:tr>
      <w:tr w:rsidR="004222EB" w:rsidRPr="007120B3" w:rsidTr="003E179B">
        <w:trPr>
          <w:trHeight w:val="480"/>
          <w:jc w:val="center"/>
          <w:trPrChange w:id="4931" w:author="aa" w:date="2022-05-06T18:06:00Z">
            <w:trPr>
              <w:trHeight w:val="288"/>
              <w:jc w:val="center"/>
            </w:trPr>
          </w:trPrChange>
        </w:trPr>
        <w:tc>
          <w:tcPr>
            <w:tcW w:w="924" w:type="dxa"/>
            <w:vMerge/>
            <w:vAlign w:val="center"/>
            <w:tcPrChange w:id="4932" w:author="aa" w:date="2022-05-06T18:06:00Z">
              <w:tcPr>
                <w:tcW w:w="1129" w:type="dxa"/>
                <w:vMerge/>
                <w:vAlign w:val="center"/>
              </w:tcPr>
            </w:tcPrChange>
          </w:tcPr>
          <w:p w:rsidR="004222EB" w:rsidRPr="007120B3" w:rsidRDefault="004222EB">
            <w:pPr>
              <w:spacing w:line="360" w:lineRule="auto"/>
              <w:jc w:val="center"/>
              <w:rPr>
                <w:rFonts w:asciiTheme="minorEastAsia" w:eastAsiaTheme="minorEastAsia" w:hAnsiTheme="minorEastAsia"/>
                <w:kern w:val="0"/>
                <w:sz w:val="18"/>
                <w:szCs w:val="18"/>
                <w:rPrChange w:id="4933" w:author="aa" w:date="2022-05-06T18:22:00Z">
                  <w:rPr>
                    <w:rFonts w:asciiTheme="minorEastAsia" w:eastAsiaTheme="minorEastAsia" w:hAnsiTheme="minorEastAsia"/>
                    <w:kern w:val="0"/>
                    <w:sz w:val="18"/>
                    <w:szCs w:val="18"/>
                  </w:rPr>
                </w:rPrChange>
              </w:rPr>
            </w:pPr>
          </w:p>
        </w:tc>
        <w:tc>
          <w:tcPr>
            <w:tcW w:w="1160" w:type="dxa"/>
            <w:vMerge/>
            <w:vAlign w:val="center"/>
            <w:tcPrChange w:id="4934" w:author="aa" w:date="2022-05-06T18:06:00Z">
              <w:tcPr>
                <w:tcW w:w="1418" w:type="dxa"/>
                <w:vMerge/>
                <w:vAlign w:val="center"/>
              </w:tcPr>
            </w:tcPrChange>
          </w:tcPr>
          <w:p w:rsidR="004222EB" w:rsidRPr="007120B3" w:rsidRDefault="004222EB">
            <w:pPr>
              <w:spacing w:line="360" w:lineRule="auto"/>
              <w:jc w:val="center"/>
              <w:rPr>
                <w:rFonts w:asciiTheme="minorEastAsia" w:eastAsiaTheme="minorEastAsia" w:hAnsiTheme="minorEastAsia"/>
                <w:kern w:val="0"/>
                <w:sz w:val="18"/>
                <w:szCs w:val="18"/>
                <w:rPrChange w:id="4935" w:author="aa" w:date="2022-05-06T18:22:00Z">
                  <w:rPr>
                    <w:rFonts w:asciiTheme="minorEastAsia" w:eastAsiaTheme="minorEastAsia" w:hAnsiTheme="minorEastAsia"/>
                    <w:kern w:val="0"/>
                    <w:sz w:val="18"/>
                    <w:szCs w:val="18"/>
                  </w:rPr>
                </w:rPrChange>
              </w:rPr>
            </w:pPr>
          </w:p>
        </w:tc>
        <w:tc>
          <w:tcPr>
            <w:tcW w:w="1857" w:type="dxa"/>
            <w:noWrap/>
            <w:vAlign w:val="center"/>
            <w:tcPrChange w:id="4936" w:author="aa" w:date="2022-05-06T18:06:00Z">
              <w:tcPr>
                <w:tcW w:w="2268" w:type="dxa"/>
                <w:noWrap/>
                <w:vAlign w:val="center"/>
              </w:tcPr>
            </w:tcPrChange>
          </w:tcPr>
          <w:p w:rsidR="004222EB" w:rsidRPr="007120B3" w:rsidRDefault="00AC48BB">
            <w:pPr>
              <w:spacing w:line="360" w:lineRule="auto"/>
              <w:jc w:val="center"/>
              <w:rPr>
                <w:rFonts w:asciiTheme="minorEastAsia" w:eastAsiaTheme="minorEastAsia" w:hAnsiTheme="minorEastAsia"/>
                <w:kern w:val="0"/>
                <w:sz w:val="18"/>
                <w:szCs w:val="18"/>
                <w:rPrChange w:id="4937" w:author="aa" w:date="2022-05-06T18:22:00Z">
                  <w:rPr>
                    <w:rFonts w:asciiTheme="minorEastAsia" w:eastAsiaTheme="minorEastAsia" w:hAnsiTheme="minorEastAsia"/>
                    <w:kern w:val="0"/>
                    <w:sz w:val="18"/>
                    <w:szCs w:val="18"/>
                  </w:rPr>
                </w:rPrChange>
              </w:rPr>
            </w:pPr>
            <w:r w:rsidRPr="007120B3">
              <w:rPr>
                <w:rFonts w:asciiTheme="minorEastAsia" w:eastAsiaTheme="minorEastAsia" w:hAnsiTheme="minorEastAsia" w:hint="eastAsia"/>
                <w:kern w:val="0"/>
                <w:sz w:val="18"/>
                <w:szCs w:val="18"/>
                <w:rPrChange w:id="4938" w:author="aa" w:date="2022-05-06T18:22:00Z">
                  <w:rPr>
                    <w:rFonts w:asciiTheme="minorEastAsia" w:eastAsiaTheme="minorEastAsia" w:hAnsiTheme="minorEastAsia" w:hint="eastAsia"/>
                    <w:kern w:val="0"/>
                    <w:sz w:val="18"/>
                    <w:szCs w:val="18"/>
                  </w:rPr>
                </w:rPrChange>
              </w:rPr>
              <w:t>-1.467</w:t>
            </w:r>
          </w:p>
        </w:tc>
        <w:tc>
          <w:tcPr>
            <w:tcW w:w="1624" w:type="dxa"/>
            <w:noWrap/>
            <w:vAlign w:val="center"/>
            <w:tcPrChange w:id="4939" w:author="aa" w:date="2022-05-06T18:06:00Z">
              <w:tcPr>
                <w:tcW w:w="1984" w:type="dxa"/>
                <w:noWrap/>
                <w:vAlign w:val="center"/>
              </w:tcPr>
            </w:tcPrChange>
          </w:tcPr>
          <w:p w:rsidR="004222EB" w:rsidRPr="007120B3" w:rsidRDefault="00AC48BB">
            <w:pPr>
              <w:spacing w:line="360" w:lineRule="auto"/>
              <w:jc w:val="center"/>
              <w:rPr>
                <w:rFonts w:asciiTheme="minorEastAsia" w:eastAsiaTheme="minorEastAsia" w:hAnsiTheme="minorEastAsia"/>
                <w:kern w:val="0"/>
                <w:sz w:val="18"/>
                <w:szCs w:val="18"/>
                <w:rPrChange w:id="4940" w:author="aa" w:date="2022-05-06T18:22:00Z">
                  <w:rPr>
                    <w:rFonts w:asciiTheme="minorEastAsia" w:eastAsiaTheme="minorEastAsia" w:hAnsiTheme="minorEastAsia"/>
                    <w:kern w:val="0"/>
                    <w:sz w:val="18"/>
                    <w:szCs w:val="18"/>
                  </w:rPr>
                </w:rPrChange>
              </w:rPr>
            </w:pPr>
            <w:r w:rsidRPr="007120B3">
              <w:rPr>
                <w:rFonts w:asciiTheme="minorEastAsia" w:eastAsiaTheme="minorEastAsia" w:hAnsiTheme="minorEastAsia" w:hint="eastAsia"/>
                <w:kern w:val="0"/>
                <w:sz w:val="18"/>
                <w:szCs w:val="18"/>
                <w:rPrChange w:id="4941" w:author="aa" w:date="2022-05-06T18:22:00Z">
                  <w:rPr>
                    <w:rFonts w:asciiTheme="minorEastAsia" w:eastAsiaTheme="minorEastAsia" w:hAnsiTheme="minorEastAsia" w:hint="eastAsia"/>
                    <w:kern w:val="0"/>
                    <w:sz w:val="18"/>
                    <w:szCs w:val="18"/>
                  </w:rPr>
                </w:rPrChange>
              </w:rPr>
              <w:t>-1.379</w:t>
            </w:r>
          </w:p>
        </w:tc>
        <w:tc>
          <w:tcPr>
            <w:tcW w:w="1625" w:type="dxa"/>
            <w:noWrap/>
            <w:vAlign w:val="center"/>
            <w:tcPrChange w:id="4942" w:author="aa" w:date="2022-05-06T18:06:00Z">
              <w:tcPr>
                <w:tcW w:w="1985" w:type="dxa"/>
                <w:noWrap/>
                <w:vAlign w:val="center"/>
              </w:tcPr>
            </w:tcPrChange>
          </w:tcPr>
          <w:p w:rsidR="004222EB" w:rsidRPr="007120B3" w:rsidRDefault="00AC48BB">
            <w:pPr>
              <w:spacing w:line="360" w:lineRule="auto"/>
              <w:jc w:val="center"/>
              <w:rPr>
                <w:rFonts w:asciiTheme="minorEastAsia" w:eastAsiaTheme="minorEastAsia" w:hAnsiTheme="minorEastAsia"/>
                <w:kern w:val="0"/>
                <w:sz w:val="18"/>
                <w:szCs w:val="18"/>
                <w:rPrChange w:id="4943" w:author="aa" w:date="2022-05-06T18:22:00Z">
                  <w:rPr>
                    <w:rFonts w:asciiTheme="minorEastAsia" w:eastAsiaTheme="minorEastAsia" w:hAnsiTheme="minorEastAsia"/>
                    <w:kern w:val="0"/>
                    <w:sz w:val="18"/>
                    <w:szCs w:val="18"/>
                  </w:rPr>
                </w:rPrChange>
              </w:rPr>
            </w:pPr>
            <w:r w:rsidRPr="007120B3">
              <w:rPr>
                <w:rFonts w:asciiTheme="minorEastAsia" w:eastAsiaTheme="minorEastAsia" w:hAnsiTheme="minorEastAsia" w:hint="eastAsia"/>
                <w:kern w:val="0"/>
                <w:sz w:val="18"/>
                <w:szCs w:val="18"/>
                <w:rPrChange w:id="4944" w:author="aa" w:date="2022-05-06T18:22:00Z">
                  <w:rPr>
                    <w:rFonts w:asciiTheme="minorEastAsia" w:eastAsiaTheme="minorEastAsia" w:hAnsiTheme="minorEastAsia" w:hint="eastAsia"/>
                    <w:kern w:val="0"/>
                    <w:sz w:val="18"/>
                    <w:szCs w:val="18"/>
                  </w:rPr>
                </w:rPrChange>
              </w:rPr>
              <w:t>44.06</w:t>
            </w:r>
          </w:p>
        </w:tc>
        <w:tc>
          <w:tcPr>
            <w:tcW w:w="667" w:type="dxa"/>
            <w:noWrap/>
            <w:vAlign w:val="center"/>
            <w:tcPrChange w:id="4945" w:author="aa" w:date="2022-05-06T18:06:00Z">
              <w:tcPr>
                <w:tcW w:w="816" w:type="dxa"/>
                <w:noWrap/>
                <w:vAlign w:val="center"/>
              </w:tcPr>
            </w:tcPrChange>
          </w:tcPr>
          <w:p w:rsidR="004222EB" w:rsidRPr="007120B3" w:rsidRDefault="00AC48BB">
            <w:pPr>
              <w:jc w:val="center"/>
              <w:rPr>
                <w:rFonts w:asciiTheme="minorEastAsia" w:eastAsiaTheme="minorEastAsia" w:hAnsiTheme="minorEastAsia"/>
                <w:sz w:val="18"/>
                <w:szCs w:val="18"/>
                <w:rPrChange w:id="4946" w:author="aa" w:date="2022-05-06T18:22:00Z">
                  <w:rPr>
                    <w:rFonts w:asciiTheme="minorEastAsia" w:eastAsiaTheme="minorEastAsia" w:hAnsiTheme="minorEastAsia"/>
                    <w:sz w:val="18"/>
                    <w:szCs w:val="18"/>
                  </w:rPr>
                </w:rPrChange>
              </w:rPr>
            </w:pPr>
            <w:r w:rsidRPr="007120B3">
              <w:rPr>
                <w:rFonts w:asciiTheme="minorEastAsia" w:eastAsiaTheme="minorEastAsia" w:hAnsiTheme="minorEastAsia" w:hint="eastAsia"/>
                <w:sz w:val="18"/>
                <w:szCs w:val="18"/>
                <w:rPrChange w:id="4947" w:author="aa" w:date="2022-05-06T18:22:00Z">
                  <w:rPr>
                    <w:rFonts w:asciiTheme="minorEastAsia" w:eastAsiaTheme="minorEastAsia" w:hAnsiTheme="minorEastAsia" w:hint="eastAsia"/>
                    <w:sz w:val="18"/>
                    <w:szCs w:val="18"/>
                  </w:rPr>
                </w:rPrChange>
              </w:rPr>
              <w:t>符合</w:t>
            </w:r>
          </w:p>
        </w:tc>
      </w:tr>
      <w:tr w:rsidR="004222EB" w:rsidRPr="007120B3" w:rsidTr="003E179B">
        <w:trPr>
          <w:trHeight w:val="480"/>
          <w:jc w:val="center"/>
          <w:trPrChange w:id="4948" w:author="aa" w:date="2022-05-06T18:06:00Z">
            <w:trPr>
              <w:trHeight w:val="288"/>
              <w:jc w:val="center"/>
            </w:trPr>
          </w:trPrChange>
        </w:trPr>
        <w:tc>
          <w:tcPr>
            <w:tcW w:w="924" w:type="dxa"/>
            <w:vMerge/>
            <w:vAlign w:val="center"/>
            <w:tcPrChange w:id="4949" w:author="aa" w:date="2022-05-06T18:06:00Z">
              <w:tcPr>
                <w:tcW w:w="1129" w:type="dxa"/>
                <w:vMerge/>
                <w:vAlign w:val="center"/>
              </w:tcPr>
            </w:tcPrChange>
          </w:tcPr>
          <w:p w:rsidR="004222EB" w:rsidRPr="007120B3" w:rsidRDefault="004222EB">
            <w:pPr>
              <w:spacing w:line="360" w:lineRule="auto"/>
              <w:jc w:val="center"/>
              <w:rPr>
                <w:rFonts w:asciiTheme="minorEastAsia" w:eastAsiaTheme="minorEastAsia" w:hAnsiTheme="minorEastAsia"/>
                <w:kern w:val="0"/>
                <w:sz w:val="18"/>
                <w:szCs w:val="18"/>
                <w:rPrChange w:id="4950" w:author="aa" w:date="2022-05-06T18:22:00Z">
                  <w:rPr>
                    <w:rFonts w:asciiTheme="minorEastAsia" w:eastAsiaTheme="minorEastAsia" w:hAnsiTheme="minorEastAsia"/>
                    <w:kern w:val="0"/>
                    <w:sz w:val="18"/>
                    <w:szCs w:val="18"/>
                  </w:rPr>
                </w:rPrChange>
              </w:rPr>
            </w:pPr>
          </w:p>
        </w:tc>
        <w:tc>
          <w:tcPr>
            <w:tcW w:w="1160" w:type="dxa"/>
            <w:vMerge/>
            <w:vAlign w:val="center"/>
            <w:tcPrChange w:id="4951" w:author="aa" w:date="2022-05-06T18:06:00Z">
              <w:tcPr>
                <w:tcW w:w="1418" w:type="dxa"/>
                <w:vMerge/>
                <w:vAlign w:val="center"/>
              </w:tcPr>
            </w:tcPrChange>
          </w:tcPr>
          <w:p w:rsidR="004222EB" w:rsidRPr="007120B3" w:rsidRDefault="004222EB">
            <w:pPr>
              <w:spacing w:line="360" w:lineRule="auto"/>
              <w:jc w:val="center"/>
              <w:rPr>
                <w:rFonts w:asciiTheme="minorEastAsia" w:eastAsiaTheme="minorEastAsia" w:hAnsiTheme="minorEastAsia"/>
                <w:kern w:val="0"/>
                <w:sz w:val="18"/>
                <w:szCs w:val="18"/>
                <w:rPrChange w:id="4952" w:author="aa" w:date="2022-05-06T18:22:00Z">
                  <w:rPr>
                    <w:rFonts w:asciiTheme="minorEastAsia" w:eastAsiaTheme="minorEastAsia" w:hAnsiTheme="minorEastAsia"/>
                    <w:kern w:val="0"/>
                    <w:sz w:val="18"/>
                    <w:szCs w:val="18"/>
                  </w:rPr>
                </w:rPrChange>
              </w:rPr>
            </w:pPr>
          </w:p>
        </w:tc>
        <w:tc>
          <w:tcPr>
            <w:tcW w:w="1857" w:type="dxa"/>
            <w:noWrap/>
            <w:vAlign w:val="center"/>
            <w:tcPrChange w:id="4953" w:author="aa" w:date="2022-05-06T18:06:00Z">
              <w:tcPr>
                <w:tcW w:w="2268" w:type="dxa"/>
                <w:noWrap/>
                <w:vAlign w:val="center"/>
              </w:tcPr>
            </w:tcPrChange>
          </w:tcPr>
          <w:p w:rsidR="004222EB" w:rsidRPr="007120B3" w:rsidRDefault="00AC48BB">
            <w:pPr>
              <w:spacing w:line="360" w:lineRule="auto"/>
              <w:jc w:val="center"/>
              <w:rPr>
                <w:rFonts w:asciiTheme="minorEastAsia" w:eastAsiaTheme="minorEastAsia" w:hAnsiTheme="minorEastAsia"/>
                <w:kern w:val="0"/>
                <w:sz w:val="18"/>
                <w:szCs w:val="18"/>
                <w:rPrChange w:id="4954" w:author="aa" w:date="2022-05-06T18:22:00Z">
                  <w:rPr>
                    <w:rFonts w:asciiTheme="minorEastAsia" w:eastAsiaTheme="minorEastAsia" w:hAnsiTheme="minorEastAsia"/>
                    <w:kern w:val="0"/>
                    <w:sz w:val="18"/>
                    <w:szCs w:val="18"/>
                  </w:rPr>
                </w:rPrChange>
              </w:rPr>
            </w:pPr>
            <w:r w:rsidRPr="007120B3">
              <w:rPr>
                <w:rFonts w:asciiTheme="minorEastAsia" w:eastAsiaTheme="minorEastAsia" w:hAnsiTheme="minorEastAsia" w:hint="eastAsia"/>
                <w:kern w:val="0"/>
                <w:sz w:val="18"/>
                <w:szCs w:val="18"/>
                <w:rPrChange w:id="4955" w:author="aa" w:date="2022-05-06T18:22:00Z">
                  <w:rPr>
                    <w:rFonts w:asciiTheme="minorEastAsia" w:eastAsiaTheme="minorEastAsia" w:hAnsiTheme="minorEastAsia" w:hint="eastAsia"/>
                    <w:kern w:val="0"/>
                    <w:sz w:val="18"/>
                    <w:szCs w:val="18"/>
                  </w:rPr>
                </w:rPrChange>
              </w:rPr>
              <w:t>-1.453</w:t>
            </w:r>
          </w:p>
        </w:tc>
        <w:tc>
          <w:tcPr>
            <w:tcW w:w="1624" w:type="dxa"/>
            <w:noWrap/>
            <w:vAlign w:val="center"/>
            <w:tcPrChange w:id="4956" w:author="aa" w:date="2022-05-06T18:06:00Z">
              <w:tcPr>
                <w:tcW w:w="1984" w:type="dxa"/>
                <w:noWrap/>
                <w:vAlign w:val="center"/>
              </w:tcPr>
            </w:tcPrChange>
          </w:tcPr>
          <w:p w:rsidR="004222EB" w:rsidRPr="007120B3" w:rsidRDefault="00AC48BB">
            <w:pPr>
              <w:spacing w:line="360" w:lineRule="auto"/>
              <w:jc w:val="center"/>
              <w:rPr>
                <w:rFonts w:asciiTheme="minorEastAsia" w:eastAsiaTheme="minorEastAsia" w:hAnsiTheme="minorEastAsia"/>
                <w:kern w:val="0"/>
                <w:sz w:val="18"/>
                <w:szCs w:val="18"/>
                <w:rPrChange w:id="4957" w:author="aa" w:date="2022-05-06T18:22:00Z">
                  <w:rPr>
                    <w:rFonts w:asciiTheme="minorEastAsia" w:eastAsiaTheme="minorEastAsia" w:hAnsiTheme="minorEastAsia"/>
                    <w:kern w:val="0"/>
                    <w:sz w:val="18"/>
                    <w:szCs w:val="18"/>
                  </w:rPr>
                </w:rPrChange>
              </w:rPr>
            </w:pPr>
            <w:r w:rsidRPr="007120B3">
              <w:rPr>
                <w:rFonts w:asciiTheme="minorEastAsia" w:eastAsiaTheme="minorEastAsia" w:hAnsiTheme="minorEastAsia" w:hint="eastAsia"/>
                <w:kern w:val="0"/>
                <w:sz w:val="18"/>
                <w:szCs w:val="18"/>
                <w:rPrChange w:id="4958" w:author="aa" w:date="2022-05-06T18:22:00Z">
                  <w:rPr>
                    <w:rFonts w:asciiTheme="minorEastAsia" w:eastAsiaTheme="minorEastAsia" w:hAnsiTheme="minorEastAsia" w:hint="eastAsia"/>
                    <w:kern w:val="0"/>
                    <w:sz w:val="18"/>
                    <w:szCs w:val="18"/>
                  </w:rPr>
                </w:rPrChange>
              </w:rPr>
              <w:t>-1.358</w:t>
            </w:r>
          </w:p>
        </w:tc>
        <w:tc>
          <w:tcPr>
            <w:tcW w:w="1625" w:type="dxa"/>
            <w:noWrap/>
            <w:vAlign w:val="center"/>
            <w:tcPrChange w:id="4959" w:author="aa" w:date="2022-05-06T18:06:00Z">
              <w:tcPr>
                <w:tcW w:w="1985" w:type="dxa"/>
                <w:noWrap/>
                <w:vAlign w:val="center"/>
              </w:tcPr>
            </w:tcPrChange>
          </w:tcPr>
          <w:p w:rsidR="004222EB" w:rsidRPr="007120B3" w:rsidRDefault="00AC48BB">
            <w:pPr>
              <w:spacing w:line="360" w:lineRule="auto"/>
              <w:jc w:val="center"/>
              <w:rPr>
                <w:rFonts w:asciiTheme="minorEastAsia" w:eastAsiaTheme="minorEastAsia" w:hAnsiTheme="minorEastAsia"/>
                <w:kern w:val="0"/>
                <w:sz w:val="18"/>
                <w:szCs w:val="18"/>
                <w:rPrChange w:id="4960" w:author="aa" w:date="2022-05-06T18:22:00Z">
                  <w:rPr>
                    <w:rFonts w:asciiTheme="minorEastAsia" w:eastAsiaTheme="minorEastAsia" w:hAnsiTheme="minorEastAsia"/>
                    <w:kern w:val="0"/>
                    <w:sz w:val="18"/>
                    <w:szCs w:val="18"/>
                  </w:rPr>
                </w:rPrChange>
              </w:rPr>
            </w:pPr>
            <w:r w:rsidRPr="007120B3">
              <w:rPr>
                <w:rFonts w:asciiTheme="minorEastAsia" w:eastAsiaTheme="minorEastAsia" w:hAnsiTheme="minorEastAsia" w:hint="eastAsia"/>
                <w:kern w:val="0"/>
                <w:sz w:val="18"/>
                <w:szCs w:val="18"/>
                <w:rPrChange w:id="4961" w:author="aa" w:date="2022-05-06T18:22:00Z">
                  <w:rPr>
                    <w:rFonts w:asciiTheme="minorEastAsia" w:eastAsiaTheme="minorEastAsia" w:hAnsiTheme="minorEastAsia" w:hint="eastAsia"/>
                    <w:kern w:val="0"/>
                    <w:sz w:val="18"/>
                    <w:szCs w:val="18"/>
                  </w:rPr>
                </w:rPrChange>
              </w:rPr>
              <w:t>44.75</w:t>
            </w:r>
          </w:p>
        </w:tc>
        <w:tc>
          <w:tcPr>
            <w:tcW w:w="667" w:type="dxa"/>
            <w:noWrap/>
            <w:vAlign w:val="center"/>
            <w:tcPrChange w:id="4962" w:author="aa" w:date="2022-05-06T18:06:00Z">
              <w:tcPr>
                <w:tcW w:w="816" w:type="dxa"/>
                <w:noWrap/>
                <w:vAlign w:val="center"/>
              </w:tcPr>
            </w:tcPrChange>
          </w:tcPr>
          <w:p w:rsidR="004222EB" w:rsidRPr="007120B3" w:rsidRDefault="00AC48BB">
            <w:pPr>
              <w:jc w:val="center"/>
              <w:rPr>
                <w:rFonts w:asciiTheme="minorEastAsia" w:eastAsiaTheme="minorEastAsia" w:hAnsiTheme="minorEastAsia"/>
                <w:sz w:val="18"/>
                <w:szCs w:val="18"/>
                <w:rPrChange w:id="4963" w:author="aa" w:date="2022-05-06T18:22:00Z">
                  <w:rPr>
                    <w:rFonts w:asciiTheme="minorEastAsia" w:eastAsiaTheme="minorEastAsia" w:hAnsiTheme="minorEastAsia"/>
                    <w:sz w:val="18"/>
                    <w:szCs w:val="18"/>
                  </w:rPr>
                </w:rPrChange>
              </w:rPr>
            </w:pPr>
            <w:r w:rsidRPr="007120B3">
              <w:rPr>
                <w:rFonts w:asciiTheme="minorEastAsia" w:eastAsiaTheme="minorEastAsia" w:hAnsiTheme="minorEastAsia" w:hint="eastAsia"/>
                <w:sz w:val="18"/>
                <w:szCs w:val="18"/>
                <w:rPrChange w:id="4964" w:author="aa" w:date="2022-05-06T18:22:00Z">
                  <w:rPr>
                    <w:rFonts w:asciiTheme="minorEastAsia" w:eastAsiaTheme="minorEastAsia" w:hAnsiTheme="minorEastAsia" w:hint="eastAsia"/>
                    <w:sz w:val="18"/>
                    <w:szCs w:val="18"/>
                  </w:rPr>
                </w:rPrChange>
              </w:rPr>
              <w:t>符合</w:t>
            </w:r>
          </w:p>
        </w:tc>
      </w:tr>
      <w:tr w:rsidR="004222EB" w:rsidRPr="007120B3" w:rsidTr="003E179B">
        <w:trPr>
          <w:trHeight w:val="480"/>
          <w:jc w:val="center"/>
          <w:trPrChange w:id="4965" w:author="aa" w:date="2022-05-06T18:06:00Z">
            <w:trPr>
              <w:trHeight w:val="288"/>
              <w:jc w:val="center"/>
            </w:trPr>
          </w:trPrChange>
        </w:trPr>
        <w:tc>
          <w:tcPr>
            <w:tcW w:w="924" w:type="dxa"/>
            <w:vMerge/>
            <w:vAlign w:val="center"/>
            <w:tcPrChange w:id="4966" w:author="aa" w:date="2022-05-06T18:06:00Z">
              <w:tcPr>
                <w:tcW w:w="1129" w:type="dxa"/>
                <w:vMerge/>
                <w:vAlign w:val="center"/>
              </w:tcPr>
            </w:tcPrChange>
          </w:tcPr>
          <w:p w:rsidR="004222EB" w:rsidRPr="007120B3" w:rsidRDefault="004222EB">
            <w:pPr>
              <w:spacing w:line="360" w:lineRule="auto"/>
              <w:jc w:val="center"/>
              <w:rPr>
                <w:rFonts w:asciiTheme="minorEastAsia" w:eastAsiaTheme="minorEastAsia" w:hAnsiTheme="minorEastAsia"/>
                <w:kern w:val="0"/>
                <w:sz w:val="18"/>
                <w:szCs w:val="18"/>
                <w:rPrChange w:id="4967" w:author="aa" w:date="2022-05-06T18:22:00Z">
                  <w:rPr>
                    <w:rFonts w:asciiTheme="minorEastAsia" w:eastAsiaTheme="minorEastAsia" w:hAnsiTheme="minorEastAsia"/>
                    <w:kern w:val="0"/>
                    <w:sz w:val="18"/>
                    <w:szCs w:val="18"/>
                  </w:rPr>
                </w:rPrChange>
              </w:rPr>
            </w:pPr>
          </w:p>
        </w:tc>
        <w:tc>
          <w:tcPr>
            <w:tcW w:w="1160" w:type="dxa"/>
            <w:vMerge/>
            <w:vAlign w:val="center"/>
            <w:tcPrChange w:id="4968" w:author="aa" w:date="2022-05-06T18:06:00Z">
              <w:tcPr>
                <w:tcW w:w="1418" w:type="dxa"/>
                <w:vMerge/>
                <w:vAlign w:val="center"/>
              </w:tcPr>
            </w:tcPrChange>
          </w:tcPr>
          <w:p w:rsidR="004222EB" w:rsidRPr="007120B3" w:rsidRDefault="004222EB">
            <w:pPr>
              <w:spacing w:line="360" w:lineRule="auto"/>
              <w:jc w:val="center"/>
              <w:rPr>
                <w:rFonts w:asciiTheme="minorEastAsia" w:eastAsiaTheme="minorEastAsia" w:hAnsiTheme="minorEastAsia"/>
                <w:kern w:val="0"/>
                <w:sz w:val="18"/>
                <w:szCs w:val="18"/>
                <w:rPrChange w:id="4969" w:author="aa" w:date="2022-05-06T18:22:00Z">
                  <w:rPr>
                    <w:rFonts w:asciiTheme="minorEastAsia" w:eastAsiaTheme="minorEastAsia" w:hAnsiTheme="minorEastAsia"/>
                    <w:kern w:val="0"/>
                    <w:sz w:val="18"/>
                    <w:szCs w:val="18"/>
                  </w:rPr>
                </w:rPrChange>
              </w:rPr>
            </w:pPr>
          </w:p>
        </w:tc>
        <w:tc>
          <w:tcPr>
            <w:tcW w:w="1857" w:type="dxa"/>
            <w:noWrap/>
            <w:vAlign w:val="center"/>
            <w:tcPrChange w:id="4970" w:author="aa" w:date="2022-05-06T18:06:00Z">
              <w:tcPr>
                <w:tcW w:w="2268" w:type="dxa"/>
                <w:noWrap/>
                <w:vAlign w:val="center"/>
              </w:tcPr>
            </w:tcPrChange>
          </w:tcPr>
          <w:p w:rsidR="004222EB" w:rsidRPr="007120B3" w:rsidRDefault="00AC48BB">
            <w:pPr>
              <w:spacing w:line="360" w:lineRule="auto"/>
              <w:jc w:val="center"/>
              <w:rPr>
                <w:rFonts w:asciiTheme="minorEastAsia" w:eastAsiaTheme="minorEastAsia" w:hAnsiTheme="minorEastAsia"/>
                <w:kern w:val="0"/>
                <w:sz w:val="18"/>
                <w:szCs w:val="18"/>
                <w:rPrChange w:id="4971" w:author="aa" w:date="2022-05-06T18:22:00Z">
                  <w:rPr>
                    <w:rFonts w:asciiTheme="minorEastAsia" w:eastAsiaTheme="minorEastAsia" w:hAnsiTheme="minorEastAsia"/>
                    <w:kern w:val="0"/>
                    <w:sz w:val="18"/>
                    <w:szCs w:val="18"/>
                  </w:rPr>
                </w:rPrChange>
              </w:rPr>
            </w:pPr>
            <w:r w:rsidRPr="007120B3">
              <w:rPr>
                <w:rFonts w:asciiTheme="minorEastAsia" w:eastAsiaTheme="minorEastAsia" w:hAnsiTheme="minorEastAsia" w:hint="eastAsia"/>
                <w:kern w:val="0"/>
                <w:sz w:val="18"/>
                <w:szCs w:val="18"/>
                <w:rPrChange w:id="4972" w:author="aa" w:date="2022-05-06T18:22:00Z">
                  <w:rPr>
                    <w:rFonts w:asciiTheme="minorEastAsia" w:eastAsiaTheme="minorEastAsia" w:hAnsiTheme="minorEastAsia" w:hint="eastAsia"/>
                    <w:kern w:val="0"/>
                    <w:sz w:val="18"/>
                    <w:szCs w:val="18"/>
                  </w:rPr>
                </w:rPrChange>
              </w:rPr>
              <w:t>-1.506</w:t>
            </w:r>
          </w:p>
        </w:tc>
        <w:tc>
          <w:tcPr>
            <w:tcW w:w="1624" w:type="dxa"/>
            <w:noWrap/>
            <w:vAlign w:val="center"/>
            <w:tcPrChange w:id="4973" w:author="aa" w:date="2022-05-06T18:06:00Z">
              <w:tcPr>
                <w:tcW w:w="1984" w:type="dxa"/>
                <w:noWrap/>
                <w:vAlign w:val="center"/>
              </w:tcPr>
            </w:tcPrChange>
          </w:tcPr>
          <w:p w:rsidR="004222EB" w:rsidRPr="007120B3" w:rsidRDefault="00AC48BB">
            <w:pPr>
              <w:spacing w:line="360" w:lineRule="auto"/>
              <w:jc w:val="center"/>
              <w:rPr>
                <w:rFonts w:asciiTheme="minorEastAsia" w:eastAsiaTheme="minorEastAsia" w:hAnsiTheme="minorEastAsia"/>
                <w:kern w:val="0"/>
                <w:sz w:val="18"/>
                <w:szCs w:val="18"/>
                <w:rPrChange w:id="4974" w:author="aa" w:date="2022-05-06T18:22:00Z">
                  <w:rPr>
                    <w:rFonts w:asciiTheme="minorEastAsia" w:eastAsiaTheme="minorEastAsia" w:hAnsiTheme="minorEastAsia"/>
                    <w:kern w:val="0"/>
                    <w:sz w:val="18"/>
                    <w:szCs w:val="18"/>
                  </w:rPr>
                </w:rPrChange>
              </w:rPr>
            </w:pPr>
            <w:r w:rsidRPr="007120B3">
              <w:rPr>
                <w:rFonts w:asciiTheme="minorEastAsia" w:eastAsiaTheme="minorEastAsia" w:hAnsiTheme="minorEastAsia" w:hint="eastAsia"/>
                <w:kern w:val="0"/>
                <w:sz w:val="18"/>
                <w:szCs w:val="18"/>
                <w:rPrChange w:id="4975" w:author="aa" w:date="2022-05-06T18:22:00Z">
                  <w:rPr>
                    <w:rFonts w:asciiTheme="minorEastAsia" w:eastAsiaTheme="minorEastAsia" w:hAnsiTheme="minorEastAsia" w:hint="eastAsia"/>
                    <w:kern w:val="0"/>
                    <w:sz w:val="18"/>
                    <w:szCs w:val="18"/>
                  </w:rPr>
                </w:rPrChange>
              </w:rPr>
              <w:t>-1.407</w:t>
            </w:r>
          </w:p>
        </w:tc>
        <w:tc>
          <w:tcPr>
            <w:tcW w:w="1625" w:type="dxa"/>
            <w:noWrap/>
            <w:vAlign w:val="center"/>
            <w:tcPrChange w:id="4976" w:author="aa" w:date="2022-05-06T18:06:00Z">
              <w:tcPr>
                <w:tcW w:w="1985" w:type="dxa"/>
                <w:noWrap/>
                <w:vAlign w:val="center"/>
              </w:tcPr>
            </w:tcPrChange>
          </w:tcPr>
          <w:p w:rsidR="004222EB" w:rsidRPr="007120B3" w:rsidRDefault="00AC48BB">
            <w:pPr>
              <w:spacing w:line="360" w:lineRule="auto"/>
              <w:jc w:val="center"/>
              <w:rPr>
                <w:rFonts w:asciiTheme="minorEastAsia" w:eastAsiaTheme="minorEastAsia" w:hAnsiTheme="minorEastAsia"/>
                <w:kern w:val="0"/>
                <w:sz w:val="18"/>
                <w:szCs w:val="18"/>
                <w:rPrChange w:id="4977" w:author="aa" w:date="2022-05-06T18:22:00Z">
                  <w:rPr>
                    <w:rFonts w:asciiTheme="minorEastAsia" w:eastAsiaTheme="minorEastAsia" w:hAnsiTheme="minorEastAsia"/>
                    <w:kern w:val="0"/>
                    <w:sz w:val="18"/>
                    <w:szCs w:val="18"/>
                  </w:rPr>
                </w:rPrChange>
              </w:rPr>
            </w:pPr>
            <w:r w:rsidRPr="007120B3">
              <w:rPr>
                <w:rFonts w:asciiTheme="minorEastAsia" w:eastAsiaTheme="minorEastAsia" w:hAnsiTheme="minorEastAsia" w:hint="eastAsia"/>
                <w:kern w:val="0"/>
                <w:sz w:val="18"/>
                <w:szCs w:val="18"/>
                <w:rPrChange w:id="4978" w:author="aa" w:date="2022-05-06T18:22:00Z">
                  <w:rPr>
                    <w:rFonts w:asciiTheme="minorEastAsia" w:eastAsiaTheme="minorEastAsia" w:hAnsiTheme="minorEastAsia" w:hint="eastAsia"/>
                    <w:kern w:val="0"/>
                    <w:sz w:val="18"/>
                    <w:szCs w:val="18"/>
                  </w:rPr>
                </w:rPrChange>
              </w:rPr>
              <w:t>43.53</w:t>
            </w:r>
          </w:p>
        </w:tc>
        <w:tc>
          <w:tcPr>
            <w:tcW w:w="667" w:type="dxa"/>
            <w:noWrap/>
            <w:vAlign w:val="center"/>
            <w:tcPrChange w:id="4979" w:author="aa" w:date="2022-05-06T18:06:00Z">
              <w:tcPr>
                <w:tcW w:w="816" w:type="dxa"/>
                <w:noWrap/>
                <w:vAlign w:val="center"/>
              </w:tcPr>
            </w:tcPrChange>
          </w:tcPr>
          <w:p w:rsidR="004222EB" w:rsidRPr="007120B3" w:rsidRDefault="00AC48BB">
            <w:pPr>
              <w:jc w:val="center"/>
              <w:rPr>
                <w:rFonts w:asciiTheme="minorEastAsia" w:eastAsiaTheme="minorEastAsia" w:hAnsiTheme="minorEastAsia"/>
                <w:sz w:val="18"/>
                <w:szCs w:val="18"/>
                <w:rPrChange w:id="4980" w:author="aa" w:date="2022-05-06T18:22:00Z">
                  <w:rPr>
                    <w:rFonts w:asciiTheme="minorEastAsia" w:eastAsiaTheme="minorEastAsia" w:hAnsiTheme="minorEastAsia"/>
                    <w:sz w:val="18"/>
                    <w:szCs w:val="18"/>
                  </w:rPr>
                </w:rPrChange>
              </w:rPr>
            </w:pPr>
            <w:r w:rsidRPr="007120B3">
              <w:rPr>
                <w:rFonts w:asciiTheme="minorEastAsia" w:eastAsiaTheme="minorEastAsia" w:hAnsiTheme="minorEastAsia" w:hint="eastAsia"/>
                <w:sz w:val="18"/>
                <w:szCs w:val="18"/>
                <w:rPrChange w:id="4981" w:author="aa" w:date="2022-05-06T18:22:00Z">
                  <w:rPr>
                    <w:rFonts w:asciiTheme="minorEastAsia" w:eastAsiaTheme="minorEastAsia" w:hAnsiTheme="minorEastAsia" w:hint="eastAsia"/>
                    <w:sz w:val="18"/>
                    <w:szCs w:val="18"/>
                  </w:rPr>
                </w:rPrChange>
              </w:rPr>
              <w:t>符合</w:t>
            </w:r>
          </w:p>
        </w:tc>
      </w:tr>
      <w:tr w:rsidR="004222EB" w:rsidRPr="007120B3" w:rsidTr="003E179B">
        <w:trPr>
          <w:trHeight w:val="480"/>
          <w:jc w:val="center"/>
          <w:trPrChange w:id="4982" w:author="aa" w:date="2022-05-06T18:06:00Z">
            <w:trPr>
              <w:trHeight w:val="288"/>
              <w:jc w:val="center"/>
            </w:trPr>
          </w:trPrChange>
        </w:trPr>
        <w:tc>
          <w:tcPr>
            <w:tcW w:w="924" w:type="dxa"/>
            <w:vMerge/>
            <w:vAlign w:val="center"/>
            <w:tcPrChange w:id="4983" w:author="aa" w:date="2022-05-06T18:06:00Z">
              <w:tcPr>
                <w:tcW w:w="1129" w:type="dxa"/>
                <w:vMerge/>
                <w:vAlign w:val="center"/>
              </w:tcPr>
            </w:tcPrChange>
          </w:tcPr>
          <w:p w:rsidR="004222EB" w:rsidRPr="007120B3" w:rsidRDefault="004222EB">
            <w:pPr>
              <w:spacing w:line="360" w:lineRule="auto"/>
              <w:jc w:val="center"/>
              <w:rPr>
                <w:rFonts w:asciiTheme="minorEastAsia" w:eastAsiaTheme="minorEastAsia" w:hAnsiTheme="minorEastAsia"/>
                <w:kern w:val="0"/>
                <w:sz w:val="18"/>
                <w:szCs w:val="18"/>
                <w:rPrChange w:id="4984" w:author="aa" w:date="2022-05-06T18:22:00Z">
                  <w:rPr>
                    <w:rFonts w:asciiTheme="minorEastAsia" w:eastAsiaTheme="minorEastAsia" w:hAnsiTheme="minorEastAsia"/>
                    <w:kern w:val="0"/>
                    <w:sz w:val="18"/>
                    <w:szCs w:val="18"/>
                  </w:rPr>
                </w:rPrChange>
              </w:rPr>
            </w:pPr>
          </w:p>
        </w:tc>
        <w:tc>
          <w:tcPr>
            <w:tcW w:w="1160" w:type="dxa"/>
            <w:vMerge/>
            <w:vAlign w:val="center"/>
            <w:tcPrChange w:id="4985" w:author="aa" w:date="2022-05-06T18:06:00Z">
              <w:tcPr>
                <w:tcW w:w="1418" w:type="dxa"/>
                <w:vMerge/>
                <w:vAlign w:val="center"/>
              </w:tcPr>
            </w:tcPrChange>
          </w:tcPr>
          <w:p w:rsidR="004222EB" w:rsidRPr="007120B3" w:rsidRDefault="004222EB">
            <w:pPr>
              <w:spacing w:line="360" w:lineRule="auto"/>
              <w:jc w:val="center"/>
              <w:rPr>
                <w:rFonts w:asciiTheme="minorEastAsia" w:eastAsiaTheme="minorEastAsia" w:hAnsiTheme="minorEastAsia"/>
                <w:kern w:val="0"/>
                <w:sz w:val="18"/>
                <w:szCs w:val="18"/>
                <w:rPrChange w:id="4986" w:author="aa" w:date="2022-05-06T18:22:00Z">
                  <w:rPr>
                    <w:rFonts w:asciiTheme="minorEastAsia" w:eastAsiaTheme="minorEastAsia" w:hAnsiTheme="minorEastAsia"/>
                    <w:kern w:val="0"/>
                    <w:sz w:val="18"/>
                    <w:szCs w:val="18"/>
                  </w:rPr>
                </w:rPrChange>
              </w:rPr>
            </w:pPr>
          </w:p>
        </w:tc>
        <w:tc>
          <w:tcPr>
            <w:tcW w:w="1857" w:type="dxa"/>
            <w:noWrap/>
            <w:vAlign w:val="center"/>
            <w:tcPrChange w:id="4987" w:author="aa" w:date="2022-05-06T18:06:00Z">
              <w:tcPr>
                <w:tcW w:w="2268" w:type="dxa"/>
                <w:noWrap/>
                <w:vAlign w:val="center"/>
              </w:tcPr>
            </w:tcPrChange>
          </w:tcPr>
          <w:p w:rsidR="004222EB" w:rsidRPr="007120B3" w:rsidRDefault="00AC48BB">
            <w:pPr>
              <w:spacing w:line="360" w:lineRule="auto"/>
              <w:jc w:val="center"/>
              <w:rPr>
                <w:rFonts w:asciiTheme="minorEastAsia" w:eastAsiaTheme="minorEastAsia" w:hAnsiTheme="minorEastAsia"/>
                <w:kern w:val="0"/>
                <w:sz w:val="18"/>
                <w:szCs w:val="18"/>
                <w:rPrChange w:id="4988" w:author="aa" w:date="2022-05-06T18:22:00Z">
                  <w:rPr>
                    <w:rFonts w:asciiTheme="minorEastAsia" w:eastAsiaTheme="minorEastAsia" w:hAnsiTheme="minorEastAsia"/>
                    <w:kern w:val="0"/>
                    <w:sz w:val="18"/>
                    <w:szCs w:val="18"/>
                  </w:rPr>
                </w:rPrChange>
              </w:rPr>
            </w:pPr>
            <w:r w:rsidRPr="007120B3">
              <w:rPr>
                <w:rFonts w:asciiTheme="minorEastAsia" w:eastAsiaTheme="minorEastAsia" w:hAnsiTheme="minorEastAsia" w:hint="eastAsia"/>
                <w:kern w:val="0"/>
                <w:sz w:val="18"/>
                <w:szCs w:val="18"/>
                <w:rPrChange w:id="4989" w:author="aa" w:date="2022-05-06T18:22:00Z">
                  <w:rPr>
                    <w:rFonts w:asciiTheme="minorEastAsia" w:eastAsiaTheme="minorEastAsia" w:hAnsiTheme="minorEastAsia" w:hint="eastAsia"/>
                    <w:kern w:val="0"/>
                    <w:sz w:val="18"/>
                    <w:szCs w:val="18"/>
                  </w:rPr>
                </w:rPrChange>
              </w:rPr>
              <w:t>-1.502</w:t>
            </w:r>
          </w:p>
        </w:tc>
        <w:tc>
          <w:tcPr>
            <w:tcW w:w="1624" w:type="dxa"/>
            <w:noWrap/>
            <w:vAlign w:val="center"/>
            <w:tcPrChange w:id="4990" w:author="aa" w:date="2022-05-06T18:06:00Z">
              <w:tcPr>
                <w:tcW w:w="1984" w:type="dxa"/>
                <w:noWrap/>
                <w:vAlign w:val="center"/>
              </w:tcPr>
            </w:tcPrChange>
          </w:tcPr>
          <w:p w:rsidR="004222EB" w:rsidRPr="007120B3" w:rsidRDefault="00AC48BB">
            <w:pPr>
              <w:spacing w:line="360" w:lineRule="auto"/>
              <w:jc w:val="center"/>
              <w:rPr>
                <w:rFonts w:asciiTheme="minorEastAsia" w:eastAsiaTheme="minorEastAsia" w:hAnsiTheme="minorEastAsia"/>
                <w:kern w:val="0"/>
                <w:sz w:val="18"/>
                <w:szCs w:val="18"/>
                <w:rPrChange w:id="4991" w:author="aa" w:date="2022-05-06T18:22:00Z">
                  <w:rPr>
                    <w:rFonts w:asciiTheme="minorEastAsia" w:eastAsiaTheme="minorEastAsia" w:hAnsiTheme="minorEastAsia"/>
                    <w:kern w:val="0"/>
                    <w:sz w:val="18"/>
                    <w:szCs w:val="18"/>
                  </w:rPr>
                </w:rPrChange>
              </w:rPr>
            </w:pPr>
            <w:r w:rsidRPr="007120B3">
              <w:rPr>
                <w:rFonts w:asciiTheme="minorEastAsia" w:eastAsiaTheme="minorEastAsia" w:hAnsiTheme="minorEastAsia" w:hint="eastAsia"/>
                <w:kern w:val="0"/>
                <w:sz w:val="18"/>
                <w:szCs w:val="18"/>
                <w:rPrChange w:id="4992" w:author="aa" w:date="2022-05-06T18:22:00Z">
                  <w:rPr>
                    <w:rFonts w:asciiTheme="minorEastAsia" w:eastAsiaTheme="minorEastAsia" w:hAnsiTheme="minorEastAsia" w:hint="eastAsia"/>
                    <w:kern w:val="0"/>
                    <w:sz w:val="18"/>
                    <w:szCs w:val="18"/>
                  </w:rPr>
                </w:rPrChange>
              </w:rPr>
              <w:t>-1.403</w:t>
            </w:r>
          </w:p>
        </w:tc>
        <w:tc>
          <w:tcPr>
            <w:tcW w:w="1625" w:type="dxa"/>
            <w:noWrap/>
            <w:vAlign w:val="center"/>
            <w:tcPrChange w:id="4993" w:author="aa" w:date="2022-05-06T18:06:00Z">
              <w:tcPr>
                <w:tcW w:w="1985" w:type="dxa"/>
                <w:noWrap/>
                <w:vAlign w:val="center"/>
              </w:tcPr>
            </w:tcPrChange>
          </w:tcPr>
          <w:p w:rsidR="004222EB" w:rsidRPr="007120B3" w:rsidRDefault="00AC48BB">
            <w:pPr>
              <w:spacing w:line="360" w:lineRule="auto"/>
              <w:jc w:val="center"/>
              <w:rPr>
                <w:rFonts w:asciiTheme="minorEastAsia" w:eastAsiaTheme="minorEastAsia" w:hAnsiTheme="minorEastAsia"/>
                <w:kern w:val="0"/>
                <w:sz w:val="18"/>
                <w:szCs w:val="18"/>
                <w:rPrChange w:id="4994" w:author="aa" w:date="2022-05-06T18:22:00Z">
                  <w:rPr>
                    <w:rFonts w:asciiTheme="minorEastAsia" w:eastAsiaTheme="minorEastAsia" w:hAnsiTheme="minorEastAsia"/>
                    <w:kern w:val="0"/>
                    <w:sz w:val="18"/>
                    <w:szCs w:val="18"/>
                  </w:rPr>
                </w:rPrChange>
              </w:rPr>
            </w:pPr>
            <w:r w:rsidRPr="007120B3">
              <w:rPr>
                <w:rFonts w:asciiTheme="minorEastAsia" w:eastAsiaTheme="minorEastAsia" w:hAnsiTheme="minorEastAsia" w:hint="eastAsia"/>
                <w:kern w:val="0"/>
                <w:sz w:val="18"/>
                <w:szCs w:val="18"/>
                <w:rPrChange w:id="4995" w:author="aa" w:date="2022-05-06T18:22:00Z">
                  <w:rPr>
                    <w:rFonts w:asciiTheme="minorEastAsia" w:eastAsiaTheme="minorEastAsia" w:hAnsiTheme="minorEastAsia" w:hint="eastAsia"/>
                    <w:kern w:val="0"/>
                    <w:sz w:val="18"/>
                    <w:szCs w:val="18"/>
                  </w:rPr>
                </w:rPrChange>
              </w:rPr>
              <w:t>43.59</w:t>
            </w:r>
          </w:p>
        </w:tc>
        <w:tc>
          <w:tcPr>
            <w:tcW w:w="667" w:type="dxa"/>
            <w:noWrap/>
            <w:vAlign w:val="center"/>
            <w:tcPrChange w:id="4996" w:author="aa" w:date="2022-05-06T18:06:00Z">
              <w:tcPr>
                <w:tcW w:w="816" w:type="dxa"/>
                <w:noWrap/>
                <w:vAlign w:val="center"/>
              </w:tcPr>
            </w:tcPrChange>
          </w:tcPr>
          <w:p w:rsidR="004222EB" w:rsidRPr="007120B3" w:rsidRDefault="00AC48BB">
            <w:pPr>
              <w:jc w:val="center"/>
              <w:rPr>
                <w:rFonts w:asciiTheme="minorEastAsia" w:eastAsiaTheme="minorEastAsia" w:hAnsiTheme="minorEastAsia"/>
                <w:sz w:val="18"/>
                <w:szCs w:val="18"/>
                <w:rPrChange w:id="4997" w:author="aa" w:date="2022-05-06T18:22:00Z">
                  <w:rPr>
                    <w:rFonts w:asciiTheme="minorEastAsia" w:eastAsiaTheme="minorEastAsia" w:hAnsiTheme="minorEastAsia"/>
                    <w:sz w:val="18"/>
                    <w:szCs w:val="18"/>
                  </w:rPr>
                </w:rPrChange>
              </w:rPr>
            </w:pPr>
            <w:r w:rsidRPr="007120B3">
              <w:rPr>
                <w:rFonts w:asciiTheme="minorEastAsia" w:eastAsiaTheme="minorEastAsia" w:hAnsiTheme="minorEastAsia" w:hint="eastAsia"/>
                <w:sz w:val="18"/>
                <w:szCs w:val="18"/>
                <w:rPrChange w:id="4998" w:author="aa" w:date="2022-05-06T18:22:00Z">
                  <w:rPr>
                    <w:rFonts w:asciiTheme="minorEastAsia" w:eastAsiaTheme="minorEastAsia" w:hAnsiTheme="minorEastAsia" w:hint="eastAsia"/>
                    <w:sz w:val="18"/>
                    <w:szCs w:val="18"/>
                  </w:rPr>
                </w:rPrChange>
              </w:rPr>
              <w:t>符合</w:t>
            </w:r>
          </w:p>
        </w:tc>
      </w:tr>
      <w:tr w:rsidR="004222EB" w:rsidRPr="007120B3" w:rsidTr="003E179B">
        <w:trPr>
          <w:trHeight w:val="480"/>
          <w:jc w:val="center"/>
          <w:trPrChange w:id="4999" w:author="aa" w:date="2022-05-06T18:06:00Z">
            <w:trPr>
              <w:trHeight w:val="288"/>
              <w:jc w:val="center"/>
            </w:trPr>
          </w:trPrChange>
        </w:trPr>
        <w:tc>
          <w:tcPr>
            <w:tcW w:w="924" w:type="dxa"/>
            <w:vMerge/>
            <w:vAlign w:val="center"/>
            <w:tcPrChange w:id="5000" w:author="aa" w:date="2022-05-06T18:06:00Z">
              <w:tcPr>
                <w:tcW w:w="1129" w:type="dxa"/>
                <w:vMerge/>
                <w:vAlign w:val="center"/>
              </w:tcPr>
            </w:tcPrChange>
          </w:tcPr>
          <w:p w:rsidR="004222EB" w:rsidRPr="007120B3" w:rsidRDefault="004222EB">
            <w:pPr>
              <w:spacing w:line="360" w:lineRule="auto"/>
              <w:jc w:val="center"/>
              <w:rPr>
                <w:rFonts w:asciiTheme="minorEastAsia" w:eastAsiaTheme="minorEastAsia" w:hAnsiTheme="minorEastAsia"/>
                <w:kern w:val="0"/>
                <w:sz w:val="18"/>
                <w:szCs w:val="18"/>
                <w:rPrChange w:id="5001" w:author="aa" w:date="2022-05-06T18:22:00Z">
                  <w:rPr>
                    <w:rFonts w:asciiTheme="minorEastAsia" w:eastAsiaTheme="minorEastAsia" w:hAnsiTheme="minorEastAsia"/>
                    <w:kern w:val="0"/>
                    <w:sz w:val="18"/>
                    <w:szCs w:val="18"/>
                  </w:rPr>
                </w:rPrChange>
              </w:rPr>
            </w:pPr>
          </w:p>
        </w:tc>
        <w:tc>
          <w:tcPr>
            <w:tcW w:w="1160" w:type="dxa"/>
            <w:vMerge/>
            <w:vAlign w:val="center"/>
            <w:tcPrChange w:id="5002" w:author="aa" w:date="2022-05-06T18:06:00Z">
              <w:tcPr>
                <w:tcW w:w="1418" w:type="dxa"/>
                <w:vMerge/>
                <w:vAlign w:val="center"/>
              </w:tcPr>
            </w:tcPrChange>
          </w:tcPr>
          <w:p w:rsidR="004222EB" w:rsidRPr="007120B3" w:rsidRDefault="004222EB">
            <w:pPr>
              <w:spacing w:line="360" w:lineRule="auto"/>
              <w:jc w:val="center"/>
              <w:rPr>
                <w:rFonts w:asciiTheme="minorEastAsia" w:eastAsiaTheme="minorEastAsia" w:hAnsiTheme="minorEastAsia"/>
                <w:kern w:val="0"/>
                <w:sz w:val="18"/>
                <w:szCs w:val="18"/>
                <w:rPrChange w:id="5003" w:author="aa" w:date="2022-05-06T18:22:00Z">
                  <w:rPr>
                    <w:rFonts w:asciiTheme="minorEastAsia" w:eastAsiaTheme="minorEastAsia" w:hAnsiTheme="minorEastAsia"/>
                    <w:kern w:val="0"/>
                    <w:sz w:val="18"/>
                    <w:szCs w:val="18"/>
                  </w:rPr>
                </w:rPrChange>
              </w:rPr>
            </w:pPr>
          </w:p>
        </w:tc>
        <w:tc>
          <w:tcPr>
            <w:tcW w:w="1857" w:type="dxa"/>
            <w:noWrap/>
            <w:vAlign w:val="center"/>
            <w:tcPrChange w:id="5004" w:author="aa" w:date="2022-05-06T18:06:00Z">
              <w:tcPr>
                <w:tcW w:w="2268" w:type="dxa"/>
                <w:noWrap/>
                <w:vAlign w:val="center"/>
              </w:tcPr>
            </w:tcPrChange>
          </w:tcPr>
          <w:p w:rsidR="004222EB" w:rsidRPr="007120B3" w:rsidRDefault="00AC48BB">
            <w:pPr>
              <w:spacing w:line="360" w:lineRule="auto"/>
              <w:jc w:val="center"/>
              <w:rPr>
                <w:rFonts w:asciiTheme="minorEastAsia" w:eastAsiaTheme="minorEastAsia" w:hAnsiTheme="minorEastAsia"/>
                <w:kern w:val="0"/>
                <w:sz w:val="18"/>
                <w:szCs w:val="18"/>
                <w:rPrChange w:id="5005" w:author="aa" w:date="2022-05-06T18:22:00Z">
                  <w:rPr>
                    <w:rFonts w:asciiTheme="minorEastAsia" w:eastAsiaTheme="minorEastAsia" w:hAnsiTheme="minorEastAsia"/>
                    <w:kern w:val="0"/>
                    <w:sz w:val="18"/>
                    <w:szCs w:val="18"/>
                  </w:rPr>
                </w:rPrChange>
              </w:rPr>
            </w:pPr>
            <w:r w:rsidRPr="007120B3">
              <w:rPr>
                <w:rFonts w:asciiTheme="minorEastAsia" w:eastAsiaTheme="minorEastAsia" w:hAnsiTheme="minorEastAsia" w:hint="eastAsia"/>
                <w:kern w:val="0"/>
                <w:sz w:val="18"/>
                <w:szCs w:val="18"/>
                <w:rPrChange w:id="5006" w:author="aa" w:date="2022-05-06T18:22:00Z">
                  <w:rPr>
                    <w:rFonts w:asciiTheme="minorEastAsia" w:eastAsiaTheme="minorEastAsia" w:hAnsiTheme="minorEastAsia" w:hint="eastAsia"/>
                    <w:kern w:val="0"/>
                    <w:sz w:val="18"/>
                    <w:szCs w:val="18"/>
                  </w:rPr>
                </w:rPrChange>
              </w:rPr>
              <w:t>-1.462</w:t>
            </w:r>
          </w:p>
        </w:tc>
        <w:tc>
          <w:tcPr>
            <w:tcW w:w="1624" w:type="dxa"/>
            <w:noWrap/>
            <w:vAlign w:val="center"/>
            <w:tcPrChange w:id="5007" w:author="aa" w:date="2022-05-06T18:06:00Z">
              <w:tcPr>
                <w:tcW w:w="1984" w:type="dxa"/>
                <w:noWrap/>
                <w:vAlign w:val="center"/>
              </w:tcPr>
            </w:tcPrChange>
          </w:tcPr>
          <w:p w:rsidR="004222EB" w:rsidRPr="007120B3" w:rsidRDefault="00AC48BB">
            <w:pPr>
              <w:spacing w:line="360" w:lineRule="auto"/>
              <w:jc w:val="center"/>
              <w:rPr>
                <w:rFonts w:asciiTheme="minorEastAsia" w:eastAsiaTheme="minorEastAsia" w:hAnsiTheme="minorEastAsia"/>
                <w:kern w:val="0"/>
                <w:sz w:val="18"/>
                <w:szCs w:val="18"/>
                <w:rPrChange w:id="5008" w:author="aa" w:date="2022-05-06T18:22:00Z">
                  <w:rPr>
                    <w:rFonts w:asciiTheme="minorEastAsia" w:eastAsiaTheme="minorEastAsia" w:hAnsiTheme="minorEastAsia"/>
                    <w:kern w:val="0"/>
                    <w:sz w:val="18"/>
                    <w:szCs w:val="18"/>
                  </w:rPr>
                </w:rPrChange>
              </w:rPr>
            </w:pPr>
            <w:r w:rsidRPr="007120B3">
              <w:rPr>
                <w:rFonts w:asciiTheme="minorEastAsia" w:eastAsiaTheme="minorEastAsia" w:hAnsiTheme="minorEastAsia" w:hint="eastAsia"/>
                <w:kern w:val="0"/>
                <w:sz w:val="18"/>
                <w:szCs w:val="18"/>
                <w:rPrChange w:id="5009" w:author="aa" w:date="2022-05-06T18:22:00Z">
                  <w:rPr>
                    <w:rFonts w:asciiTheme="minorEastAsia" w:eastAsiaTheme="minorEastAsia" w:hAnsiTheme="minorEastAsia" w:hint="eastAsia"/>
                    <w:kern w:val="0"/>
                    <w:sz w:val="18"/>
                    <w:szCs w:val="18"/>
                  </w:rPr>
                </w:rPrChange>
              </w:rPr>
              <w:t>-1.371</w:t>
            </w:r>
          </w:p>
        </w:tc>
        <w:tc>
          <w:tcPr>
            <w:tcW w:w="1625" w:type="dxa"/>
            <w:noWrap/>
            <w:vAlign w:val="center"/>
            <w:tcPrChange w:id="5010" w:author="aa" w:date="2022-05-06T18:06:00Z">
              <w:tcPr>
                <w:tcW w:w="1985" w:type="dxa"/>
                <w:noWrap/>
                <w:vAlign w:val="center"/>
              </w:tcPr>
            </w:tcPrChange>
          </w:tcPr>
          <w:p w:rsidR="004222EB" w:rsidRPr="007120B3" w:rsidRDefault="00AC48BB">
            <w:pPr>
              <w:spacing w:line="360" w:lineRule="auto"/>
              <w:jc w:val="center"/>
              <w:rPr>
                <w:rFonts w:asciiTheme="minorEastAsia" w:eastAsiaTheme="minorEastAsia" w:hAnsiTheme="minorEastAsia"/>
                <w:kern w:val="0"/>
                <w:sz w:val="18"/>
                <w:szCs w:val="18"/>
                <w:rPrChange w:id="5011" w:author="aa" w:date="2022-05-06T18:22:00Z">
                  <w:rPr>
                    <w:rFonts w:asciiTheme="minorEastAsia" w:eastAsiaTheme="minorEastAsia" w:hAnsiTheme="minorEastAsia"/>
                    <w:kern w:val="0"/>
                    <w:sz w:val="18"/>
                    <w:szCs w:val="18"/>
                  </w:rPr>
                </w:rPrChange>
              </w:rPr>
            </w:pPr>
            <w:r w:rsidRPr="007120B3">
              <w:rPr>
                <w:rFonts w:asciiTheme="minorEastAsia" w:eastAsiaTheme="minorEastAsia" w:hAnsiTheme="minorEastAsia" w:hint="eastAsia"/>
                <w:kern w:val="0"/>
                <w:sz w:val="18"/>
                <w:szCs w:val="18"/>
                <w:rPrChange w:id="5012" w:author="aa" w:date="2022-05-06T18:22:00Z">
                  <w:rPr>
                    <w:rFonts w:asciiTheme="minorEastAsia" w:eastAsiaTheme="minorEastAsia" w:hAnsiTheme="minorEastAsia" w:hint="eastAsia"/>
                    <w:kern w:val="0"/>
                    <w:sz w:val="18"/>
                    <w:szCs w:val="18"/>
                  </w:rPr>
                </w:rPrChange>
              </w:rPr>
              <w:t>44.11</w:t>
            </w:r>
          </w:p>
        </w:tc>
        <w:tc>
          <w:tcPr>
            <w:tcW w:w="667" w:type="dxa"/>
            <w:noWrap/>
            <w:vAlign w:val="center"/>
            <w:tcPrChange w:id="5013" w:author="aa" w:date="2022-05-06T18:06:00Z">
              <w:tcPr>
                <w:tcW w:w="816" w:type="dxa"/>
                <w:noWrap/>
                <w:vAlign w:val="center"/>
              </w:tcPr>
            </w:tcPrChange>
          </w:tcPr>
          <w:p w:rsidR="004222EB" w:rsidRPr="007120B3" w:rsidRDefault="00AC48BB">
            <w:pPr>
              <w:jc w:val="center"/>
              <w:rPr>
                <w:rFonts w:asciiTheme="minorEastAsia" w:eastAsiaTheme="minorEastAsia" w:hAnsiTheme="minorEastAsia"/>
                <w:sz w:val="18"/>
                <w:szCs w:val="18"/>
                <w:rPrChange w:id="5014" w:author="aa" w:date="2022-05-06T18:22:00Z">
                  <w:rPr>
                    <w:rFonts w:asciiTheme="minorEastAsia" w:eastAsiaTheme="minorEastAsia" w:hAnsiTheme="minorEastAsia"/>
                    <w:sz w:val="18"/>
                    <w:szCs w:val="18"/>
                  </w:rPr>
                </w:rPrChange>
              </w:rPr>
            </w:pPr>
            <w:r w:rsidRPr="007120B3">
              <w:rPr>
                <w:rFonts w:asciiTheme="minorEastAsia" w:eastAsiaTheme="minorEastAsia" w:hAnsiTheme="minorEastAsia" w:hint="eastAsia"/>
                <w:sz w:val="18"/>
                <w:szCs w:val="18"/>
                <w:rPrChange w:id="5015" w:author="aa" w:date="2022-05-06T18:22:00Z">
                  <w:rPr>
                    <w:rFonts w:asciiTheme="minorEastAsia" w:eastAsiaTheme="minorEastAsia" w:hAnsiTheme="minorEastAsia" w:hint="eastAsia"/>
                    <w:sz w:val="18"/>
                    <w:szCs w:val="18"/>
                  </w:rPr>
                </w:rPrChange>
              </w:rPr>
              <w:t>符合</w:t>
            </w:r>
          </w:p>
        </w:tc>
      </w:tr>
      <w:tr w:rsidR="004222EB" w:rsidRPr="007120B3" w:rsidTr="003E179B">
        <w:trPr>
          <w:trHeight w:val="480"/>
          <w:jc w:val="center"/>
          <w:trPrChange w:id="5016" w:author="aa" w:date="2022-05-06T18:06:00Z">
            <w:trPr>
              <w:trHeight w:val="288"/>
              <w:jc w:val="center"/>
            </w:trPr>
          </w:trPrChange>
        </w:trPr>
        <w:tc>
          <w:tcPr>
            <w:tcW w:w="924" w:type="dxa"/>
            <w:vMerge/>
            <w:vAlign w:val="center"/>
            <w:tcPrChange w:id="5017" w:author="aa" w:date="2022-05-06T18:06:00Z">
              <w:tcPr>
                <w:tcW w:w="1129" w:type="dxa"/>
                <w:vMerge/>
                <w:vAlign w:val="center"/>
              </w:tcPr>
            </w:tcPrChange>
          </w:tcPr>
          <w:p w:rsidR="004222EB" w:rsidRPr="007120B3" w:rsidRDefault="004222EB">
            <w:pPr>
              <w:spacing w:line="360" w:lineRule="auto"/>
              <w:jc w:val="center"/>
              <w:rPr>
                <w:rFonts w:asciiTheme="minorEastAsia" w:eastAsiaTheme="minorEastAsia" w:hAnsiTheme="minorEastAsia"/>
                <w:kern w:val="0"/>
                <w:sz w:val="18"/>
                <w:szCs w:val="18"/>
                <w:rPrChange w:id="5018" w:author="aa" w:date="2022-05-06T18:22:00Z">
                  <w:rPr>
                    <w:rFonts w:asciiTheme="minorEastAsia" w:eastAsiaTheme="minorEastAsia" w:hAnsiTheme="minorEastAsia"/>
                    <w:kern w:val="0"/>
                    <w:sz w:val="18"/>
                    <w:szCs w:val="18"/>
                  </w:rPr>
                </w:rPrChange>
              </w:rPr>
            </w:pPr>
          </w:p>
        </w:tc>
        <w:tc>
          <w:tcPr>
            <w:tcW w:w="1160" w:type="dxa"/>
            <w:vMerge/>
            <w:vAlign w:val="center"/>
            <w:tcPrChange w:id="5019" w:author="aa" w:date="2022-05-06T18:06:00Z">
              <w:tcPr>
                <w:tcW w:w="1418" w:type="dxa"/>
                <w:vMerge/>
                <w:vAlign w:val="center"/>
              </w:tcPr>
            </w:tcPrChange>
          </w:tcPr>
          <w:p w:rsidR="004222EB" w:rsidRPr="007120B3" w:rsidRDefault="004222EB">
            <w:pPr>
              <w:spacing w:line="360" w:lineRule="auto"/>
              <w:jc w:val="center"/>
              <w:rPr>
                <w:rFonts w:asciiTheme="minorEastAsia" w:eastAsiaTheme="minorEastAsia" w:hAnsiTheme="minorEastAsia"/>
                <w:kern w:val="0"/>
                <w:sz w:val="18"/>
                <w:szCs w:val="18"/>
                <w:rPrChange w:id="5020" w:author="aa" w:date="2022-05-06T18:22:00Z">
                  <w:rPr>
                    <w:rFonts w:asciiTheme="minorEastAsia" w:eastAsiaTheme="minorEastAsia" w:hAnsiTheme="minorEastAsia"/>
                    <w:kern w:val="0"/>
                    <w:sz w:val="18"/>
                    <w:szCs w:val="18"/>
                  </w:rPr>
                </w:rPrChange>
              </w:rPr>
            </w:pPr>
          </w:p>
        </w:tc>
        <w:tc>
          <w:tcPr>
            <w:tcW w:w="1857" w:type="dxa"/>
            <w:noWrap/>
            <w:vAlign w:val="center"/>
            <w:tcPrChange w:id="5021" w:author="aa" w:date="2022-05-06T18:06:00Z">
              <w:tcPr>
                <w:tcW w:w="2268" w:type="dxa"/>
                <w:noWrap/>
                <w:vAlign w:val="center"/>
              </w:tcPr>
            </w:tcPrChange>
          </w:tcPr>
          <w:p w:rsidR="004222EB" w:rsidRPr="007120B3" w:rsidRDefault="00AC48BB">
            <w:pPr>
              <w:spacing w:line="360" w:lineRule="auto"/>
              <w:jc w:val="center"/>
              <w:rPr>
                <w:rFonts w:asciiTheme="minorEastAsia" w:eastAsiaTheme="minorEastAsia" w:hAnsiTheme="minorEastAsia"/>
                <w:kern w:val="0"/>
                <w:sz w:val="18"/>
                <w:szCs w:val="18"/>
                <w:rPrChange w:id="5022" w:author="aa" w:date="2022-05-06T18:22:00Z">
                  <w:rPr>
                    <w:rFonts w:asciiTheme="minorEastAsia" w:eastAsiaTheme="minorEastAsia" w:hAnsiTheme="minorEastAsia"/>
                    <w:kern w:val="0"/>
                    <w:sz w:val="18"/>
                    <w:szCs w:val="18"/>
                  </w:rPr>
                </w:rPrChange>
              </w:rPr>
            </w:pPr>
            <w:r w:rsidRPr="007120B3">
              <w:rPr>
                <w:rFonts w:asciiTheme="minorEastAsia" w:eastAsiaTheme="minorEastAsia" w:hAnsiTheme="minorEastAsia" w:hint="eastAsia"/>
                <w:kern w:val="0"/>
                <w:sz w:val="18"/>
                <w:szCs w:val="18"/>
                <w:rPrChange w:id="5023" w:author="aa" w:date="2022-05-06T18:22:00Z">
                  <w:rPr>
                    <w:rFonts w:asciiTheme="minorEastAsia" w:eastAsiaTheme="minorEastAsia" w:hAnsiTheme="minorEastAsia" w:hint="eastAsia"/>
                    <w:kern w:val="0"/>
                    <w:sz w:val="18"/>
                    <w:szCs w:val="18"/>
                  </w:rPr>
                </w:rPrChange>
              </w:rPr>
              <w:t>-1.449</w:t>
            </w:r>
          </w:p>
        </w:tc>
        <w:tc>
          <w:tcPr>
            <w:tcW w:w="1624" w:type="dxa"/>
            <w:noWrap/>
            <w:vAlign w:val="center"/>
            <w:tcPrChange w:id="5024" w:author="aa" w:date="2022-05-06T18:06:00Z">
              <w:tcPr>
                <w:tcW w:w="1984" w:type="dxa"/>
                <w:noWrap/>
                <w:vAlign w:val="center"/>
              </w:tcPr>
            </w:tcPrChange>
          </w:tcPr>
          <w:p w:rsidR="004222EB" w:rsidRPr="007120B3" w:rsidRDefault="00AC48BB">
            <w:pPr>
              <w:spacing w:line="360" w:lineRule="auto"/>
              <w:jc w:val="center"/>
              <w:rPr>
                <w:rFonts w:asciiTheme="minorEastAsia" w:eastAsiaTheme="minorEastAsia" w:hAnsiTheme="minorEastAsia"/>
                <w:kern w:val="0"/>
                <w:sz w:val="18"/>
                <w:szCs w:val="18"/>
                <w:rPrChange w:id="5025" w:author="aa" w:date="2022-05-06T18:22:00Z">
                  <w:rPr>
                    <w:rFonts w:asciiTheme="minorEastAsia" w:eastAsiaTheme="minorEastAsia" w:hAnsiTheme="minorEastAsia"/>
                    <w:kern w:val="0"/>
                    <w:sz w:val="18"/>
                    <w:szCs w:val="18"/>
                  </w:rPr>
                </w:rPrChange>
              </w:rPr>
            </w:pPr>
            <w:r w:rsidRPr="007120B3">
              <w:rPr>
                <w:rFonts w:asciiTheme="minorEastAsia" w:eastAsiaTheme="minorEastAsia" w:hAnsiTheme="minorEastAsia" w:hint="eastAsia"/>
                <w:kern w:val="0"/>
                <w:sz w:val="18"/>
                <w:szCs w:val="18"/>
                <w:rPrChange w:id="5026" w:author="aa" w:date="2022-05-06T18:22:00Z">
                  <w:rPr>
                    <w:rFonts w:asciiTheme="minorEastAsia" w:eastAsiaTheme="minorEastAsia" w:hAnsiTheme="minorEastAsia" w:hint="eastAsia"/>
                    <w:kern w:val="0"/>
                    <w:sz w:val="18"/>
                    <w:szCs w:val="18"/>
                  </w:rPr>
                </w:rPrChange>
              </w:rPr>
              <w:t>-1.351</w:t>
            </w:r>
          </w:p>
        </w:tc>
        <w:tc>
          <w:tcPr>
            <w:tcW w:w="1625" w:type="dxa"/>
            <w:noWrap/>
            <w:vAlign w:val="center"/>
            <w:tcPrChange w:id="5027" w:author="aa" w:date="2022-05-06T18:06:00Z">
              <w:tcPr>
                <w:tcW w:w="1985" w:type="dxa"/>
                <w:noWrap/>
                <w:vAlign w:val="center"/>
              </w:tcPr>
            </w:tcPrChange>
          </w:tcPr>
          <w:p w:rsidR="004222EB" w:rsidRPr="007120B3" w:rsidRDefault="00AC48BB">
            <w:pPr>
              <w:spacing w:line="360" w:lineRule="auto"/>
              <w:jc w:val="center"/>
              <w:rPr>
                <w:rFonts w:asciiTheme="minorEastAsia" w:eastAsiaTheme="minorEastAsia" w:hAnsiTheme="minorEastAsia"/>
                <w:kern w:val="0"/>
                <w:sz w:val="18"/>
                <w:szCs w:val="18"/>
                <w:rPrChange w:id="5028" w:author="aa" w:date="2022-05-06T18:22:00Z">
                  <w:rPr>
                    <w:rFonts w:asciiTheme="minorEastAsia" w:eastAsiaTheme="minorEastAsia" w:hAnsiTheme="minorEastAsia"/>
                    <w:kern w:val="0"/>
                    <w:sz w:val="18"/>
                    <w:szCs w:val="18"/>
                  </w:rPr>
                </w:rPrChange>
              </w:rPr>
            </w:pPr>
            <w:r w:rsidRPr="007120B3">
              <w:rPr>
                <w:rFonts w:asciiTheme="minorEastAsia" w:eastAsiaTheme="minorEastAsia" w:hAnsiTheme="minorEastAsia" w:hint="eastAsia"/>
                <w:kern w:val="0"/>
                <w:sz w:val="18"/>
                <w:szCs w:val="18"/>
                <w:rPrChange w:id="5029" w:author="aa" w:date="2022-05-06T18:22:00Z">
                  <w:rPr>
                    <w:rFonts w:asciiTheme="minorEastAsia" w:eastAsiaTheme="minorEastAsia" w:hAnsiTheme="minorEastAsia" w:hint="eastAsia"/>
                    <w:kern w:val="0"/>
                    <w:sz w:val="18"/>
                    <w:szCs w:val="18"/>
                  </w:rPr>
                </w:rPrChange>
              </w:rPr>
              <w:t>44.65</w:t>
            </w:r>
          </w:p>
        </w:tc>
        <w:tc>
          <w:tcPr>
            <w:tcW w:w="667" w:type="dxa"/>
            <w:noWrap/>
            <w:vAlign w:val="center"/>
            <w:tcPrChange w:id="5030" w:author="aa" w:date="2022-05-06T18:06:00Z">
              <w:tcPr>
                <w:tcW w:w="816" w:type="dxa"/>
                <w:noWrap/>
                <w:vAlign w:val="center"/>
              </w:tcPr>
            </w:tcPrChange>
          </w:tcPr>
          <w:p w:rsidR="004222EB" w:rsidRPr="007120B3" w:rsidRDefault="00AC48BB">
            <w:pPr>
              <w:jc w:val="center"/>
              <w:rPr>
                <w:rFonts w:asciiTheme="minorEastAsia" w:eastAsiaTheme="minorEastAsia" w:hAnsiTheme="minorEastAsia"/>
                <w:sz w:val="18"/>
                <w:szCs w:val="18"/>
                <w:rPrChange w:id="5031" w:author="aa" w:date="2022-05-06T18:22:00Z">
                  <w:rPr>
                    <w:rFonts w:asciiTheme="minorEastAsia" w:eastAsiaTheme="minorEastAsia" w:hAnsiTheme="minorEastAsia"/>
                    <w:sz w:val="18"/>
                    <w:szCs w:val="18"/>
                  </w:rPr>
                </w:rPrChange>
              </w:rPr>
            </w:pPr>
            <w:r w:rsidRPr="007120B3">
              <w:rPr>
                <w:rFonts w:asciiTheme="minorEastAsia" w:eastAsiaTheme="minorEastAsia" w:hAnsiTheme="minorEastAsia" w:hint="eastAsia"/>
                <w:sz w:val="18"/>
                <w:szCs w:val="18"/>
                <w:rPrChange w:id="5032" w:author="aa" w:date="2022-05-06T18:22:00Z">
                  <w:rPr>
                    <w:rFonts w:asciiTheme="minorEastAsia" w:eastAsiaTheme="minorEastAsia" w:hAnsiTheme="minorEastAsia" w:hint="eastAsia"/>
                    <w:sz w:val="18"/>
                    <w:szCs w:val="18"/>
                  </w:rPr>
                </w:rPrChange>
              </w:rPr>
              <w:t>符合</w:t>
            </w:r>
          </w:p>
        </w:tc>
      </w:tr>
      <w:tr w:rsidR="004222EB" w:rsidRPr="007120B3" w:rsidTr="003E179B">
        <w:trPr>
          <w:trHeight w:val="480"/>
          <w:jc w:val="center"/>
          <w:trPrChange w:id="5033" w:author="aa" w:date="2022-05-06T18:06:00Z">
            <w:trPr>
              <w:trHeight w:val="288"/>
              <w:jc w:val="center"/>
            </w:trPr>
          </w:trPrChange>
        </w:trPr>
        <w:tc>
          <w:tcPr>
            <w:tcW w:w="924" w:type="dxa"/>
            <w:vMerge/>
            <w:vAlign w:val="center"/>
            <w:tcPrChange w:id="5034" w:author="aa" w:date="2022-05-06T18:06:00Z">
              <w:tcPr>
                <w:tcW w:w="1129" w:type="dxa"/>
                <w:vMerge/>
                <w:vAlign w:val="center"/>
              </w:tcPr>
            </w:tcPrChange>
          </w:tcPr>
          <w:p w:rsidR="004222EB" w:rsidRPr="007120B3" w:rsidRDefault="004222EB">
            <w:pPr>
              <w:spacing w:line="360" w:lineRule="auto"/>
              <w:jc w:val="center"/>
              <w:rPr>
                <w:rFonts w:asciiTheme="minorEastAsia" w:eastAsiaTheme="minorEastAsia" w:hAnsiTheme="minorEastAsia"/>
                <w:kern w:val="0"/>
                <w:sz w:val="18"/>
                <w:szCs w:val="18"/>
                <w:rPrChange w:id="5035" w:author="aa" w:date="2022-05-06T18:22:00Z">
                  <w:rPr>
                    <w:rFonts w:asciiTheme="minorEastAsia" w:eastAsiaTheme="minorEastAsia" w:hAnsiTheme="minorEastAsia"/>
                    <w:kern w:val="0"/>
                    <w:sz w:val="18"/>
                    <w:szCs w:val="18"/>
                  </w:rPr>
                </w:rPrChange>
              </w:rPr>
            </w:pPr>
          </w:p>
        </w:tc>
        <w:tc>
          <w:tcPr>
            <w:tcW w:w="1160" w:type="dxa"/>
            <w:vMerge/>
            <w:vAlign w:val="center"/>
            <w:tcPrChange w:id="5036" w:author="aa" w:date="2022-05-06T18:06:00Z">
              <w:tcPr>
                <w:tcW w:w="1418" w:type="dxa"/>
                <w:vMerge/>
                <w:vAlign w:val="center"/>
              </w:tcPr>
            </w:tcPrChange>
          </w:tcPr>
          <w:p w:rsidR="004222EB" w:rsidRPr="007120B3" w:rsidRDefault="004222EB">
            <w:pPr>
              <w:spacing w:line="360" w:lineRule="auto"/>
              <w:jc w:val="center"/>
              <w:rPr>
                <w:rFonts w:asciiTheme="minorEastAsia" w:eastAsiaTheme="minorEastAsia" w:hAnsiTheme="minorEastAsia"/>
                <w:kern w:val="0"/>
                <w:sz w:val="18"/>
                <w:szCs w:val="18"/>
                <w:rPrChange w:id="5037" w:author="aa" w:date="2022-05-06T18:22:00Z">
                  <w:rPr>
                    <w:rFonts w:asciiTheme="minorEastAsia" w:eastAsiaTheme="minorEastAsia" w:hAnsiTheme="minorEastAsia"/>
                    <w:kern w:val="0"/>
                    <w:sz w:val="18"/>
                    <w:szCs w:val="18"/>
                  </w:rPr>
                </w:rPrChange>
              </w:rPr>
            </w:pPr>
          </w:p>
        </w:tc>
        <w:tc>
          <w:tcPr>
            <w:tcW w:w="1857" w:type="dxa"/>
            <w:noWrap/>
            <w:vAlign w:val="center"/>
            <w:tcPrChange w:id="5038" w:author="aa" w:date="2022-05-06T18:06:00Z">
              <w:tcPr>
                <w:tcW w:w="2268" w:type="dxa"/>
                <w:noWrap/>
                <w:vAlign w:val="center"/>
              </w:tcPr>
            </w:tcPrChange>
          </w:tcPr>
          <w:p w:rsidR="004222EB" w:rsidRPr="007120B3" w:rsidRDefault="00AC48BB">
            <w:pPr>
              <w:spacing w:line="360" w:lineRule="auto"/>
              <w:jc w:val="center"/>
              <w:rPr>
                <w:rFonts w:asciiTheme="minorEastAsia" w:eastAsiaTheme="minorEastAsia" w:hAnsiTheme="minorEastAsia"/>
                <w:kern w:val="0"/>
                <w:sz w:val="18"/>
                <w:szCs w:val="18"/>
                <w:rPrChange w:id="5039" w:author="aa" w:date="2022-05-06T18:22:00Z">
                  <w:rPr>
                    <w:rFonts w:asciiTheme="minorEastAsia" w:eastAsiaTheme="minorEastAsia" w:hAnsiTheme="minorEastAsia"/>
                    <w:kern w:val="0"/>
                    <w:sz w:val="18"/>
                    <w:szCs w:val="18"/>
                  </w:rPr>
                </w:rPrChange>
              </w:rPr>
            </w:pPr>
            <w:r w:rsidRPr="007120B3">
              <w:rPr>
                <w:rFonts w:asciiTheme="minorEastAsia" w:eastAsiaTheme="minorEastAsia" w:hAnsiTheme="minorEastAsia" w:hint="eastAsia"/>
                <w:kern w:val="0"/>
                <w:sz w:val="18"/>
                <w:szCs w:val="18"/>
                <w:rPrChange w:id="5040" w:author="aa" w:date="2022-05-06T18:22:00Z">
                  <w:rPr>
                    <w:rFonts w:asciiTheme="minorEastAsia" w:eastAsiaTheme="minorEastAsia" w:hAnsiTheme="minorEastAsia" w:hint="eastAsia"/>
                    <w:kern w:val="0"/>
                    <w:sz w:val="18"/>
                    <w:szCs w:val="18"/>
                  </w:rPr>
                </w:rPrChange>
              </w:rPr>
              <w:t>-1.515</w:t>
            </w:r>
          </w:p>
        </w:tc>
        <w:tc>
          <w:tcPr>
            <w:tcW w:w="1624" w:type="dxa"/>
            <w:noWrap/>
            <w:vAlign w:val="center"/>
            <w:tcPrChange w:id="5041" w:author="aa" w:date="2022-05-06T18:06:00Z">
              <w:tcPr>
                <w:tcW w:w="1984" w:type="dxa"/>
                <w:noWrap/>
                <w:vAlign w:val="center"/>
              </w:tcPr>
            </w:tcPrChange>
          </w:tcPr>
          <w:p w:rsidR="004222EB" w:rsidRPr="007120B3" w:rsidRDefault="00AC48BB">
            <w:pPr>
              <w:spacing w:line="360" w:lineRule="auto"/>
              <w:jc w:val="center"/>
              <w:rPr>
                <w:rFonts w:asciiTheme="minorEastAsia" w:eastAsiaTheme="minorEastAsia" w:hAnsiTheme="minorEastAsia"/>
                <w:kern w:val="0"/>
                <w:sz w:val="18"/>
                <w:szCs w:val="18"/>
                <w:rPrChange w:id="5042" w:author="aa" w:date="2022-05-06T18:22:00Z">
                  <w:rPr>
                    <w:rFonts w:asciiTheme="minorEastAsia" w:eastAsiaTheme="minorEastAsia" w:hAnsiTheme="minorEastAsia"/>
                    <w:kern w:val="0"/>
                    <w:sz w:val="18"/>
                    <w:szCs w:val="18"/>
                  </w:rPr>
                </w:rPrChange>
              </w:rPr>
            </w:pPr>
            <w:r w:rsidRPr="007120B3">
              <w:rPr>
                <w:rFonts w:asciiTheme="minorEastAsia" w:eastAsiaTheme="minorEastAsia" w:hAnsiTheme="minorEastAsia" w:hint="eastAsia"/>
                <w:kern w:val="0"/>
                <w:sz w:val="18"/>
                <w:szCs w:val="18"/>
                <w:rPrChange w:id="5043" w:author="aa" w:date="2022-05-06T18:22:00Z">
                  <w:rPr>
                    <w:rFonts w:asciiTheme="minorEastAsia" w:eastAsiaTheme="minorEastAsia" w:hAnsiTheme="minorEastAsia" w:hint="eastAsia"/>
                    <w:kern w:val="0"/>
                    <w:sz w:val="18"/>
                    <w:szCs w:val="18"/>
                  </w:rPr>
                </w:rPrChange>
              </w:rPr>
              <w:t>-1.415</w:t>
            </w:r>
          </w:p>
        </w:tc>
        <w:tc>
          <w:tcPr>
            <w:tcW w:w="1625" w:type="dxa"/>
            <w:noWrap/>
            <w:vAlign w:val="center"/>
            <w:tcPrChange w:id="5044" w:author="aa" w:date="2022-05-06T18:06:00Z">
              <w:tcPr>
                <w:tcW w:w="1985" w:type="dxa"/>
                <w:noWrap/>
                <w:vAlign w:val="center"/>
              </w:tcPr>
            </w:tcPrChange>
          </w:tcPr>
          <w:p w:rsidR="004222EB" w:rsidRPr="007120B3" w:rsidRDefault="00AC48BB">
            <w:pPr>
              <w:spacing w:line="360" w:lineRule="auto"/>
              <w:jc w:val="center"/>
              <w:rPr>
                <w:rFonts w:asciiTheme="minorEastAsia" w:eastAsiaTheme="minorEastAsia" w:hAnsiTheme="minorEastAsia"/>
                <w:kern w:val="0"/>
                <w:sz w:val="18"/>
                <w:szCs w:val="18"/>
                <w:rPrChange w:id="5045" w:author="aa" w:date="2022-05-06T18:22:00Z">
                  <w:rPr>
                    <w:rFonts w:asciiTheme="minorEastAsia" w:eastAsiaTheme="minorEastAsia" w:hAnsiTheme="minorEastAsia"/>
                    <w:kern w:val="0"/>
                    <w:sz w:val="18"/>
                    <w:szCs w:val="18"/>
                  </w:rPr>
                </w:rPrChange>
              </w:rPr>
            </w:pPr>
            <w:r w:rsidRPr="007120B3">
              <w:rPr>
                <w:rFonts w:asciiTheme="minorEastAsia" w:eastAsiaTheme="minorEastAsia" w:hAnsiTheme="minorEastAsia" w:hint="eastAsia"/>
                <w:kern w:val="0"/>
                <w:sz w:val="18"/>
                <w:szCs w:val="18"/>
                <w:rPrChange w:id="5046" w:author="aa" w:date="2022-05-06T18:22:00Z">
                  <w:rPr>
                    <w:rFonts w:asciiTheme="minorEastAsia" w:eastAsiaTheme="minorEastAsia" w:hAnsiTheme="minorEastAsia" w:hint="eastAsia"/>
                    <w:kern w:val="0"/>
                    <w:sz w:val="18"/>
                    <w:szCs w:val="18"/>
                  </w:rPr>
                </w:rPrChange>
              </w:rPr>
              <w:t>43.63</w:t>
            </w:r>
          </w:p>
        </w:tc>
        <w:tc>
          <w:tcPr>
            <w:tcW w:w="667" w:type="dxa"/>
            <w:noWrap/>
            <w:vAlign w:val="center"/>
            <w:tcPrChange w:id="5047" w:author="aa" w:date="2022-05-06T18:06:00Z">
              <w:tcPr>
                <w:tcW w:w="816" w:type="dxa"/>
                <w:noWrap/>
                <w:vAlign w:val="center"/>
              </w:tcPr>
            </w:tcPrChange>
          </w:tcPr>
          <w:p w:rsidR="004222EB" w:rsidRPr="007120B3" w:rsidRDefault="00AC48BB">
            <w:pPr>
              <w:jc w:val="center"/>
              <w:rPr>
                <w:rFonts w:asciiTheme="minorEastAsia" w:eastAsiaTheme="minorEastAsia" w:hAnsiTheme="minorEastAsia"/>
                <w:sz w:val="18"/>
                <w:szCs w:val="18"/>
                <w:rPrChange w:id="5048" w:author="aa" w:date="2022-05-06T18:22:00Z">
                  <w:rPr>
                    <w:rFonts w:asciiTheme="minorEastAsia" w:eastAsiaTheme="minorEastAsia" w:hAnsiTheme="minorEastAsia"/>
                    <w:sz w:val="18"/>
                    <w:szCs w:val="18"/>
                  </w:rPr>
                </w:rPrChange>
              </w:rPr>
            </w:pPr>
            <w:r w:rsidRPr="007120B3">
              <w:rPr>
                <w:rFonts w:asciiTheme="minorEastAsia" w:eastAsiaTheme="minorEastAsia" w:hAnsiTheme="minorEastAsia" w:hint="eastAsia"/>
                <w:sz w:val="18"/>
                <w:szCs w:val="18"/>
                <w:rPrChange w:id="5049" w:author="aa" w:date="2022-05-06T18:22:00Z">
                  <w:rPr>
                    <w:rFonts w:asciiTheme="minorEastAsia" w:eastAsiaTheme="minorEastAsia" w:hAnsiTheme="minorEastAsia" w:hint="eastAsia"/>
                    <w:sz w:val="18"/>
                    <w:szCs w:val="18"/>
                  </w:rPr>
                </w:rPrChange>
              </w:rPr>
              <w:t>符合</w:t>
            </w:r>
          </w:p>
        </w:tc>
      </w:tr>
      <w:tr w:rsidR="004222EB" w:rsidRPr="007120B3" w:rsidTr="003E179B">
        <w:trPr>
          <w:trHeight w:val="480"/>
          <w:jc w:val="center"/>
          <w:trPrChange w:id="5050" w:author="aa" w:date="2022-05-06T18:06:00Z">
            <w:trPr>
              <w:trHeight w:val="288"/>
              <w:jc w:val="center"/>
            </w:trPr>
          </w:trPrChange>
        </w:trPr>
        <w:tc>
          <w:tcPr>
            <w:tcW w:w="924" w:type="dxa"/>
            <w:vMerge/>
            <w:vAlign w:val="center"/>
            <w:tcPrChange w:id="5051" w:author="aa" w:date="2022-05-06T18:06:00Z">
              <w:tcPr>
                <w:tcW w:w="1129" w:type="dxa"/>
                <w:vMerge/>
                <w:vAlign w:val="center"/>
              </w:tcPr>
            </w:tcPrChange>
          </w:tcPr>
          <w:p w:rsidR="004222EB" w:rsidRPr="007120B3" w:rsidRDefault="004222EB">
            <w:pPr>
              <w:spacing w:line="360" w:lineRule="auto"/>
              <w:jc w:val="center"/>
              <w:rPr>
                <w:rFonts w:asciiTheme="minorEastAsia" w:eastAsiaTheme="minorEastAsia" w:hAnsiTheme="minorEastAsia"/>
                <w:kern w:val="0"/>
                <w:sz w:val="18"/>
                <w:szCs w:val="18"/>
                <w:rPrChange w:id="5052" w:author="aa" w:date="2022-05-06T18:22:00Z">
                  <w:rPr>
                    <w:rFonts w:asciiTheme="minorEastAsia" w:eastAsiaTheme="minorEastAsia" w:hAnsiTheme="minorEastAsia"/>
                    <w:kern w:val="0"/>
                    <w:sz w:val="18"/>
                    <w:szCs w:val="18"/>
                  </w:rPr>
                </w:rPrChange>
              </w:rPr>
            </w:pPr>
          </w:p>
        </w:tc>
        <w:tc>
          <w:tcPr>
            <w:tcW w:w="1160" w:type="dxa"/>
            <w:vMerge/>
            <w:vAlign w:val="center"/>
            <w:tcPrChange w:id="5053" w:author="aa" w:date="2022-05-06T18:06:00Z">
              <w:tcPr>
                <w:tcW w:w="1418" w:type="dxa"/>
                <w:vMerge/>
                <w:vAlign w:val="center"/>
              </w:tcPr>
            </w:tcPrChange>
          </w:tcPr>
          <w:p w:rsidR="004222EB" w:rsidRPr="007120B3" w:rsidRDefault="004222EB">
            <w:pPr>
              <w:spacing w:line="360" w:lineRule="auto"/>
              <w:jc w:val="center"/>
              <w:rPr>
                <w:rFonts w:asciiTheme="minorEastAsia" w:eastAsiaTheme="minorEastAsia" w:hAnsiTheme="minorEastAsia"/>
                <w:kern w:val="0"/>
                <w:sz w:val="18"/>
                <w:szCs w:val="18"/>
                <w:rPrChange w:id="5054" w:author="aa" w:date="2022-05-06T18:22:00Z">
                  <w:rPr>
                    <w:rFonts w:asciiTheme="minorEastAsia" w:eastAsiaTheme="minorEastAsia" w:hAnsiTheme="minorEastAsia"/>
                    <w:kern w:val="0"/>
                    <w:sz w:val="18"/>
                    <w:szCs w:val="18"/>
                  </w:rPr>
                </w:rPrChange>
              </w:rPr>
            </w:pPr>
          </w:p>
        </w:tc>
        <w:tc>
          <w:tcPr>
            <w:tcW w:w="1857" w:type="dxa"/>
            <w:noWrap/>
            <w:vAlign w:val="center"/>
            <w:tcPrChange w:id="5055" w:author="aa" w:date="2022-05-06T18:06:00Z">
              <w:tcPr>
                <w:tcW w:w="2268" w:type="dxa"/>
                <w:noWrap/>
                <w:vAlign w:val="center"/>
              </w:tcPr>
            </w:tcPrChange>
          </w:tcPr>
          <w:p w:rsidR="004222EB" w:rsidRPr="007120B3" w:rsidRDefault="00AC48BB">
            <w:pPr>
              <w:spacing w:line="360" w:lineRule="auto"/>
              <w:jc w:val="center"/>
              <w:rPr>
                <w:rFonts w:asciiTheme="minorEastAsia" w:eastAsiaTheme="minorEastAsia" w:hAnsiTheme="minorEastAsia"/>
                <w:kern w:val="0"/>
                <w:sz w:val="18"/>
                <w:szCs w:val="18"/>
                <w:rPrChange w:id="5056" w:author="aa" w:date="2022-05-06T18:22:00Z">
                  <w:rPr>
                    <w:rFonts w:asciiTheme="minorEastAsia" w:eastAsiaTheme="minorEastAsia" w:hAnsiTheme="minorEastAsia"/>
                    <w:kern w:val="0"/>
                    <w:sz w:val="18"/>
                    <w:szCs w:val="18"/>
                  </w:rPr>
                </w:rPrChange>
              </w:rPr>
            </w:pPr>
            <w:r w:rsidRPr="007120B3">
              <w:rPr>
                <w:rFonts w:asciiTheme="minorEastAsia" w:eastAsiaTheme="minorEastAsia" w:hAnsiTheme="minorEastAsia" w:hint="eastAsia"/>
                <w:kern w:val="0"/>
                <w:sz w:val="18"/>
                <w:szCs w:val="18"/>
                <w:rPrChange w:id="5057" w:author="aa" w:date="2022-05-06T18:22:00Z">
                  <w:rPr>
                    <w:rFonts w:asciiTheme="minorEastAsia" w:eastAsiaTheme="minorEastAsia" w:hAnsiTheme="minorEastAsia" w:hint="eastAsia"/>
                    <w:kern w:val="0"/>
                    <w:sz w:val="18"/>
                    <w:szCs w:val="18"/>
                  </w:rPr>
                </w:rPrChange>
              </w:rPr>
              <w:t>-1.445</w:t>
            </w:r>
          </w:p>
        </w:tc>
        <w:tc>
          <w:tcPr>
            <w:tcW w:w="1624" w:type="dxa"/>
            <w:noWrap/>
            <w:vAlign w:val="center"/>
            <w:tcPrChange w:id="5058" w:author="aa" w:date="2022-05-06T18:06:00Z">
              <w:tcPr>
                <w:tcW w:w="1984" w:type="dxa"/>
                <w:noWrap/>
                <w:vAlign w:val="center"/>
              </w:tcPr>
            </w:tcPrChange>
          </w:tcPr>
          <w:p w:rsidR="004222EB" w:rsidRPr="007120B3" w:rsidRDefault="00AC48BB">
            <w:pPr>
              <w:spacing w:line="360" w:lineRule="auto"/>
              <w:jc w:val="center"/>
              <w:rPr>
                <w:rFonts w:asciiTheme="minorEastAsia" w:eastAsiaTheme="minorEastAsia" w:hAnsiTheme="minorEastAsia"/>
                <w:kern w:val="0"/>
                <w:sz w:val="18"/>
                <w:szCs w:val="18"/>
                <w:rPrChange w:id="5059" w:author="aa" w:date="2022-05-06T18:22:00Z">
                  <w:rPr>
                    <w:rFonts w:asciiTheme="minorEastAsia" w:eastAsiaTheme="minorEastAsia" w:hAnsiTheme="minorEastAsia"/>
                    <w:kern w:val="0"/>
                    <w:sz w:val="18"/>
                    <w:szCs w:val="18"/>
                  </w:rPr>
                </w:rPrChange>
              </w:rPr>
            </w:pPr>
            <w:r w:rsidRPr="007120B3">
              <w:rPr>
                <w:rFonts w:asciiTheme="minorEastAsia" w:eastAsiaTheme="minorEastAsia" w:hAnsiTheme="minorEastAsia" w:hint="eastAsia"/>
                <w:kern w:val="0"/>
                <w:sz w:val="18"/>
                <w:szCs w:val="18"/>
                <w:rPrChange w:id="5060" w:author="aa" w:date="2022-05-06T18:22:00Z">
                  <w:rPr>
                    <w:rFonts w:asciiTheme="minorEastAsia" w:eastAsiaTheme="minorEastAsia" w:hAnsiTheme="minorEastAsia" w:hint="eastAsia"/>
                    <w:kern w:val="0"/>
                    <w:sz w:val="18"/>
                    <w:szCs w:val="18"/>
                  </w:rPr>
                </w:rPrChange>
              </w:rPr>
              <w:t>-1.344</w:t>
            </w:r>
          </w:p>
        </w:tc>
        <w:tc>
          <w:tcPr>
            <w:tcW w:w="1625" w:type="dxa"/>
            <w:noWrap/>
            <w:vAlign w:val="center"/>
            <w:tcPrChange w:id="5061" w:author="aa" w:date="2022-05-06T18:06:00Z">
              <w:tcPr>
                <w:tcW w:w="1985" w:type="dxa"/>
                <w:noWrap/>
                <w:vAlign w:val="center"/>
              </w:tcPr>
            </w:tcPrChange>
          </w:tcPr>
          <w:p w:rsidR="004222EB" w:rsidRPr="007120B3" w:rsidRDefault="00AC48BB">
            <w:pPr>
              <w:spacing w:line="360" w:lineRule="auto"/>
              <w:jc w:val="center"/>
              <w:rPr>
                <w:rFonts w:asciiTheme="minorEastAsia" w:eastAsiaTheme="minorEastAsia" w:hAnsiTheme="minorEastAsia"/>
                <w:kern w:val="0"/>
                <w:sz w:val="18"/>
                <w:szCs w:val="18"/>
                <w:rPrChange w:id="5062" w:author="aa" w:date="2022-05-06T18:22:00Z">
                  <w:rPr>
                    <w:rFonts w:asciiTheme="minorEastAsia" w:eastAsiaTheme="minorEastAsia" w:hAnsiTheme="minorEastAsia"/>
                    <w:kern w:val="0"/>
                    <w:sz w:val="18"/>
                    <w:szCs w:val="18"/>
                  </w:rPr>
                </w:rPrChange>
              </w:rPr>
            </w:pPr>
            <w:r w:rsidRPr="007120B3">
              <w:rPr>
                <w:rFonts w:asciiTheme="minorEastAsia" w:eastAsiaTheme="minorEastAsia" w:hAnsiTheme="minorEastAsia" w:hint="eastAsia"/>
                <w:kern w:val="0"/>
                <w:sz w:val="18"/>
                <w:szCs w:val="18"/>
                <w:rPrChange w:id="5063" w:author="aa" w:date="2022-05-06T18:22:00Z">
                  <w:rPr>
                    <w:rFonts w:asciiTheme="minorEastAsia" w:eastAsiaTheme="minorEastAsia" w:hAnsiTheme="minorEastAsia" w:hint="eastAsia"/>
                    <w:kern w:val="0"/>
                    <w:sz w:val="18"/>
                    <w:szCs w:val="18"/>
                  </w:rPr>
                </w:rPrChange>
              </w:rPr>
              <w:t>44.73</w:t>
            </w:r>
          </w:p>
        </w:tc>
        <w:tc>
          <w:tcPr>
            <w:tcW w:w="667" w:type="dxa"/>
            <w:noWrap/>
            <w:vAlign w:val="center"/>
            <w:tcPrChange w:id="5064" w:author="aa" w:date="2022-05-06T18:06:00Z">
              <w:tcPr>
                <w:tcW w:w="816" w:type="dxa"/>
                <w:noWrap/>
                <w:vAlign w:val="center"/>
              </w:tcPr>
            </w:tcPrChange>
          </w:tcPr>
          <w:p w:rsidR="004222EB" w:rsidRPr="007120B3" w:rsidRDefault="00AC48BB">
            <w:pPr>
              <w:jc w:val="center"/>
              <w:rPr>
                <w:rFonts w:asciiTheme="minorEastAsia" w:eastAsiaTheme="minorEastAsia" w:hAnsiTheme="minorEastAsia"/>
                <w:sz w:val="18"/>
                <w:szCs w:val="18"/>
                <w:rPrChange w:id="5065" w:author="aa" w:date="2022-05-06T18:22:00Z">
                  <w:rPr>
                    <w:rFonts w:asciiTheme="minorEastAsia" w:eastAsiaTheme="minorEastAsia" w:hAnsiTheme="minorEastAsia"/>
                    <w:sz w:val="18"/>
                    <w:szCs w:val="18"/>
                  </w:rPr>
                </w:rPrChange>
              </w:rPr>
            </w:pPr>
            <w:r w:rsidRPr="007120B3">
              <w:rPr>
                <w:rFonts w:asciiTheme="minorEastAsia" w:eastAsiaTheme="minorEastAsia" w:hAnsiTheme="minorEastAsia" w:hint="eastAsia"/>
                <w:sz w:val="18"/>
                <w:szCs w:val="18"/>
                <w:rPrChange w:id="5066" w:author="aa" w:date="2022-05-06T18:22:00Z">
                  <w:rPr>
                    <w:rFonts w:asciiTheme="minorEastAsia" w:eastAsiaTheme="minorEastAsia" w:hAnsiTheme="minorEastAsia" w:hint="eastAsia"/>
                    <w:sz w:val="18"/>
                    <w:szCs w:val="18"/>
                  </w:rPr>
                </w:rPrChange>
              </w:rPr>
              <w:t>符合</w:t>
            </w:r>
          </w:p>
        </w:tc>
      </w:tr>
      <w:tr w:rsidR="004222EB" w:rsidRPr="007120B3" w:rsidTr="003E179B">
        <w:trPr>
          <w:trHeight w:val="480"/>
          <w:jc w:val="center"/>
          <w:trPrChange w:id="5067" w:author="aa" w:date="2022-05-06T18:06:00Z">
            <w:trPr>
              <w:trHeight w:val="288"/>
              <w:jc w:val="center"/>
            </w:trPr>
          </w:trPrChange>
        </w:trPr>
        <w:tc>
          <w:tcPr>
            <w:tcW w:w="924" w:type="dxa"/>
            <w:vMerge/>
            <w:vAlign w:val="center"/>
            <w:tcPrChange w:id="5068" w:author="aa" w:date="2022-05-06T18:06:00Z">
              <w:tcPr>
                <w:tcW w:w="1129" w:type="dxa"/>
                <w:vMerge/>
                <w:vAlign w:val="center"/>
              </w:tcPr>
            </w:tcPrChange>
          </w:tcPr>
          <w:p w:rsidR="004222EB" w:rsidRPr="007120B3" w:rsidRDefault="004222EB">
            <w:pPr>
              <w:spacing w:line="360" w:lineRule="auto"/>
              <w:jc w:val="center"/>
              <w:rPr>
                <w:rFonts w:asciiTheme="minorEastAsia" w:eastAsiaTheme="minorEastAsia" w:hAnsiTheme="minorEastAsia"/>
                <w:kern w:val="0"/>
                <w:sz w:val="18"/>
                <w:szCs w:val="18"/>
                <w:rPrChange w:id="5069" w:author="aa" w:date="2022-05-06T18:22:00Z">
                  <w:rPr>
                    <w:rFonts w:asciiTheme="minorEastAsia" w:eastAsiaTheme="minorEastAsia" w:hAnsiTheme="minorEastAsia"/>
                    <w:kern w:val="0"/>
                    <w:sz w:val="18"/>
                    <w:szCs w:val="18"/>
                  </w:rPr>
                </w:rPrChange>
              </w:rPr>
            </w:pPr>
          </w:p>
        </w:tc>
        <w:tc>
          <w:tcPr>
            <w:tcW w:w="1160" w:type="dxa"/>
            <w:vMerge/>
            <w:vAlign w:val="center"/>
            <w:tcPrChange w:id="5070" w:author="aa" w:date="2022-05-06T18:06:00Z">
              <w:tcPr>
                <w:tcW w:w="1418" w:type="dxa"/>
                <w:vMerge/>
                <w:vAlign w:val="center"/>
              </w:tcPr>
            </w:tcPrChange>
          </w:tcPr>
          <w:p w:rsidR="004222EB" w:rsidRPr="007120B3" w:rsidRDefault="004222EB">
            <w:pPr>
              <w:spacing w:line="360" w:lineRule="auto"/>
              <w:jc w:val="center"/>
              <w:rPr>
                <w:rFonts w:asciiTheme="minorEastAsia" w:eastAsiaTheme="minorEastAsia" w:hAnsiTheme="minorEastAsia"/>
                <w:kern w:val="0"/>
                <w:sz w:val="18"/>
                <w:szCs w:val="18"/>
                <w:rPrChange w:id="5071" w:author="aa" w:date="2022-05-06T18:22:00Z">
                  <w:rPr>
                    <w:rFonts w:asciiTheme="minorEastAsia" w:eastAsiaTheme="minorEastAsia" w:hAnsiTheme="minorEastAsia"/>
                    <w:kern w:val="0"/>
                    <w:sz w:val="18"/>
                    <w:szCs w:val="18"/>
                  </w:rPr>
                </w:rPrChange>
              </w:rPr>
            </w:pPr>
          </w:p>
        </w:tc>
        <w:tc>
          <w:tcPr>
            <w:tcW w:w="1857" w:type="dxa"/>
            <w:noWrap/>
            <w:vAlign w:val="center"/>
            <w:tcPrChange w:id="5072" w:author="aa" w:date="2022-05-06T18:06:00Z">
              <w:tcPr>
                <w:tcW w:w="2268" w:type="dxa"/>
                <w:noWrap/>
                <w:vAlign w:val="center"/>
              </w:tcPr>
            </w:tcPrChange>
          </w:tcPr>
          <w:p w:rsidR="004222EB" w:rsidRPr="007120B3" w:rsidRDefault="00AC48BB">
            <w:pPr>
              <w:spacing w:line="360" w:lineRule="auto"/>
              <w:jc w:val="center"/>
              <w:rPr>
                <w:rFonts w:asciiTheme="minorEastAsia" w:eastAsiaTheme="minorEastAsia" w:hAnsiTheme="minorEastAsia"/>
                <w:kern w:val="0"/>
                <w:sz w:val="18"/>
                <w:szCs w:val="18"/>
                <w:rPrChange w:id="5073" w:author="aa" w:date="2022-05-06T18:22:00Z">
                  <w:rPr>
                    <w:rFonts w:asciiTheme="minorEastAsia" w:eastAsiaTheme="minorEastAsia" w:hAnsiTheme="minorEastAsia"/>
                    <w:kern w:val="0"/>
                    <w:sz w:val="18"/>
                    <w:szCs w:val="18"/>
                  </w:rPr>
                </w:rPrChange>
              </w:rPr>
            </w:pPr>
            <w:r w:rsidRPr="007120B3">
              <w:rPr>
                <w:rFonts w:asciiTheme="minorEastAsia" w:eastAsiaTheme="minorEastAsia" w:hAnsiTheme="minorEastAsia" w:hint="eastAsia"/>
                <w:kern w:val="0"/>
                <w:sz w:val="18"/>
                <w:szCs w:val="18"/>
                <w:rPrChange w:id="5074" w:author="aa" w:date="2022-05-06T18:22:00Z">
                  <w:rPr>
                    <w:rFonts w:asciiTheme="minorEastAsia" w:eastAsiaTheme="minorEastAsia" w:hAnsiTheme="minorEastAsia" w:hint="eastAsia"/>
                    <w:kern w:val="0"/>
                    <w:sz w:val="18"/>
                    <w:szCs w:val="18"/>
                  </w:rPr>
                </w:rPrChange>
              </w:rPr>
              <w:t>-1.472</w:t>
            </w:r>
          </w:p>
        </w:tc>
        <w:tc>
          <w:tcPr>
            <w:tcW w:w="1624" w:type="dxa"/>
            <w:noWrap/>
            <w:vAlign w:val="center"/>
            <w:tcPrChange w:id="5075" w:author="aa" w:date="2022-05-06T18:06:00Z">
              <w:tcPr>
                <w:tcW w:w="1984" w:type="dxa"/>
                <w:noWrap/>
                <w:vAlign w:val="center"/>
              </w:tcPr>
            </w:tcPrChange>
          </w:tcPr>
          <w:p w:rsidR="004222EB" w:rsidRPr="007120B3" w:rsidRDefault="00AC48BB">
            <w:pPr>
              <w:spacing w:line="360" w:lineRule="auto"/>
              <w:jc w:val="center"/>
              <w:rPr>
                <w:rFonts w:asciiTheme="minorEastAsia" w:eastAsiaTheme="minorEastAsia" w:hAnsiTheme="minorEastAsia"/>
                <w:kern w:val="0"/>
                <w:sz w:val="18"/>
                <w:szCs w:val="18"/>
                <w:rPrChange w:id="5076" w:author="aa" w:date="2022-05-06T18:22:00Z">
                  <w:rPr>
                    <w:rFonts w:asciiTheme="minorEastAsia" w:eastAsiaTheme="minorEastAsia" w:hAnsiTheme="minorEastAsia"/>
                    <w:kern w:val="0"/>
                    <w:sz w:val="18"/>
                    <w:szCs w:val="18"/>
                  </w:rPr>
                </w:rPrChange>
              </w:rPr>
            </w:pPr>
            <w:r w:rsidRPr="007120B3">
              <w:rPr>
                <w:rFonts w:asciiTheme="minorEastAsia" w:eastAsiaTheme="minorEastAsia" w:hAnsiTheme="minorEastAsia" w:hint="eastAsia"/>
                <w:kern w:val="0"/>
                <w:sz w:val="18"/>
                <w:szCs w:val="18"/>
                <w:rPrChange w:id="5077" w:author="aa" w:date="2022-05-06T18:22:00Z">
                  <w:rPr>
                    <w:rFonts w:asciiTheme="minorEastAsia" w:eastAsiaTheme="minorEastAsia" w:hAnsiTheme="minorEastAsia" w:hint="eastAsia"/>
                    <w:kern w:val="0"/>
                    <w:sz w:val="18"/>
                    <w:szCs w:val="18"/>
                  </w:rPr>
                </w:rPrChange>
              </w:rPr>
              <w:t>-1.384</w:t>
            </w:r>
          </w:p>
        </w:tc>
        <w:tc>
          <w:tcPr>
            <w:tcW w:w="1625" w:type="dxa"/>
            <w:noWrap/>
            <w:vAlign w:val="center"/>
            <w:tcPrChange w:id="5078" w:author="aa" w:date="2022-05-06T18:06:00Z">
              <w:tcPr>
                <w:tcW w:w="1985" w:type="dxa"/>
                <w:noWrap/>
                <w:vAlign w:val="center"/>
              </w:tcPr>
            </w:tcPrChange>
          </w:tcPr>
          <w:p w:rsidR="004222EB" w:rsidRPr="007120B3" w:rsidRDefault="00AC48BB">
            <w:pPr>
              <w:spacing w:line="360" w:lineRule="auto"/>
              <w:jc w:val="center"/>
              <w:rPr>
                <w:rFonts w:asciiTheme="minorEastAsia" w:eastAsiaTheme="minorEastAsia" w:hAnsiTheme="minorEastAsia"/>
                <w:kern w:val="0"/>
                <w:sz w:val="18"/>
                <w:szCs w:val="18"/>
                <w:rPrChange w:id="5079" w:author="aa" w:date="2022-05-06T18:22:00Z">
                  <w:rPr>
                    <w:rFonts w:asciiTheme="minorEastAsia" w:eastAsiaTheme="minorEastAsia" w:hAnsiTheme="minorEastAsia"/>
                    <w:kern w:val="0"/>
                    <w:sz w:val="18"/>
                    <w:szCs w:val="18"/>
                  </w:rPr>
                </w:rPrChange>
              </w:rPr>
            </w:pPr>
            <w:r w:rsidRPr="007120B3">
              <w:rPr>
                <w:rFonts w:asciiTheme="minorEastAsia" w:eastAsiaTheme="minorEastAsia" w:hAnsiTheme="minorEastAsia" w:hint="eastAsia"/>
                <w:kern w:val="0"/>
                <w:sz w:val="18"/>
                <w:szCs w:val="18"/>
                <w:rPrChange w:id="5080" w:author="aa" w:date="2022-05-06T18:22:00Z">
                  <w:rPr>
                    <w:rFonts w:asciiTheme="minorEastAsia" w:eastAsiaTheme="minorEastAsia" w:hAnsiTheme="minorEastAsia" w:hint="eastAsia"/>
                    <w:kern w:val="0"/>
                    <w:sz w:val="18"/>
                    <w:szCs w:val="18"/>
                  </w:rPr>
                </w:rPrChange>
              </w:rPr>
              <w:t>43.91</w:t>
            </w:r>
          </w:p>
        </w:tc>
        <w:tc>
          <w:tcPr>
            <w:tcW w:w="667" w:type="dxa"/>
            <w:noWrap/>
            <w:vAlign w:val="center"/>
            <w:tcPrChange w:id="5081" w:author="aa" w:date="2022-05-06T18:06:00Z">
              <w:tcPr>
                <w:tcW w:w="816" w:type="dxa"/>
                <w:noWrap/>
                <w:vAlign w:val="center"/>
              </w:tcPr>
            </w:tcPrChange>
          </w:tcPr>
          <w:p w:rsidR="004222EB" w:rsidRPr="007120B3" w:rsidRDefault="00AC48BB">
            <w:pPr>
              <w:jc w:val="center"/>
              <w:rPr>
                <w:rFonts w:asciiTheme="minorEastAsia" w:eastAsiaTheme="minorEastAsia" w:hAnsiTheme="minorEastAsia"/>
                <w:sz w:val="18"/>
                <w:szCs w:val="18"/>
                <w:rPrChange w:id="5082" w:author="aa" w:date="2022-05-06T18:22:00Z">
                  <w:rPr>
                    <w:rFonts w:asciiTheme="minorEastAsia" w:eastAsiaTheme="minorEastAsia" w:hAnsiTheme="minorEastAsia"/>
                    <w:sz w:val="18"/>
                    <w:szCs w:val="18"/>
                  </w:rPr>
                </w:rPrChange>
              </w:rPr>
            </w:pPr>
            <w:r w:rsidRPr="007120B3">
              <w:rPr>
                <w:rFonts w:asciiTheme="minorEastAsia" w:eastAsiaTheme="minorEastAsia" w:hAnsiTheme="minorEastAsia" w:hint="eastAsia"/>
                <w:sz w:val="18"/>
                <w:szCs w:val="18"/>
                <w:rPrChange w:id="5083" w:author="aa" w:date="2022-05-06T18:22:00Z">
                  <w:rPr>
                    <w:rFonts w:asciiTheme="minorEastAsia" w:eastAsiaTheme="minorEastAsia" w:hAnsiTheme="minorEastAsia" w:hint="eastAsia"/>
                    <w:sz w:val="18"/>
                    <w:szCs w:val="18"/>
                  </w:rPr>
                </w:rPrChange>
              </w:rPr>
              <w:t>符合</w:t>
            </w:r>
          </w:p>
        </w:tc>
      </w:tr>
      <w:tr w:rsidR="004222EB" w:rsidRPr="007120B3" w:rsidTr="003E179B">
        <w:trPr>
          <w:trHeight w:val="480"/>
          <w:jc w:val="center"/>
          <w:trPrChange w:id="5084" w:author="aa" w:date="2022-05-06T18:06:00Z">
            <w:trPr>
              <w:trHeight w:val="288"/>
              <w:jc w:val="center"/>
            </w:trPr>
          </w:trPrChange>
        </w:trPr>
        <w:tc>
          <w:tcPr>
            <w:tcW w:w="924" w:type="dxa"/>
            <w:vMerge/>
            <w:vAlign w:val="center"/>
            <w:tcPrChange w:id="5085" w:author="aa" w:date="2022-05-06T18:06:00Z">
              <w:tcPr>
                <w:tcW w:w="1129" w:type="dxa"/>
                <w:vMerge/>
                <w:vAlign w:val="center"/>
              </w:tcPr>
            </w:tcPrChange>
          </w:tcPr>
          <w:p w:rsidR="004222EB" w:rsidRPr="007120B3" w:rsidRDefault="004222EB">
            <w:pPr>
              <w:spacing w:line="360" w:lineRule="auto"/>
              <w:jc w:val="center"/>
              <w:rPr>
                <w:rFonts w:asciiTheme="minorEastAsia" w:eastAsiaTheme="minorEastAsia" w:hAnsiTheme="minorEastAsia"/>
                <w:kern w:val="0"/>
                <w:sz w:val="18"/>
                <w:szCs w:val="18"/>
                <w:rPrChange w:id="5086" w:author="aa" w:date="2022-05-06T18:22:00Z">
                  <w:rPr>
                    <w:rFonts w:asciiTheme="minorEastAsia" w:eastAsiaTheme="minorEastAsia" w:hAnsiTheme="minorEastAsia"/>
                    <w:kern w:val="0"/>
                    <w:sz w:val="18"/>
                    <w:szCs w:val="18"/>
                  </w:rPr>
                </w:rPrChange>
              </w:rPr>
            </w:pPr>
          </w:p>
        </w:tc>
        <w:tc>
          <w:tcPr>
            <w:tcW w:w="1160" w:type="dxa"/>
            <w:vMerge/>
            <w:vAlign w:val="center"/>
            <w:tcPrChange w:id="5087" w:author="aa" w:date="2022-05-06T18:06:00Z">
              <w:tcPr>
                <w:tcW w:w="1418" w:type="dxa"/>
                <w:vMerge/>
                <w:vAlign w:val="center"/>
              </w:tcPr>
            </w:tcPrChange>
          </w:tcPr>
          <w:p w:rsidR="004222EB" w:rsidRPr="007120B3" w:rsidRDefault="004222EB">
            <w:pPr>
              <w:spacing w:line="360" w:lineRule="auto"/>
              <w:jc w:val="center"/>
              <w:rPr>
                <w:rFonts w:asciiTheme="minorEastAsia" w:eastAsiaTheme="minorEastAsia" w:hAnsiTheme="minorEastAsia"/>
                <w:kern w:val="0"/>
                <w:sz w:val="18"/>
                <w:szCs w:val="18"/>
                <w:rPrChange w:id="5088" w:author="aa" w:date="2022-05-06T18:22:00Z">
                  <w:rPr>
                    <w:rFonts w:asciiTheme="minorEastAsia" w:eastAsiaTheme="minorEastAsia" w:hAnsiTheme="minorEastAsia"/>
                    <w:kern w:val="0"/>
                    <w:sz w:val="18"/>
                    <w:szCs w:val="18"/>
                  </w:rPr>
                </w:rPrChange>
              </w:rPr>
            </w:pPr>
          </w:p>
        </w:tc>
        <w:tc>
          <w:tcPr>
            <w:tcW w:w="1857" w:type="dxa"/>
            <w:noWrap/>
            <w:vAlign w:val="center"/>
            <w:tcPrChange w:id="5089" w:author="aa" w:date="2022-05-06T18:06:00Z">
              <w:tcPr>
                <w:tcW w:w="2268" w:type="dxa"/>
                <w:noWrap/>
                <w:vAlign w:val="center"/>
              </w:tcPr>
            </w:tcPrChange>
          </w:tcPr>
          <w:p w:rsidR="004222EB" w:rsidRPr="007120B3" w:rsidRDefault="00AC48BB">
            <w:pPr>
              <w:spacing w:line="360" w:lineRule="auto"/>
              <w:jc w:val="center"/>
              <w:rPr>
                <w:rFonts w:asciiTheme="minorEastAsia" w:eastAsiaTheme="minorEastAsia" w:hAnsiTheme="minorEastAsia"/>
                <w:kern w:val="0"/>
                <w:sz w:val="18"/>
                <w:szCs w:val="18"/>
                <w:rPrChange w:id="5090" w:author="aa" w:date="2022-05-06T18:22:00Z">
                  <w:rPr>
                    <w:rFonts w:asciiTheme="minorEastAsia" w:eastAsiaTheme="minorEastAsia" w:hAnsiTheme="minorEastAsia"/>
                    <w:kern w:val="0"/>
                    <w:sz w:val="18"/>
                    <w:szCs w:val="18"/>
                  </w:rPr>
                </w:rPrChange>
              </w:rPr>
            </w:pPr>
            <w:r w:rsidRPr="007120B3">
              <w:rPr>
                <w:rFonts w:asciiTheme="minorEastAsia" w:eastAsiaTheme="minorEastAsia" w:hAnsiTheme="minorEastAsia" w:hint="eastAsia"/>
                <w:kern w:val="0"/>
                <w:sz w:val="18"/>
                <w:szCs w:val="18"/>
                <w:rPrChange w:id="5091" w:author="aa" w:date="2022-05-06T18:22:00Z">
                  <w:rPr>
                    <w:rFonts w:asciiTheme="minorEastAsia" w:eastAsiaTheme="minorEastAsia" w:hAnsiTheme="minorEastAsia" w:hint="eastAsia"/>
                    <w:kern w:val="0"/>
                    <w:sz w:val="18"/>
                    <w:szCs w:val="18"/>
                  </w:rPr>
                </w:rPrChange>
              </w:rPr>
              <w:t>-1.449</w:t>
            </w:r>
          </w:p>
        </w:tc>
        <w:tc>
          <w:tcPr>
            <w:tcW w:w="1624" w:type="dxa"/>
            <w:noWrap/>
            <w:vAlign w:val="center"/>
            <w:tcPrChange w:id="5092" w:author="aa" w:date="2022-05-06T18:06:00Z">
              <w:tcPr>
                <w:tcW w:w="1984" w:type="dxa"/>
                <w:noWrap/>
                <w:vAlign w:val="center"/>
              </w:tcPr>
            </w:tcPrChange>
          </w:tcPr>
          <w:p w:rsidR="004222EB" w:rsidRPr="007120B3" w:rsidRDefault="00AC48BB">
            <w:pPr>
              <w:spacing w:line="360" w:lineRule="auto"/>
              <w:jc w:val="center"/>
              <w:rPr>
                <w:rFonts w:asciiTheme="minorEastAsia" w:eastAsiaTheme="minorEastAsia" w:hAnsiTheme="minorEastAsia"/>
                <w:kern w:val="0"/>
                <w:sz w:val="18"/>
                <w:szCs w:val="18"/>
                <w:rPrChange w:id="5093" w:author="aa" w:date="2022-05-06T18:22:00Z">
                  <w:rPr>
                    <w:rFonts w:asciiTheme="minorEastAsia" w:eastAsiaTheme="minorEastAsia" w:hAnsiTheme="minorEastAsia"/>
                    <w:kern w:val="0"/>
                    <w:sz w:val="18"/>
                    <w:szCs w:val="18"/>
                  </w:rPr>
                </w:rPrChange>
              </w:rPr>
            </w:pPr>
            <w:r w:rsidRPr="007120B3">
              <w:rPr>
                <w:rFonts w:asciiTheme="minorEastAsia" w:eastAsiaTheme="minorEastAsia" w:hAnsiTheme="minorEastAsia" w:hint="eastAsia"/>
                <w:kern w:val="0"/>
                <w:sz w:val="18"/>
                <w:szCs w:val="18"/>
                <w:rPrChange w:id="5094" w:author="aa" w:date="2022-05-06T18:22:00Z">
                  <w:rPr>
                    <w:rFonts w:asciiTheme="minorEastAsia" w:eastAsiaTheme="minorEastAsia" w:hAnsiTheme="minorEastAsia" w:hint="eastAsia"/>
                    <w:kern w:val="0"/>
                    <w:sz w:val="18"/>
                    <w:szCs w:val="18"/>
                  </w:rPr>
                </w:rPrChange>
              </w:rPr>
              <w:t>-1.352</w:t>
            </w:r>
          </w:p>
        </w:tc>
        <w:tc>
          <w:tcPr>
            <w:tcW w:w="1625" w:type="dxa"/>
            <w:noWrap/>
            <w:vAlign w:val="center"/>
            <w:tcPrChange w:id="5095" w:author="aa" w:date="2022-05-06T18:06:00Z">
              <w:tcPr>
                <w:tcW w:w="1985" w:type="dxa"/>
                <w:noWrap/>
                <w:vAlign w:val="center"/>
              </w:tcPr>
            </w:tcPrChange>
          </w:tcPr>
          <w:p w:rsidR="004222EB" w:rsidRPr="007120B3" w:rsidRDefault="00AC48BB">
            <w:pPr>
              <w:spacing w:line="360" w:lineRule="auto"/>
              <w:jc w:val="center"/>
              <w:rPr>
                <w:rFonts w:asciiTheme="minorEastAsia" w:eastAsiaTheme="minorEastAsia" w:hAnsiTheme="minorEastAsia"/>
                <w:kern w:val="0"/>
                <w:sz w:val="18"/>
                <w:szCs w:val="18"/>
                <w:rPrChange w:id="5096" w:author="aa" w:date="2022-05-06T18:22:00Z">
                  <w:rPr>
                    <w:rFonts w:asciiTheme="minorEastAsia" w:eastAsiaTheme="minorEastAsia" w:hAnsiTheme="minorEastAsia"/>
                    <w:kern w:val="0"/>
                    <w:sz w:val="18"/>
                    <w:szCs w:val="18"/>
                  </w:rPr>
                </w:rPrChange>
              </w:rPr>
            </w:pPr>
            <w:r w:rsidRPr="007120B3">
              <w:rPr>
                <w:rFonts w:asciiTheme="minorEastAsia" w:eastAsiaTheme="minorEastAsia" w:hAnsiTheme="minorEastAsia" w:hint="eastAsia"/>
                <w:kern w:val="0"/>
                <w:sz w:val="18"/>
                <w:szCs w:val="18"/>
                <w:rPrChange w:id="5097" w:author="aa" w:date="2022-05-06T18:22:00Z">
                  <w:rPr>
                    <w:rFonts w:asciiTheme="minorEastAsia" w:eastAsiaTheme="minorEastAsia" w:hAnsiTheme="minorEastAsia" w:hint="eastAsia"/>
                    <w:kern w:val="0"/>
                    <w:sz w:val="18"/>
                    <w:szCs w:val="18"/>
                  </w:rPr>
                </w:rPrChange>
              </w:rPr>
              <w:t>44.13</w:t>
            </w:r>
          </w:p>
        </w:tc>
        <w:tc>
          <w:tcPr>
            <w:tcW w:w="667" w:type="dxa"/>
            <w:noWrap/>
            <w:vAlign w:val="center"/>
            <w:tcPrChange w:id="5098" w:author="aa" w:date="2022-05-06T18:06:00Z">
              <w:tcPr>
                <w:tcW w:w="816" w:type="dxa"/>
                <w:noWrap/>
                <w:vAlign w:val="center"/>
              </w:tcPr>
            </w:tcPrChange>
          </w:tcPr>
          <w:p w:rsidR="004222EB" w:rsidRPr="007120B3" w:rsidRDefault="00AC48BB">
            <w:pPr>
              <w:jc w:val="center"/>
              <w:rPr>
                <w:rFonts w:asciiTheme="minorEastAsia" w:eastAsiaTheme="minorEastAsia" w:hAnsiTheme="minorEastAsia"/>
                <w:sz w:val="18"/>
                <w:szCs w:val="18"/>
                <w:rPrChange w:id="5099" w:author="aa" w:date="2022-05-06T18:22:00Z">
                  <w:rPr>
                    <w:rFonts w:asciiTheme="minorEastAsia" w:eastAsiaTheme="minorEastAsia" w:hAnsiTheme="minorEastAsia"/>
                    <w:sz w:val="18"/>
                    <w:szCs w:val="18"/>
                  </w:rPr>
                </w:rPrChange>
              </w:rPr>
            </w:pPr>
            <w:r w:rsidRPr="007120B3">
              <w:rPr>
                <w:rFonts w:asciiTheme="minorEastAsia" w:eastAsiaTheme="minorEastAsia" w:hAnsiTheme="minorEastAsia" w:hint="eastAsia"/>
                <w:sz w:val="18"/>
                <w:szCs w:val="18"/>
                <w:rPrChange w:id="5100" w:author="aa" w:date="2022-05-06T18:22:00Z">
                  <w:rPr>
                    <w:rFonts w:asciiTheme="minorEastAsia" w:eastAsiaTheme="minorEastAsia" w:hAnsiTheme="minorEastAsia" w:hint="eastAsia"/>
                    <w:sz w:val="18"/>
                    <w:szCs w:val="18"/>
                  </w:rPr>
                </w:rPrChange>
              </w:rPr>
              <w:t>符合</w:t>
            </w:r>
          </w:p>
        </w:tc>
      </w:tr>
      <w:tr w:rsidR="004222EB" w:rsidRPr="007120B3" w:rsidTr="003E179B">
        <w:trPr>
          <w:trHeight w:val="480"/>
          <w:jc w:val="center"/>
          <w:trPrChange w:id="5101" w:author="aa" w:date="2022-05-06T18:06:00Z">
            <w:trPr>
              <w:trHeight w:val="288"/>
              <w:jc w:val="center"/>
            </w:trPr>
          </w:trPrChange>
        </w:trPr>
        <w:tc>
          <w:tcPr>
            <w:tcW w:w="924" w:type="dxa"/>
            <w:vMerge/>
            <w:vAlign w:val="center"/>
            <w:tcPrChange w:id="5102" w:author="aa" w:date="2022-05-06T18:06:00Z">
              <w:tcPr>
                <w:tcW w:w="1129" w:type="dxa"/>
                <w:vMerge/>
                <w:vAlign w:val="center"/>
              </w:tcPr>
            </w:tcPrChange>
          </w:tcPr>
          <w:p w:rsidR="004222EB" w:rsidRPr="007120B3" w:rsidRDefault="004222EB">
            <w:pPr>
              <w:spacing w:line="360" w:lineRule="auto"/>
              <w:jc w:val="center"/>
              <w:rPr>
                <w:rFonts w:asciiTheme="minorEastAsia" w:eastAsiaTheme="minorEastAsia" w:hAnsiTheme="minorEastAsia"/>
                <w:kern w:val="0"/>
                <w:sz w:val="18"/>
                <w:szCs w:val="18"/>
                <w:rPrChange w:id="5103" w:author="aa" w:date="2022-05-06T18:22:00Z">
                  <w:rPr>
                    <w:rFonts w:asciiTheme="minorEastAsia" w:eastAsiaTheme="minorEastAsia" w:hAnsiTheme="minorEastAsia"/>
                    <w:kern w:val="0"/>
                    <w:sz w:val="18"/>
                    <w:szCs w:val="18"/>
                  </w:rPr>
                </w:rPrChange>
              </w:rPr>
            </w:pPr>
          </w:p>
        </w:tc>
        <w:tc>
          <w:tcPr>
            <w:tcW w:w="1160" w:type="dxa"/>
            <w:vMerge/>
            <w:vAlign w:val="center"/>
            <w:tcPrChange w:id="5104" w:author="aa" w:date="2022-05-06T18:06:00Z">
              <w:tcPr>
                <w:tcW w:w="1418" w:type="dxa"/>
                <w:vMerge/>
                <w:vAlign w:val="center"/>
              </w:tcPr>
            </w:tcPrChange>
          </w:tcPr>
          <w:p w:rsidR="004222EB" w:rsidRPr="007120B3" w:rsidRDefault="004222EB">
            <w:pPr>
              <w:spacing w:line="360" w:lineRule="auto"/>
              <w:jc w:val="center"/>
              <w:rPr>
                <w:rFonts w:asciiTheme="minorEastAsia" w:eastAsiaTheme="minorEastAsia" w:hAnsiTheme="minorEastAsia"/>
                <w:kern w:val="0"/>
                <w:sz w:val="18"/>
                <w:szCs w:val="18"/>
                <w:rPrChange w:id="5105" w:author="aa" w:date="2022-05-06T18:22:00Z">
                  <w:rPr>
                    <w:rFonts w:asciiTheme="minorEastAsia" w:eastAsiaTheme="minorEastAsia" w:hAnsiTheme="minorEastAsia"/>
                    <w:kern w:val="0"/>
                    <w:sz w:val="18"/>
                    <w:szCs w:val="18"/>
                  </w:rPr>
                </w:rPrChange>
              </w:rPr>
            </w:pPr>
          </w:p>
        </w:tc>
        <w:tc>
          <w:tcPr>
            <w:tcW w:w="1857" w:type="dxa"/>
            <w:noWrap/>
            <w:vAlign w:val="center"/>
            <w:tcPrChange w:id="5106" w:author="aa" w:date="2022-05-06T18:06:00Z">
              <w:tcPr>
                <w:tcW w:w="2268" w:type="dxa"/>
                <w:noWrap/>
                <w:vAlign w:val="center"/>
              </w:tcPr>
            </w:tcPrChange>
          </w:tcPr>
          <w:p w:rsidR="004222EB" w:rsidRPr="007120B3" w:rsidRDefault="00AC48BB">
            <w:pPr>
              <w:spacing w:line="360" w:lineRule="auto"/>
              <w:jc w:val="center"/>
              <w:rPr>
                <w:rFonts w:asciiTheme="minorEastAsia" w:eastAsiaTheme="minorEastAsia" w:hAnsiTheme="minorEastAsia"/>
                <w:kern w:val="0"/>
                <w:sz w:val="18"/>
                <w:szCs w:val="18"/>
                <w:rPrChange w:id="5107" w:author="aa" w:date="2022-05-06T18:22:00Z">
                  <w:rPr>
                    <w:rFonts w:asciiTheme="minorEastAsia" w:eastAsiaTheme="minorEastAsia" w:hAnsiTheme="minorEastAsia"/>
                    <w:kern w:val="0"/>
                    <w:sz w:val="18"/>
                    <w:szCs w:val="18"/>
                  </w:rPr>
                </w:rPrChange>
              </w:rPr>
            </w:pPr>
            <w:r w:rsidRPr="007120B3">
              <w:rPr>
                <w:rFonts w:asciiTheme="minorEastAsia" w:eastAsiaTheme="minorEastAsia" w:hAnsiTheme="minorEastAsia" w:hint="eastAsia"/>
                <w:kern w:val="0"/>
                <w:sz w:val="18"/>
                <w:szCs w:val="18"/>
                <w:rPrChange w:id="5108" w:author="aa" w:date="2022-05-06T18:22:00Z">
                  <w:rPr>
                    <w:rFonts w:asciiTheme="minorEastAsia" w:eastAsiaTheme="minorEastAsia" w:hAnsiTheme="minorEastAsia" w:hint="eastAsia"/>
                    <w:kern w:val="0"/>
                    <w:sz w:val="18"/>
                    <w:szCs w:val="18"/>
                  </w:rPr>
                </w:rPrChange>
              </w:rPr>
              <w:t>-1.492</w:t>
            </w:r>
          </w:p>
        </w:tc>
        <w:tc>
          <w:tcPr>
            <w:tcW w:w="1624" w:type="dxa"/>
            <w:noWrap/>
            <w:vAlign w:val="center"/>
            <w:tcPrChange w:id="5109" w:author="aa" w:date="2022-05-06T18:06:00Z">
              <w:tcPr>
                <w:tcW w:w="1984" w:type="dxa"/>
                <w:noWrap/>
                <w:vAlign w:val="center"/>
              </w:tcPr>
            </w:tcPrChange>
          </w:tcPr>
          <w:p w:rsidR="004222EB" w:rsidRPr="007120B3" w:rsidRDefault="00AC48BB">
            <w:pPr>
              <w:spacing w:line="360" w:lineRule="auto"/>
              <w:jc w:val="center"/>
              <w:rPr>
                <w:rFonts w:asciiTheme="minorEastAsia" w:eastAsiaTheme="minorEastAsia" w:hAnsiTheme="minorEastAsia"/>
                <w:kern w:val="0"/>
                <w:sz w:val="18"/>
                <w:szCs w:val="18"/>
                <w:rPrChange w:id="5110" w:author="aa" w:date="2022-05-06T18:22:00Z">
                  <w:rPr>
                    <w:rFonts w:asciiTheme="minorEastAsia" w:eastAsiaTheme="minorEastAsia" w:hAnsiTheme="minorEastAsia"/>
                    <w:kern w:val="0"/>
                    <w:sz w:val="18"/>
                    <w:szCs w:val="18"/>
                  </w:rPr>
                </w:rPrChange>
              </w:rPr>
            </w:pPr>
            <w:r w:rsidRPr="007120B3">
              <w:rPr>
                <w:rFonts w:asciiTheme="minorEastAsia" w:eastAsiaTheme="minorEastAsia" w:hAnsiTheme="minorEastAsia" w:hint="eastAsia"/>
                <w:kern w:val="0"/>
                <w:sz w:val="18"/>
                <w:szCs w:val="18"/>
                <w:rPrChange w:id="5111" w:author="aa" w:date="2022-05-06T18:22:00Z">
                  <w:rPr>
                    <w:rFonts w:asciiTheme="minorEastAsia" w:eastAsiaTheme="minorEastAsia" w:hAnsiTheme="minorEastAsia" w:hint="eastAsia"/>
                    <w:kern w:val="0"/>
                    <w:sz w:val="18"/>
                    <w:szCs w:val="18"/>
                  </w:rPr>
                </w:rPrChange>
              </w:rPr>
              <w:t>-1.391</w:t>
            </w:r>
          </w:p>
        </w:tc>
        <w:tc>
          <w:tcPr>
            <w:tcW w:w="1625" w:type="dxa"/>
            <w:noWrap/>
            <w:vAlign w:val="center"/>
            <w:tcPrChange w:id="5112" w:author="aa" w:date="2022-05-06T18:06:00Z">
              <w:tcPr>
                <w:tcW w:w="1985" w:type="dxa"/>
                <w:noWrap/>
                <w:vAlign w:val="center"/>
              </w:tcPr>
            </w:tcPrChange>
          </w:tcPr>
          <w:p w:rsidR="004222EB" w:rsidRPr="007120B3" w:rsidRDefault="00AC48BB">
            <w:pPr>
              <w:spacing w:line="360" w:lineRule="auto"/>
              <w:jc w:val="center"/>
              <w:rPr>
                <w:rFonts w:asciiTheme="minorEastAsia" w:eastAsiaTheme="minorEastAsia" w:hAnsiTheme="minorEastAsia"/>
                <w:kern w:val="0"/>
                <w:sz w:val="18"/>
                <w:szCs w:val="18"/>
                <w:rPrChange w:id="5113" w:author="aa" w:date="2022-05-06T18:22:00Z">
                  <w:rPr>
                    <w:rFonts w:asciiTheme="minorEastAsia" w:eastAsiaTheme="minorEastAsia" w:hAnsiTheme="minorEastAsia"/>
                    <w:kern w:val="0"/>
                    <w:sz w:val="18"/>
                    <w:szCs w:val="18"/>
                  </w:rPr>
                </w:rPrChange>
              </w:rPr>
            </w:pPr>
            <w:r w:rsidRPr="007120B3">
              <w:rPr>
                <w:rFonts w:asciiTheme="minorEastAsia" w:eastAsiaTheme="minorEastAsia" w:hAnsiTheme="minorEastAsia" w:hint="eastAsia"/>
                <w:kern w:val="0"/>
                <w:sz w:val="18"/>
                <w:szCs w:val="18"/>
                <w:rPrChange w:id="5114" w:author="aa" w:date="2022-05-06T18:22:00Z">
                  <w:rPr>
                    <w:rFonts w:asciiTheme="minorEastAsia" w:eastAsiaTheme="minorEastAsia" w:hAnsiTheme="minorEastAsia" w:hint="eastAsia"/>
                    <w:kern w:val="0"/>
                    <w:sz w:val="18"/>
                    <w:szCs w:val="18"/>
                  </w:rPr>
                </w:rPrChange>
              </w:rPr>
              <w:t>43.69</w:t>
            </w:r>
          </w:p>
        </w:tc>
        <w:tc>
          <w:tcPr>
            <w:tcW w:w="667" w:type="dxa"/>
            <w:noWrap/>
            <w:vAlign w:val="center"/>
            <w:tcPrChange w:id="5115" w:author="aa" w:date="2022-05-06T18:06:00Z">
              <w:tcPr>
                <w:tcW w:w="816" w:type="dxa"/>
                <w:noWrap/>
                <w:vAlign w:val="center"/>
              </w:tcPr>
            </w:tcPrChange>
          </w:tcPr>
          <w:p w:rsidR="004222EB" w:rsidRPr="007120B3" w:rsidRDefault="00AC48BB">
            <w:pPr>
              <w:jc w:val="center"/>
              <w:rPr>
                <w:rFonts w:asciiTheme="minorEastAsia" w:eastAsiaTheme="minorEastAsia" w:hAnsiTheme="minorEastAsia"/>
                <w:sz w:val="18"/>
                <w:szCs w:val="18"/>
                <w:rPrChange w:id="5116" w:author="aa" w:date="2022-05-06T18:22:00Z">
                  <w:rPr>
                    <w:rFonts w:asciiTheme="minorEastAsia" w:eastAsiaTheme="minorEastAsia" w:hAnsiTheme="minorEastAsia"/>
                    <w:sz w:val="18"/>
                    <w:szCs w:val="18"/>
                  </w:rPr>
                </w:rPrChange>
              </w:rPr>
            </w:pPr>
            <w:r w:rsidRPr="007120B3">
              <w:rPr>
                <w:rFonts w:asciiTheme="minorEastAsia" w:eastAsiaTheme="minorEastAsia" w:hAnsiTheme="minorEastAsia" w:hint="eastAsia"/>
                <w:sz w:val="18"/>
                <w:szCs w:val="18"/>
                <w:rPrChange w:id="5117" w:author="aa" w:date="2022-05-06T18:22:00Z">
                  <w:rPr>
                    <w:rFonts w:asciiTheme="minorEastAsia" w:eastAsiaTheme="minorEastAsia" w:hAnsiTheme="minorEastAsia" w:hint="eastAsia"/>
                    <w:sz w:val="18"/>
                    <w:szCs w:val="18"/>
                  </w:rPr>
                </w:rPrChange>
              </w:rPr>
              <w:t>符合</w:t>
            </w:r>
          </w:p>
        </w:tc>
      </w:tr>
      <w:tr w:rsidR="004222EB" w:rsidRPr="007120B3" w:rsidTr="003E179B">
        <w:trPr>
          <w:trHeight w:val="480"/>
          <w:jc w:val="center"/>
          <w:trPrChange w:id="5118" w:author="aa" w:date="2022-05-06T18:06:00Z">
            <w:trPr>
              <w:trHeight w:val="288"/>
              <w:jc w:val="center"/>
            </w:trPr>
          </w:trPrChange>
        </w:trPr>
        <w:tc>
          <w:tcPr>
            <w:tcW w:w="924" w:type="dxa"/>
            <w:vMerge/>
            <w:vAlign w:val="center"/>
            <w:tcPrChange w:id="5119" w:author="aa" w:date="2022-05-06T18:06:00Z">
              <w:tcPr>
                <w:tcW w:w="1129" w:type="dxa"/>
                <w:vMerge/>
                <w:vAlign w:val="center"/>
              </w:tcPr>
            </w:tcPrChange>
          </w:tcPr>
          <w:p w:rsidR="004222EB" w:rsidRPr="007120B3" w:rsidRDefault="004222EB">
            <w:pPr>
              <w:spacing w:line="360" w:lineRule="auto"/>
              <w:jc w:val="center"/>
              <w:rPr>
                <w:rFonts w:asciiTheme="minorEastAsia" w:eastAsiaTheme="minorEastAsia" w:hAnsiTheme="minorEastAsia"/>
                <w:kern w:val="0"/>
                <w:sz w:val="18"/>
                <w:szCs w:val="18"/>
                <w:rPrChange w:id="5120" w:author="aa" w:date="2022-05-06T18:22:00Z">
                  <w:rPr>
                    <w:rFonts w:asciiTheme="minorEastAsia" w:eastAsiaTheme="minorEastAsia" w:hAnsiTheme="minorEastAsia"/>
                    <w:kern w:val="0"/>
                    <w:sz w:val="18"/>
                    <w:szCs w:val="18"/>
                  </w:rPr>
                </w:rPrChange>
              </w:rPr>
            </w:pPr>
          </w:p>
        </w:tc>
        <w:tc>
          <w:tcPr>
            <w:tcW w:w="1160" w:type="dxa"/>
            <w:vMerge/>
            <w:vAlign w:val="center"/>
            <w:tcPrChange w:id="5121" w:author="aa" w:date="2022-05-06T18:06:00Z">
              <w:tcPr>
                <w:tcW w:w="1418" w:type="dxa"/>
                <w:vMerge/>
                <w:vAlign w:val="center"/>
              </w:tcPr>
            </w:tcPrChange>
          </w:tcPr>
          <w:p w:rsidR="004222EB" w:rsidRPr="007120B3" w:rsidRDefault="004222EB">
            <w:pPr>
              <w:spacing w:line="360" w:lineRule="auto"/>
              <w:jc w:val="center"/>
              <w:rPr>
                <w:rFonts w:asciiTheme="minorEastAsia" w:eastAsiaTheme="minorEastAsia" w:hAnsiTheme="minorEastAsia"/>
                <w:kern w:val="0"/>
                <w:sz w:val="18"/>
                <w:szCs w:val="18"/>
                <w:rPrChange w:id="5122" w:author="aa" w:date="2022-05-06T18:22:00Z">
                  <w:rPr>
                    <w:rFonts w:asciiTheme="minorEastAsia" w:eastAsiaTheme="minorEastAsia" w:hAnsiTheme="minorEastAsia"/>
                    <w:kern w:val="0"/>
                    <w:sz w:val="18"/>
                    <w:szCs w:val="18"/>
                  </w:rPr>
                </w:rPrChange>
              </w:rPr>
            </w:pPr>
          </w:p>
        </w:tc>
        <w:tc>
          <w:tcPr>
            <w:tcW w:w="1857" w:type="dxa"/>
            <w:noWrap/>
            <w:vAlign w:val="center"/>
            <w:tcPrChange w:id="5123" w:author="aa" w:date="2022-05-06T18:06:00Z">
              <w:tcPr>
                <w:tcW w:w="2268" w:type="dxa"/>
                <w:noWrap/>
                <w:vAlign w:val="center"/>
              </w:tcPr>
            </w:tcPrChange>
          </w:tcPr>
          <w:p w:rsidR="004222EB" w:rsidRPr="007120B3" w:rsidRDefault="00AC48BB">
            <w:pPr>
              <w:spacing w:line="360" w:lineRule="auto"/>
              <w:jc w:val="center"/>
              <w:rPr>
                <w:rFonts w:asciiTheme="minorEastAsia" w:eastAsiaTheme="minorEastAsia" w:hAnsiTheme="minorEastAsia"/>
                <w:kern w:val="0"/>
                <w:sz w:val="18"/>
                <w:szCs w:val="18"/>
                <w:rPrChange w:id="5124" w:author="aa" w:date="2022-05-06T18:22:00Z">
                  <w:rPr>
                    <w:rFonts w:asciiTheme="minorEastAsia" w:eastAsiaTheme="minorEastAsia" w:hAnsiTheme="minorEastAsia"/>
                    <w:kern w:val="0"/>
                    <w:sz w:val="18"/>
                    <w:szCs w:val="18"/>
                  </w:rPr>
                </w:rPrChange>
              </w:rPr>
            </w:pPr>
            <w:r w:rsidRPr="007120B3">
              <w:rPr>
                <w:rFonts w:asciiTheme="minorEastAsia" w:eastAsiaTheme="minorEastAsia" w:hAnsiTheme="minorEastAsia" w:hint="eastAsia"/>
                <w:kern w:val="0"/>
                <w:sz w:val="18"/>
                <w:szCs w:val="18"/>
                <w:rPrChange w:id="5125" w:author="aa" w:date="2022-05-06T18:22:00Z">
                  <w:rPr>
                    <w:rFonts w:asciiTheme="minorEastAsia" w:eastAsiaTheme="minorEastAsia" w:hAnsiTheme="minorEastAsia" w:hint="eastAsia"/>
                    <w:kern w:val="0"/>
                    <w:sz w:val="18"/>
                    <w:szCs w:val="18"/>
                  </w:rPr>
                </w:rPrChange>
              </w:rPr>
              <w:t>-1.519</w:t>
            </w:r>
          </w:p>
        </w:tc>
        <w:tc>
          <w:tcPr>
            <w:tcW w:w="1624" w:type="dxa"/>
            <w:noWrap/>
            <w:vAlign w:val="center"/>
            <w:tcPrChange w:id="5126" w:author="aa" w:date="2022-05-06T18:06:00Z">
              <w:tcPr>
                <w:tcW w:w="1984" w:type="dxa"/>
                <w:noWrap/>
                <w:vAlign w:val="center"/>
              </w:tcPr>
            </w:tcPrChange>
          </w:tcPr>
          <w:p w:rsidR="004222EB" w:rsidRPr="007120B3" w:rsidRDefault="00AC48BB">
            <w:pPr>
              <w:spacing w:line="360" w:lineRule="auto"/>
              <w:jc w:val="center"/>
              <w:rPr>
                <w:rFonts w:asciiTheme="minorEastAsia" w:eastAsiaTheme="minorEastAsia" w:hAnsiTheme="minorEastAsia"/>
                <w:kern w:val="0"/>
                <w:sz w:val="18"/>
                <w:szCs w:val="18"/>
                <w:rPrChange w:id="5127" w:author="aa" w:date="2022-05-06T18:22:00Z">
                  <w:rPr>
                    <w:rFonts w:asciiTheme="minorEastAsia" w:eastAsiaTheme="minorEastAsia" w:hAnsiTheme="minorEastAsia"/>
                    <w:kern w:val="0"/>
                    <w:sz w:val="18"/>
                    <w:szCs w:val="18"/>
                  </w:rPr>
                </w:rPrChange>
              </w:rPr>
            </w:pPr>
            <w:r w:rsidRPr="007120B3">
              <w:rPr>
                <w:rFonts w:asciiTheme="minorEastAsia" w:eastAsiaTheme="minorEastAsia" w:hAnsiTheme="minorEastAsia" w:hint="eastAsia"/>
                <w:kern w:val="0"/>
                <w:sz w:val="18"/>
                <w:szCs w:val="18"/>
                <w:rPrChange w:id="5128" w:author="aa" w:date="2022-05-06T18:22:00Z">
                  <w:rPr>
                    <w:rFonts w:asciiTheme="minorEastAsia" w:eastAsiaTheme="minorEastAsia" w:hAnsiTheme="minorEastAsia" w:hint="eastAsia"/>
                    <w:kern w:val="0"/>
                    <w:sz w:val="18"/>
                    <w:szCs w:val="18"/>
                  </w:rPr>
                </w:rPrChange>
              </w:rPr>
              <w:t>-1.417</w:t>
            </w:r>
          </w:p>
        </w:tc>
        <w:tc>
          <w:tcPr>
            <w:tcW w:w="1625" w:type="dxa"/>
            <w:noWrap/>
            <w:vAlign w:val="center"/>
            <w:tcPrChange w:id="5129" w:author="aa" w:date="2022-05-06T18:06:00Z">
              <w:tcPr>
                <w:tcW w:w="1985" w:type="dxa"/>
                <w:noWrap/>
                <w:vAlign w:val="center"/>
              </w:tcPr>
            </w:tcPrChange>
          </w:tcPr>
          <w:p w:rsidR="004222EB" w:rsidRPr="007120B3" w:rsidRDefault="00AC48BB">
            <w:pPr>
              <w:spacing w:line="360" w:lineRule="auto"/>
              <w:jc w:val="center"/>
              <w:rPr>
                <w:rFonts w:asciiTheme="minorEastAsia" w:eastAsiaTheme="minorEastAsia" w:hAnsiTheme="minorEastAsia"/>
                <w:kern w:val="0"/>
                <w:sz w:val="18"/>
                <w:szCs w:val="18"/>
                <w:rPrChange w:id="5130" w:author="aa" w:date="2022-05-06T18:22:00Z">
                  <w:rPr>
                    <w:rFonts w:asciiTheme="minorEastAsia" w:eastAsiaTheme="minorEastAsia" w:hAnsiTheme="minorEastAsia"/>
                    <w:kern w:val="0"/>
                    <w:sz w:val="18"/>
                    <w:szCs w:val="18"/>
                  </w:rPr>
                </w:rPrChange>
              </w:rPr>
            </w:pPr>
            <w:r w:rsidRPr="007120B3">
              <w:rPr>
                <w:rFonts w:asciiTheme="minorEastAsia" w:eastAsiaTheme="minorEastAsia" w:hAnsiTheme="minorEastAsia" w:hint="eastAsia"/>
                <w:kern w:val="0"/>
                <w:sz w:val="18"/>
                <w:szCs w:val="18"/>
                <w:rPrChange w:id="5131" w:author="aa" w:date="2022-05-06T18:22:00Z">
                  <w:rPr>
                    <w:rFonts w:asciiTheme="minorEastAsia" w:eastAsiaTheme="minorEastAsia" w:hAnsiTheme="minorEastAsia" w:hint="eastAsia"/>
                    <w:kern w:val="0"/>
                    <w:sz w:val="18"/>
                    <w:szCs w:val="18"/>
                  </w:rPr>
                </w:rPrChange>
              </w:rPr>
              <w:t>43.30</w:t>
            </w:r>
          </w:p>
        </w:tc>
        <w:tc>
          <w:tcPr>
            <w:tcW w:w="667" w:type="dxa"/>
            <w:noWrap/>
            <w:vAlign w:val="center"/>
            <w:tcPrChange w:id="5132" w:author="aa" w:date="2022-05-06T18:06:00Z">
              <w:tcPr>
                <w:tcW w:w="816" w:type="dxa"/>
                <w:noWrap/>
                <w:vAlign w:val="center"/>
              </w:tcPr>
            </w:tcPrChange>
          </w:tcPr>
          <w:p w:rsidR="004222EB" w:rsidRPr="007120B3" w:rsidRDefault="00AC48BB">
            <w:pPr>
              <w:jc w:val="center"/>
              <w:rPr>
                <w:rFonts w:asciiTheme="minorEastAsia" w:eastAsiaTheme="minorEastAsia" w:hAnsiTheme="minorEastAsia"/>
                <w:sz w:val="18"/>
                <w:szCs w:val="18"/>
                <w:rPrChange w:id="5133" w:author="aa" w:date="2022-05-06T18:22:00Z">
                  <w:rPr>
                    <w:rFonts w:asciiTheme="minorEastAsia" w:eastAsiaTheme="minorEastAsia" w:hAnsiTheme="minorEastAsia"/>
                    <w:sz w:val="18"/>
                    <w:szCs w:val="18"/>
                  </w:rPr>
                </w:rPrChange>
              </w:rPr>
            </w:pPr>
            <w:r w:rsidRPr="007120B3">
              <w:rPr>
                <w:rFonts w:asciiTheme="minorEastAsia" w:eastAsiaTheme="minorEastAsia" w:hAnsiTheme="minorEastAsia" w:hint="eastAsia"/>
                <w:sz w:val="18"/>
                <w:szCs w:val="18"/>
                <w:rPrChange w:id="5134" w:author="aa" w:date="2022-05-06T18:22:00Z">
                  <w:rPr>
                    <w:rFonts w:asciiTheme="minorEastAsia" w:eastAsiaTheme="minorEastAsia" w:hAnsiTheme="minorEastAsia" w:hint="eastAsia"/>
                    <w:sz w:val="18"/>
                    <w:szCs w:val="18"/>
                  </w:rPr>
                </w:rPrChange>
              </w:rPr>
              <w:t>符合</w:t>
            </w:r>
          </w:p>
        </w:tc>
      </w:tr>
      <w:tr w:rsidR="004222EB" w:rsidRPr="007120B3" w:rsidTr="003E179B">
        <w:trPr>
          <w:trHeight w:val="480"/>
          <w:jc w:val="center"/>
          <w:trPrChange w:id="5135" w:author="aa" w:date="2022-05-06T18:06:00Z">
            <w:trPr>
              <w:trHeight w:val="288"/>
              <w:jc w:val="center"/>
            </w:trPr>
          </w:trPrChange>
        </w:trPr>
        <w:tc>
          <w:tcPr>
            <w:tcW w:w="924" w:type="dxa"/>
            <w:vMerge/>
            <w:vAlign w:val="center"/>
            <w:tcPrChange w:id="5136" w:author="aa" w:date="2022-05-06T18:06:00Z">
              <w:tcPr>
                <w:tcW w:w="1129" w:type="dxa"/>
                <w:vMerge/>
                <w:vAlign w:val="center"/>
              </w:tcPr>
            </w:tcPrChange>
          </w:tcPr>
          <w:p w:rsidR="004222EB" w:rsidRPr="007120B3" w:rsidRDefault="004222EB">
            <w:pPr>
              <w:spacing w:line="360" w:lineRule="auto"/>
              <w:jc w:val="center"/>
              <w:rPr>
                <w:rFonts w:asciiTheme="minorEastAsia" w:eastAsiaTheme="minorEastAsia" w:hAnsiTheme="minorEastAsia"/>
                <w:kern w:val="0"/>
                <w:sz w:val="18"/>
                <w:szCs w:val="18"/>
                <w:rPrChange w:id="5137" w:author="aa" w:date="2022-05-06T18:22:00Z">
                  <w:rPr>
                    <w:rFonts w:asciiTheme="minorEastAsia" w:eastAsiaTheme="minorEastAsia" w:hAnsiTheme="minorEastAsia"/>
                    <w:kern w:val="0"/>
                    <w:sz w:val="18"/>
                    <w:szCs w:val="18"/>
                  </w:rPr>
                </w:rPrChange>
              </w:rPr>
            </w:pPr>
          </w:p>
        </w:tc>
        <w:tc>
          <w:tcPr>
            <w:tcW w:w="1160" w:type="dxa"/>
            <w:vMerge/>
            <w:vAlign w:val="center"/>
            <w:tcPrChange w:id="5138" w:author="aa" w:date="2022-05-06T18:06:00Z">
              <w:tcPr>
                <w:tcW w:w="1418" w:type="dxa"/>
                <w:vMerge/>
                <w:vAlign w:val="center"/>
              </w:tcPr>
            </w:tcPrChange>
          </w:tcPr>
          <w:p w:rsidR="004222EB" w:rsidRPr="007120B3" w:rsidRDefault="004222EB">
            <w:pPr>
              <w:spacing w:line="360" w:lineRule="auto"/>
              <w:jc w:val="center"/>
              <w:rPr>
                <w:rFonts w:asciiTheme="minorEastAsia" w:eastAsiaTheme="minorEastAsia" w:hAnsiTheme="minorEastAsia"/>
                <w:kern w:val="0"/>
                <w:sz w:val="18"/>
                <w:szCs w:val="18"/>
                <w:rPrChange w:id="5139" w:author="aa" w:date="2022-05-06T18:22:00Z">
                  <w:rPr>
                    <w:rFonts w:asciiTheme="minorEastAsia" w:eastAsiaTheme="minorEastAsia" w:hAnsiTheme="minorEastAsia"/>
                    <w:kern w:val="0"/>
                    <w:sz w:val="18"/>
                    <w:szCs w:val="18"/>
                  </w:rPr>
                </w:rPrChange>
              </w:rPr>
            </w:pPr>
          </w:p>
        </w:tc>
        <w:tc>
          <w:tcPr>
            <w:tcW w:w="1857" w:type="dxa"/>
            <w:noWrap/>
            <w:vAlign w:val="center"/>
            <w:tcPrChange w:id="5140" w:author="aa" w:date="2022-05-06T18:06:00Z">
              <w:tcPr>
                <w:tcW w:w="2268" w:type="dxa"/>
                <w:noWrap/>
                <w:vAlign w:val="center"/>
              </w:tcPr>
            </w:tcPrChange>
          </w:tcPr>
          <w:p w:rsidR="004222EB" w:rsidRPr="007120B3" w:rsidRDefault="00AC48BB">
            <w:pPr>
              <w:spacing w:line="360" w:lineRule="auto"/>
              <w:jc w:val="center"/>
              <w:rPr>
                <w:rFonts w:asciiTheme="minorEastAsia" w:eastAsiaTheme="minorEastAsia" w:hAnsiTheme="minorEastAsia"/>
                <w:kern w:val="0"/>
                <w:sz w:val="18"/>
                <w:szCs w:val="18"/>
                <w:rPrChange w:id="5141" w:author="aa" w:date="2022-05-06T18:22:00Z">
                  <w:rPr>
                    <w:rFonts w:asciiTheme="minorEastAsia" w:eastAsiaTheme="minorEastAsia" w:hAnsiTheme="minorEastAsia"/>
                    <w:kern w:val="0"/>
                    <w:sz w:val="18"/>
                    <w:szCs w:val="18"/>
                  </w:rPr>
                </w:rPrChange>
              </w:rPr>
            </w:pPr>
            <w:r w:rsidRPr="007120B3">
              <w:rPr>
                <w:rFonts w:asciiTheme="minorEastAsia" w:eastAsiaTheme="minorEastAsia" w:hAnsiTheme="minorEastAsia" w:hint="eastAsia"/>
                <w:kern w:val="0"/>
                <w:sz w:val="18"/>
                <w:szCs w:val="18"/>
                <w:rPrChange w:id="5142" w:author="aa" w:date="2022-05-06T18:22:00Z">
                  <w:rPr>
                    <w:rFonts w:asciiTheme="minorEastAsia" w:eastAsiaTheme="minorEastAsia" w:hAnsiTheme="minorEastAsia" w:hint="eastAsia"/>
                    <w:kern w:val="0"/>
                    <w:sz w:val="18"/>
                    <w:szCs w:val="18"/>
                  </w:rPr>
                </w:rPrChange>
              </w:rPr>
              <w:t>-1.512</w:t>
            </w:r>
          </w:p>
        </w:tc>
        <w:tc>
          <w:tcPr>
            <w:tcW w:w="1624" w:type="dxa"/>
            <w:noWrap/>
            <w:vAlign w:val="center"/>
            <w:tcPrChange w:id="5143" w:author="aa" w:date="2022-05-06T18:06:00Z">
              <w:tcPr>
                <w:tcW w:w="1984" w:type="dxa"/>
                <w:noWrap/>
                <w:vAlign w:val="center"/>
              </w:tcPr>
            </w:tcPrChange>
          </w:tcPr>
          <w:p w:rsidR="004222EB" w:rsidRPr="007120B3" w:rsidRDefault="00AC48BB">
            <w:pPr>
              <w:spacing w:line="360" w:lineRule="auto"/>
              <w:jc w:val="center"/>
              <w:rPr>
                <w:rFonts w:asciiTheme="minorEastAsia" w:eastAsiaTheme="minorEastAsia" w:hAnsiTheme="minorEastAsia"/>
                <w:kern w:val="0"/>
                <w:sz w:val="18"/>
                <w:szCs w:val="18"/>
                <w:rPrChange w:id="5144" w:author="aa" w:date="2022-05-06T18:22:00Z">
                  <w:rPr>
                    <w:rFonts w:asciiTheme="minorEastAsia" w:eastAsiaTheme="minorEastAsia" w:hAnsiTheme="minorEastAsia"/>
                    <w:kern w:val="0"/>
                    <w:sz w:val="18"/>
                    <w:szCs w:val="18"/>
                  </w:rPr>
                </w:rPrChange>
              </w:rPr>
            </w:pPr>
            <w:r w:rsidRPr="007120B3">
              <w:rPr>
                <w:rFonts w:asciiTheme="minorEastAsia" w:eastAsiaTheme="minorEastAsia" w:hAnsiTheme="minorEastAsia" w:hint="eastAsia"/>
                <w:kern w:val="0"/>
                <w:sz w:val="18"/>
                <w:szCs w:val="18"/>
                <w:rPrChange w:id="5145" w:author="aa" w:date="2022-05-06T18:22:00Z">
                  <w:rPr>
                    <w:rFonts w:asciiTheme="minorEastAsia" w:eastAsiaTheme="minorEastAsia" w:hAnsiTheme="minorEastAsia" w:hint="eastAsia"/>
                    <w:kern w:val="0"/>
                    <w:sz w:val="18"/>
                    <w:szCs w:val="18"/>
                  </w:rPr>
                </w:rPrChange>
              </w:rPr>
              <w:t>-1.414</w:t>
            </w:r>
          </w:p>
        </w:tc>
        <w:tc>
          <w:tcPr>
            <w:tcW w:w="1625" w:type="dxa"/>
            <w:noWrap/>
            <w:vAlign w:val="center"/>
            <w:tcPrChange w:id="5146" w:author="aa" w:date="2022-05-06T18:06:00Z">
              <w:tcPr>
                <w:tcW w:w="1985" w:type="dxa"/>
                <w:noWrap/>
                <w:vAlign w:val="center"/>
              </w:tcPr>
            </w:tcPrChange>
          </w:tcPr>
          <w:p w:rsidR="004222EB" w:rsidRPr="007120B3" w:rsidRDefault="00AC48BB">
            <w:pPr>
              <w:spacing w:line="360" w:lineRule="auto"/>
              <w:jc w:val="center"/>
              <w:rPr>
                <w:rFonts w:asciiTheme="minorEastAsia" w:eastAsiaTheme="minorEastAsia" w:hAnsiTheme="minorEastAsia"/>
                <w:kern w:val="0"/>
                <w:sz w:val="18"/>
                <w:szCs w:val="18"/>
                <w:rPrChange w:id="5147" w:author="aa" w:date="2022-05-06T18:22:00Z">
                  <w:rPr>
                    <w:rFonts w:asciiTheme="minorEastAsia" w:eastAsiaTheme="minorEastAsia" w:hAnsiTheme="minorEastAsia"/>
                    <w:kern w:val="0"/>
                    <w:sz w:val="18"/>
                    <w:szCs w:val="18"/>
                  </w:rPr>
                </w:rPrChange>
              </w:rPr>
            </w:pPr>
            <w:r w:rsidRPr="007120B3">
              <w:rPr>
                <w:rFonts w:asciiTheme="minorEastAsia" w:eastAsiaTheme="minorEastAsia" w:hAnsiTheme="minorEastAsia" w:hint="eastAsia"/>
                <w:kern w:val="0"/>
                <w:sz w:val="18"/>
                <w:szCs w:val="18"/>
                <w:rPrChange w:id="5148" w:author="aa" w:date="2022-05-06T18:22:00Z">
                  <w:rPr>
                    <w:rFonts w:asciiTheme="minorEastAsia" w:eastAsiaTheme="minorEastAsia" w:hAnsiTheme="minorEastAsia" w:hint="eastAsia"/>
                    <w:kern w:val="0"/>
                    <w:sz w:val="18"/>
                    <w:szCs w:val="18"/>
                  </w:rPr>
                </w:rPrChange>
              </w:rPr>
              <w:t>43.35</w:t>
            </w:r>
          </w:p>
        </w:tc>
        <w:tc>
          <w:tcPr>
            <w:tcW w:w="667" w:type="dxa"/>
            <w:noWrap/>
            <w:vAlign w:val="center"/>
            <w:tcPrChange w:id="5149" w:author="aa" w:date="2022-05-06T18:06:00Z">
              <w:tcPr>
                <w:tcW w:w="816" w:type="dxa"/>
                <w:noWrap/>
                <w:vAlign w:val="center"/>
              </w:tcPr>
            </w:tcPrChange>
          </w:tcPr>
          <w:p w:rsidR="004222EB" w:rsidRPr="007120B3" w:rsidRDefault="00AC48BB">
            <w:pPr>
              <w:jc w:val="center"/>
              <w:rPr>
                <w:rFonts w:asciiTheme="minorEastAsia" w:eastAsiaTheme="minorEastAsia" w:hAnsiTheme="minorEastAsia"/>
                <w:sz w:val="18"/>
                <w:szCs w:val="18"/>
                <w:rPrChange w:id="5150" w:author="aa" w:date="2022-05-06T18:22:00Z">
                  <w:rPr>
                    <w:rFonts w:asciiTheme="minorEastAsia" w:eastAsiaTheme="minorEastAsia" w:hAnsiTheme="minorEastAsia"/>
                    <w:sz w:val="18"/>
                    <w:szCs w:val="18"/>
                  </w:rPr>
                </w:rPrChange>
              </w:rPr>
            </w:pPr>
            <w:r w:rsidRPr="007120B3">
              <w:rPr>
                <w:rFonts w:asciiTheme="minorEastAsia" w:eastAsiaTheme="minorEastAsia" w:hAnsiTheme="minorEastAsia" w:hint="eastAsia"/>
                <w:sz w:val="18"/>
                <w:szCs w:val="18"/>
                <w:rPrChange w:id="5151" w:author="aa" w:date="2022-05-06T18:22:00Z">
                  <w:rPr>
                    <w:rFonts w:asciiTheme="minorEastAsia" w:eastAsiaTheme="minorEastAsia" w:hAnsiTheme="minorEastAsia" w:hint="eastAsia"/>
                    <w:sz w:val="18"/>
                    <w:szCs w:val="18"/>
                  </w:rPr>
                </w:rPrChange>
              </w:rPr>
              <w:t>符合</w:t>
            </w:r>
          </w:p>
        </w:tc>
      </w:tr>
      <w:tr w:rsidR="004222EB" w:rsidRPr="007120B3" w:rsidTr="003E179B">
        <w:trPr>
          <w:trHeight w:val="480"/>
          <w:jc w:val="center"/>
          <w:trPrChange w:id="5152" w:author="aa" w:date="2022-05-06T18:06:00Z">
            <w:trPr>
              <w:trHeight w:val="288"/>
              <w:jc w:val="center"/>
            </w:trPr>
          </w:trPrChange>
        </w:trPr>
        <w:tc>
          <w:tcPr>
            <w:tcW w:w="924" w:type="dxa"/>
            <w:vMerge/>
            <w:vAlign w:val="center"/>
            <w:tcPrChange w:id="5153" w:author="aa" w:date="2022-05-06T18:06:00Z">
              <w:tcPr>
                <w:tcW w:w="1129" w:type="dxa"/>
                <w:vMerge/>
                <w:vAlign w:val="center"/>
              </w:tcPr>
            </w:tcPrChange>
          </w:tcPr>
          <w:p w:rsidR="004222EB" w:rsidRPr="007120B3" w:rsidRDefault="004222EB">
            <w:pPr>
              <w:spacing w:line="360" w:lineRule="auto"/>
              <w:jc w:val="center"/>
              <w:rPr>
                <w:rFonts w:asciiTheme="minorEastAsia" w:eastAsiaTheme="minorEastAsia" w:hAnsiTheme="minorEastAsia"/>
                <w:kern w:val="0"/>
                <w:sz w:val="18"/>
                <w:szCs w:val="18"/>
                <w:rPrChange w:id="5154" w:author="aa" w:date="2022-05-06T18:22:00Z">
                  <w:rPr>
                    <w:rFonts w:asciiTheme="minorEastAsia" w:eastAsiaTheme="minorEastAsia" w:hAnsiTheme="minorEastAsia"/>
                    <w:kern w:val="0"/>
                    <w:sz w:val="18"/>
                    <w:szCs w:val="18"/>
                  </w:rPr>
                </w:rPrChange>
              </w:rPr>
            </w:pPr>
          </w:p>
        </w:tc>
        <w:tc>
          <w:tcPr>
            <w:tcW w:w="1160" w:type="dxa"/>
            <w:vMerge/>
            <w:vAlign w:val="center"/>
            <w:tcPrChange w:id="5155" w:author="aa" w:date="2022-05-06T18:06:00Z">
              <w:tcPr>
                <w:tcW w:w="1418" w:type="dxa"/>
                <w:vMerge/>
                <w:vAlign w:val="center"/>
              </w:tcPr>
            </w:tcPrChange>
          </w:tcPr>
          <w:p w:rsidR="004222EB" w:rsidRPr="007120B3" w:rsidRDefault="004222EB">
            <w:pPr>
              <w:spacing w:line="360" w:lineRule="auto"/>
              <w:jc w:val="center"/>
              <w:rPr>
                <w:rFonts w:asciiTheme="minorEastAsia" w:eastAsiaTheme="minorEastAsia" w:hAnsiTheme="minorEastAsia"/>
                <w:kern w:val="0"/>
                <w:sz w:val="18"/>
                <w:szCs w:val="18"/>
                <w:rPrChange w:id="5156" w:author="aa" w:date="2022-05-06T18:22:00Z">
                  <w:rPr>
                    <w:rFonts w:asciiTheme="minorEastAsia" w:eastAsiaTheme="minorEastAsia" w:hAnsiTheme="minorEastAsia"/>
                    <w:kern w:val="0"/>
                    <w:sz w:val="18"/>
                    <w:szCs w:val="18"/>
                  </w:rPr>
                </w:rPrChange>
              </w:rPr>
            </w:pPr>
          </w:p>
        </w:tc>
        <w:tc>
          <w:tcPr>
            <w:tcW w:w="1857" w:type="dxa"/>
            <w:noWrap/>
            <w:vAlign w:val="center"/>
            <w:tcPrChange w:id="5157" w:author="aa" w:date="2022-05-06T18:06:00Z">
              <w:tcPr>
                <w:tcW w:w="2268" w:type="dxa"/>
                <w:noWrap/>
                <w:vAlign w:val="center"/>
              </w:tcPr>
            </w:tcPrChange>
          </w:tcPr>
          <w:p w:rsidR="004222EB" w:rsidRPr="007120B3" w:rsidRDefault="00AC48BB">
            <w:pPr>
              <w:spacing w:line="360" w:lineRule="auto"/>
              <w:jc w:val="center"/>
              <w:rPr>
                <w:rFonts w:asciiTheme="minorEastAsia" w:eastAsiaTheme="minorEastAsia" w:hAnsiTheme="minorEastAsia"/>
                <w:kern w:val="0"/>
                <w:sz w:val="18"/>
                <w:szCs w:val="18"/>
                <w:rPrChange w:id="5158" w:author="aa" w:date="2022-05-06T18:22:00Z">
                  <w:rPr>
                    <w:rFonts w:asciiTheme="minorEastAsia" w:eastAsiaTheme="minorEastAsia" w:hAnsiTheme="minorEastAsia"/>
                    <w:kern w:val="0"/>
                    <w:sz w:val="18"/>
                    <w:szCs w:val="18"/>
                  </w:rPr>
                </w:rPrChange>
              </w:rPr>
            </w:pPr>
            <w:r w:rsidRPr="007120B3">
              <w:rPr>
                <w:rFonts w:asciiTheme="minorEastAsia" w:eastAsiaTheme="minorEastAsia" w:hAnsiTheme="minorEastAsia" w:hint="eastAsia"/>
                <w:kern w:val="0"/>
                <w:sz w:val="18"/>
                <w:szCs w:val="18"/>
                <w:rPrChange w:id="5159" w:author="aa" w:date="2022-05-06T18:22:00Z">
                  <w:rPr>
                    <w:rFonts w:asciiTheme="minorEastAsia" w:eastAsiaTheme="minorEastAsia" w:hAnsiTheme="minorEastAsia" w:hint="eastAsia"/>
                    <w:kern w:val="0"/>
                    <w:sz w:val="18"/>
                    <w:szCs w:val="18"/>
                  </w:rPr>
                </w:rPrChange>
              </w:rPr>
              <w:t>-1.450</w:t>
            </w:r>
          </w:p>
        </w:tc>
        <w:tc>
          <w:tcPr>
            <w:tcW w:w="1624" w:type="dxa"/>
            <w:noWrap/>
            <w:vAlign w:val="center"/>
            <w:tcPrChange w:id="5160" w:author="aa" w:date="2022-05-06T18:06:00Z">
              <w:tcPr>
                <w:tcW w:w="1984" w:type="dxa"/>
                <w:noWrap/>
                <w:vAlign w:val="center"/>
              </w:tcPr>
            </w:tcPrChange>
          </w:tcPr>
          <w:p w:rsidR="004222EB" w:rsidRPr="007120B3" w:rsidRDefault="00AC48BB">
            <w:pPr>
              <w:spacing w:line="360" w:lineRule="auto"/>
              <w:jc w:val="center"/>
              <w:rPr>
                <w:rFonts w:asciiTheme="minorEastAsia" w:eastAsiaTheme="minorEastAsia" w:hAnsiTheme="minorEastAsia"/>
                <w:kern w:val="0"/>
                <w:sz w:val="18"/>
                <w:szCs w:val="18"/>
                <w:rPrChange w:id="5161" w:author="aa" w:date="2022-05-06T18:22:00Z">
                  <w:rPr>
                    <w:rFonts w:asciiTheme="minorEastAsia" w:eastAsiaTheme="minorEastAsia" w:hAnsiTheme="minorEastAsia"/>
                    <w:kern w:val="0"/>
                    <w:sz w:val="18"/>
                    <w:szCs w:val="18"/>
                  </w:rPr>
                </w:rPrChange>
              </w:rPr>
            </w:pPr>
            <w:r w:rsidRPr="007120B3">
              <w:rPr>
                <w:rFonts w:asciiTheme="minorEastAsia" w:eastAsiaTheme="minorEastAsia" w:hAnsiTheme="minorEastAsia" w:hint="eastAsia"/>
                <w:kern w:val="0"/>
                <w:sz w:val="18"/>
                <w:szCs w:val="18"/>
                <w:rPrChange w:id="5162" w:author="aa" w:date="2022-05-06T18:22:00Z">
                  <w:rPr>
                    <w:rFonts w:asciiTheme="minorEastAsia" w:eastAsiaTheme="minorEastAsia" w:hAnsiTheme="minorEastAsia" w:hint="eastAsia"/>
                    <w:kern w:val="0"/>
                    <w:sz w:val="18"/>
                    <w:szCs w:val="18"/>
                  </w:rPr>
                </w:rPrChange>
              </w:rPr>
              <w:t>-1.353</w:t>
            </w:r>
          </w:p>
        </w:tc>
        <w:tc>
          <w:tcPr>
            <w:tcW w:w="1625" w:type="dxa"/>
            <w:noWrap/>
            <w:vAlign w:val="center"/>
            <w:tcPrChange w:id="5163" w:author="aa" w:date="2022-05-06T18:06:00Z">
              <w:tcPr>
                <w:tcW w:w="1985" w:type="dxa"/>
                <w:noWrap/>
                <w:vAlign w:val="center"/>
              </w:tcPr>
            </w:tcPrChange>
          </w:tcPr>
          <w:p w:rsidR="004222EB" w:rsidRPr="007120B3" w:rsidRDefault="00AC48BB">
            <w:pPr>
              <w:spacing w:line="360" w:lineRule="auto"/>
              <w:jc w:val="center"/>
              <w:rPr>
                <w:rFonts w:asciiTheme="minorEastAsia" w:eastAsiaTheme="minorEastAsia" w:hAnsiTheme="minorEastAsia"/>
                <w:kern w:val="0"/>
                <w:sz w:val="18"/>
                <w:szCs w:val="18"/>
                <w:rPrChange w:id="5164" w:author="aa" w:date="2022-05-06T18:22:00Z">
                  <w:rPr>
                    <w:rFonts w:asciiTheme="minorEastAsia" w:eastAsiaTheme="minorEastAsia" w:hAnsiTheme="minorEastAsia"/>
                    <w:kern w:val="0"/>
                    <w:sz w:val="18"/>
                    <w:szCs w:val="18"/>
                  </w:rPr>
                </w:rPrChange>
              </w:rPr>
            </w:pPr>
            <w:r w:rsidRPr="007120B3">
              <w:rPr>
                <w:rFonts w:asciiTheme="minorEastAsia" w:eastAsiaTheme="minorEastAsia" w:hAnsiTheme="minorEastAsia" w:hint="eastAsia"/>
                <w:kern w:val="0"/>
                <w:sz w:val="18"/>
                <w:szCs w:val="18"/>
                <w:rPrChange w:id="5165" w:author="aa" w:date="2022-05-06T18:22:00Z">
                  <w:rPr>
                    <w:rFonts w:asciiTheme="minorEastAsia" w:eastAsiaTheme="minorEastAsia" w:hAnsiTheme="minorEastAsia" w:hint="eastAsia"/>
                    <w:kern w:val="0"/>
                    <w:sz w:val="18"/>
                    <w:szCs w:val="18"/>
                  </w:rPr>
                </w:rPrChange>
              </w:rPr>
              <w:t>44.48</w:t>
            </w:r>
          </w:p>
        </w:tc>
        <w:tc>
          <w:tcPr>
            <w:tcW w:w="667" w:type="dxa"/>
            <w:noWrap/>
            <w:vAlign w:val="center"/>
            <w:tcPrChange w:id="5166" w:author="aa" w:date="2022-05-06T18:06:00Z">
              <w:tcPr>
                <w:tcW w:w="816" w:type="dxa"/>
                <w:noWrap/>
                <w:vAlign w:val="center"/>
              </w:tcPr>
            </w:tcPrChange>
          </w:tcPr>
          <w:p w:rsidR="004222EB" w:rsidRPr="007120B3" w:rsidRDefault="00AC48BB">
            <w:pPr>
              <w:jc w:val="center"/>
              <w:rPr>
                <w:rFonts w:asciiTheme="minorEastAsia" w:eastAsiaTheme="minorEastAsia" w:hAnsiTheme="minorEastAsia"/>
                <w:sz w:val="18"/>
                <w:szCs w:val="18"/>
                <w:rPrChange w:id="5167" w:author="aa" w:date="2022-05-06T18:22:00Z">
                  <w:rPr>
                    <w:rFonts w:asciiTheme="minorEastAsia" w:eastAsiaTheme="minorEastAsia" w:hAnsiTheme="minorEastAsia"/>
                    <w:sz w:val="18"/>
                    <w:szCs w:val="18"/>
                  </w:rPr>
                </w:rPrChange>
              </w:rPr>
            </w:pPr>
            <w:r w:rsidRPr="007120B3">
              <w:rPr>
                <w:rFonts w:asciiTheme="minorEastAsia" w:eastAsiaTheme="minorEastAsia" w:hAnsiTheme="minorEastAsia" w:hint="eastAsia"/>
                <w:sz w:val="18"/>
                <w:szCs w:val="18"/>
                <w:rPrChange w:id="5168" w:author="aa" w:date="2022-05-06T18:22:00Z">
                  <w:rPr>
                    <w:rFonts w:asciiTheme="minorEastAsia" w:eastAsiaTheme="minorEastAsia" w:hAnsiTheme="minorEastAsia" w:hint="eastAsia"/>
                    <w:sz w:val="18"/>
                    <w:szCs w:val="18"/>
                  </w:rPr>
                </w:rPrChange>
              </w:rPr>
              <w:t>符合</w:t>
            </w:r>
          </w:p>
        </w:tc>
      </w:tr>
      <w:tr w:rsidR="004222EB" w:rsidRPr="007120B3" w:rsidTr="003E179B">
        <w:trPr>
          <w:trHeight w:val="480"/>
          <w:jc w:val="center"/>
          <w:trPrChange w:id="5169" w:author="aa" w:date="2022-05-06T18:06:00Z">
            <w:trPr>
              <w:trHeight w:val="288"/>
              <w:jc w:val="center"/>
            </w:trPr>
          </w:trPrChange>
        </w:trPr>
        <w:tc>
          <w:tcPr>
            <w:tcW w:w="924" w:type="dxa"/>
            <w:vMerge/>
            <w:vAlign w:val="center"/>
            <w:tcPrChange w:id="5170" w:author="aa" w:date="2022-05-06T18:06:00Z">
              <w:tcPr>
                <w:tcW w:w="1129" w:type="dxa"/>
                <w:vMerge/>
                <w:vAlign w:val="center"/>
              </w:tcPr>
            </w:tcPrChange>
          </w:tcPr>
          <w:p w:rsidR="004222EB" w:rsidRPr="007120B3" w:rsidRDefault="004222EB">
            <w:pPr>
              <w:spacing w:line="360" w:lineRule="auto"/>
              <w:jc w:val="center"/>
              <w:rPr>
                <w:rFonts w:asciiTheme="minorEastAsia" w:eastAsiaTheme="minorEastAsia" w:hAnsiTheme="minorEastAsia"/>
                <w:kern w:val="0"/>
                <w:sz w:val="18"/>
                <w:szCs w:val="18"/>
                <w:rPrChange w:id="5171" w:author="aa" w:date="2022-05-06T18:22:00Z">
                  <w:rPr>
                    <w:rFonts w:asciiTheme="minorEastAsia" w:eastAsiaTheme="minorEastAsia" w:hAnsiTheme="minorEastAsia"/>
                    <w:kern w:val="0"/>
                    <w:sz w:val="18"/>
                    <w:szCs w:val="18"/>
                  </w:rPr>
                </w:rPrChange>
              </w:rPr>
            </w:pPr>
          </w:p>
        </w:tc>
        <w:tc>
          <w:tcPr>
            <w:tcW w:w="1160" w:type="dxa"/>
            <w:vMerge/>
            <w:vAlign w:val="center"/>
            <w:tcPrChange w:id="5172" w:author="aa" w:date="2022-05-06T18:06:00Z">
              <w:tcPr>
                <w:tcW w:w="1418" w:type="dxa"/>
                <w:vMerge/>
                <w:vAlign w:val="center"/>
              </w:tcPr>
            </w:tcPrChange>
          </w:tcPr>
          <w:p w:rsidR="004222EB" w:rsidRPr="007120B3" w:rsidRDefault="004222EB">
            <w:pPr>
              <w:spacing w:line="360" w:lineRule="auto"/>
              <w:jc w:val="center"/>
              <w:rPr>
                <w:rFonts w:asciiTheme="minorEastAsia" w:eastAsiaTheme="minorEastAsia" w:hAnsiTheme="minorEastAsia"/>
                <w:kern w:val="0"/>
                <w:sz w:val="18"/>
                <w:szCs w:val="18"/>
                <w:rPrChange w:id="5173" w:author="aa" w:date="2022-05-06T18:22:00Z">
                  <w:rPr>
                    <w:rFonts w:asciiTheme="minorEastAsia" w:eastAsiaTheme="minorEastAsia" w:hAnsiTheme="minorEastAsia"/>
                    <w:kern w:val="0"/>
                    <w:sz w:val="18"/>
                    <w:szCs w:val="18"/>
                  </w:rPr>
                </w:rPrChange>
              </w:rPr>
            </w:pPr>
          </w:p>
        </w:tc>
        <w:tc>
          <w:tcPr>
            <w:tcW w:w="1857" w:type="dxa"/>
            <w:noWrap/>
            <w:vAlign w:val="center"/>
            <w:tcPrChange w:id="5174" w:author="aa" w:date="2022-05-06T18:06:00Z">
              <w:tcPr>
                <w:tcW w:w="2268" w:type="dxa"/>
                <w:noWrap/>
                <w:vAlign w:val="center"/>
              </w:tcPr>
            </w:tcPrChange>
          </w:tcPr>
          <w:p w:rsidR="004222EB" w:rsidRPr="007120B3" w:rsidRDefault="00AC48BB">
            <w:pPr>
              <w:spacing w:line="360" w:lineRule="auto"/>
              <w:jc w:val="center"/>
              <w:rPr>
                <w:rFonts w:asciiTheme="minorEastAsia" w:eastAsiaTheme="minorEastAsia" w:hAnsiTheme="minorEastAsia"/>
                <w:kern w:val="0"/>
                <w:sz w:val="18"/>
                <w:szCs w:val="18"/>
                <w:rPrChange w:id="5175" w:author="aa" w:date="2022-05-06T18:22:00Z">
                  <w:rPr>
                    <w:rFonts w:asciiTheme="minorEastAsia" w:eastAsiaTheme="minorEastAsia" w:hAnsiTheme="minorEastAsia"/>
                    <w:kern w:val="0"/>
                    <w:sz w:val="18"/>
                    <w:szCs w:val="18"/>
                  </w:rPr>
                </w:rPrChange>
              </w:rPr>
            </w:pPr>
            <w:r w:rsidRPr="007120B3">
              <w:rPr>
                <w:rFonts w:asciiTheme="minorEastAsia" w:eastAsiaTheme="minorEastAsia" w:hAnsiTheme="minorEastAsia" w:hint="eastAsia"/>
                <w:kern w:val="0"/>
                <w:sz w:val="18"/>
                <w:szCs w:val="18"/>
                <w:rPrChange w:id="5176" w:author="aa" w:date="2022-05-06T18:22:00Z">
                  <w:rPr>
                    <w:rFonts w:asciiTheme="minorEastAsia" w:eastAsiaTheme="minorEastAsia" w:hAnsiTheme="minorEastAsia" w:hint="eastAsia"/>
                    <w:kern w:val="0"/>
                    <w:sz w:val="18"/>
                    <w:szCs w:val="18"/>
                  </w:rPr>
                </w:rPrChange>
              </w:rPr>
              <w:t>-1.459</w:t>
            </w:r>
          </w:p>
        </w:tc>
        <w:tc>
          <w:tcPr>
            <w:tcW w:w="1624" w:type="dxa"/>
            <w:noWrap/>
            <w:vAlign w:val="center"/>
            <w:tcPrChange w:id="5177" w:author="aa" w:date="2022-05-06T18:06:00Z">
              <w:tcPr>
                <w:tcW w:w="1984" w:type="dxa"/>
                <w:noWrap/>
                <w:vAlign w:val="center"/>
              </w:tcPr>
            </w:tcPrChange>
          </w:tcPr>
          <w:p w:rsidR="004222EB" w:rsidRPr="007120B3" w:rsidRDefault="00AC48BB">
            <w:pPr>
              <w:spacing w:line="360" w:lineRule="auto"/>
              <w:jc w:val="center"/>
              <w:rPr>
                <w:rFonts w:asciiTheme="minorEastAsia" w:eastAsiaTheme="minorEastAsia" w:hAnsiTheme="minorEastAsia"/>
                <w:kern w:val="0"/>
                <w:sz w:val="18"/>
                <w:szCs w:val="18"/>
                <w:rPrChange w:id="5178" w:author="aa" w:date="2022-05-06T18:22:00Z">
                  <w:rPr>
                    <w:rFonts w:asciiTheme="minorEastAsia" w:eastAsiaTheme="minorEastAsia" w:hAnsiTheme="minorEastAsia"/>
                    <w:kern w:val="0"/>
                    <w:sz w:val="18"/>
                    <w:szCs w:val="18"/>
                  </w:rPr>
                </w:rPrChange>
              </w:rPr>
            </w:pPr>
            <w:r w:rsidRPr="007120B3">
              <w:rPr>
                <w:rFonts w:asciiTheme="minorEastAsia" w:eastAsiaTheme="minorEastAsia" w:hAnsiTheme="minorEastAsia" w:hint="eastAsia"/>
                <w:kern w:val="0"/>
                <w:sz w:val="18"/>
                <w:szCs w:val="18"/>
                <w:rPrChange w:id="5179" w:author="aa" w:date="2022-05-06T18:22:00Z">
                  <w:rPr>
                    <w:rFonts w:asciiTheme="minorEastAsia" w:eastAsiaTheme="minorEastAsia" w:hAnsiTheme="minorEastAsia" w:hint="eastAsia"/>
                    <w:kern w:val="0"/>
                    <w:sz w:val="18"/>
                    <w:szCs w:val="18"/>
                  </w:rPr>
                </w:rPrChange>
              </w:rPr>
              <w:t>-1.365</w:t>
            </w:r>
          </w:p>
        </w:tc>
        <w:tc>
          <w:tcPr>
            <w:tcW w:w="1625" w:type="dxa"/>
            <w:noWrap/>
            <w:vAlign w:val="center"/>
            <w:tcPrChange w:id="5180" w:author="aa" w:date="2022-05-06T18:06:00Z">
              <w:tcPr>
                <w:tcW w:w="1985" w:type="dxa"/>
                <w:noWrap/>
                <w:vAlign w:val="center"/>
              </w:tcPr>
            </w:tcPrChange>
          </w:tcPr>
          <w:p w:rsidR="004222EB" w:rsidRPr="007120B3" w:rsidRDefault="00AC48BB">
            <w:pPr>
              <w:spacing w:line="360" w:lineRule="auto"/>
              <w:jc w:val="center"/>
              <w:rPr>
                <w:rFonts w:asciiTheme="minorEastAsia" w:eastAsiaTheme="minorEastAsia" w:hAnsiTheme="minorEastAsia"/>
                <w:kern w:val="0"/>
                <w:sz w:val="18"/>
                <w:szCs w:val="18"/>
                <w:rPrChange w:id="5181" w:author="aa" w:date="2022-05-06T18:22:00Z">
                  <w:rPr>
                    <w:rFonts w:asciiTheme="minorEastAsia" w:eastAsiaTheme="minorEastAsia" w:hAnsiTheme="minorEastAsia"/>
                    <w:kern w:val="0"/>
                    <w:sz w:val="18"/>
                    <w:szCs w:val="18"/>
                  </w:rPr>
                </w:rPrChange>
              </w:rPr>
            </w:pPr>
            <w:r w:rsidRPr="007120B3">
              <w:rPr>
                <w:rFonts w:asciiTheme="minorEastAsia" w:eastAsiaTheme="minorEastAsia" w:hAnsiTheme="minorEastAsia" w:hint="eastAsia"/>
                <w:kern w:val="0"/>
                <w:sz w:val="18"/>
                <w:szCs w:val="18"/>
                <w:rPrChange w:id="5182" w:author="aa" w:date="2022-05-06T18:22:00Z">
                  <w:rPr>
                    <w:rFonts w:asciiTheme="minorEastAsia" w:eastAsiaTheme="minorEastAsia" w:hAnsiTheme="minorEastAsia" w:hint="eastAsia"/>
                    <w:kern w:val="0"/>
                    <w:sz w:val="18"/>
                    <w:szCs w:val="18"/>
                  </w:rPr>
                </w:rPrChange>
              </w:rPr>
              <w:t>44.65</w:t>
            </w:r>
          </w:p>
        </w:tc>
        <w:tc>
          <w:tcPr>
            <w:tcW w:w="667" w:type="dxa"/>
            <w:noWrap/>
            <w:vAlign w:val="center"/>
            <w:tcPrChange w:id="5183" w:author="aa" w:date="2022-05-06T18:06:00Z">
              <w:tcPr>
                <w:tcW w:w="816" w:type="dxa"/>
                <w:noWrap/>
                <w:vAlign w:val="center"/>
              </w:tcPr>
            </w:tcPrChange>
          </w:tcPr>
          <w:p w:rsidR="004222EB" w:rsidRPr="007120B3" w:rsidRDefault="00AC48BB">
            <w:pPr>
              <w:jc w:val="center"/>
              <w:rPr>
                <w:rFonts w:asciiTheme="minorEastAsia" w:eastAsiaTheme="minorEastAsia" w:hAnsiTheme="minorEastAsia"/>
                <w:sz w:val="18"/>
                <w:szCs w:val="18"/>
                <w:rPrChange w:id="5184" w:author="aa" w:date="2022-05-06T18:22:00Z">
                  <w:rPr>
                    <w:rFonts w:asciiTheme="minorEastAsia" w:eastAsiaTheme="minorEastAsia" w:hAnsiTheme="minorEastAsia"/>
                    <w:sz w:val="18"/>
                    <w:szCs w:val="18"/>
                  </w:rPr>
                </w:rPrChange>
              </w:rPr>
            </w:pPr>
            <w:r w:rsidRPr="007120B3">
              <w:rPr>
                <w:rFonts w:asciiTheme="minorEastAsia" w:eastAsiaTheme="minorEastAsia" w:hAnsiTheme="minorEastAsia" w:hint="eastAsia"/>
                <w:sz w:val="18"/>
                <w:szCs w:val="18"/>
                <w:rPrChange w:id="5185" w:author="aa" w:date="2022-05-06T18:22:00Z">
                  <w:rPr>
                    <w:rFonts w:asciiTheme="minorEastAsia" w:eastAsiaTheme="minorEastAsia" w:hAnsiTheme="minorEastAsia" w:hint="eastAsia"/>
                    <w:sz w:val="18"/>
                    <w:szCs w:val="18"/>
                  </w:rPr>
                </w:rPrChange>
              </w:rPr>
              <w:t>符合</w:t>
            </w:r>
          </w:p>
        </w:tc>
      </w:tr>
      <w:tr w:rsidR="004222EB" w:rsidRPr="007120B3" w:rsidTr="003E179B">
        <w:trPr>
          <w:trHeight w:val="480"/>
          <w:jc w:val="center"/>
          <w:trPrChange w:id="5186" w:author="aa" w:date="2022-05-06T18:06:00Z">
            <w:trPr>
              <w:trHeight w:val="288"/>
              <w:jc w:val="center"/>
            </w:trPr>
          </w:trPrChange>
        </w:trPr>
        <w:tc>
          <w:tcPr>
            <w:tcW w:w="924" w:type="dxa"/>
            <w:vMerge/>
            <w:vAlign w:val="center"/>
            <w:tcPrChange w:id="5187" w:author="aa" w:date="2022-05-06T18:06:00Z">
              <w:tcPr>
                <w:tcW w:w="1129" w:type="dxa"/>
                <w:vMerge/>
                <w:vAlign w:val="center"/>
              </w:tcPr>
            </w:tcPrChange>
          </w:tcPr>
          <w:p w:rsidR="004222EB" w:rsidRPr="007120B3" w:rsidRDefault="004222EB">
            <w:pPr>
              <w:spacing w:line="360" w:lineRule="auto"/>
              <w:jc w:val="center"/>
              <w:rPr>
                <w:rFonts w:asciiTheme="minorEastAsia" w:eastAsiaTheme="minorEastAsia" w:hAnsiTheme="minorEastAsia"/>
                <w:kern w:val="0"/>
                <w:sz w:val="18"/>
                <w:szCs w:val="18"/>
                <w:rPrChange w:id="5188" w:author="aa" w:date="2022-05-06T18:22:00Z">
                  <w:rPr>
                    <w:rFonts w:asciiTheme="minorEastAsia" w:eastAsiaTheme="minorEastAsia" w:hAnsiTheme="minorEastAsia"/>
                    <w:kern w:val="0"/>
                    <w:sz w:val="18"/>
                    <w:szCs w:val="18"/>
                  </w:rPr>
                </w:rPrChange>
              </w:rPr>
            </w:pPr>
          </w:p>
        </w:tc>
        <w:tc>
          <w:tcPr>
            <w:tcW w:w="1160" w:type="dxa"/>
            <w:vMerge/>
            <w:vAlign w:val="center"/>
            <w:tcPrChange w:id="5189" w:author="aa" w:date="2022-05-06T18:06:00Z">
              <w:tcPr>
                <w:tcW w:w="1418" w:type="dxa"/>
                <w:vMerge/>
                <w:vAlign w:val="center"/>
              </w:tcPr>
            </w:tcPrChange>
          </w:tcPr>
          <w:p w:rsidR="004222EB" w:rsidRPr="007120B3" w:rsidRDefault="004222EB">
            <w:pPr>
              <w:spacing w:line="360" w:lineRule="auto"/>
              <w:jc w:val="center"/>
              <w:rPr>
                <w:rFonts w:asciiTheme="minorEastAsia" w:eastAsiaTheme="minorEastAsia" w:hAnsiTheme="minorEastAsia"/>
                <w:kern w:val="0"/>
                <w:sz w:val="18"/>
                <w:szCs w:val="18"/>
                <w:rPrChange w:id="5190" w:author="aa" w:date="2022-05-06T18:22:00Z">
                  <w:rPr>
                    <w:rFonts w:asciiTheme="minorEastAsia" w:eastAsiaTheme="minorEastAsia" w:hAnsiTheme="minorEastAsia"/>
                    <w:kern w:val="0"/>
                    <w:sz w:val="18"/>
                    <w:szCs w:val="18"/>
                  </w:rPr>
                </w:rPrChange>
              </w:rPr>
            </w:pPr>
          </w:p>
        </w:tc>
        <w:tc>
          <w:tcPr>
            <w:tcW w:w="1857" w:type="dxa"/>
            <w:noWrap/>
            <w:vAlign w:val="center"/>
            <w:tcPrChange w:id="5191" w:author="aa" w:date="2022-05-06T18:06:00Z">
              <w:tcPr>
                <w:tcW w:w="2268" w:type="dxa"/>
                <w:noWrap/>
                <w:vAlign w:val="center"/>
              </w:tcPr>
            </w:tcPrChange>
          </w:tcPr>
          <w:p w:rsidR="004222EB" w:rsidRPr="007120B3" w:rsidRDefault="00AC48BB">
            <w:pPr>
              <w:spacing w:line="360" w:lineRule="auto"/>
              <w:jc w:val="center"/>
              <w:rPr>
                <w:rFonts w:asciiTheme="minorEastAsia" w:eastAsiaTheme="minorEastAsia" w:hAnsiTheme="minorEastAsia"/>
                <w:kern w:val="0"/>
                <w:sz w:val="18"/>
                <w:szCs w:val="18"/>
                <w:rPrChange w:id="5192" w:author="aa" w:date="2022-05-06T18:22:00Z">
                  <w:rPr>
                    <w:rFonts w:asciiTheme="minorEastAsia" w:eastAsiaTheme="minorEastAsia" w:hAnsiTheme="minorEastAsia"/>
                    <w:kern w:val="0"/>
                    <w:sz w:val="18"/>
                    <w:szCs w:val="18"/>
                  </w:rPr>
                </w:rPrChange>
              </w:rPr>
            </w:pPr>
            <w:r w:rsidRPr="007120B3">
              <w:rPr>
                <w:rFonts w:asciiTheme="minorEastAsia" w:eastAsiaTheme="minorEastAsia" w:hAnsiTheme="minorEastAsia" w:hint="eastAsia"/>
                <w:kern w:val="0"/>
                <w:sz w:val="18"/>
                <w:szCs w:val="18"/>
                <w:rPrChange w:id="5193" w:author="aa" w:date="2022-05-06T18:22:00Z">
                  <w:rPr>
                    <w:rFonts w:asciiTheme="minorEastAsia" w:eastAsiaTheme="minorEastAsia" w:hAnsiTheme="minorEastAsia" w:hint="eastAsia"/>
                    <w:kern w:val="0"/>
                    <w:sz w:val="18"/>
                    <w:szCs w:val="18"/>
                  </w:rPr>
                </w:rPrChange>
              </w:rPr>
              <w:t>-1.425</w:t>
            </w:r>
          </w:p>
        </w:tc>
        <w:tc>
          <w:tcPr>
            <w:tcW w:w="1624" w:type="dxa"/>
            <w:noWrap/>
            <w:vAlign w:val="center"/>
            <w:tcPrChange w:id="5194" w:author="aa" w:date="2022-05-06T18:06:00Z">
              <w:tcPr>
                <w:tcW w:w="1984" w:type="dxa"/>
                <w:noWrap/>
                <w:vAlign w:val="center"/>
              </w:tcPr>
            </w:tcPrChange>
          </w:tcPr>
          <w:p w:rsidR="004222EB" w:rsidRPr="007120B3" w:rsidRDefault="00AC48BB">
            <w:pPr>
              <w:spacing w:line="360" w:lineRule="auto"/>
              <w:jc w:val="center"/>
              <w:rPr>
                <w:rFonts w:asciiTheme="minorEastAsia" w:eastAsiaTheme="minorEastAsia" w:hAnsiTheme="minorEastAsia"/>
                <w:kern w:val="0"/>
                <w:sz w:val="18"/>
                <w:szCs w:val="18"/>
                <w:rPrChange w:id="5195" w:author="aa" w:date="2022-05-06T18:22:00Z">
                  <w:rPr>
                    <w:rFonts w:asciiTheme="minorEastAsia" w:eastAsiaTheme="minorEastAsia" w:hAnsiTheme="minorEastAsia"/>
                    <w:kern w:val="0"/>
                    <w:sz w:val="18"/>
                    <w:szCs w:val="18"/>
                  </w:rPr>
                </w:rPrChange>
              </w:rPr>
            </w:pPr>
            <w:r w:rsidRPr="007120B3">
              <w:rPr>
                <w:rFonts w:asciiTheme="minorEastAsia" w:eastAsiaTheme="minorEastAsia" w:hAnsiTheme="minorEastAsia" w:hint="eastAsia"/>
                <w:kern w:val="0"/>
                <w:sz w:val="18"/>
                <w:szCs w:val="18"/>
                <w:rPrChange w:id="5196" w:author="aa" w:date="2022-05-06T18:22:00Z">
                  <w:rPr>
                    <w:rFonts w:asciiTheme="minorEastAsia" w:eastAsiaTheme="minorEastAsia" w:hAnsiTheme="minorEastAsia" w:hint="eastAsia"/>
                    <w:kern w:val="0"/>
                    <w:sz w:val="18"/>
                    <w:szCs w:val="18"/>
                  </w:rPr>
                </w:rPrChange>
              </w:rPr>
              <w:t>-1.314</w:t>
            </w:r>
          </w:p>
        </w:tc>
        <w:tc>
          <w:tcPr>
            <w:tcW w:w="1625" w:type="dxa"/>
            <w:noWrap/>
            <w:vAlign w:val="center"/>
            <w:tcPrChange w:id="5197" w:author="aa" w:date="2022-05-06T18:06:00Z">
              <w:tcPr>
                <w:tcW w:w="1985" w:type="dxa"/>
                <w:noWrap/>
                <w:vAlign w:val="center"/>
              </w:tcPr>
            </w:tcPrChange>
          </w:tcPr>
          <w:p w:rsidR="004222EB" w:rsidRPr="007120B3" w:rsidRDefault="00AC48BB">
            <w:pPr>
              <w:spacing w:line="360" w:lineRule="auto"/>
              <w:jc w:val="center"/>
              <w:rPr>
                <w:rFonts w:asciiTheme="minorEastAsia" w:eastAsiaTheme="minorEastAsia" w:hAnsiTheme="minorEastAsia"/>
                <w:kern w:val="0"/>
                <w:sz w:val="18"/>
                <w:szCs w:val="18"/>
                <w:rPrChange w:id="5198" w:author="aa" w:date="2022-05-06T18:22:00Z">
                  <w:rPr>
                    <w:rFonts w:asciiTheme="minorEastAsia" w:eastAsiaTheme="minorEastAsia" w:hAnsiTheme="minorEastAsia"/>
                    <w:kern w:val="0"/>
                    <w:sz w:val="18"/>
                    <w:szCs w:val="18"/>
                  </w:rPr>
                </w:rPrChange>
              </w:rPr>
            </w:pPr>
            <w:r w:rsidRPr="007120B3">
              <w:rPr>
                <w:rFonts w:asciiTheme="minorEastAsia" w:eastAsiaTheme="minorEastAsia" w:hAnsiTheme="minorEastAsia" w:hint="eastAsia"/>
                <w:kern w:val="0"/>
                <w:sz w:val="18"/>
                <w:szCs w:val="18"/>
                <w:rPrChange w:id="5199" w:author="aa" w:date="2022-05-06T18:22:00Z">
                  <w:rPr>
                    <w:rFonts w:asciiTheme="minorEastAsia" w:eastAsiaTheme="minorEastAsia" w:hAnsiTheme="minorEastAsia" w:hint="eastAsia"/>
                    <w:kern w:val="0"/>
                    <w:sz w:val="18"/>
                    <w:szCs w:val="18"/>
                  </w:rPr>
                </w:rPrChange>
              </w:rPr>
              <w:t>45.48</w:t>
            </w:r>
          </w:p>
        </w:tc>
        <w:tc>
          <w:tcPr>
            <w:tcW w:w="667" w:type="dxa"/>
            <w:noWrap/>
            <w:vAlign w:val="center"/>
            <w:tcPrChange w:id="5200" w:author="aa" w:date="2022-05-06T18:06:00Z">
              <w:tcPr>
                <w:tcW w:w="816" w:type="dxa"/>
                <w:noWrap/>
                <w:vAlign w:val="center"/>
              </w:tcPr>
            </w:tcPrChange>
          </w:tcPr>
          <w:p w:rsidR="004222EB" w:rsidRPr="007120B3" w:rsidRDefault="00AC48BB">
            <w:pPr>
              <w:jc w:val="center"/>
              <w:rPr>
                <w:rFonts w:asciiTheme="minorEastAsia" w:eastAsiaTheme="minorEastAsia" w:hAnsiTheme="minorEastAsia"/>
                <w:sz w:val="18"/>
                <w:szCs w:val="18"/>
                <w:rPrChange w:id="5201" w:author="aa" w:date="2022-05-06T18:22:00Z">
                  <w:rPr>
                    <w:rFonts w:asciiTheme="minorEastAsia" w:eastAsiaTheme="minorEastAsia" w:hAnsiTheme="minorEastAsia"/>
                    <w:sz w:val="18"/>
                    <w:szCs w:val="18"/>
                  </w:rPr>
                </w:rPrChange>
              </w:rPr>
            </w:pPr>
            <w:r w:rsidRPr="007120B3">
              <w:rPr>
                <w:rFonts w:asciiTheme="minorEastAsia" w:eastAsiaTheme="minorEastAsia" w:hAnsiTheme="minorEastAsia" w:hint="eastAsia"/>
                <w:sz w:val="18"/>
                <w:szCs w:val="18"/>
                <w:rPrChange w:id="5202" w:author="aa" w:date="2022-05-06T18:22:00Z">
                  <w:rPr>
                    <w:rFonts w:asciiTheme="minorEastAsia" w:eastAsiaTheme="minorEastAsia" w:hAnsiTheme="minorEastAsia" w:hint="eastAsia"/>
                    <w:sz w:val="18"/>
                    <w:szCs w:val="18"/>
                  </w:rPr>
                </w:rPrChange>
              </w:rPr>
              <w:t>符合</w:t>
            </w:r>
          </w:p>
        </w:tc>
      </w:tr>
      <w:tr w:rsidR="004222EB" w:rsidRPr="007120B3" w:rsidTr="003E179B">
        <w:trPr>
          <w:trHeight w:val="480"/>
          <w:jc w:val="center"/>
          <w:trPrChange w:id="5203" w:author="aa" w:date="2022-05-06T18:06:00Z">
            <w:trPr>
              <w:trHeight w:val="288"/>
              <w:jc w:val="center"/>
            </w:trPr>
          </w:trPrChange>
        </w:trPr>
        <w:tc>
          <w:tcPr>
            <w:tcW w:w="924" w:type="dxa"/>
            <w:vMerge/>
            <w:vAlign w:val="center"/>
            <w:tcPrChange w:id="5204" w:author="aa" w:date="2022-05-06T18:06:00Z">
              <w:tcPr>
                <w:tcW w:w="1129" w:type="dxa"/>
                <w:vMerge/>
                <w:vAlign w:val="center"/>
              </w:tcPr>
            </w:tcPrChange>
          </w:tcPr>
          <w:p w:rsidR="004222EB" w:rsidRPr="007120B3" w:rsidRDefault="004222EB">
            <w:pPr>
              <w:spacing w:line="360" w:lineRule="auto"/>
              <w:jc w:val="center"/>
              <w:rPr>
                <w:rFonts w:asciiTheme="minorEastAsia" w:eastAsiaTheme="minorEastAsia" w:hAnsiTheme="minorEastAsia"/>
                <w:kern w:val="0"/>
                <w:sz w:val="18"/>
                <w:szCs w:val="18"/>
                <w:rPrChange w:id="5205" w:author="aa" w:date="2022-05-06T18:22:00Z">
                  <w:rPr>
                    <w:rFonts w:asciiTheme="minorEastAsia" w:eastAsiaTheme="minorEastAsia" w:hAnsiTheme="minorEastAsia"/>
                    <w:kern w:val="0"/>
                    <w:sz w:val="18"/>
                    <w:szCs w:val="18"/>
                  </w:rPr>
                </w:rPrChange>
              </w:rPr>
            </w:pPr>
          </w:p>
        </w:tc>
        <w:tc>
          <w:tcPr>
            <w:tcW w:w="1160" w:type="dxa"/>
            <w:vMerge/>
            <w:vAlign w:val="center"/>
            <w:tcPrChange w:id="5206" w:author="aa" w:date="2022-05-06T18:06:00Z">
              <w:tcPr>
                <w:tcW w:w="1418" w:type="dxa"/>
                <w:vMerge/>
                <w:vAlign w:val="center"/>
              </w:tcPr>
            </w:tcPrChange>
          </w:tcPr>
          <w:p w:rsidR="004222EB" w:rsidRPr="007120B3" w:rsidRDefault="004222EB">
            <w:pPr>
              <w:spacing w:line="360" w:lineRule="auto"/>
              <w:jc w:val="center"/>
              <w:rPr>
                <w:rFonts w:asciiTheme="minorEastAsia" w:eastAsiaTheme="minorEastAsia" w:hAnsiTheme="minorEastAsia"/>
                <w:kern w:val="0"/>
                <w:sz w:val="18"/>
                <w:szCs w:val="18"/>
                <w:rPrChange w:id="5207" w:author="aa" w:date="2022-05-06T18:22:00Z">
                  <w:rPr>
                    <w:rFonts w:asciiTheme="minorEastAsia" w:eastAsiaTheme="minorEastAsia" w:hAnsiTheme="minorEastAsia"/>
                    <w:kern w:val="0"/>
                    <w:sz w:val="18"/>
                    <w:szCs w:val="18"/>
                  </w:rPr>
                </w:rPrChange>
              </w:rPr>
            </w:pPr>
          </w:p>
        </w:tc>
        <w:tc>
          <w:tcPr>
            <w:tcW w:w="1857" w:type="dxa"/>
            <w:noWrap/>
            <w:vAlign w:val="center"/>
            <w:tcPrChange w:id="5208" w:author="aa" w:date="2022-05-06T18:06:00Z">
              <w:tcPr>
                <w:tcW w:w="2268" w:type="dxa"/>
                <w:noWrap/>
                <w:vAlign w:val="center"/>
              </w:tcPr>
            </w:tcPrChange>
          </w:tcPr>
          <w:p w:rsidR="004222EB" w:rsidRPr="007120B3" w:rsidRDefault="00AC48BB">
            <w:pPr>
              <w:spacing w:line="360" w:lineRule="auto"/>
              <w:jc w:val="center"/>
              <w:rPr>
                <w:rFonts w:asciiTheme="minorEastAsia" w:eastAsiaTheme="minorEastAsia" w:hAnsiTheme="minorEastAsia"/>
                <w:kern w:val="0"/>
                <w:sz w:val="18"/>
                <w:szCs w:val="18"/>
                <w:rPrChange w:id="5209" w:author="aa" w:date="2022-05-06T18:22:00Z">
                  <w:rPr>
                    <w:rFonts w:asciiTheme="minorEastAsia" w:eastAsiaTheme="minorEastAsia" w:hAnsiTheme="minorEastAsia"/>
                    <w:kern w:val="0"/>
                    <w:sz w:val="18"/>
                    <w:szCs w:val="18"/>
                  </w:rPr>
                </w:rPrChange>
              </w:rPr>
            </w:pPr>
            <w:r w:rsidRPr="007120B3">
              <w:rPr>
                <w:rFonts w:asciiTheme="minorEastAsia" w:eastAsiaTheme="minorEastAsia" w:hAnsiTheme="minorEastAsia" w:hint="eastAsia"/>
                <w:kern w:val="0"/>
                <w:sz w:val="18"/>
                <w:szCs w:val="18"/>
                <w:rPrChange w:id="5210" w:author="aa" w:date="2022-05-06T18:22:00Z">
                  <w:rPr>
                    <w:rFonts w:asciiTheme="minorEastAsia" w:eastAsiaTheme="minorEastAsia" w:hAnsiTheme="minorEastAsia" w:hint="eastAsia"/>
                    <w:kern w:val="0"/>
                    <w:sz w:val="18"/>
                    <w:szCs w:val="18"/>
                  </w:rPr>
                </w:rPrChange>
              </w:rPr>
              <w:t>-1.488</w:t>
            </w:r>
          </w:p>
        </w:tc>
        <w:tc>
          <w:tcPr>
            <w:tcW w:w="1624" w:type="dxa"/>
            <w:noWrap/>
            <w:vAlign w:val="center"/>
            <w:tcPrChange w:id="5211" w:author="aa" w:date="2022-05-06T18:06:00Z">
              <w:tcPr>
                <w:tcW w:w="1984" w:type="dxa"/>
                <w:noWrap/>
                <w:vAlign w:val="center"/>
              </w:tcPr>
            </w:tcPrChange>
          </w:tcPr>
          <w:p w:rsidR="004222EB" w:rsidRPr="007120B3" w:rsidRDefault="00AC48BB">
            <w:pPr>
              <w:spacing w:line="360" w:lineRule="auto"/>
              <w:jc w:val="center"/>
              <w:rPr>
                <w:rFonts w:asciiTheme="minorEastAsia" w:eastAsiaTheme="minorEastAsia" w:hAnsiTheme="minorEastAsia"/>
                <w:kern w:val="0"/>
                <w:sz w:val="18"/>
                <w:szCs w:val="18"/>
                <w:rPrChange w:id="5212" w:author="aa" w:date="2022-05-06T18:22:00Z">
                  <w:rPr>
                    <w:rFonts w:asciiTheme="minorEastAsia" w:eastAsiaTheme="minorEastAsia" w:hAnsiTheme="minorEastAsia"/>
                    <w:kern w:val="0"/>
                    <w:sz w:val="18"/>
                    <w:szCs w:val="18"/>
                  </w:rPr>
                </w:rPrChange>
              </w:rPr>
            </w:pPr>
            <w:r w:rsidRPr="007120B3">
              <w:rPr>
                <w:rFonts w:asciiTheme="minorEastAsia" w:eastAsiaTheme="minorEastAsia" w:hAnsiTheme="minorEastAsia" w:hint="eastAsia"/>
                <w:kern w:val="0"/>
                <w:sz w:val="18"/>
                <w:szCs w:val="18"/>
                <w:rPrChange w:id="5213" w:author="aa" w:date="2022-05-06T18:22:00Z">
                  <w:rPr>
                    <w:rFonts w:asciiTheme="minorEastAsia" w:eastAsiaTheme="minorEastAsia" w:hAnsiTheme="minorEastAsia" w:hint="eastAsia"/>
                    <w:kern w:val="0"/>
                    <w:sz w:val="18"/>
                    <w:szCs w:val="18"/>
                  </w:rPr>
                </w:rPrChange>
              </w:rPr>
              <w:t>-1.393</w:t>
            </w:r>
          </w:p>
        </w:tc>
        <w:tc>
          <w:tcPr>
            <w:tcW w:w="1625" w:type="dxa"/>
            <w:noWrap/>
            <w:vAlign w:val="center"/>
            <w:tcPrChange w:id="5214" w:author="aa" w:date="2022-05-06T18:06:00Z">
              <w:tcPr>
                <w:tcW w:w="1985" w:type="dxa"/>
                <w:noWrap/>
                <w:vAlign w:val="center"/>
              </w:tcPr>
            </w:tcPrChange>
          </w:tcPr>
          <w:p w:rsidR="004222EB" w:rsidRPr="007120B3" w:rsidRDefault="00AC48BB">
            <w:pPr>
              <w:spacing w:line="360" w:lineRule="auto"/>
              <w:jc w:val="center"/>
              <w:rPr>
                <w:rFonts w:asciiTheme="minorEastAsia" w:eastAsiaTheme="minorEastAsia" w:hAnsiTheme="minorEastAsia"/>
                <w:kern w:val="0"/>
                <w:sz w:val="18"/>
                <w:szCs w:val="18"/>
                <w:rPrChange w:id="5215" w:author="aa" w:date="2022-05-06T18:22:00Z">
                  <w:rPr>
                    <w:rFonts w:asciiTheme="minorEastAsia" w:eastAsiaTheme="minorEastAsia" w:hAnsiTheme="minorEastAsia"/>
                    <w:kern w:val="0"/>
                    <w:sz w:val="18"/>
                    <w:szCs w:val="18"/>
                  </w:rPr>
                </w:rPrChange>
              </w:rPr>
            </w:pPr>
            <w:r w:rsidRPr="007120B3">
              <w:rPr>
                <w:rFonts w:asciiTheme="minorEastAsia" w:eastAsiaTheme="minorEastAsia" w:hAnsiTheme="minorEastAsia" w:hint="eastAsia"/>
                <w:kern w:val="0"/>
                <w:sz w:val="18"/>
                <w:szCs w:val="18"/>
                <w:rPrChange w:id="5216" w:author="aa" w:date="2022-05-06T18:22:00Z">
                  <w:rPr>
                    <w:rFonts w:asciiTheme="minorEastAsia" w:eastAsiaTheme="minorEastAsia" w:hAnsiTheme="minorEastAsia" w:hint="eastAsia"/>
                    <w:kern w:val="0"/>
                    <w:sz w:val="18"/>
                    <w:szCs w:val="18"/>
                  </w:rPr>
                </w:rPrChange>
              </w:rPr>
              <w:t>43.70</w:t>
            </w:r>
          </w:p>
        </w:tc>
        <w:tc>
          <w:tcPr>
            <w:tcW w:w="667" w:type="dxa"/>
            <w:noWrap/>
            <w:vAlign w:val="center"/>
            <w:tcPrChange w:id="5217" w:author="aa" w:date="2022-05-06T18:06:00Z">
              <w:tcPr>
                <w:tcW w:w="816" w:type="dxa"/>
                <w:noWrap/>
                <w:vAlign w:val="center"/>
              </w:tcPr>
            </w:tcPrChange>
          </w:tcPr>
          <w:p w:rsidR="004222EB" w:rsidRPr="007120B3" w:rsidRDefault="00AC48BB">
            <w:pPr>
              <w:jc w:val="center"/>
              <w:rPr>
                <w:rFonts w:asciiTheme="minorEastAsia" w:eastAsiaTheme="minorEastAsia" w:hAnsiTheme="minorEastAsia"/>
                <w:sz w:val="18"/>
                <w:szCs w:val="18"/>
                <w:rPrChange w:id="5218" w:author="aa" w:date="2022-05-06T18:22:00Z">
                  <w:rPr>
                    <w:rFonts w:asciiTheme="minorEastAsia" w:eastAsiaTheme="minorEastAsia" w:hAnsiTheme="minorEastAsia"/>
                    <w:sz w:val="18"/>
                    <w:szCs w:val="18"/>
                  </w:rPr>
                </w:rPrChange>
              </w:rPr>
            </w:pPr>
            <w:r w:rsidRPr="007120B3">
              <w:rPr>
                <w:rFonts w:asciiTheme="minorEastAsia" w:eastAsiaTheme="minorEastAsia" w:hAnsiTheme="minorEastAsia" w:hint="eastAsia"/>
                <w:sz w:val="18"/>
                <w:szCs w:val="18"/>
                <w:rPrChange w:id="5219" w:author="aa" w:date="2022-05-06T18:22:00Z">
                  <w:rPr>
                    <w:rFonts w:asciiTheme="minorEastAsia" w:eastAsiaTheme="minorEastAsia" w:hAnsiTheme="minorEastAsia" w:hint="eastAsia"/>
                    <w:sz w:val="18"/>
                    <w:szCs w:val="18"/>
                  </w:rPr>
                </w:rPrChange>
              </w:rPr>
              <w:t>符合</w:t>
            </w:r>
          </w:p>
        </w:tc>
      </w:tr>
      <w:tr w:rsidR="004222EB" w:rsidRPr="007120B3" w:rsidTr="003E179B">
        <w:trPr>
          <w:trHeight w:val="480"/>
          <w:jc w:val="center"/>
          <w:trPrChange w:id="5220" w:author="aa" w:date="2022-05-06T18:06:00Z">
            <w:trPr>
              <w:trHeight w:val="288"/>
              <w:jc w:val="center"/>
            </w:trPr>
          </w:trPrChange>
        </w:trPr>
        <w:tc>
          <w:tcPr>
            <w:tcW w:w="924" w:type="dxa"/>
            <w:vMerge/>
            <w:vAlign w:val="center"/>
            <w:tcPrChange w:id="5221" w:author="aa" w:date="2022-05-06T18:06:00Z">
              <w:tcPr>
                <w:tcW w:w="1129" w:type="dxa"/>
                <w:vMerge/>
                <w:vAlign w:val="center"/>
              </w:tcPr>
            </w:tcPrChange>
          </w:tcPr>
          <w:p w:rsidR="004222EB" w:rsidRPr="007120B3" w:rsidRDefault="004222EB">
            <w:pPr>
              <w:spacing w:line="360" w:lineRule="auto"/>
              <w:jc w:val="center"/>
              <w:rPr>
                <w:rFonts w:asciiTheme="minorEastAsia" w:eastAsiaTheme="minorEastAsia" w:hAnsiTheme="minorEastAsia"/>
                <w:kern w:val="0"/>
                <w:sz w:val="18"/>
                <w:szCs w:val="18"/>
                <w:rPrChange w:id="5222" w:author="aa" w:date="2022-05-06T18:22:00Z">
                  <w:rPr>
                    <w:rFonts w:asciiTheme="minorEastAsia" w:eastAsiaTheme="minorEastAsia" w:hAnsiTheme="minorEastAsia"/>
                    <w:kern w:val="0"/>
                    <w:sz w:val="18"/>
                    <w:szCs w:val="18"/>
                  </w:rPr>
                </w:rPrChange>
              </w:rPr>
            </w:pPr>
          </w:p>
        </w:tc>
        <w:tc>
          <w:tcPr>
            <w:tcW w:w="1160" w:type="dxa"/>
            <w:vMerge/>
            <w:vAlign w:val="center"/>
            <w:tcPrChange w:id="5223" w:author="aa" w:date="2022-05-06T18:06:00Z">
              <w:tcPr>
                <w:tcW w:w="1418" w:type="dxa"/>
                <w:vMerge/>
                <w:vAlign w:val="center"/>
              </w:tcPr>
            </w:tcPrChange>
          </w:tcPr>
          <w:p w:rsidR="004222EB" w:rsidRPr="007120B3" w:rsidRDefault="004222EB">
            <w:pPr>
              <w:spacing w:line="360" w:lineRule="auto"/>
              <w:jc w:val="center"/>
              <w:rPr>
                <w:rFonts w:asciiTheme="minorEastAsia" w:eastAsiaTheme="minorEastAsia" w:hAnsiTheme="minorEastAsia"/>
                <w:kern w:val="0"/>
                <w:sz w:val="18"/>
                <w:szCs w:val="18"/>
                <w:rPrChange w:id="5224" w:author="aa" w:date="2022-05-06T18:22:00Z">
                  <w:rPr>
                    <w:rFonts w:asciiTheme="minorEastAsia" w:eastAsiaTheme="minorEastAsia" w:hAnsiTheme="minorEastAsia"/>
                    <w:kern w:val="0"/>
                    <w:sz w:val="18"/>
                    <w:szCs w:val="18"/>
                  </w:rPr>
                </w:rPrChange>
              </w:rPr>
            </w:pPr>
          </w:p>
        </w:tc>
        <w:tc>
          <w:tcPr>
            <w:tcW w:w="1857" w:type="dxa"/>
            <w:noWrap/>
            <w:vAlign w:val="center"/>
            <w:tcPrChange w:id="5225" w:author="aa" w:date="2022-05-06T18:06:00Z">
              <w:tcPr>
                <w:tcW w:w="2268" w:type="dxa"/>
                <w:noWrap/>
                <w:vAlign w:val="center"/>
              </w:tcPr>
            </w:tcPrChange>
          </w:tcPr>
          <w:p w:rsidR="004222EB" w:rsidRPr="007120B3" w:rsidRDefault="00AC48BB">
            <w:pPr>
              <w:spacing w:line="360" w:lineRule="auto"/>
              <w:jc w:val="center"/>
              <w:rPr>
                <w:rFonts w:asciiTheme="minorEastAsia" w:eastAsiaTheme="minorEastAsia" w:hAnsiTheme="minorEastAsia"/>
                <w:kern w:val="0"/>
                <w:sz w:val="18"/>
                <w:szCs w:val="18"/>
                <w:rPrChange w:id="5226" w:author="aa" w:date="2022-05-06T18:22:00Z">
                  <w:rPr>
                    <w:rFonts w:asciiTheme="minorEastAsia" w:eastAsiaTheme="minorEastAsia" w:hAnsiTheme="minorEastAsia"/>
                    <w:kern w:val="0"/>
                    <w:sz w:val="18"/>
                    <w:szCs w:val="18"/>
                  </w:rPr>
                </w:rPrChange>
              </w:rPr>
            </w:pPr>
            <w:r w:rsidRPr="007120B3">
              <w:rPr>
                <w:rFonts w:asciiTheme="minorEastAsia" w:eastAsiaTheme="minorEastAsia" w:hAnsiTheme="minorEastAsia" w:hint="eastAsia"/>
                <w:kern w:val="0"/>
                <w:sz w:val="18"/>
                <w:szCs w:val="18"/>
                <w:rPrChange w:id="5227" w:author="aa" w:date="2022-05-06T18:22:00Z">
                  <w:rPr>
                    <w:rFonts w:asciiTheme="minorEastAsia" w:eastAsiaTheme="minorEastAsia" w:hAnsiTheme="minorEastAsia" w:hint="eastAsia"/>
                    <w:kern w:val="0"/>
                    <w:sz w:val="18"/>
                    <w:szCs w:val="18"/>
                  </w:rPr>
                </w:rPrChange>
              </w:rPr>
              <w:t>-1.447</w:t>
            </w:r>
          </w:p>
        </w:tc>
        <w:tc>
          <w:tcPr>
            <w:tcW w:w="1624" w:type="dxa"/>
            <w:noWrap/>
            <w:vAlign w:val="center"/>
            <w:tcPrChange w:id="5228" w:author="aa" w:date="2022-05-06T18:06:00Z">
              <w:tcPr>
                <w:tcW w:w="1984" w:type="dxa"/>
                <w:noWrap/>
                <w:vAlign w:val="center"/>
              </w:tcPr>
            </w:tcPrChange>
          </w:tcPr>
          <w:p w:rsidR="004222EB" w:rsidRPr="007120B3" w:rsidRDefault="00AC48BB">
            <w:pPr>
              <w:spacing w:line="360" w:lineRule="auto"/>
              <w:jc w:val="center"/>
              <w:rPr>
                <w:rFonts w:asciiTheme="minorEastAsia" w:eastAsiaTheme="minorEastAsia" w:hAnsiTheme="minorEastAsia"/>
                <w:kern w:val="0"/>
                <w:sz w:val="18"/>
                <w:szCs w:val="18"/>
                <w:rPrChange w:id="5229" w:author="aa" w:date="2022-05-06T18:22:00Z">
                  <w:rPr>
                    <w:rFonts w:asciiTheme="minorEastAsia" w:eastAsiaTheme="minorEastAsia" w:hAnsiTheme="minorEastAsia"/>
                    <w:kern w:val="0"/>
                    <w:sz w:val="18"/>
                    <w:szCs w:val="18"/>
                  </w:rPr>
                </w:rPrChange>
              </w:rPr>
            </w:pPr>
            <w:r w:rsidRPr="007120B3">
              <w:rPr>
                <w:rFonts w:asciiTheme="minorEastAsia" w:eastAsiaTheme="minorEastAsia" w:hAnsiTheme="minorEastAsia" w:hint="eastAsia"/>
                <w:kern w:val="0"/>
                <w:sz w:val="18"/>
                <w:szCs w:val="18"/>
                <w:rPrChange w:id="5230" w:author="aa" w:date="2022-05-06T18:22:00Z">
                  <w:rPr>
                    <w:rFonts w:asciiTheme="minorEastAsia" w:eastAsiaTheme="minorEastAsia" w:hAnsiTheme="minorEastAsia" w:hint="eastAsia"/>
                    <w:kern w:val="0"/>
                    <w:sz w:val="18"/>
                    <w:szCs w:val="18"/>
                  </w:rPr>
                </w:rPrChange>
              </w:rPr>
              <w:t>-1.345</w:t>
            </w:r>
          </w:p>
        </w:tc>
        <w:tc>
          <w:tcPr>
            <w:tcW w:w="1625" w:type="dxa"/>
            <w:noWrap/>
            <w:vAlign w:val="center"/>
            <w:tcPrChange w:id="5231" w:author="aa" w:date="2022-05-06T18:06:00Z">
              <w:tcPr>
                <w:tcW w:w="1985" w:type="dxa"/>
                <w:noWrap/>
                <w:vAlign w:val="center"/>
              </w:tcPr>
            </w:tcPrChange>
          </w:tcPr>
          <w:p w:rsidR="004222EB" w:rsidRPr="007120B3" w:rsidRDefault="00AC48BB">
            <w:pPr>
              <w:spacing w:line="360" w:lineRule="auto"/>
              <w:jc w:val="center"/>
              <w:rPr>
                <w:rFonts w:asciiTheme="minorEastAsia" w:eastAsiaTheme="minorEastAsia" w:hAnsiTheme="minorEastAsia"/>
                <w:kern w:val="0"/>
                <w:sz w:val="18"/>
                <w:szCs w:val="18"/>
                <w:rPrChange w:id="5232" w:author="aa" w:date="2022-05-06T18:22:00Z">
                  <w:rPr>
                    <w:rFonts w:asciiTheme="minorEastAsia" w:eastAsiaTheme="minorEastAsia" w:hAnsiTheme="minorEastAsia"/>
                    <w:kern w:val="0"/>
                    <w:sz w:val="18"/>
                    <w:szCs w:val="18"/>
                  </w:rPr>
                </w:rPrChange>
              </w:rPr>
            </w:pPr>
            <w:r w:rsidRPr="007120B3">
              <w:rPr>
                <w:rFonts w:asciiTheme="minorEastAsia" w:eastAsiaTheme="minorEastAsia" w:hAnsiTheme="minorEastAsia" w:hint="eastAsia"/>
                <w:kern w:val="0"/>
                <w:sz w:val="18"/>
                <w:szCs w:val="18"/>
                <w:rPrChange w:id="5233" w:author="aa" w:date="2022-05-06T18:22:00Z">
                  <w:rPr>
                    <w:rFonts w:asciiTheme="minorEastAsia" w:eastAsiaTheme="minorEastAsia" w:hAnsiTheme="minorEastAsia" w:hint="eastAsia"/>
                    <w:kern w:val="0"/>
                    <w:sz w:val="18"/>
                    <w:szCs w:val="18"/>
                  </w:rPr>
                </w:rPrChange>
              </w:rPr>
              <w:t>44.04</w:t>
            </w:r>
          </w:p>
        </w:tc>
        <w:tc>
          <w:tcPr>
            <w:tcW w:w="667" w:type="dxa"/>
            <w:noWrap/>
            <w:vAlign w:val="center"/>
            <w:tcPrChange w:id="5234" w:author="aa" w:date="2022-05-06T18:06:00Z">
              <w:tcPr>
                <w:tcW w:w="816" w:type="dxa"/>
                <w:noWrap/>
                <w:vAlign w:val="center"/>
              </w:tcPr>
            </w:tcPrChange>
          </w:tcPr>
          <w:p w:rsidR="004222EB" w:rsidRPr="007120B3" w:rsidRDefault="00AC48BB">
            <w:pPr>
              <w:jc w:val="center"/>
              <w:rPr>
                <w:rFonts w:asciiTheme="minorEastAsia" w:eastAsiaTheme="minorEastAsia" w:hAnsiTheme="minorEastAsia"/>
                <w:sz w:val="18"/>
                <w:szCs w:val="18"/>
                <w:rPrChange w:id="5235" w:author="aa" w:date="2022-05-06T18:22:00Z">
                  <w:rPr>
                    <w:rFonts w:asciiTheme="minorEastAsia" w:eastAsiaTheme="minorEastAsia" w:hAnsiTheme="minorEastAsia"/>
                    <w:sz w:val="18"/>
                    <w:szCs w:val="18"/>
                  </w:rPr>
                </w:rPrChange>
              </w:rPr>
            </w:pPr>
            <w:r w:rsidRPr="007120B3">
              <w:rPr>
                <w:rFonts w:asciiTheme="minorEastAsia" w:eastAsiaTheme="minorEastAsia" w:hAnsiTheme="minorEastAsia" w:hint="eastAsia"/>
                <w:sz w:val="18"/>
                <w:szCs w:val="18"/>
                <w:rPrChange w:id="5236" w:author="aa" w:date="2022-05-06T18:22:00Z">
                  <w:rPr>
                    <w:rFonts w:asciiTheme="minorEastAsia" w:eastAsiaTheme="minorEastAsia" w:hAnsiTheme="minorEastAsia" w:hint="eastAsia"/>
                    <w:sz w:val="18"/>
                    <w:szCs w:val="18"/>
                  </w:rPr>
                </w:rPrChange>
              </w:rPr>
              <w:t>符合</w:t>
            </w:r>
          </w:p>
        </w:tc>
      </w:tr>
      <w:tr w:rsidR="004222EB" w:rsidRPr="007120B3" w:rsidTr="003E179B">
        <w:trPr>
          <w:trHeight w:val="480"/>
          <w:jc w:val="center"/>
          <w:trPrChange w:id="5237" w:author="aa" w:date="2022-05-06T18:06:00Z">
            <w:trPr>
              <w:trHeight w:val="288"/>
              <w:jc w:val="center"/>
            </w:trPr>
          </w:trPrChange>
        </w:trPr>
        <w:tc>
          <w:tcPr>
            <w:tcW w:w="924" w:type="dxa"/>
            <w:vMerge/>
            <w:vAlign w:val="center"/>
            <w:tcPrChange w:id="5238" w:author="aa" w:date="2022-05-06T18:06:00Z">
              <w:tcPr>
                <w:tcW w:w="1129" w:type="dxa"/>
                <w:vMerge/>
                <w:vAlign w:val="center"/>
              </w:tcPr>
            </w:tcPrChange>
          </w:tcPr>
          <w:p w:rsidR="004222EB" w:rsidRPr="007120B3" w:rsidRDefault="004222EB">
            <w:pPr>
              <w:spacing w:line="360" w:lineRule="auto"/>
              <w:jc w:val="center"/>
              <w:rPr>
                <w:rFonts w:asciiTheme="minorEastAsia" w:eastAsiaTheme="minorEastAsia" w:hAnsiTheme="minorEastAsia"/>
                <w:kern w:val="0"/>
                <w:sz w:val="18"/>
                <w:szCs w:val="18"/>
                <w:rPrChange w:id="5239" w:author="aa" w:date="2022-05-06T18:22:00Z">
                  <w:rPr>
                    <w:rFonts w:asciiTheme="minorEastAsia" w:eastAsiaTheme="minorEastAsia" w:hAnsiTheme="minorEastAsia"/>
                    <w:kern w:val="0"/>
                    <w:sz w:val="18"/>
                    <w:szCs w:val="18"/>
                  </w:rPr>
                </w:rPrChange>
              </w:rPr>
            </w:pPr>
          </w:p>
        </w:tc>
        <w:tc>
          <w:tcPr>
            <w:tcW w:w="1160" w:type="dxa"/>
            <w:vMerge/>
            <w:vAlign w:val="center"/>
            <w:tcPrChange w:id="5240" w:author="aa" w:date="2022-05-06T18:06:00Z">
              <w:tcPr>
                <w:tcW w:w="1418" w:type="dxa"/>
                <w:vMerge/>
                <w:vAlign w:val="center"/>
              </w:tcPr>
            </w:tcPrChange>
          </w:tcPr>
          <w:p w:rsidR="004222EB" w:rsidRPr="007120B3" w:rsidRDefault="004222EB">
            <w:pPr>
              <w:spacing w:line="360" w:lineRule="auto"/>
              <w:jc w:val="center"/>
              <w:rPr>
                <w:rFonts w:asciiTheme="minorEastAsia" w:eastAsiaTheme="minorEastAsia" w:hAnsiTheme="minorEastAsia"/>
                <w:kern w:val="0"/>
                <w:sz w:val="18"/>
                <w:szCs w:val="18"/>
                <w:rPrChange w:id="5241" w:author="aa" w:date="2022-05-06T18:22:00Z">
                  <w:rPr>
                    <w:rFonts w:asciiTheme="minorEastAsia" w:eastAsiaTheme="minorEastAsia" w:hAnsiTheme="minorEastAsia"/>
                    <w:kern w:val="0"/>
                    <w:sz w:val="18"/>
                    <w:szCs w:val="18"/>
                  </w:rPr>
                </w:rPrChange>
              </w:rPr>
            </w:pPr>
          </w:p>
        </w:tc>
        <w:tc>
          <w:tcPr>
            <w:tcW w:w="1857" w:type="dxa"/>
            <w:noWrap/>
            <w:vAlign w:val="center"/>
            <w:tcPrChange w:id="5242" w:author="aa" w:date="2022-05-06T18:06:00Z">
              <w:tcPr>
                <w:tcW w:w="2268" w:type="dxa"/>
                <w:noWrap/>
                <w:vAlign w:val="center"/>
              </w:tcPr>
            </w:tcPrChange>
          </w:tcPr>
          <w:p w:rsidR="004222EB" w:rsidRPr="007120B3" w:rsidRDefault="00AC48BB">
            <w:pPr>
              <w:spacing w:line="360" w:lineRule="auto"/>
              <w:jc w:val="center"/>
              <w:rPr>
                <w:rFonts w:asciiTheme="minorEastAsia" w:eastAsiaTheme="minorEastAsia" w:hAnsiTheme="minorEastAsia"/>
                <w:kern w:val="0"/>
                <w:sz w:val="18"/>
                <w:szCs w:val="18"/>
                <w:rPrChange w:id="5243" w:author="aa" w:date="2022-05-06T18:22:00Z">
                  <w:rPr>
                    <w:rFonts w:asciiTheme="minorEastAsia" w:eastAsiaTheme="minorEastAsia" w:hAnsiTheme="minorEastAsia"/>
                    <w:kern w:val="0"/>
                    <w:sz w:val="18"/>
                    <w:szCs w:val="18"/>
                  </w:rPr>
                </w:rPrChange>
              </w:rPr>
            </w:pPr>
            <w:r w:rsidRPr="007120B3">
              <w:rPr>
                <w:rFonts w:asciiTheme="minorEastAsia" w:eastAsiaTheme="minorEastAsia" w:hAnsiTheme="minorEastAsia" w:hint="eastAsia"/>
                <w:kern w:val="0"/>
                <w:sz w:val="18"/>
                <w:szCs w:val="18"/>
                <w:rPrChange w:id="5244" w:author="aa" w:date="2022-05-06T18:22:00Z">
                  <w:rPr>
                    <w:rFonts w:asciiTheme="minorEastAsia" w:eastAsiaTheme="minorEastAsia" w:hAnsiTheme="minorEastAsia" w:hint="eastAsia"/>
                    <w:kern w:val="0"/>
                    <w:sz w:val="18"/>
                    <w:szCs w:val="18"/>
                  </w:rPr>
                </w:rPrChange>
              </w:rPr>
              <w:t>-1.460</w:t>
            </w:r>
          </w:p>
        </w:tc>
        <w:tc>
          <w:tcPr>
            <w:tcW w:w="1624" w:type="dxa"/>
            <w:noWrap/>
            <w:vAlign w:val="center"/>
            <w:tcPrChange w:id="5245" w:author="aa" w:date="2022-05-06T18:06:00Z">
              <w:tcPr>
                <w:tcW w:w="1984" w:type="dxa"/>
                <w:noWrap/>
                <w:vAlign w:val="center"/>
              </w:tcPr>
            </w:tcPrChange>
          </w:tcPr>
          <w:p w:rsidR="004222EB" w:rsidRPr="007120B3" w:rsidRDefault="00AC48BB">
            <w:pPr>
              <w:spacing w:line="360" w:lineRule="auto"/>
              <w:jc w:val="center"/>
              <w:rPr>
                <w:rFonts w:asciiTheme="minorEastAsia" w:eastAsiaTheme="minorEastAsia" w:hAnsiTheme="minorEastAsia"/>
                <w:kern w:val="0"/>
                <w:sz w:val="18"/>
                <w:szCs w:val="18"/>
                <w:rPrChange w:id="5246" w:author="aa" w:date="2022-05-06T18:22:00Z">
                  <w:rPr>
                    <w:rFonts w:asciiTheme="minorEastAsia" w:eastAsiaTheme="minorEastAsia" w:hAnsiTheme="minorEastAsia"/>
                    <w:kern w:val="0"/>
                    <w:sz w:val="18"/>
                    <w:szCs w:val="18"/>
                  </w:rPr>
                </w:rPrChange>
              </w:rPr>
            </w:pPr>
            <w:r w:rsidRPr="007120B3">
              <w:rPr>
                <w:rFonts w:asciiTheme="minorEastAsia" w:eastAsiaTheme="minorEastAsia" w:hAnsiTheme="minorEastAsia" w:hint="eastAsia"/>
                <w:kern w:val="0"/>
                <w:sz w:val="18"/>
                <w:szCs w:val="18"/>
                <w:rPrChange w:id="5247" w:author="aa" w:date="2022-05-06T18:22:00Z">
                  <w:rPr>
                    <w:rFonts w:asciiTheme="minorEastAsia" w:eastAsiaTheme="minorEastAsia" w:hAnsiTheme="minorEastAsia" w:hint="eastAsia"/>
                    <w:kern w:val="0"/>
                    <w:sz w:val="18"/>
                    <w:szCs w:val="18"/>
                  </w:rPr>
                </w:rPrChange>
              </w:rPr>
              <w:t>-1.369</w:t>
            </w:r>
          </w:p>
        </w:tc>
        <w:tc>
          <w:tcPr>
            <w:tcW w:w="1625" w:type="dxa"/>
            <w:noWrap/>
            <w:vAlign w:val="center"/>
            <w:tcPrChange w:id="5248" w:author="aa" w:date="2022-05-06T18:06:00Z">
              <w:tcPr>
                <w:tcW w:w="1985" w:type="dxa"/>
                <w:noWrap/>
                <w:vAlign w:val="center"/>
              </w:tcPr>
            </w:tcPrChange>
          </w:tcPr>
          <w:p w:rsidR="004222EB" w:rsidRPr="007120B3" w:rsidRDefault="00AC48BB">
            <w:pPr>
              <w:spacing w:line="360" w:lineRule="auto"/>
              <w:jc w:val="center"/>
              <w:rPr>
                <w:rFonts w:asciiTheme="minorEastAsia" w:eastAsiaTheme="minorEastAsia" w:hAnsiTheme="minorEastAsia"/>
                <w:kern w:val="0"/>
                <w:sz w:val="18"/>
                <w:szCs w:val="18"/>
                <w:rPrChange w:id="5249" w:author="aa" w:date="2022-05-06T18:22:00Z">
                  <w:rPr>
                    <w:rFonts w:asciiTheme="minorEastAsia" w:eastAsiaTheme="minorEastAsia" w:hAnsiTheme="minorEastAsia"/>
                    <w:kern w:val="0"/>
                    <w:sz w:val="18"/>
                    <w:szCs w:val="18"/>
                  </w:rPr>
                </w:rPrChange>
              </w:rPr>
            </w:pPr>
            <w:r w:rsidRPr="007120B3">
              <w:rPr>
                <w:rFonts w:asciiTheme="minorEastAsia" w:eastAsiaTheme="minorEastAsia" w:hAnsiTheme="minorEastAsia" w:hint="eastAsia"/>
                <w:kern w:val="0"/>
                <w:sz w:val="18"/>
                <w:szCs w:val="18"/>
                <w:rPrChange w:id="5250" w:author="aa" w:date="2022-05-06T18:22:00Z">
                  <w:rPr>
                    <w:rFonts w:asciiTheme="minorEastAsia" w:eastAsiaTheme="minorEastAsia" w:hAnsiTheme="minorEastAsia" w:hint="eastAsia"/>
                    <w:kern w:val="0"/>
                    <w:sz w:val="18"/>
                    <w:szCs w:val="18"/>
                  </w:rPr>
                </w:rPrChange>
              </w:rPr>
              <w:t>44.17</w:t>
            </w:r>
          </w:p>
        </w:tc>
        <w:tc>
          <w:tcPr>
            <w:tcW w:w="667" w:type="dxa"/>
            <w:noWrap/>
            <w:vAlign w:val="center"/>
            <w:tcPrChange w:id="5251" w:author="aa" w:date="2022-05-06T18:06:00Z">
              <w:tcPr>
                <w:tcW w:w="816" w:type="dxa"/>
                <w:noWrap/>
                <w:vAlign w:val="center"/>
              </w:tcPr>
            </w:tcPrChange>
          </w:tcPr>
          <w:p w:rsidR="004222EB" w:rsidRPr="007120B3" w:rsidRDefault="00AC48BB">
            <w:pPr>
              <w:jc w:val="center"/>
              <w:rPr>
                <w:rFonts w:asciiTheme="minorEastAsia" w:eastAsiaTheme="minorEastAsia" w:hAnsiTheme="minorEastAsia"/>
                <w:sz w:val="18"/>
                <w:szCs w:val="18"/>
                <w:rPrChange w:id="5252" w:author="aa" w:date="2022-05-06T18:22:00Z">
                  <w:rPr>
                    <w:rFonts w:asciiTheme="minorEastAsia" w:eastAsiaTheme="minorEastAsia" w:hAnsiTheme="minorEastAsia"/>
                    <w:sz w:val="18"/>
                    <w:szCs w:val="18"/>
                  </w:rPr>
                </w:rPrChange>
              </w:rPr>
            </w:pPr>
            <w:r w:rsidRPr="007120B3">
              <w:rPr>
                <w:rFonts w:asciiTheme="minorEastAsia" w:eastAsiaTheme="minorEastAsia" w:hAnsiTheme="minorEastAsia" w:hint="eastAsia"/>
                <w:sz w:val="18"/>
                <w:szCs w:val="18"/>
                <w:rPrChange w:id="5253" w:author="aa" w:date="2022-05-06T18:22:00Z">
                  <w:rPr>
                    <w:rFonts w:asciiTheme="minorEastAsia" w:eastAsiaTheme="minorEastAsia" w:hAnsiTheme="minorEastAsia" w:hint="eastAsia"/>
                    <w:sz w:val="18"/>
                    <w:szCs w:val="18"/>
                  </w:rPr>
                </w:rPrChange>
              </w:rPr>
              <w:t>符合</w:t>
            </w:r>
          </w:p>
        </w:tc>
      </w:tr>
      <w:tr w:rsidR="004222EB" w:rsidRPr="007120B3" w:rsidTr="003E179B">
        <w:trPr>
          <w:trHeight w:val="480"/>
          <w:jc w:val="center"/>
          <w:trPrChange w:id="5254" w:author="aa" w:date="2022-05-06T18:06:00Z">
            <w:trPr>
              <w:trHeight w:val="288"/>
              <w:jc w:val="center"/>
            </w:trPr>
          </w:trPrChange>
        </w:trPr>
        <w:tc>
          <w:tcPr>
            <w:tcW w:w="924" w:type="dxa"/>
            <w:vMerge/>
            <w:vAlign w:val="center"/>
            <w:tcPrChange w:id="5255" w:author="aa" w:date="2022-05-06T18:06:00Z">
              <w:tcPr>
                <w:tcW w:w="1129" w:type="dxa"/>
                <w:vMerge/>
                <w:vAlign w:val="center"/>
              </w:tcPr>
            </w:tcPrChange>
          </w:tcPr>
          <w:p w:rsidR="004222EB" w:rsidRPr="007120B3" w:rsidRDefault="004222EB">
            <w:pPr>
              <w:spacing w:line="360" w:lineRule="auto"/>
              <w:jc w:val="center"/>
              <w:rPr>
                <w:rFonts w:asciiTheme="minorEastAsia" w:eastAsiaTheme="minorEastAsia" w:hAnsiTheme="minorEastAsia"/>
                <w:kern w:val="0"/>
                <w:sz w:val="18"/>
                <w:szCs w:val="18"/>
                <w:rPrChange w:id="5256" w:author="aa" w:date="2022-05-06T18:22:00Z">
                  <w:rPr>
                    <w:rFonts w:asciiTheme="minorEastAsia" w:eastAsiaTheme="minorEastAsia" w:hAnsiTheme="minorEastAsia"/>
                    <w:kern w:val="0"/>
                    <w:sz w:val="18"/>
                    <w:szCs w:val="18"/>
                  </w:rPr>
                </w:rPrChange>
              </w:rPr>
            </w:pPr>
          </w:p>
        </w:tc>
        <w:tc>
          <w:tcPr>
            <w:tcW w:w="1160" w:type="dxa"/>
            <w:vMerge/>
            <w:vAlign w:val="center"/>
            <w:tcPrChange w:id="5257" w:author="aa" w:date="2022-05-06T18:06:00Z">
              <w:tcPr>
                <w:tcW w:w="1418" w:type="dxa"/>
                <w:vMerge/>
                <w:vAlign w:val="center"/>
              </w:tcPr>
            </w:tcPrChange>
          </w:tcPr>
          <w:p w:rsidR="004222EB" w:rsidRPr="007120B3" w:rsidRDefault="004222EB">
            <w:pPr>
              <w:spacing w:line="360" w:lineRule="auto"/>
              <w:jc w:val="center"/>
              <w:rPr>
                <w:rFonts w:asciiTheme="minorEastAsia" w:eastAsiaTheme="minorEastAsia" w:hAnsiTheme="minorEastAsia"/>
                <w:kern w:val="0"/>
                <w:sz w:val="18"/>
                <w:szCs w:val="18"/>
                <w:rPrChange w:id="5258" w:author="aa" w:date="2022-05-06T18:22:00Z">
                  <w:rPr>
                    <w:rFonts w:asciiTheme="minorEastAsia" w:eastAsiaTheme="minorEastAsia" w:hAnsiTheme="minorEastAsia"/>
                    <w:kern w:val="0"/>
                    <w:sz w:val="18"/>
                    <w:szCs w:val="18"/>
                  </w:rPr>
                </w:rPrChange>
              </w:rPr>
            </w:pPr>
          </w:p>
        </w:tc>
        <w:tc>
          <w:tcPr>
            <w:tcW w:w="1857" w:type="dxa"/>
            <w:noWrap/>
            <w:vAlign w:val="center"/>
            <w:tcPrChange w:id="5259" w:author="aa" w:date="2022-05-06T18:06:00Z">
              <w:tcPr>
                <w:tcW w:w="2268" w:type="dxa"/>
                <w:noWrap/>
                <w:vAlign w:val="center"/>
              </w:tcPr>
            </w:tcPrChange>
          </w:tcPr>
          <w:p w:rsidR="004222EB" w:rsidRPr="007120B3" w:rsidRDefault="00AC48BB">
            <w:pPr>
              <w:spacing w:line="360" w:lineRule="auto"/>
              <w:jc w:val="center"/>
              <w:rPr>
                <w:rFonts w:asciiTheme="minorEastAsia" w:eastAsiaTheme="minorEastAsia" w:hAnsiTheme="minorEastAsia"/>
                <w:kern w:val="0"/>
                <w:sz w:val="18"/>
                <w:szCs w:val="18"/>
                <w:rPrChange w:id="5260" w:author="aa" w:date="2022-05-06T18:22:00Z">
                  <w:rPr>
                    <w:rFonts w:asciiTheme="minorEastAsia" w:eastAsiaTheme="minorEastAsia" w:hAnsiTheme="minorEastAsia"/>
                    <w:kern w:val="0"/>
                    <w:sz w:val="18"/>
                    <w:szCs w:val="18"/>
                  </w:rPr>
                </w:rPrChange>
              </w:rPr>
            </w:pPr>
            <w:r w:rsidRPr="007120B3">
              <w:rPr>
                <w:rFonts w:asciiTheme="minorEastAsia" w:eastAsiaTheme="minorEastAsia" w:hAnsiTheme="minorEastAsia" w:hint="eastAsia"/>
                <w:kern w:val="0"/>
                <w:sz w:val="18"/>
                <w:szCs w:val="18"/>
                <w:rPrChange w:id="5261" w:author="aa" w:date="2022-05-06T18:22:00Z">
                  <w:rPr>
                    <w:rFonts w:asciiTheme="minorEastAsia" w:eastAsiaTheme="minorEastAsia" w:hAnsiTheme="minorEastAsia" w:hint="eastAsia"/>
                    <w:kern w:val="0"/>
                    <w:sz w:val="18"/>
                    <w:szCs w:val="18"/>
                  </w:rPr>
                </w:rPrChange>
              </w:rPr>
              <w:t>-1.444</w:t>
            </w:r>
          </w:p>
        </w:tc>
        <w:tc>
          <w:tcPr>
            <w:tcW w:w="1624" w:type="dxa"/>
            <w:noWrap/>
            <w:vAlign w:val="center"/>
            <w:tcPrChange w:id="5262" w:author="aa" w:date="2022-05-06T18:06:00Z">
              <w:tcPr>
                <w:tcW w:w="1984" w:type="dxa"/>
                <w:noWrap/>
                <w:vAlign w:val="center"/>
              </w:tcPr>
            </w:tcPrChange>
          </w:tcPr>
          <w:p w:rsidR="004222EB" w:rsidRPr="007120B3" w:rsidRDefault="00AC48BB">
            <w:pPr>
              <w:spacing w:line="360" w:lineRule="auto"/>
              <w:jc w:val="center"/>
              <w:rPr>
                <w:rFonts w:asciiTheme="minorEastAsia" w:eastAsiaTheme="minorEastAsia" w:hAnsiTheme="minorEastAsia"/>
                <w:kern w:val="0"/>
                <w:sz w:val="18"/>
                <w:szCs w:val="18"/>
                <w:rPrChange w:id="5263" w:author="aa" w:date="2022-05-06T18:22:00Z">
                  <w:rPr>
                    <w:rFonts w:asciiTheme="minorEastAsia" w:eastAsiaTheme="minorEastAsia" w:hAnsiTheme="minorEastAsia"/>
                    <w:kern w:val="0"/>
                    <w:sz w:val="18"/>
                    <w:szCs w:val="18"/>
                  </w:rPr>
                </w:rPrChange>
              </w:rPr>
            </w:pPr>
            <w:r w:rsidRPr="007120B3">
              <w:rPr>
                <w:rFonts w:asciiTheme="minorEastAsia" w:eastAsiaTheme="minorEastAsia" w:hAnsiTheme="minorEastAsia" w:hint="eastAsia"/>
                <w:kern w:val="0"/>
                <w:sz w:val="18"/>
                <w:szCs w:val="18"/>
                <w:rPrChange w:id="5264" w:author="aa" w:date="2022-05-06T18:22:00Z">
                  <w:rPr>
                    <w:rFonts w:asciiTheme="minorEastAsia" w:eastAsiaTheme="minorEastAsia" w:hAnsiTheme="minorEastAsia" w:hint="eastAsia"/>
                    <w:kern w:val="0"/>
                    <w:sz w:val="18"/>
                    <w:szCs w:val="18"/>
                  </w:rPr>
                </w:rPrChange>
              </w:rPr>
              <w:t>-1.340</w:t>
            </w:r>
          </w:p>
        </w:tc>
        <w:tc>
          <w:tcPr>
            <w:tcW w:w="1625" w:type="dxa"/>
            <w:noWrap/>
            <w:vAlign w:val="center"/>
            <w:tcPrChange w:id="5265" w:author="aa" w:date="2022-05-06T18:06:00Z">
              <w:tcPr>
                <w:tcW w:w="1985" w:type="dxa"/>
                <w:noWrap/>
                <w:vAlign w:val="center"/>
              </w:tcPr>
            </w:tcPrChange>
          </w:tcPr>
          <w:p w:rsidR="004222EB" w:rsidRPr="007120B3" w:rsidRDefault="00AC48BB">
            <w:pPr>
              <w:spacing w:line="360" w:lineRule="auto"/>
              <w:jc w:val="center"/>
              <w:rPr>
                <w:rFonts w:asciiTheme="minorEastAsia" w:eastAsiaTheme="minorEastAsia" w:hAnsiTheme="minorEastAsia"/>
                <w:kern w:val="0"/>
                <w:sz w:val="18"/>
                <w:szCs w:val="18"/>
                <w:rPrChange w:id="5266" w:author="aa" w:date="2022-05-06T18:22:00Z">
                  <w:rPr>
                    <w:rFonts w:asciiTheme="minorEastAsia" w:eastAsiaTheme="minorEastAsia" w:hAnsiTheme="minorEastAsia"/>
                    <w:kern w:val="0"/>
                    <w:sz w:val="18"/>
                    <w:szCs w:val="18"/>
                  </w:rPr>
                </w:rPrChange>
              </w:rPr>
            </w:pPr>
            <w:r w:rsidRPr="007120B3">
              <w:rPr>
                <w:rFonts w:asciiTheme="minorEastAsia" w:eastAsiaTheme="minorEastAsia" w:hAnsiTheme="minorEastAsia" w:hint="eastAsia"/>
                <w:kern w:val="0"/>
                <w:sz w:val="18"/>
                <w:szCs w:val="18"/>
                <w:rPrChange w:id="5267" w:author="aa" w:date="2022-05-06T18:22:00Z">
                  <w:rPr>
                    <w:rFonts w:asciiTheme="minorEastAsia" w:eastAsiaTheme="minorEastAsia" w:hAnsiTheme="minorEastAsia" w:hint="eastAsia"/>
                    <w:kern w:val="0"/>
                    <w:sz w:val="18"/>
                    <w:szCs w:val="18"/>
                  </w:rPr>
                </w:rPrChange>
              </w:rPr>
              <w:t>44.74</w:t>
            </w:r>
          </w:p>
        </w:tc>
        <w:tc>
          <w:tcPr>
            <w:tcW w:w="667" w:type="dxa"/>
            <w:noWrap/>
            <w:vAlign w:val="center"/>
            <w:tcPrChange w:id="5268" w:author="aa" w:date="2022-05-06T18:06:00Z">
              <w:tcPr>
                <w:tcW w:w="816" w:type="dxa"/>
                <w:noWrap/>
                <w:vAlign w:val="center"/>
              </w:tcPr>
            </w:tcPrChange>
          </w:tcPr>
          <w:p w:rsidR="004222EB" w:rsidRPr="007120B3" w:rsidRDefault="00AC48BB">
            <w:pPr>
              <w:jc w:val="center"/>
              <w:rPr>
                <w:rFonts w:asciiTheme="minorEastAsia" w:eastAsiaTheme="minorEastAsia" w:hAnsiTheme="minorEastAsia"/>
                <w:sz w:val="18"/>
                <w:szCs w:val="18"/>
                <w:rPrChange w:id="5269" w:author="aa" w:date="2022-05-06T18:22:00Z">
                  <w:rPr>
                    <w:rFonts w:asciiTheme="minorEastAsia" w:eastAsiaTheme="minorEastAsia" w:hAnsiTheme="minorEastAsia"/>
                    <w:sz w:val="18"/>
                    <w:szCs w:val="18"/>
                  </w:rPr>
                </w:rPrChange>
              </w:rPr>
            </w:pPr>
            <w:r w:rsidRPr="007120B3">
              <w:rPr>
                <w:rFonts w:asciiTheme="minorEastAsia" w:eastAsiaTheme="minorEastAsia" w:hAnsiTheme="minorEastAsia" w:hint="eastAsia"/>
                <w:sz w:val="18"/>
                <w:szCs w:val="18"/>
                <w:rPrChange w:id="5270" w:author="aa" w:date="2022-05-06T18:22:00Z">
                  <w:rPr>
                    <w:rFonts w:asciiTheme="minorEastAsia" w:eastAsiaTheme="minorEastAsia" w:hAnsiTheme="minorEastAsia" w:hint="eastAsia"/>
                    <w:sz w:val="18"/>
                    <w:szCs w:val="18"/>
                  </w:rPr>
                </w:rPrChange>
              </w:rPr>
              <w:t>符合</w:t>
            </w:r>
          </w:p>
        </w:tc>
      </w:tr>
      <w:tr w:rsidR="004222EB" w:rsidRPr="007120B3" w:rsidTr="003E179B">
        <w:trPr>
          <w:trHeight w:val="480"/>
          <w:jc w:val="center"/>
          <w:trPrChange w:id="5271" w:author="aa" w:date="2022-05-06T18:06:00Z">
            <w:trPr>
              <w:trHeight w:val="288"/>
              <w:jc w:val="center"/>
            </w:trPr>
          </w:trPrChange>
        </w:trPr>
        <w:tc>
          <w:tcPr>
            <w:tcW w:w="924" w:type="dxa"/>
            <w:vMerge/>
            <w:vAlign w:val="center"/>
            <w:tcPrChange w:id="5272" w:author="aa" w:date="2022-05-06T18:06:00Z">
              <w:tcPr>
                <w:tcW w:w="1129" w:type="dxa"/>
                <w:vMerge/>
                <w:vAlign w:val="center"/>
              </w:tcPr>
            </w:tcPrChange>
          </w:tcPr>
          <w:p w:rsidR="004222EB" w:rsidRPr="007120B3" w:rsidRDefault="004222EB">
            <w:pPr>
              <w:spacing w:line="360" w:lineRule="auto"/>
              <w:jc w:val="center"/>
              <w:rPr>
                <w:rFonts w:asciiTheme="minorEastAsia" w:eastAsiaTheme="minorEastAsia" w:hAnsiTheme="minorEastAsia"/>
                <w:kern w:val="0"/>
                <w:sz w:val="18"/>
                <w:szCs w:val="18"/>
                <w:rPrChange w:id="5273" w:author="aa" w:date="2022-05-06T18:22:00Z">
                  <w:rPr>
                    <w:rFonts w:asciiTheme="minorEastAsia" w:eastAsiaTheme="minorEastAsia" w:hAnsiTheme="minorEastAsia"/>
                    <w:kern w:val="0"/>
                    <w:sz w:val="18"/>
                    <w:szCs w:val="18"/>
                  </w:rPr>
                </w:rPrChange>
              </w:rPr>
            </w:pPr>
          </w:p>
        </w:tc>
        <w:tc>
          <w:tcPr>
            <w:tcW w:w="1160" w:type="dxa"/>
            <w:vMerge/>
            <w:vAlign w:val="center"/>
            <w:tcPrChange w:id="5274" w:author="aa" w:date="2022-05-06T18:06:00Z">
              <w:tcPr>
                <w:tcW w:w="1418" w:type="dxa"/>
                <w:vMerge/>
                <w:vAlign w:val="center"/>
              </w:tcPr>
            </w:tcPrChange>
          </w:tcPr>
          <w:p w:rsidR="004222EB" w:rsidRPr="007120B3" w:rsidRDefault="004222EB">
            <w:pPr>
              <w:spacing w:line="360" w:lineRule="auto"/>
              <w:jc w:val="center"/>
              <w:rPr>
                <w:rFonts w:asciiTheme="minorEastAsia" w:eastAsiaTheme="minorEastAsia" w:hAnsiTheme="minorEastAsia"/>
                <w:kern w:val="0"/>
                <w:sz w:val="18"/>
                <w:szCs w:val="18"/>
                <w:rPrChange w:id="5275" w:author="aa" w:date="2022-05-06T18:22:00Z">
                  <w:rPr>
                    <w:rFonts w:asciiTheme="minorEastAsia" w:eastAsiaTheme="minorEastAsia" w:hAnsiTheme="minorEastAsia"/>
                    <w:kern w:val="0"/>
                    <w:sz w:val="18"/>
                    <w:szCs w:val="18"/>
                  </w:rPr>
                </w:rPrChange>
              </w:rPr>
            </w:pPr>
          </w:p>
        </w:tc>
        <w:tc>
          <w:tcPr>
            <w:tcW w:w="1857" w:type="dxa"/>
            <w:noWrap/>
            <w:vAlign w:val="center"/>
            <w:tcPrChange w:id="5276" w:author="aa" w:date="2022-05-06T18:06:00Z">
              <w:tcPr>
                <w:tcW w:w="2268" w:type="dxa"/>
                <w:noWrap/>
                <w:vAlign w:val="center"/>
              </w:tcPr>
            </w:tcPrChange>
          </w:tcPr>
          <w:p w:rsidR="004222EB" w:rsidRPr="007120B3" w:rsidRDefault="00AC48BB">
            <w:pPr>
              <w:spacing w:line="360" w:lineRule="auto"/>
              <w:jc w:val="center"/>
              <w:rPr>
                <w:rFonts w:asciiTheme="minorEastAsia" w:eastAsiaTheme="minorEastAsia" w:hAnsiTheme="minorEastAsia"/>
                <w:kern w:val="0"/>
                <w:sz w:val="18"/>
                <w:szCs w:val="18"/>
                <w:rPrChange w:id="5277" w:author="aa" w:date="2022-05-06T18:22:00Z">
                  <w:rPr>
                    <w:rFonts w:asciiTheme="minorEastAsia" w:eastAsiaTheme="minorEastAsia" w:hAnsiTheme="minorEastAsia"/>
                    <w:kern w:val="0"/>
                    <w:sz w:val="18"/>
                    <w:szCs w:val="18"/>
                  </w:rPr>
                </w:rPrChange>
              </w:rPr>
            </w:pPr>
            <w:r w:rsidRPr="007120B3">
              <w:rPr>
                <w:rFonts w:asciiTheme="minorEastAsia" w:eastAsiaTheme="minorEastAsia" w:hAnsiTheme="minorEastAsia" w:hint="eastAsia"/>
                <w:kern w:val="0"/>
                <w:sz w:val="18"/>
                <w:szCs w:val="18"/>
                <w:rPrChange w:id="5278" w:author="aa" w:date="2022-05-06T18:22:00Z">
                  <w:rPr>
                    <w:rFonts w:asciiTheme="minorEastAsia" w:eastAsiaTheme="minorEastAsia" w:hAnsiTheme="minorEastAsia" w:hint="eastAsia"/>
                    <w:kern w:val="0"/>
                    <w:sz w:val="18"/>
                    <w:szCs w:val="18"/>
                  </w:rPr>
                </w:rPrChange>
              </w:rPr>
              <w:t>-1.540</w:t>
            </w:r>
          </w:p>
        </w:tc>
        <w:tc>
          <w:tcPr>
            <w:tcW w:w="1624" w:type="dxa"/>
            <w:noWrap/>
            <w:vAlign w:val="center"/>
            <w:tcPrChange w:id="5279" w:author="aa" w:date="2022-05-06T18:06:00Z">
              <w:tcPr>
                <w:tcW w:w="1984" w:type="dxa"/>
                <w:noWrap/>
                <w:vAlign w:val="center"/>
              </w:tcPr>
            </w:tcPrChange>
          </w:tcPr>
          <w:p w:rsidR="004222EB" w:rsidRPr="007120B3" w:rsidRDefault="00AC48BB">
            <w:pPr>
              <w:spacing w:line="360" w:lineRule="auto"/>
              <w:jc w:val="center"/>
              <w:rPr>
                <w:rFonts w:asciiTheme="minorEastAsia" w:eastAsiaTheme="minorEastAsia" w:hAnsiTheme="minorEastAsia"/>
                <w:kern w:val="0"/>
                <w:sz w:val="18"/>
                <w:szCs w:val="18"/>
                <w:rPrChange w:id="5280" w:author="aa" w:date="2022-05-06T18:22:00Z">
                  <w:rPr>
                    <w:rFonts w:asciiTheme="minorEastAsia" w:eastAsiaTheme="minorEastAsia" w:hAnsiTheme="minorEastAsia"/>
                    <w:kern w:val="0"/>
                    <w:sz w:val="18"/>
                    <w:szCs w:val="18"/>
                  </w:rPr>
                </w:rPrChange>
              </w:rPr>
            </w:pPr>
            <w:r w:rsidRPr="007120B3">
              <w:rPr>
                <w:rFonts w:asciiTheme="minorEastAsia" w:eastAsiaTheme="minorEastAsia" w:hAnsiTheme="minorEastAsia" w:hint="eastAsia"/>
                <w:kern w:val="0"/>
                <w:sz w:val="18"/>
                <w:szCs w:val="18"/>
                <w:rPrChange w:id="5281" w:author="aa" w:date="2022-05-06T18:22:00Z">
                  <w:rPr>
                    <w:rFonts w:asciiTheme="minorEastAsia" w:eastAsiaTheme="minorEastAsia" w:hAnsiTheme="minorEastAsia" w:hint="eastAsia"/>
                    <w:kern w:val="0"/>
                    <w:sz w:val="18"/>
                    <w:szCs w:val="18"/>
                  </w:rPr>
                </w:rPrChange>
              </w:rPr>
              <w:t>-1.451</w:t>
            </w:r>
          </w:p>
        </w:tc>
        <w:tc>
          <w:tcPr>
            <w:tcW w:w="1625" w:type="dxa"/>
            <w:noWrap/>
            <w:vAlign w:val="center"/>
            <w:tcPrChange w:id="5282" w:author="aa" w:date="2022-05-06T18:06:00Z">
              <w:tcPr>
                <w:tcW w:w="1985" w:type="dxa"/>
                <w:noWrap/>
                <w:vAlign w:val="center"/>
              </w:tcPr>
            </w:tcPrChange>
          </w:tcPr>
          <w:p w:rsidR="004222EB" w:rsidRPr="007120B3" w:rsidRDefault="00AC48BB">
            <w:pPr>
              <w:spacing w:line="360" w:lineRule="auto"/>
              <w:jc w:val="center"/>
              <w:rPr>
                <w:rFonts w:asciiTheme="minorEastAsia" w:eastAsiaTheme="minorEastAsia" w:hAnsiTheme="minorEastAsia"/>
                <w:kern w:val="0"/>
                <w:sz w:val="18"/>
                <w:szCs w:val="18"/>
                <w:rPrChange w:id="5283" w:author="aa" w:date="2022-05-06T18:22:00Z">
                  <w:rPr>
                    <w:rFonts w:asciiTheme="minorEastAsia" w:eastAsiaTheme="minorEastAsia" w:hAnsiTheme="minorEastAsia"/>
                    <w:kern w:val="0"/>
                    <w:sz w:val="18"/>
                    <w:szCs w:val="18"/>
                  </w:rPr>
                </w:rPrChange>
              </w:rPr>
            </w:pPr>
            <w:r w:rsidRPr="007120B3">
              <w:rPr>
                <w:rFonts w:asciiTheme="minorEastAsia" w:eastAsiaTheme="minorEastAsia" w:hAnsiTheme="minorEastAsia" w:hint="eastAsia"/>
                <w:kern w:val="0"/>
                <w:sz w:val="18"/>
                <w:szCs w:val="18"/>
                <w:rPrChange w:id="5284" w:author="aa" w:date="2022-05-06T18:22:00Z">
                  <w:rPr>
                    <w:rFonts w:asciiTheme="minorEastAsia" w:eastAsiaTheme="minorEastAsia" w:hAnsiTheme="minorEastAsia" w:hint="eastAsia"/>
                    <w:kern w:val="0"/>
                    <w:sz w:val="18"/>
                    <w:szCs w:val="18"/>
                  </w:rPr>
                </w:rPrChange>
              </w:rPr>
              <w:t>43.04</w:t>
            </w:r>
          </w:p>
        </w:tc>
        <w:tc>
          <w:tcPr>
            <w:tcW w:w="667" w:type="dxa"/>
            <w:noWrap/>
            <w:vAlign w:val="center"/>
            <w:tcPrChange w:id="5285" w:author="aa" w:date="2022-05-06T18:06:00Z">
              <w:tcPr>
                <w:tcW w:w="816" w:type="dxa"/>
                <w:noWrap/>
                <w:vAlign w:val="center"/>
              </w:tcPr>
            </w:tcPrChange>
          </w:tcPr>
          <w:p w:rsidR="004222EB" w:rsidRPr="007120B3" w:rsidRDefault="00AC48BB">
            <w:pPr>
              <w:jc w:val="center"/>
              <w:rPr>
                <w:rFonts w:asciiTheme="minorEastAsia" w:eastAsiaTheme="minorEastAsia" w:hAnsiTheme="minorEastAsia"/>
                <w:sz w:val="18"/>
                <w:szCs w:val="18"/>
                <w:rPrChange w:id="5286" w:author="aa" w:date="2022-05-06T18:22:00Z">
                  <w:rPr>
                    <w:rFonts w:asciiTheme="minorEastAsia" w:eastAsiaTheme="minorEastAsia" w:hAnsiTheme="minorEastAsia"/>
                    <w:sz w:val="18"/>
                    <w:szCs w:val="18"/>
                  </w:rPr>
                </w:rPrChange>
              </w:rPr>
            </w:pPr>
            <w:r w:rsidRPr="007120B3">
              <w:rPr>
                <w:rFonts w:asciiTheme="minorEastAsia" w:eastAsiaTheme="minorEastAsia" w:hAnsiTheme="minorEastAsia" w:hint="eastAsia"/>
                <w:sz w:val="18"/>
                <w:szCs w:val="18"/>
                <w:rPrChange w:id="5287" w:author="aa" w:date="2022-05-06T18:22:00Z">
                  <w:rPr>
                    <w:rFonts w:asciiTheme="minorEastAsia" w:eastAsiaTheme="minorEastAsia" w:hAnsiTheme="minorEastAsia" w:hint="eastAsia"/>
                    <w:sz w:val="18"/>
                    <w:szCs w:val="18"/>
                  </w:rPr>
                </w:rPrChange>
              </w:rPr>
              <w:t>符合</w:t>
            </w:r>
          </w:p>
        </w:tc>
      </w:tr>
      <w:tr w:rsidR="004222EB" w:rsidRPr="007120B3" w:rsidTr="003E179B">
        <w:trPr>
          <w:trHeight w:val="480"/>
          <w:jc w:val="center"/>
          <w:trPrChange w:id="5288" w:author="aa" w:date="2022-05-06T18:06:00Z">
            <w:trPr>
              <w:trHeight w:val="288"/>
              <w:jc w:val="center"/>
            </w:trPr>
          </w:trPrChange>
        </w:trPr>
        <w:tc>
          <w:tcPr>
            <w:tcW w:w="924" w:type="dxa"/>
            <w:vMerge/>
            <w:vAlign w:val="center"/>
            <w:tcPrChange w:id="5289" w:author="aa" w:date="2022-05-06T18:06:00Z">
              <w:tcPr>
                <w:tcW w:w="1129" w:type="dxa"/>
                <w:vMerge/>
                <w:vAlign w:val="center"/>
              </w:tcPr>
            </w:tcPrChange>
          </w:tcPr>
          <w:p w:rsidR="004222EB" w:rsidRPr="007120B3" w:rsidRDefault="004222EB">
            <w:pPr>
              <w:spacing w:line="360" w:lineRule="auto"/>
              <w:jc w:val="center"/>
              <w:rPr>
                <w:rFonts w:asciiTheme="minorEastAsia" w:eastAsiaTheme="minorEastAsia" w:hAnsiTheme="minorEastAsia"/>
                <w:kern w:val="0"/>
                <w:sz w:val="18"/>
                <w:szCs w:val="18"/>
                <w:rPrChange w:id="5290" w:author="aa" w:date="2022-05-06T18:22:00Z">
                  <w:rPr>
                    <w:rFonts w:asciiTheme="minorEastAsia" w:eastAsiaTheme="minorEastAsia" w:hAnsiTheme="minorEastAsia"/>
                    <w:kern w:val="0"/>
                    <w:sz w:val="18"/>
                    <w:szCs w:val="18"/>
                  </w:rPr>
                </w:rPrChange>
              </w:rPr>
            </w:pPr>
          </w:p>
        </w:tc>
        <w:tc>
          <w:tcPr>
            <w:tcW w:w="1160" w:type="dxa"/>
            <w:vMerge/>
            <w:vAlign w:val="center"/>
            <w:tcPrChange w:id="5291" w:author="aa" w:date="2022-05-06T18:06:00Z">
              <w:tcPr>
                <w:tcW w:w="1418" w:type="dxa"/>
                <w:vMerge/>
                <w:vAlign w:val="center"/>
              </w:tcPr>
            </w:tcPrChange>
          </w:tcPr>
          <w:p w:rsidR="004222EB" w:rsidRPr="007120B3" w:rsidRDefault="004222EB">
            <w:pPr>
              <w:spacing w:line="360" w:lineRule="auto"/>
              <w:jc w:val="center"/>
              <w:rPr>
                <w:rFonts w:asciiTheme="minorEastAsia" w:eastAsiaTheme="minorEastAsia" w:hAnsiTheme="minorEastAsia"/>
                <w:kern w:val="0"/>
                <w:sz w:val="18"/>
                <w:szCs w:val="18"/>
                <w:rPrChange w:id="5292" w:author="aa" w:date="2022-05-06T18:22:00Z">
                  <w:rPr>
                    <w:rFonts w:asciiTheme="minorEastAsia" w:eastAsiaTheme="minorEastAsia" w:hAnsiTheme="minorEastAsia"/>
                    <w:kern w:val="0"/>
                    <w:sz w:val="18"/>
                    <w:szCs w:val="18"/>
                  </w:rPr>
                </w:rPrChange>
              </w:rPr>
            </w:pPr>
          </w:p>
        </w:tc>
        <w:tc>
          <w:tcPr>
            <w:tcW w:w="1857" w:type="dxa"/>
            <w:noWrap/>
            <w:vAlign w:val="center"/>
            <w:tcPrChange w:id="5293" w:author="aa" w:date="2022-05-06T18:06:00Z">
              <w:tcPr>
                <w:tcW w:w="2268" w:type="dxa"/>
                <w:noWrap/>
                <w:vAlign w:val="center"/>
              </w:tcPr>
            </w:tcPrChange>
          </w:tcPr>
          <w:p w:rsidR="004222EB" w:rsidRPr="007120B3" w:rsidRDefault="00AC48BB">
            <w:pPr>
              <w:spacing w:line="360" w:lineRule="auto"/>
              <w:jc w:val="center"/>
              <w:rPr>
                <w:rFonts w:asciiTheme="minorEastAsia" w:eastAsiaTheme="minorEastAsia" w:hAnsiTheme="minorEastAsia"/>
                <w:kern w:val="0"/>
                <w:sz w:val="18"/>
                <w:szCs w:val="18"/>
                <w:rPrChange w:id="5294" w:author="aa" w:date="2022-05-06T18:22:00Z">
                  <w:rPr>
                    <w:rFonts w:asciiTheme="minorEastAsia" w:eastAsiaTheme="minorEastAsia" w:hAnsiTheme="minorEastAsia"/>
                    <w:kern w:val="0"/>
                    <w:sz w:val="18"/>
                    <w:szCs w:val="18"/>
                  </w:rPr>
                </w:rPrChange>
              </w:rPr>
            </w:pPr>
            <w:r w:rsidRPr="007120B3">
              <w:rPr>
                <w:rFonts w:asciiTheme="minorEastAsia" w:eastAsiaTheme="minorEastAsia" w:hAnsiTheme="minorEastAsia" w:hint="eastAsia"/>
                <w:kern w:val="0"/>
                <w:sz w:val="18"/>
                <w:szCs w:val="18"/>
                <w:rPrChange w:id="5295" w:author="aa" w:date="2022-05-06T18:22:00Z">
                  <w:rPr>
                    <w:rFonts w:asciiTheme="minorEastAsia" w:eastAsiaTheme="minorEastAsia" w:hAnsiTheme="minorEastAsia" w:hint="eastAsia"/>
                    <w:kern w:val="0"/>
                    <w:sz w:val="18"/>
                    <w:szCs w:val="18"/>
                  </w:rPr>
                </w:rPrChange>
              </w:rPr>
              <w:t>-1.478</w:t>
            </w:r>
          </w:p>
        </w:tc>
        <w:tc>
          <w:tcPr>
            <w:tcW w:w="1624" w:type="dxa"/>
            <w:noWrap/>
            <w:vAlign w:val="center"/>
            <w:tcPrChange w:id="5296" w:author="aa" w:date="2022-05-06T18:06:00Z">
              <w:tcPr>
                <w:tcW w:w="1984" w:type="dxa"/>
                <w:noWrap/>
                <w:vAlign w:val="center"/>
              </w:tcPr>
            </w:tcPrChange>
          </w:tcPr>
          <w:p w:rsidR="004222EB" w:rsidRPr="007120B3" w:rsidRDefault="00AC48BB">
            <w:pPr>
              <w:spacing w:line="360" w:lineRule="auto"/>
              <w:jc w:val="center"/>
              <w:rPr>
                <w:rFonts w:asciiTheme="minorEastAsia" w:eastAsiaTheme="minorEastAsia" w:hAnsiTheme="minorEastAsia"/>
                <w:kern w:val="0"/>
                <w:sz w:val="18"/>
                <w:szCs w:val="18"/>
                <w:rPrChange w:id="5297" w:author="aa" w:date="2022-05-06T18:22:00Z">
                  <w:rPr>
                    <w:rFonts w:asciiTheme="minorEastAsia" w:eastAsiaTheme="minorEastAsia" w:hAnsiTheme="minorEastAsia"/>
                    <w:kern w:val="0"/>
                    <w:sz w:val="18"/>
                    <w:szCs w:val="18"/>
                  </w:rPr>
                </w:rPrChange>
              </w:rPr>
            </w:pPr>
            <w:r w:rsidRPr="007120B3">
              <w:rPr>
                <w:rFonts w:asciiTheme="minorEastAsia" w:eastAsiaTheme="minorEastAsia" w:hAnsiTheme="minorEastAsia" w:hint="eastAsia"/>
                <w:kern w:val="0"/>
                <w:sz w:val="18"/>
                <w:szCs w:val="18"/>
                <w:rPrChange w:id="5298" w:author="aa" w:date="2022-05-06T18:22:00Z">
                  <w:rPr>
                    <w:rFonts w:asciiTheme="minorEastAsia" w:eastAsiaTheme="minorEastAsia" w:hAnsiTheme="minorEastAsia" w:hint="eastAsia"/>
                    <w:kern w:val="0"/>
                    <w:sz w:val="18"/>
                    <w:szCs w:val="18"/>
                  </w:rPr>
                </w:rPrChange>
              </w:rPr>
              <w:t>-1.388</w:t>
            </w:r>
          </w:p>
        </w:tc>
        <w:tc>
          <w:tcPr>
            <w:tcW w:w="1625" w:type="dxa"/>
            <w:noWrap/>
            <w:vAlign w:val="center"/>
            <w:tcPrChange w:id="5299" w:author="aa" w:date="2022-05-06T18:06:00Z">
              <w:tcPr>
                <w:tcW w:w="1985" w:type="dxa"/>
                <w:noWrap/>
                <w:vAlign w:val="center"/>
              </w:tcPr>
            </w:tcPrChange>
          </w:tcPr>
          <w:p w:rsidR="004222EB" w:rsidRPr="007120B3" w:rsidRDefault="00AC48BB">
            <w:pPr>
              <w:spacing w:line="360" w:lineRule="auto"/>
              <w:jc w:val="center"/>
              <w:rPr>
                <w:rFonts w:asciiTheme="minorEastAsia" w:eastAsiaTheme="minorEastAsia" w:hAnsiTheme="minorEastAsia"/>
                <w:kern w:val="0"/>
                <w:sz w:val="18"/>
                <w:szCs w:val="18"/>
                <w:rPrChange w:id="5300" w:author="aa" w:date="2022-05-06T18:22:00Z">
                  <w:rPr>
                    <w:rFonts w:asciiTheme="minorEastAsia" w:eastAsiaTheme="minorEastAsia" w:hAnsiTheme="minorEastAsia"/>
                    <w:kern w:val="0"/>
                    <w:sz w:val="18"/>
                    <w:szCs w:val="18"/>
                  </w:rPr>
                </w:rPrChange>
              </w:rPr>
            </w:pPr>
            <w:r w:rsidRPr="007120B3">
              <w:rPr>
                <w:rFonts w:asciiTheme="minorEastAsia" w:eastAsiaTheme="minorEastAsia" w:hAnsiTheme="minorEastAsia" w:hint="eastAsia"/>
                <w:kern w:val="0"/>
                <w:sz w:val="18"/>
                <w:szCs w:val="18"/>
                <w:rPrChange w:id="5301" w:author="aa" w:date="2022-05-06T18:22:00Z">
                  <w:rPr>
                    <w:rFonts w:asciiTheme="minorEastAsia" w:eastAsiaTheme="minorEastAsia" w:hAnsiTheme="minorEastAsia" w:hint="eastAsia"/>
                    <w:kern w:val="0"/>
                    <w:sz w:val="18"/>
                    <w:szCs w:val="18"/>
                  </w:rPr>
                </w:rPrChange>
              </w:rPr>
              <w:t>43.83</w:t>
            </w:r>
          </w:p>
        </w:tc>
        <w:tc>
          <w:tcPr>
            <w:tcW w:w="667" w:type="dxa"/>
            <w:noWrap/>
            <w:vAlign w:val="center"/>
            <w:tcPrChange w:id="5302" w:author="aa" w:date="2022-05-06T18:06:00Z">
              <w:tcPr>
                <w:tcW w:w="816" w:type="dxa"/>
                <w:noWrap/>
                <w:vAlign w:val="center"/>
              </w:tcPr>
            </w:tcPrChange>
          </w:tcPr>
          <w:p w:rsidR="004222EB" w:rsidRPr="007120B3" w:rsidRDefault="00AC48BB">
            <w:pPr>
              <w:jc w:val="center"/>
              <w:rPr>
                <w:rFonts w:asciiTheme="minorEastAsia" w:eastAsiaTheme="minorEastAsia" w:hAnsiTheme="minorEastAsia"/>
                <w:sz w:val="18"/>
                <w:szCs w:val="18"/>
                <w:rPrChange w:id="5303" w:author="aa" w:date="2022-05-06T18:22:00Z">
                  <w:rPr>
                    <w:rFonts w:asciiTheme="minorEastAsia" w:eastAsiaTheme="minorEastAsia" w:hAnsiTheme="minorEastAsia"/>
                    <w:sz w:val="18"/>
                    <w:szCs w:val="18"/>
                  </w:rPr>
                </w:rPrChange>
              </w:rPr>
            </w:pPr>
            <w:r w:rsidRPr="007120B3">
              <w:rPr>
                <w:rFonts w:asciiTheme="minorEastAsia" w:eastAsiaTheme="minorEastAsia" w:hAnsiTheme="minorEastAsia" w:hint="eastAsia"/>
                <w:sz w:val="18"/>
                <w:szCs w:val="18"/>
                <w:rPrChange w:id="5304" w:author="aa" w:date="2022-05-06T18:22:00Z">
                  <w:rPr>
                    <w:rFonts w:asciiTheme="minorEastAsia" w:eastAsiaTheme="minorEastAsia" w:hAnsiTheme="minorEastAsia" w:hint="eastAsia"/>
                    <w:sz w:val="18"/>
                    <w:szCs w:val="18"/>
                  </w:rPr>
                </w:rPrChange>
              </w:rPr>
              <w:t>符合</w:t>
            </w:r>
          </w:p>
        </w:tc>
      </w:tr>
      <w:tr w:rsidR="004222EB" w:rsidRPr="007120B3" w:rsidTr="003E179B">
        <w:trPr>
          <w:trHeight w:val="480"/>
          <w:jc w:val="center"/>
          <w:trPrChange w:id="5305" w:author="aa" w:date="2022-05-06T18:06:00Z">
            <w:trPr>
              <w:trHeight w:val="288"/>
              <w:jc w:val="center"/>
            </w:trPr>
          </w:trPrChange>
        </w:trPr>
        <w:tc>
          <w:tcPr>
            <w:tcW w:w="924" w:type="dxa"/>
            <w:vMerge/>
            <w:vAlign w:val="center"/>
            <w:tcPrChange w:id="5306" w:author="aa" w:date="2022-05-06T18:06:00Z">
              <w:tcPr>
                <w:tcW w:w="1129" w:type="dxa"/>
                <w:vMerge/>
                <w:vAlign w:val="center"/>
              </w:tcPr>
            </w:tcPrChange>
          </w:tcPr>
          <w:p w:rsidR="004222EB" w:rsidRPr="007120B3" w:rsidRDefault="004222EB">
            <w:pPr>
              <w:spacing w:line="360" w:lineRule="auto"/>
              <w:jc w:val="center"/>
              <w:rPr>
                <w:rFonts w:asciiTheme="minorEastAsia" w:eastAsiaTheme="minorEastAsia" w:hAnsiTheme="minorEastAsia"/>
                <w:kern w:val="0"/>
                <w:sz w:val="18"/>
                <w:szCs w:val="18"/>
                <w:rPrChange w:id="5307" w:author="aa" w:date="2022-05-06T18:22:00Z">
                  <w:rPr>
                    <w:rFonts w:asciiTheme="minorEastAsia" w:eastAsiaTheme="minorEastAsia" w:hAnsiTheme="minorEastAsia"/>
                    <w:kern w:val="0"/>
                    <w:sz w:val="18"/>
                    <w:szCs w:val="18"/>
                  </w:rPr>
                </w:rPrChange>
              </w:rPr>
            </w:pPr>
          </w:p>
        </w:tc>
        <w:tc>
          <w:tcPr>
            <w:tcW w:w="1160" w:type="dxa"/>
            <w:vMerge/>
            <w:vAlign w:val="center"/>
            <w:tcPrChange w:id="5308" w:author="aa" w:date="2022-05-06T18:06:00Z">
              <w:tcPr>
                <w:tcW w:w="1418" w:type="dxa"/>
                <w:vMerge/>
                <w:vAlign w:val="center"/>
              </w:tcPr>
            </w:tcPrChange>
          </w:tcPr>
          <w:p w:rsidR="004222EB" w:rsidRPr="007120B3" w:rsidRDefault="004222EB">
            <w:pPr>
              <w:spacing w:line="360" w:lineRule="auto"/>
              <w:jc w:val="center"/>
              <w:rPr>
                <w:rFonts w:asciiTheme="minorEastAsia" w:eastAsiaTheme="minorEastAsia" w:hAnsiTheme="minorEastAsia"/>
                <w:kern w:val="0"/>
                <w:sz w:val="18"/>
                <w:szCs w:val="18"/>
                <w:rPrChange w:id="5309" w:author="aa" w:date="2022-05-06T18:22:00Z">
                  <w:rPr>
                    <w:rFonts w:asciiTheme="minorEastAsia" w:eastAsiaTheme="minorEastAsia" w:hAnsiTheme="minorEastAsia"/>
                    <w:kern w:val="0"/>
                    <w:sz w:val="18"/>
                    <w:szCs w:val="18"/>
                  </w:rPr>
                </w:rPrChange>
              </w:rPr>
            </w:pPr>
          </w:p>
        </w:tc>
        <w:tc>
          <w:tcPr>
            <w:tcW w:w="1857" w:type="dxa"/>
            <w:noWrap/>
            <w:vAlign w:val="center"/>
            <w:tcPrChange w:id="5310" w:author="aa" w:date="2022-05-06T18:06:00Z">
              <w:tcPr>
                <w:tcW w:w="2268" w:type="dxa"/>
                <w:noWrap/>
                <w:vAlign w:val="center"/>
              </w:tcPr>
            </w:tcPrChange>
          </w:tcPr>
          <w:p w:rsidR="004222EB" w:rsidRPr="007120B3" w:rsidRDefault="00AC48BB">
            <w:pPr>
              <w:spacing w:line="360" w:lineRule="auto"/>
              <w:jc w:val="center"/>
              <w:rPr>
                <w:rFonts w:asciiTheme="minorEastAsia" w:eastAsiaTheme="minorEastAsia" w:hAnsiTheme="minorEastAsia"/>
                <w:kern w:val="0"/>
                <w:sz w:val="18"/>
                <w:szCs w:val="18"/>
                <w:rPrChange w:id="5311" w:author="aa" w:date="2022-05-06T18:22:00Z">
                  <w:rPr>
                    <w:rFonts w:asciiTheme="minorEastAsia" w:eastAsiaTheme="minorEastAsia" w:hAnsiTheme="minorEastAsia"/>
                    <w:kern w:val="0"/>
                    <w:sz w:val="18"/>
                    <w:szCs w:val="18"/>
                  </w:rPr>
                </w:rPrChange>
              </w:rPr>
            </w:pPr>
            <w:r w:rsidRPr="007120B3">
              <w:rPr>
                <w:rFonts w:asciiTheme="minorEastAsia" w:eastAsiaTheme="minorEastAsia" w:hAnsiTheme="minorEastAsia" w:hint="eastAsia"/>
                <w:kern w:val="0"/>
                <w:sz w:val="18"/>
                <w:szCs w:val="18"/>
                <w:rPrChange w:id="5312" w:author="aa" w:date="2022-05-06T18:22:00Z">
                  <w:rPr>
                    <w:rFonts w:asciiTheme="minorEastAsia" w:eastAsiaTheme="minorEastAsia" w:hAnsiTheme="minorEastAsia" w:hint="eastAsia"/>
                    <w:kern w:val="0"/>
                    <w:sz w:val="18"/>
                    <w:szCs w:val="18"/>
                  </w:rPr>
                </w:rPrChange>
              </w:rPr>
              <w:t>-1.464</w:t>
            </w:r>
          </w:p>
        </w:tc>
        <w:tc>
          <w:tcPr>
            <w:tcW w:w="1624" w:type="dxa"/>
            <w:noWrap/>
            <w:vAlign w:val="center"/>
            <w:tcPrChange w:id="5313" w:author="aa" w:date="2022-05-06T18:06:00Z">
              <w:tcPr>
                <w:tcW w:w="1984" w:type="dxa"/>
                <w:noWrap/>
                <w:vAlign w:val="center"/>
              </w:tcPr>
            </w:tcPrChange>
          </w:tcPr>
          <w:p w:rsidR="004222EB" w:rsidRPr="007120B3" w:rsidRDefault="00AC48BB">
            <w:pPr>
              <w:spacing w:line="360" w:lineRule="auto"/>
              <w:jc w:val="center"/>
              <w:rPr>
                <w:rFonts w:asciiTheme="minorEastAsia" w:eastAsiaTheme="minorEastAsia" w:hAnsiTheme="minorEastAsia"/>
                <w:kern w:val="0"/>
                <w:sz w:val="18"/>
                <w:szCs w:val="18"/>
                <w:rPrChange w:id="5314" w:author="aa" w:date="2022-05-06T18:22:00Z">
                  <w:rPr>
                    <w:rFonts w:asciiTheme="minorEastAsia" w:eastAsiaTheme="minorEastAsia" w:hAnsiTheme="minorEastAsia"/>
                    <w:kern w:val="0"/>
                    <w:sz w:val="18"/>
                    <w:szCs w:val="18"/>
                  </w:rPr>
                </w:rPrChange>
              </w:rPr>
            </w:pPr>
            <w:r w:rsidRPr="007120B3">
              <w:rPr>
                <w:rFonts w:asciiTheme="minorEastAsia" w:eastAsiaTheme="minorEastAsia" w:hAnsiTheme="minorEastAsia" w:hint="eastAsia"/>
                <w:kern w:val="0"/>
                <w:sz w:val="18"/>
                <w:szCs w:val="18"/>
                <w:rPrChange w:id="5315" w:author="aa" w:date="2022-05-06T18:22:00Z">
                  <w:rPr>
                    <w:rFonts w:asciiTheme="minorEastAsia" w:eastAsiaTheme="minorEastAsia" w:hAnsiTheme="minorEastAsia" w:hint="eastAsia"/>
                    <w:kern w:val="0"/>
                    <w:sz w:val="18"/>
                    <w:szCs w:val="18"/>
                  </w:rPr>
                </w:rPrChange>
              </w:rPr>
              <w:t>-1.376</w:t>
            </w:r>
          </w:p>
        </w:tc>
        <w:tc>
          <w:tcPr>
            <w:tcW w:w="1625" w:type="dxa"/>
            <w:noWrap/>
            <w:vAlign w:val="center"/>
            <w:tcPrChange w:id="5316" w:author="aa" w:date="2022-05-06T18:06:00Z">
              <w:tcPr>
                <w:tcW w:w="1985" w:type="dxa"/>
                <w:noWrap/>
                <w:vAlign w:val="center"/>
              </w:tcPr>
            </w:tcPrChange>
          </w:tcPr>
          <w:p w:rsidR="004222EB" w:rsidRPr="007120B3" w:rsidRDefault="00AC48BB">
            <w:pPr>
              <w:spacing w:line="360" w:lineRule="auto"/>
              <w:jc w:val="center"/>
              <w:rPr>
                <w:rFonts w:asciiTheme="minorEastAsia" w:eastAsiaTheme="minorEastAsia" w:hAnsiTheme="minorEastAsia"/>
                <w:kern w:val="0"/>
                <w:sz w:val="18"/>
                <w:szCs w:val="18"/>
                <w:rPrChange w:id="5317" w:author="aa" w:date="2022-05-06T18:22:00Z">
                  <w:rPr>
                    <w:rFonts w:asciiTheme="minorEastAsia" w:eastAsiaTheme="minorEastAsia" w:hAnsiTheme="minorEastAsia"/>
                    <w:kern w:val="0"/>
                    <w:sz w:val="18"/>
                    <w:szCs w:val="18"/>
                  </w:rPr>
                </w:rPrChange>
              </w:rPr>
            </w:pPr>
            <w:r w:rsidRPr="007120B3">
              <w:rPr>
                <w:rFonts w:asciiTheme="minorEastAsia" w:eastAsiaTheme="minorEastAsia" w:hAnsiTheme="minorEastAsia" w:hint="eastAsia"/>
                <w:kern w:val="0"/>
                <w:sz w:val="18"/>
                <w:szCs w:val="18"/>
                <w:rPrChange w:id="5318" w:author="aa" w:date="2022-05-06T18:22:00Z">
                  <w:rPr>
                    <w:rFonts w:asciiTheme="minorEastAsia" w:eastAsiaTheme="minorEastAsia" w:hAnsiTheme="minorEastAsia" w:hint="eastAsia"/>
                    <w:kern w:val="0"/>
                    <w:sz w:val="18"/>
                    <w:szCs w:val="18"/>
                  </w:rPr>
                </w:rPrChange>
              </w:rPr>
              <w:t>44.04</w:t>
            </w:r>
          </w:p>
        </w:tc>
        <w:tc>
          <w:tcPr>
            <w:tcW w:w="667" w:type="dxa"/>
            <w:noWrap/>
            <w:vAlign w:val="center"/>
            <w:tcPrChange w:id="5319" w:author="aa" w:date="2022-05-06T18:06:00Z">
              <w:tcPr>
                <w:tcW w:w="816" w:type="dxa"/>
                <w:noWrap/>
                <w:vAlign w:val="center"/>
              </w:tcPr>
            </w:tcPrChange>
          </w:tcPr>
          <w:p w:rsidR="004222EB" w:rsidRPr="007120B3" w:rsidRDefault="00AC48BB">
            <w:pPr>
              <w:jc w:val="center"/>
              <w:rPr>
                <w:rFonts w:asciiTheme="minorEastAsia" w:eastAsiaTheme="minorEastAsia" w:hAnsiTheme="minorEastAsia"/>
                <w:sz w:val="18"/>
                <w:szCs w:val="18"/>
                <w:rPrChange w:id="5320" w:author="aa" w:date="2022-05-06T18:22:00Z">
                  <w:rPr>
                    <w:rFonts w:asciiTheme="minorEastAsia" w:eastAsiaTheme="minorEastAsia" w:hAnsiTheme="minorEastAsia"/>
                    <w:sz w:val="18"/>
                    <w:szCs w:val="18"/>
                  </w:rPr>
                </w:rPrChange>
              </w:rPr>
            </w:pPr>
            <w:r w:rsidRPr="007120B3">
              <w:rPr>
                <w:rFonts w:asciiTheme="minorEastAsia" w:eastAsiaTheme="minorEastAsia" w:hAnsiTheme="minorEastAsia" w:hint="eastAsia"/>
                <w:sz w:val="18"/>
                <w:szCs w:val="18"/>
                <w:rPrChange w:id="5321" w:author="aa" w:date="2022-05-06T18:22:00Z">
                  <w:rPr>
                    <w:rFonts w:asciiTheme="minorEastAsia" w:eastAsiaTheme="minorEastAsia" w:hAnsiTheme="minorEastAsia" w:hint="eastAsia"/>
                    <w:sz w:val="18"/>
                    <w:szCs w:val="18"/>
                  </w:rPr>
                </w:rPrChange>
              </w:rPr>
              <w:t>符合</w:t>
            </w:r>
          </w:p>
        </w:tc>
      </w:tr>
      <w:tr w:rsidR="004222EB" w:rsidRPr="007120B3" w:rsidTr="003E179B">
        <w:trPr>
          <w:trHeight w:val="480"/>
          <w:jc w:val="center"/>
          <w:trPrChange w:id="5322" w:author="aa" w:date="2022-05-06T18:06:00Z">
            <w:trPr>
              <w:trHeight w:val="288"/>
              <w:jc w:val="center"/>
            </w:trPr>
          </w:trPrChange>
        </w:trPr>
        <w:tc>
          <w:tcPr>
            <w:tcW w:w="924" w:type="dxa"/>
            <w:vMerge/>
            <w:vAlign w:val="center"/>
            <w:tcPrChange w:id="5323" w:author="aa" w:date="2022-05-06T18:06:00Z">
              <w:tcPr>
                <w:tcW w:w="1129" w:type="dxa"/>
                <w:vMerge/>
                <w:vAlign w:val="center"/>
              </w:tcPr>
            </w:tcPrChange>
          </w:tcPr>
          <w:p w:rsidR="004222EB" w:rsidRPr="007120B3" w:rsidRDefault="004222EB">
            <w:pPr>
              <w:spacing w:line="360" w:lineRule="auto"/>
              <w:jc w:val="center"/>
              <w:rPr>
                <w:rFonts w:asciiTheme="minorEastAsia" w:eastAsiaTheme="minorEastAsia" w:hAnsiTheme="minorEastAsia"/>
                <w:kern w:val="0"/>
                <w:sz w:val="18"/>
                <w:szCs w:val="18"/>
                <w:rPrChange w:id="5324" w:author="aa" w:date="2022-05-06T18:22:00Z">
                  <w:rPr>
                    <w:rFonts w:asciiTheme="minorEastAsia" w:eastAsiaTheme="minorEastAsia" w:hAnsiTheme="minorEastAsia"/>
                    <w:kern w:val="0"/>
                    <w:sz w:val="18"/>
                    <w:szCs w:val="18"/>
                  </w:rPr>
                </w:rPrChange>
              </w:rPr>
            </w:pPr>
          </w:p>
        </w:tc>
        <w:tc>
          <w:tcPr>
            <w:tcW w:w="1160" w:type="dxa"/>
            <w:vMerge/>
            <w:vAlign w:val="center"/>
            <w:tcPrChange w:id="5325" w:author="aa" w:date="2022-05-06T18:06:00Z">
              <w:tcPr>
                <w:tcW w:w="1418" w:type="dxa"/>
                <w:vMerge/>
                <w:vAlign w:val="center"/>
              </w:tcPr>
            </w:tcPrChange>
          </w:tcPr>
          <w:p w:rsidR="004222EB" w:rsidRPr="007120B3" w:rsidRDefault="004222EB">
            <w:pPr>
              <w:spacing w:line="360" w:lineRule="auto"/>
              <w:jc w:val="center"/>
              <w:rPr>
                <w:rFonts w:asciiTheme="minorEastAsia" w:eastAsiaTheme="minorEastAsia" w:hAnsiTheme="minorEastAsia"/>
                <w:kern w:val="0"/>
                <w:sz w:val="18"/>
                <w:szCs w:val="18"/>
                <w:rPrChange w:id="5326" w:author="aa" w:date="2022-05-06T18:22:00Z">
                  <w:rPr>
                    <w:rFonts w:asciiTheme="minorEastAsia" w:eastAsiaTheme="minorEastAsia" w:hAnsiTheme="minorEastAsia"/>
                    <w:kern w:val="0"/>
                    <w:sz w:val="18"/>
                    <w:szCs w:val="18"/>
                  </w:rPr>
                </w:rPrChange>
              </w:rPr>
            </w:pPr>
          </w:p>
        </w:tc>
        <w:tc>
          <w:tcPr>
            <w:tcW w:w="1857" w:type="dxa"/>
            <w:noWrap/>
            <w:vAlign w:val="center"/>
            <w:tcPrChange w:id="5327" w:author="aa" w:date="2022-05-06T18:06:00Z">
              <w:tcPr>
                <w:tcW w:w="2268" w:type="dxa"/>
                <w:noWrap/>
                <w:vAlign w:val="center"/>
              </w:tcPr>
            </w:tcPrChange>
          </w:tcPr>
          <w:p w:rsidR="004222EB" w:rsidRPr="007120B3" w:rsidRDefault="00AC48BB">
            <w:pPr>
              <w:spacing w:line="360" w:lineRule="auto"/>
              <w:jc w:val="center"/>
              <w:rPr>
                <w:rFonts w:asciiTheme="minorEastAsia" w:eastAsiaTheme="minorEastAsia" w:hAnsiTheme="minorEastAsia"/>
                <w:kern w:val="0"/>
                <w:sz w:val="18"/>
                <w:szCs w:val="18"/>
                <w:rPrChange w:id="5328" w:author="aa" w:date="2022-05-06T18:22:00Z">
                  <w:rPr>
                    <w:rFonts w:asciiTheme="minorEastAsia" w:eastAsiaTheme="minorEastAsia" w:hAnsiTheme="minorEastAsia"/>
                    <w:kern w:val="0"/>
                    <w:sz w:val="18"/>
                    <w:szCs w:val="18"/>
                  </w:rPr>
                </w:rPrChange>
              </w:rPr>
            </w:pPr>
            <w:r w:rsidRPr="007120B3">
              <w:rPr>
                <w:rFonts w:asciiTheme="minorEastAsia" w:eastAsiaTheme="minorEastAsia" w:hAnsiTheme="minorEastAsia" w:hint="eastAsia"/>
                <w:kern w:val="0"/>
                <w:sz w:val="18"/>
                <w:szCs w:val="18"/>
                <w:rPrChange w:id="5329" w:author="aa" w:date="2022-05-06T18:22:00Z">
                  <w:rPr>
                    <w:rFonts w:asciiTheme="minorEastAsia" w:eastAsiaTheme="minorEastAsia" w:hAnsiTheme="minorEastAsia" w:hint="eastAsia"/>
                    <w:kern w:val="0"/>
                    <w:sz w:val="18"/>
                    <w:szCs w:val="18"/>
                  </w:rPr>
                </w:rPrChange>
              </w:rPr>
              <w:t>-1.451</w:t>
            </w:r>
          </w:p>
        </w:tc>
        <w:tc>
          <w:tcPr>
            <w:tcW w:w="1624" w:type="dxa"/>
            <w:noWrap/>
            <w:vAlign w:val="center"/>
            <w:tcPrChange w:id="5330" w:author="aa" w:date="2022-05-06T18:06:00Z">
              <w:tcPr>
                <w:tcW w:w="1984" w:type="dxa"/>
                <w:noWrap/>
                <w:vAlign w:val="center"/>
              </w:tcPr>
            </w:tcPrChange>
          </w:tcPr>
          <w:p w:rsidR="004222EB" w:rsidRPr="007120B3" w:rsidRDefault="00AC48BB">
            <w:pPr>
              <w:spacing w:line="360" w:lineRule="auto"/>
              <w:jc w:val="center"/>
              <w:rPr>
                <w:rFonts w:asciiTheme="minorEastAsia" w:eastAsiaTheme="minorEastAsia" w:hAnsiTheme="minorEastAsia"/>
                <w:kern w:val="0"/>
                <w:sz w:val="18"/>
                <w:szCs w:val="18"/>
                <w:rPrChange w:id="5331" w:author="aa" w:date="2022-05-06T18:22:00Z">
                  <w:rPr>
                    <w:rFonts w:asciiTheme="minorEastAsia" w:eastAsiaTheme="minorEastAsia" w:hAnsiTheme="minorEastAsia"/>
                    <w:kern w:val="0"/>
                    <w:sz w:val="18"/>
                    <w:szCs w:val="18"/>
                  </w:rPr>
                </w:rPrChange>
              </w:rPr>
            </w:pPr>
            <w:r w:rsidRPr="007120B3">
              <w:rPr>
                <w:rFonts w:asciiTheme="minorEastAsia" w:eastAsiaTheme="minorEastAsia" w:hAnsiTheme="minorEastAsia" w:hint="eastAsia"/>
                <w:kern w:val="0"/>
                <w:sz w:val="18"/>
                <w:szCs w:val="18"/>
                <w:rPrChange w:id="5332" w:author="aa" w:date="2022-05-06T18:22:00Z">
                  <w:rPr>
                    <w:rFonts w:asciiTheme="minorEastAsia" w:eastAsiaTheme="minorEastAsia" w:hAnsiTheme="minorEastAsia" w:hint="eastAsia"/>
                    <w:kern w:val="0"/>
                    <w:sz w:val="18"/>
                    <w:szCs w:val="18"/>
                  </w:rPr>
                </w:rPrChange>
              </w:rPr>
              <w:t>-1.355</w:t>
            </w:r>
          </w:p>
        </w:tc>
        <w:tc>
          <w:tcPr>
            <w:tcW w:w="1625" w:type="dxa"/>
            <w:noWrap/>
            <w:vAlign w:val="center"/>
            <w:tcPrChange w:id="5333" w:author="aa" w:date="2022-05-06T18:06:00Z">
              <w:tcPr>
                <w:tcW w:w="1985" w:type="dxa"/>
                <w:noWrap/>
                <w:vAlign w:val="center"/>
              </w:tcPr>
            </w:tcPrChange>
          </w:tcPr>
          <w:p w:rsidR="004222EB" w:rsidRPr="007120B3" w:rsidRDefault="00AC48BB">
            <w:pPr>
              <w:spacing w:line="360" w:lineRule="auto"/>
              <w:jc w:val="center"/>
              <w:rPr>
                <w:rFonts w:asciiTheme="minorEastAsia" w:eastAsiaTheme="minorEastAsia" w:hAnsiTheme="minorEastAsia"/>
                <w:kern w:val="0"/>
                <w:sz w:val="18"/>
                <w:szCs w:val="18"/>
                <w:rPrChange w:id="5334" w:author="aa" w:date="2022-05-06T18:22:00Z">
                  <w:rPr>
                    <w:rFonts w:asciiTheme="minorEastAsia" w:eastAsiaTheme="minorEastAsia" w:hAnsiTheme="minorEastAsia"/>
                    <w:kern w:val="0"/>
                    <w:sz w:val="18"/>
                    <w:szCs w:val="18"/>
                  </w:rPr>
                </w:rPrChange>
              </w:rPr>
            </w:pPr>
            <w:r w:rsidRPr="007120B3">
              <w:rPr>
                <w:rFonts w:asciiTheme="minorEastAsia" w:eastAsiaTheme="minorEastAsia" w:hAnsiTheme="minorEastAsia" w:hint="eastAsia"/>
                <w:kern w:val="0"/>
                <w:sz w:val="18"/>
                <w:szCs w:val="18"/>
                <w:rPrChange w:id="5335" w:author="aa" w:date="2022-05-06T18:22:00Z">
                  <w:rPr>
                    <w:rFonts w:asciiTheme="minorEastAsia" w:eastAsiaTheme="minorEastAsia" w:hAnsiTheme="minorEastAsia" w:hint="eastAsia"/>
                    <w:kern w:val="0"/>
                    <w:sz w:val="18"/>
                    <w:szCs w:val="18"/>
                  </w:rPr>
                </w:rPrChange>
              </w:rPr>
              <w:t>44.33</w:t>
            </w:r>
          </w:p>
        </w:tc>
        <w:tc>
          <w:tcPr>
            <w:tcW w:w="667" w:type="dxa"/>
            <w:noWrap/>
            <w:vAlign w:val="center"/>
            <w:tcPrChange w:id="5336" w:author="aa" w:date="2022-05-06T18:06:00Z">
              <w:tcPr>
                <w:tcW w:w="816" w:type="dxa"/>
                <w:noWrap/>
                <w:vAlign w:val="center"/>
              </w:tcPr>
            </w:tcPrChange>
          </w:tcPr>
          <w:p w:rsidR="004222EB" w:rsidRPr="007120B3" w:rsidRDefault="00AC48BB">
            <w:pPr>
              <w:jc w:val="center"/>
              <w:rPr>
                <w:rFonts w:asciiTheme="minorEastAsia" w:eastAsiaTheme="minorEastAsia" w:hAnsiTheme="minorEastAsia"/>
                <w:sz w:val="18"/>
                <w:szCs w:val="18"/>
                <w:rPrChange w:id="5337" w:author="aa" w:date="2022-05-06T18:22:00Z">
                  <w:rPr>
                    <w:rFonts w:asciiTheme="minorEastAsia" w:eastAsiaTheme="minorEastAsia" w:hAnsiTheme="minorEastAsia"/>
                    <w:sz w:val="18"/>
                    <w:szCs w:val="18"/>
                  </w:rPr>
                </w:rPrChange>
              </w:rPr>
            </w:pPr>
            <w:r w:rsidRPr="007120B3">
              <w:rPr>
                <w:rFonts w:asciiTheme="minorEastAsia" w:eastAsiaTheme="minorEastAsia" w:hAnsiTheme="minorEastAsia" w:hint="eastAsia"/>
                <w:sz w:val="18"/>
                <w:szCs w:val="18"/>
                <w:rPrChange w:id="5338" w:author="aa" w:date="2022-05-06T18:22:00Z">
                  <w:rPr>
                    <w:rFonts w:asciiTheme="minorEastAsia" w:eastAsiaTheme="minorEastAsia" w:hAnsiTheme="minorEastAsia" w:hint="eastAsia"/>
                    <w:sz w:val="18"/>
                    <w:szCs w:val="18"/>
                  </w:rPr>
                </w:rPrChange>
              </w:rPr>
              <w:t>符合</w:t>
            </w:r>
          </w:p>
        </w:tc>
      </w:tr>
      <w:tr w:rsidR="004222EB" w:rsidRPr="007120B3" w:rsidTr="003E179B">
        <w:trPr>
          <w:trHeight w:val="480"/>
          <w:jc w:val="center"/>
          <w:trPrChange w:id="5339" w:author="aa" w:date="2022-05-06T18:06:00Z">
            <w:trPr>
              <w:trHeight w:val="288"/>
              <w:jc w:val="center"/>
            </w:trPr>
          </w:trPrChange>
        </w:trPr>
        <w:tc>
          <w:tcPr>
            <w:tcW w:w="924" w:type="dxa"/>
            <w:vMerge/>
            <w:vAlign w:val="center"/>
            <w:tcPrChange w:id="5340" w:author="aa" w:date="2022-05-06T18:06:00Z">
              <w:tcPr>
                <w:tcW w:w="1129" w:type="dxa"/>
                <w:vMerge/>
                <w:vAlign w:val="center"/>
              </w:tcPr>
            </w:tcPrChange>
          </w:tcPr>
          <w:p w:rsidR="004222EB" w:rsidRPr="007120B3" w:rsidRDefault="004222EB">
            <w:pPr>
              <w:spacing w:line="360" w:lineRule="auto"/>
              <w:jc w:val="center"/>
              <w:rPr>
                <w:rFonts w:asciiTheme="minorEastAsia" w:eastAsiaTheme="minorEastAsia" w:hAnsiTheme="minorEastAsia"/>
                <w:kern w:val="0"/>
                <w:sz w:val="18"/>
                <w:szCs w:val="18"/>
                <w:rPrChange w:id="5341" w:author="aa" w:date="2022-05-06T18:22:00Z">
                  <w:rPr>
                    <w:rFonts w:asciiTheme="minorEastAsia" w:eastAsiaTheme="minorEastAsia" w:hAnsiTheme="minorEastAsia"/>
                    <w:kern w:val="0"/>
                    <w:sz w:val="18"/>
                    <w:szCs w:val="18"/>
                  </w:rPr>
                </w:rPrChange>
              </w:rPr>
            </w:pPr>
          </w:p>
        </w:tc>
        <w:tc>
          <w:tcPr>
            <w:tcW w:w="1160" w:type="dxa"/>
            <w:vMerge/>
            <w:vAlign w:val="center"/>
            <w:tcPrChange w:id="5342" w:author="aa" w:date="2022-05-06T18:06:00Z">
              <w:tcPr>
                <w:tcW w:w="1418" w:type="dxa"/>
                <w:vMerge/>
                <w:vAlign w:val="center"/>
              </w:tcPr>
            </w:tcPrChange>
          </w:tcPr>
          <w:p w:rsidR="004222EB" w:rsidRPr="007120B3" w:rsidRDefault="004222EB">
            <w:pPr>
              <w:spacing w:line="360" w:lineRule="auto"/>
              <w:jc w:val="center"/>
              <w:rPr>
                <w:rFonts w:asciiTheme="minorEastAsia" w:eastAsiaTheme="minorEastAsia" w:hAnsiTheme="minorEastAsia"/>
                <w:kern w:val="0"/>
                <w:sz w:val="18"/>
                <w:szCs w:val="18"/>
                <w:rPrChange w:id="5343" w:author="aa" w:date="2022-05-06T18:22:00Z">
                  <w:rPr>
                    <w:rFonts w:asciiTheme="minorEastAsia" w:eastAsiaTheme="minorEastAsia" w:hAnsiTheme="minorEastAsia"/>
                    <w:kern w:val="0"/>
                    <w:sz w:val="18"/>
                    <w:szCs w:val="18"/>
                  </w:rPr>
                </w:rPrChange>
              </w:rPr>
            </w:pPr>
          </w:p>
        </w:tc>
        <w:tc>
          <w:tcPr>
            <w:tcW w:w="1857" w:type="dxa"/>
            <w:noWrap/>
            <w:vAlign w:val="center"/>
            <w:tcPrChange w:id="5344" w:author="aa" w:date="2022-05-06T18:06:00Z">
              <w:tcPr>
                <w:tcW w:w="2268" w:type="dxa"/>
                <w:noWrap/>
                <w:vAlign w:val="center"/>
              </w:tcPr>
            </w:tcPrChange>
          </w:tcPr>
          <w:p w:rsidR="004222EB" w:rsidRPr="007120B3" w:rsidRDefault="00AC48BB">
            <w:pPr>
              <w:spacing w:line="360" w:lineRule="auto"/>
              <w:jc w:val="center"/>
              <w:rPr>
                <w:rFonts w:asciiTheme="minorEastAsia" w:eastAsiaTheme="minorEastAsia" w:hAnsiTheme="minorEastAsia"/>
                <w:kern w:val="0"/>
                <w:sz w:val="18"/>
                <w:szCs w:val="18"/>
                <w:rPrChange w:id="5345" w:author="aa" w:date="2022-05-06T18:22:00Z">
                  <w:rPr>
                    <w:rFonts w:asciiTheme="minorEastAsia" w:eastAsiaTheme="minorEastAsia" w:hAnsiTheme="minorEastAsia"/>
                    <w:kern w:val="0"/>
                    <w:sz w:val="18"/>
                    <w:szCs w:val="18"/>
                  </w:rPr>
                </w:rPrChange>
              </w:rPr>
            </w:pPr>
            <w:r w:rsidRPr="007120B3">
              <w:rPr>
                <w:rFonts w:asciiTheme="minorEastAsia" w:eastAsiaTheme="minorEastAsia" w:hAnsiTheme="minorEastAsia" w:hint="eastAsia"/>
                <w:kern w:val="0"/>
                <w:sz w:val="18"/>
                <w:szCs w:val="18"/>
                <w:rPrChange w:id="5346" w:author="aa" w:date="2022-05-06T18:22:00Z">
                  <w:rPr>
                    <w:rFonts w:asciiTheme="minorEastAsia" w:eastAsiaTheme="minorEastAsia" w:hAnsiTheme="minorEastAsia" w:hint="eastAsia"/>
                    <w:kern w:val="0"/>
                    <w:sz w:val="18"/>
                    <w:szCs w:val="18"/>
                  </w:rPr>
                </w:rPrChange>
              </w:rPr>
              <w:t>-1.480</w:t>
            </w:r>
          </w:p>
        </w:tc>
        <w:tc>
          <w:tcPr>
            <w:tcW w:w="1624" w:type="dxa"/>
            <w:noWrap/>
            <w:vAlign w:val="center"/>
            <w:tcPrChange w:id="5347" w:author="aa" w:date="2022-05-06T18:06:00Z">
              <w:tcPr>
                <w:tcW w:w="1984" w:type="dxa"/>
                <w:noWrap/>
                <w:vAlign w:val="center"/>
              </w:tcPr>
            </w:tcPrChange>
          </w:tcPr>
          <w:p w:rsidR="004222EB" w:rsidRPr="007120B3" w:rsidRDefault="00AC48BB">
            <w:pPr>
              <w:spacing w:line="360" w:lineRule="auto"/>
              <w:jc w:val="center"/>
              <w:rPr>
                <w:rFonts w:asciiTheme="minorEastAsia" w:eastAsiaTheme="minorEastAsia" w:hAnsiTheme="minorEastAsia"/>
                <w:kern w:val="0"/>
                <w:sz w:val="18"/>
                <w:szCs w:val="18"/>
                <w:rPrChange w:id="5348" w:author="aa" w:date="2022-05-06T18:22:00Z">
                  <w:rPr>
                    <w:rFonts w:asciiTheme="minorEastAsia" w:eastAsiaTheme="minorEastAsia" w:hAnsiTheme="minorEastAsia"/>
                    <w:kern w:val="0"/>
                    <w:sz w:val="18"/>
                    <w:szCs w:val="18"/>
                  </w:rPr>
                </w:rPrChange>
              </w:rPr>
            </w:pPr>
            <w:r w:rsidRPr="007120B3">
              <w:rPr>
                <w:rFonts w:asciiTheme="minorEastAsia" w:eastAsiaTheme="minorEastAsia" w:hAnsiTheme="minorEastAsia" w:hint="eastAsia"/>
                <w:kern w:val="0"/>
                <w:sz w:val="18"/>
                <w:szCs w:val="18"/>
                <w:rPrChange w:id="5349" w:author="aa" w:date="2022-05-06T18:22:00Z">
                  <w:rPr>
                    <w:rFonts w:asciiTheme="minorEastAsia" w:eastAsiaTheme="minorEastAsia" w:hAnsiTheme="minorEastAsia" w:hint="eastAsia"/>
                    <w:kern w:val="0"/>
                    <w:sz w:val="18"/>
                    <w:szCs w:val="18"/>
                  </w:rPr>
                </w:rPrChange>
              </w:rPr>
              <w:t>-1.396</w:t>
            </w:r>
          </w:p>
        </w:tc>
        <w:tc>
          <w:tcPr>
            <w:tcW w:w="1625" w:type="dxa"/>
            <w:noWrap/>
            <w:vAlign w:val="center"/>
            <w:tcPrChange w:id="5350" w:author="aa" w:date="2022-05-06T18:06:00Z">
              <w:tcPr>
                <w:tcW w:w="1985" w:type="dxa"/>
                <w:noWrap/>
                <w:vAlign w:val="center"/>
              </w:tcPr>
            </w:tcPrChange>
          </w:tcPr>
          <w:p w:rsidR="004222EB" w:rsidRPr="007120B3" w:rsidRDefault="00AC48BB">
            <w:pPr>
              <w:spacing w:line="360" w:lineRule="auto"/>
              <w:jc w:val="center"/>
              <w:rPr>
                <w:rFonts w:asciiTheme="minorEastAsia" w:eastAsiaTheme="minorEastAsia" w:hAnsiTheme="minorEastAsia"/>
                <w:kern w:val="0"/>
                <w:sz w:val="18"/>
                <w:szCs w:val="18"/>
                <w:rPrChange w:id="5351" w:author="aa" w:date="2022-05-06T18:22:00Z">
                  <w:rPr>
                    <w:rFonts w:asciiTheme="minorEastAsia" w:eastAsiaTheme="minorEastAsia" w:hAnsiTheme="minorEastAsia"/>
                    <w:kern w:val="0"/>
                    <w:sz w:val="18"/>
                    <w:szCs w:val="18"/>
                  </w:rPr>
                </w:rPrChange>
              </w:rPr>
            </w:pPr>
            <w:r w:rsidRPr="007120B3">
              <w:rPr>
                <w:rFonts w:asciiTheme="minorEastAsia" w:eastAsiaTheme="minorEastAsia" w:hAnsiTheme="minorEastAsia" w:hint="eastAsia"/>
                <w:kern w:val="0"/>
                <w:sz w:val="18"/>
                <w:szCs w:val="18"/>
                <w:rPrChange w:id="5352" w:author="aa" w:date="2022-05-06T18:22:00Z">
                  <w:rPr>
                    <w:rFonts w:asciiTheme="minorEastAsia" w:eastAsiaTheme="minorEastAsia" w:hAnsiTheme="minorEastAsia" w:hint="eastAsia"/>
                    <w:kern w:val="0"/>
                    <w:sz w:val="18"/>
                    <w:szCs w:val="18"/>
                  </w:rPr>
                </w:rPrChange>
              </w:rPr>
              <w:t>44.17</w:t>
            </w:r>
          </w:p>
        </w:tc>
        <w:tc>
          <w:tcPr>
            <w:tcW w:w="667" w:type="dxa"/>
            <w:noWrap/>
            <w:vAlign w:val="center"/>
            <w:tcPrChange w:id="5353" w:author="aa" w:date="2022-05-06T18:06:00Z">
              <w:tcPr>
                <w:tcW w:w="816" w:type="dxa"/>
                <w:noWrap/>
                <w:vAlign w:val="center"/>
              </w:tcPr>
            </w:tcPrChange>
          </w:tcPr>
          <w:p w:rsidR="004222EB" w:rsidRPr="007120B3" w:rsidRDefault="00AC48BB">
            <w:pPr>
              <w:jc w:val="center"/>
              <w:rPr>
                <w:rFonts w:asciiTheme="minorEastAsia" w:eastAsiaTheme="minorEastAsia" w:hAnsiTheme="minorEastAsia"/>
                <w:sz w:val="18"/>
                <w:szCs w:val="18"/>
                <w:rPrChange w:id="5354" w:author="aa" w:date="2022-05-06T18:22:00Z">
                  <w:rPr>
                    <w:rFonts w:asciiTheme="minorEastAsia" w:eastAsiaTheme="minorEastAsia" w:hAnsiTheme="minorEastAsia"/>
                    <w:sz w:val="18"/>
                    <w:szCs w:val="18"/>
                  </w:rPr>
                </w:rPrChange>
              </w:rPr>
            </w:pPr>
            <w:r w:rsidRPr="007120B3">
              <w:rPr>
                <w:rFonts w:asciiTheme="minorEastAsia" w:eastAsiaTheme="minorEastAsia" w:hAnsiTheme="minorEastAsia" w:hint="eastAsia"/>
                <w:sz w:val="18"/>
                <w:szCs w:val="18"/>
                <w:rPrChange w:id="5355" w:author="aa" w:date="2022-05-06T18:22:00Z">
                  <w:rPr>
                    <w:rFonts w:asciiTheme="minorEastAsia" w:eastAsiaTheme="minorEastAsia" w:hAnsiTheme="minorEastAsia" w:hint="eastAsia"/>
                    <w:sz w:val="18"/>
                    <w:szCs w:val="18"/>
                  </w:rPr>
                </w:rPrChange>
              </w:rPr>
              <w:t>符合</w:t>
            </w:r>
          </w:p>
        </w:tc>
      </w:tr>
      <w:tr w:rsidR="004222EB" w:rsidRPr="007120B3" w:rsidTr="003E179B">
        <w:trPr>
          <w:trHeight w:val="480"/>
          <w:jc w:val="center"/>
          <w:trPrChange w:id="5356" w:author="aa" w:date="2022-05-06T18:06:00Z">
            <w:trPr>
              <w:trHeight w:val="288"/>
              <w:jc w:val="center"/>
            </w:trPr>
          </w:trPrChange>
        </w:trPr>
        <w:tc>
          <w:tcPr>
            <w:tcW w:w="924" w:type="dxa"/>
            <w:vMerge/>
            <w:vAlign w:val="center"/>
            <w:tcPrChange w:id="5357" w:author="aa" w:date="2022-05-06T18:06:00Z">
              <w:tcPr>
                <w:tcW w:w="1129" w:type="dxa"/>
                <w:vMerge/>
                <w:vAlign w:val="center"/>
              </w:tcPr>
            </w:tcPrChange>
          </w:tcPr>
          <w:p w:rsidR="004222EB" w:rsidRPr="007120B3" w:rsidRDefault="004222EB">
            <w:pPr>
              <w:spacing w:line="360" w:lineRule="auto"/>
              <w:jc w:val="center"/>
              <w:rPr>
                <w:rFonts w:asciiTheme="minorEastAsia" w:eastAsiaTheme="minorEastAsia" w:hAnsiTheme="minorEastAsia"/>
                <w:kern w:val="0"/>
                <w:sz w:val="18"/>
                <w:szCs w:val="18"/>
                <w:rPrChange w:id="5358" w:author="aa" w:date="2022-05-06T18:22:00Z">
                  <w:rPr>
                    <w:rFonts w:asciiTheme="minorEastAsia" w:eastAsiaTheme="minorEastAsia" w:hAnsiTheme="minorEastAsia"/>
                    <w:kern w:val="0"/>
                    <w:sz w:val="18"/>
                    <w:szCs w:val="18"/>
                  </w:rPr>
                </w:rPrChange>
              </w:rPr>
            </w:pPr>
          </w:p>
        </w:tc>
        <w:tc>
          <w:tcPr>
            <w:tcW w:w="1160" w:type="dxa"/>
            <w:vMerge/>
            <w:vAlign w:val="center"/>
            <w:tcPrChange w:id="5359" w:author="aa" w:date="2022-05-06T18:06:00Z">
              <w:tcPr>
                <w:tcW w:w="1418" w:type="dxa"/>
                <w:vMerge/>
                <w:vAlign w:val="center"/>
              </w:tcPr>
            </w:tcPrChange>
          </w:tcPr>
          <w:p w:rsidR="004222EB" w:rsidRPr="007120B3" w:rsidRDefault="004222EB">
            <w:pPr>
              <w:spacing w:line="360" w:lineRule="auto"/>
              <w:jc w:val="center"/>
              <w:rPr>
                <w:rFonts w:asciiTheme="minorEastAsia" w:eastAsiaTheme="minorEastAsia" w:hAnsiTheme="minorEastAsia"/>
                <w:kern w:val="0"/>
                <w:sz w:val="18"/>
                <w:szCs w:val="18"/>
                <w:rPrChange w:id="5360" w:author="aa" w:date="2022-05-06T18:22:00Z">
                  <w:rPr>
                    <w:rFonts w:asciiTheme="minorEastAsia" w:eastAsiaTheme="minorEastAsia" w:hAnsiTheme="minorEastAsia"/>
                    <w:kern w:val="0"/>
                    <w:sz w:val="18"/>
                    <w:szCs w:val="18"/>
                  </w:rPr>
                </w:rPrChange>
              </w:rPr>
            </w:pPr>
          </w:p>
        </w:tc>
        <w:tc>
          <w:tcPr>
            <w:tcW w:w="1857" w:type="dxa"/>
            <w:noWrap/>
            <w:vAlign w:val="center"/>
            <w:tcPrChange w:id="5361" w:author="aa" w:date="2022-05-06T18:06:00Z">
              <w:tcPr>
                <w:tcW w:w="2268" w:type="dxa"/>
                <w:noWrap/>
                <w:vAlign w:val="center"/>
              </w:tcPr>
            </w:tcPrChange>
          </w:tcPr>
          <w:p w:rsidR="004222EB" w:rsidRPr="007120B3" w:rsidRDefault="00AC48BB">
            <w:pPr>
              <w:spacing w:line="360" w:lineRule="auto"/>
              <w:jc w:val="center"/>
              <w:rPr>
                <w:rFonts w:asciiTheme="minorEastAsia" w:eastAsiaTheme="minorEastAsia" w:hAnsiTheme="minorEastAsia"/>
                <w:kern w:val="0"/>
                <w:sz w:val="18"/>
                <w:szCs w:val="18"/>
                <w:rPrChange w:id="5362" w:author="aa" w:date="2022-05-06T18:22:00Z">
                  <w:rPr>
                    <w:rFonts w:asciiTheme="minorEastAsia" w:eastAsiaTheme="minorEastAsia" w:hAnsiTheme="minorEastAsia"/>
                    <w:kern w:val="0"/>
                    <w:sz w:val="18"/>
                    <w:szCs w:val="18"/>
                  </w:rPr>
                </w:rPrChange>
              </w:rPr>
            </w:pPr>
            <w:r w:rsidRPr="007120B3">
              <w:rPr>
                <w:rFonts w:asciiTheme="minorEastAsia" w:eastAsiaTheme="minorEastAsia" w:hAnsiTheme="minorEastAsia" w:hint="eastAsia"/>
                <w:kern w:val="0"/>
                <w:sz w:val="18"/>
                <w:szCs w:val="18"/>
                <w:rPrChange w:id="5363" w:author="aa" w:date="2022-05-06T18:22:00Z">
                  <w:rPr>
                    <w:rFonts w:asciiTheme="minorEastAsia" w:eastAsiaTheme="minorEastAsia" w:hAnsiTheme="minorEastAsia" w:hint="eastAsia"/>
                    <w:kern w:val="0"/>
                    <w:sz w:val="18"/>
                    <w:szCs w:val="18"/>
                  </w:rPr>
                </w:rPrChange>
              </w:rPr>
              <w:t>-1.457</w:t>
            </w:r>
          </w:p>
        </w:tc>
        <w:tc>
          <w:tcPr>
            <w:tcW w:w="1624" w:type="dxa"/>
            <w:noWrap/>
            <w:vAlign w:val="center"/>
            <w:tcPrChange w:id="5364" w:author="aa" w:date="2022-05-06T18:06:00Z">
              <w:tcPr>
                <w:tcW w:w="1984" w:type="dxa"/>
                <w:noWrap/>
                <w:vAlign w:val="center"/>
              </w:tcPr>
            </w:tcPrChange>
          </w:tcPr>
          <w:p w:rsidR="004222EB" w:rsidRPr="007120B3" w:rsidRDefault="00AC48BB">
            <w:pPr>
              <w:spacing w:line="360" w:lineRule="auto"/>
              <w:jc w:val="center"/>
              <w:rPr>
                <w:rFonts w:asciiTheme="minorEastAsia" w:eastAsiaTheme="minorEastAsia" w:hAnsiTheme="minorEastAsia"/>
                <w:kern w:val="0"/>
                <w:sz w:val="18"/>
                <w:szCs w:val="18"/>
                <w:rPrChange w:id="5365" w:author="aa" w:date="2022-05-06T18:22:00Z">
                  <w:rPr>
                    <w:rFonts w:asciiTheme="minorEastAsia" w:eastAsiaTheme="minorEastAsia" w:hAnsiTheme="minorEastAsia"/>
                    <w:kern w:val="0"/>
                    <w:sz w:val="18"/>
                    <w:szCs w:val="18"/>
                  </w:rPr>
                </w:rPrChange>
              </w:rPr>
            </w:pPr>
            <w:r w:rsidRPr="007120B3">
              <w:rPr>
                <w:rFonts w:asciiTheme="minorEastAsia" w:eastAsiaTheme="minorEastAsia" w:hAnsiTheme="minorEastAsia" w:hint="eastAsia"/>
                <w:kern w:val="0"/>
                <w:sz w:val="18"/>
                <w:szCs w:val="18"/>
                <w:rPrChange w:id="5366" w:author="aa" w:date="2022-05-06T18:22:00Z">
                  <w:rPr>
                    <w:rFonts w:asciiTheme="minorEastAsia" w:eastAsiaTheme="minorEastAsia" w:hAnsiTheme="minorEastAsia" w:hint="eastAsia"/>
                    <w:kern w:val="0"/>
                    <w:sz w:val="18"/>
                    <w:szCs w:val="18"/>
                  </w:rPr>
                </w:rPrChange>
              </w:rPr>
              <w:t>-1.359</w:t>
            </w:r>
          </w:p>
        </w:tc>
        <w:tc>
          <w:tcPr>
            <w:tcW w:w="1625" w:type="dxa"/>
            <w:noWrap/>
            <w:vAlign w:val="center"/>
            <w:tcPrChange w:id="5367" w:author="aa" w:date="2022-05-06T18:06:00Z">
              <w:tcPr>
                <w:tcW w:w="1985" w:type="dxa"/>
                <w:noWrap/>
                <w:vAlign w:val="center"/>
              </w:tcPr>
            </w:tcPrChange>
          </w:tcPr>
          <w:p w:rsidR="004222EB" w:rsidRPr="007120B3" w:rsidRDefault="00AC48BB">
            <w:pPr>
              <w:spacing w:line="360" w:lineRule="auto"/>
              <w:jc w:val="center"/>
              <w:rPr>
                <w:rFonts w:asciiTheme="minorEastAsia" w:eastAsiaTheme="minorEastAsia" w:hAnsiTheme="minorEastAsia"/>
                <w:kern w:val="0"/>
                <w:sz w:val="18"/>
                <w:szCs w:val="18"/>
                <w:rPrChange w:id="5368" w:author="aa" w:date="2022-05-06T18:22:00Z">
                  <w:rPr>
                    <w:rFonts w:asciiTheme="minorEastAsia" w:eastAsiaTheme="minorEastAsia" w:hAnsiTheme="minorEastAsia"/>
                    <w:kern w:val="0"/>
                    <w:sz w:val="18"/>
                    <w:szCs w:val="18"/>
                  </w:rPr>
                </w:rPrChange>
              </w:rPr>
            </w:pPr>
            <w:r w:rsidRPr="007120B3">
              <w:rPr>
                <w:rFonts w:asciiTheme="minorEastAsia" w:eastAsiaTheme="minorEastAsia" w:hAnsiTheme="minorEastAsia" w:hint="eastAsia"/>
                <w:kern w:val="0"/>
                <w:sz w:val="18"/>
                <w:szCs w:val="18"/>
                <w:rPrChange w:id="5369" w:author="aa" w:date="2022-05-06T18:22:00Z">
                  <w:rPr>
                    <w:rFonts w:asciiTheme="minorEastAsia" w:eastAsiaTheme="minorEastAsia" w:hAnsiTheme="minorEastAsia" w:hint="eastAsia"/>
                    <w:kern w:val="0"/>
                    <w:sz w:val="18"/>
                    <w:szCs w:val="18"/>
                  </w:rPr>
                </w:rPrChange>
              </w:rPr>
              <w:t>44.21</w:t>
            </w:r>
          </w:p>
        </w:tc>
        <w:tc>
          <w:tcPr>
            <w:tcW w:w="667" w:type="dxa"/>
            <w:noWrap/>
            <w:vAlign w:val="center"/>
            <w:tcPrChange w:id="5370" w:author="aa" w:date="2022-05-06T18:06:00Z">
              <w:tcPr>
                <w:tcW w:w="816" w:type="dxa"/>
                <w:noWrap/>
                <w:vAlign w:val="center"/>
              </w:tcPr>
            </w:tcPrChange>
          </w:tcPr>
          <w:p w:rsidR="004222EB" w:rsidRPr="007120B3" w:rsidRDefault="00AC48BB">
            <w:pPr>
              <w:jc w:val="center"/>
              <w:rPr>
                <w:rFonts w:asciiTheme="minorEastAsia" w:eastAsiaTheme="minorEastAsia" w:hAnsiTheme="minorEastAsia"/>
                <w:sz w:val="18"/>
                <w:szCs w:val="18"/>
                <w:rPrChange w:id="5371" w:author="aa" w:date="2022-05-06T18:22:00Z">
                  <w:rPr>
                    <w:rFonts w:asciiTheme="minorEastAsia" w:eastAsiaTheme="minorEastAsia" w:hAnsiTheme="minorEastAsia"/>
                    <w:sz w:val="18"/>
                    <w:szCs w:val="18"/>
                  </w:rPr>
                </w:rPrChange>
              </w:rPr>
            </w:pPr>
            <w:r w:rsidRPr="007120B3">
              <w:rPr>
                <w:rFonts w:asciiTheme="minorEastAsia" w:eastAsiaTheme="minorEastAsia" w:hAnsiTheme="minorEastAsia" w:hint="eastAsia"/>
                <w:sz w:val="18"/>
                <w:szCs w:val="18"/>
                <w:rPrChange w:id="5372" w:author="aa" w:date="2022-05-06T18:22:00Z">
                  <w:rPr>
                    <w:rFonts w:asciiTheme="minorEastAsia" w:eastAsiaTheme="minorEastAsia" w:hAnsiTheme="minorEastAsia" w:hint="eastAsia"/>
                    <w:sz w:val="18"/>
                    <w:szCs w:val="18"/>
                  </w:rPr>
                </w:rPrChange>
              </w:rPr>
              <w:t>符合</w:t>
            </w:r>
          </w:p>
        </w:tc>
      </w:tr>
      <w:tr w:rsidR="004222EB" w:rsidRPr="007120B3" w:rsidTr="003E179B">
        <w:trPr>
          <w:trHeight w:val="480"/>
          <w:jc w:val="center"/>
          <w:trPrChange w:id="5373" w:author="aa" w:date="2022-05-06T18:06:00Z">
            <w:trPr>
              <w:trHeight w:val="288"/>
              <w:jc w:val="center"/>
            </w:trPr>
          </w:trPrChange>
        </w:trPr>
        <w:tc>
          <w:tcPr>
            <w:tcW w:w="924" w:type="dxa"/>
            <w:vMerge/>
            <w:vAlign w:val="center"/>
            <w:tcPrChange w:id="5374" w:author="aa" w:date="2022-05-06T18:06:00Z">
              <w:tcPr>
                <w:tcW w:w="1129" w:type="dxa"/>
                <w:vMerge/>
                <w:vAlign w:val="center"/>
              </w:tcPr>
            </w:tcPrChange>
          </w:tcPr>
          <w:p w:rsidR="004222EB" w:rsidRPr="007120B3" w:rsidRDefault="004222EB">
            <w:pPr>
              <w:spacing w:line="360" w:lineRule="auto"/>
              <w:jc w:val="center"/>
              <w:rPr>
                <w:rFonts w:asciiTheme="minorEastAsia" w:eastAsiaTheme="minorEastAsia" w:hAnsiTheme="minorEastAsia"/>
                <w:kern w:val="0"/>
                <w:sz w:val="18"/>
                <w:szCs w:val="18"/>
                <w:rPrChange w:id="5375" w:author="aa" w:date="2022-05-06T18:22:00Z">
                  <w:rPr>
                    <w:rFonts w:asciiTheme="minorEastAsia" w:eastAsiaTheme="minorEastAsia" w:hAnsiTheme="minorEastAsia"/>
                    <w:kern w:val="0"/>
                    <w:sz w:val="18"/>
                    <w:szCs w:val="18"/>
                  </w:rPr>
                </w:rPrChange>
              </w:rPr>
            </w:pPr>
          </w:p>
        </w:tc>
        <w:tc>
          <w:tcPr>
            <w:tcW w:w="1160" w:type="dxa"/>
            <w:vMerge/>
            <w:vAlign w:val="center"/>
            <w:tcPrChange w:id="5376" w:author="aa" w:date="2022-05-06T18:06:00Z">
              <w:tcPr>
                <w:tcW w:w="1418" w:type="dxa"/>
                <w:vMerge/>
                <w:vAlign w:val="center"/>
              </w:tcPr>
            </w:tcPrChange>
          </w:tcPr>
          <w:p w:rsidR="004222EB" w:rsidRPr="007120B3" w:rsidRDefault="004222EB">
            <w:pPr>
              <w:spacing w:line="360" w:lineRule="auto"/>
              <w:jc w:val="center"/>
              <w:rPr>
                <w:rFonts w:asciiTheme="minorEastAsia" w:eastAsiaTheme="minorEastAsia" w:hAnsiTheme="minorEastAsia"/>
                <w:kern w:val="0"/>
                <w:sz w:val="18"/>
                <w:szCs w:val="18"/>
                <w:rPrChange w:id="5377" w:author="aa" w:date="2022-05-06T18:22:00Z">
                  <w:rPr>
                    <w:rFonts w:asciiTheme="minorEastAsia" w:eastAsiaTheme="minorEastAsia" w:hAnsiTheme="minorEastAsia"/>
                    <w:kern w:val="0"/>
                    <w:sz w:val="18"/>
                    <w:szCs w:val="18"/>
                  </w:rPr>
                </w:rPrChange>
              </w:rPr>
            </w:pPr>
          </w:p>
        </w:tc>
        <w:tc>
          <w:tcPr>
            <w:tcW w:w="1857" w:type="dxa"/>
            <w:noWrap/>
            <w:vAlign w:val="center"/>
            <w:tcPrChange w:id="5378" w:author="aa" w:date="2022-05-06T18:06:00Z">
              <w:tcPr>
                <w:tcW w:w="2268" w:type="dxa"/>
                <w:noWrap/>
                <w:vAlign w:val="center"/>
              </w:tcPr>
            </w:tcPrChange>
          </w:tcPr>
          <w:p w:rsidR="004222EB" w:rsidRPr="007120B3" w:rsidRDefault="00AC48BB">
            <w:pPr>
              <w:spacing w:line="360" w:lineRule="auto"/>
              <w:jc w:val="center"/>
              <w:rPr>
                <w:rFonts w:asciiTheme="minorEastAsia" w:eastAsiaTheme="minorEastAsia" w:hAnsiTheme="minorEastAsia"/>
                <w:kern w:val="0"/>
                <w:sz w:val="18"/>
                <w:szCs w:val="18"/>
                <w:rPrChange w:id="5379" w:author="aa" w:date="2022-05-06T18:22:00Z">
                  <w:rPr>
                    <w:rFonts w:asciiTheme="minorEastAsia" w:eastAsiaTheme="minorEastAsia" w:hAnsiTheme="minorEastAsia"/>
                    <w:kern w:val="0"/>
                    <w:sz w:val="18"/>
                    <w:szCs w:val="18"/>
                  </w:rPr>
                </w:rPrChange>
              </w:rPr>
            </w:pPr>
            <w:r w:rsidRPr="007120B3">
              <w:rPr>
                <w:rFonts w:asciiTheme="minorEastAsia" w:eastAsiaTheme="minorEastAsia" w:hAnsiTheme="minorEastAsia" w:hint="eastAsia"/>
                <w:kern w:val="0"/>
                <w:sz w:val="18"/>
                <w:szCs w:val="18"/>
                <w:rPrChange w:id="5380" w:author="aa" w:date="2022-05-06T18:22:00Z">
                  <w:rPr>
                    <w:rFonts w:asciiTheme="minorEastAsia" w:eastAsiaTheme="minorEastAsia" w:hAnsiTheme="minorEastAsia" w:hint="eastAsia"/>
                    <w:kern w:val="0"/>
                    <w:sz w:val="18"/>
                    <w:szCs w:val="18"/>
                  </w:rPr>
                </w:rPrChange>
              </w:rPr>
              <w:t>-1.497</w:t>
            </w:r>
          </w:p>
        </w:tc>
        <w:tc>
          <w:tcPr>
            <w:tcW w:w="1624" w:type="dxa"/>
            <w:noWrap/>
            <w:vAlign w:val="center"/>
            <w:tcPrChange w:id="5381" w:author="aa" w:date="2022-05-06T18:06:00Z">
              <w:tcPr>
                <w:tcW w:w="1984" w:type="dxa"/>
                <w:noWrap/>
                <w:vAlign w:val="center"/>
              </w:tcPr>
            </w:tcPrChange>
          </w:tcPr>
          <w:p w:rsidR="004222EB" w:rsidRPr="007120B3" w:rsidRDefault="00AC48BB">
            <w:pPr>
              <w:spacing w:line="360" w:lineRule="auto"/>
              <w:jc w:val="center"/>
              <w:rPr>
                <w:rFonts w:asciiTheme="minorEastAsia" w:eastAsiaTheme="minorEastAsia" w:hAnsiTheme="minorEastAsia"/>
                <w:kern w:val="0"/>
                <w:sz w:val="18"/>
                <w:szCs w:val="18"/>
                <w:rPrChange w:id="5382" w:author="aa" w:date="2022-05-06T18:22:00Z">
                  <w:rPr>
                    <w:rFonts w:asciiTheme="minorEastAsia" w:eastAsiaTheme="minorEastAsia" w:hAnsiTheme="minorEastAsia"/>
                    <w:kern w:val="0"/>
                    <w:sz w:val="18"/>
                    <w:szCs w:val="18"/>
                  </w:rPr>
                </w:rPrChange>
              </w:rPr>
            </w:pPr>
            <w:r w:rsidRPr="007120B3">
              <w:rPr>
                <w:rFonts w:asciiTheme="minorEastAsia" w:eastAsiaTheme="minorEastAsia" w:hAnsiTheme="minorEastAsia" w:hint="eastAsia"/>
                <w:kern w:val="0"/>
                <w:sz w:val="18"/>
                <w:szCs w:val="18"/>
                <w:rPrChange w:id="5383" w:author="aa" w:date="2022-05-06T18:22:00Z">
                  <w:rPr>
                    <w:rFonts w:asciiTheme="minorEastAsia" w:eastAsiaTheme="minorEastAsia" w:hAnsiTheme="minorEastAsia" w:hint="eastAsia"/>
                    <w:kern w:val="0"/>
                    <w:sz w:val="18"/>
                    <w:szCs w:val="18"/>
                  </w:rPr>
                </w:rPrChange>
              </w:rPr>
              <w:t>-1.398</w:t>
            </w:r>
          </w:p>
        </w:tc>
        <w:tc>
          <w:tcPr>
            <w:tcW w:w="1625" w:type="dxa"/>
            <w:noWrap/>
            <w:vAlign w:val="center"/>
            <w:tcPrChange w:id="5384" w:author="aa" w:date="2022-05-06T18:06:00Z">
              <w:tcPr>
                <w:tcW w:w="1985" w:type="dxa"/>
                <w:noWrap/>
                <w:vAlign w:val="center"/>
              </w:tcPr>
            </w:tcPrChange>
          </w:tcPr>
          <w:p w:rsidR="004222EB" w:rsidRPr="007120B3" w:rsidRDefault="00AC48BB">
            <w:pPr>
              <w:spacing w:line="360" w:lineRule="auto"/>
              <w:jc w:val="center"/>
              <w:rPr>
                <w:rFonts w:asciiTheme="minorEastAsia" w:eastAsiaTheme="minorEastAsia" w:hAnsiTheme="minorEastAsia"/>
                <w:kern w:val="0"/>
                <w:sz w:val="18"/>
                <w:szCs w:val="18"/>
                <w:rPrChange w:id="5385" w:author="aa" w:date="2022-05-06T18:22:00Z">
                  <w:rPr>
                    <w:rFonts w:asciiTheme="minorEastAsia" w:eastAsiaTheme="minorEastAsia" w:hAnsiTheme="minorEastAsia"/>
                    <w:kern w:val="0"/>
                    <w:sz w:val="18"/>
                    <w:szCs w:val="18"/>
                  </w:rPr>
                </w:rPrChange>
              </w:rPr>
            </w:pPr>
            <w:r w:rsidRPr="007120B3">
              <w:rPr>
                <w:rFonts w:asciiTheme="minorEastAsia" w:eastAsiaTheme="minorEastAsia" w:hAnsiTheme="minorEastAsia" w:hint="eastAsia"/>
                <w:kern w:val="0"/>
                <w:sz w:val="18"/>
                <w:szCs w:val="18"/>
                <w:rPrChange w:id="5386" w:author="aa" w:date="2022-05-06T18:22:00Z">
                  <w:rPr>
                    <w:rFonts w:asciiTheme="minorEastAsia" w:eastAsiaTheme="minorEastAsia" w:hAnsiTheme="minorEastAsia" w:hint="eastAsia"/>
                    <w:kern w:val="0"/>
                    <w:sz w:val="18"/>
                    <w:szCs w:val="18"/>
                  </w:rPr>
                </w:rPrChange>
              </w:rPr>
              <w:t>43.31</w:t>
            </w:r>
          </w:p>
        </w:tc>
        <w:tc>
          <w:tcPr>
            <w:tcW w:w="667" w:type="dxa"/>
            <w:noWrap/>
            <w:vAlign w:val="center"/>
            <w:tcPrChange w:id="5387" w:author="aa" w:date="2022-05-06T18:06:00Z">
              <w:tcPr>
                <w:tcW w:w="816" w:type="dxa"/>
                <w:noWrap/>
                <w:vAlign w:val="center"/>
              </w:tcPr>
            </w:tcPrChange>
          </w:tcPr>
          <w:p w:rsidR="004222EB" w:rsidRPr="007120B3" w:rsidRDefault="00AC48BB">
            <w:pPr>
              <w:jc w:val="center"/>
              <w:rPr>
                <w:rFonts w:asciiTheme="minorEastAsia" w:eastAsiaTheme="minorEastAsia" w:hAnsiTheme="minorEastAsia"/>
                <w:sz w:val="18"/>
                <w:szCs w:val="18"/>
                <w:rPrChange w:id="5388" w:author="aa" w:date="2022-05-06T18:22:00Z">
                  <w:rPr>
                    <w:rFonts w:asciiTheme="minorEastAsia" w:eastAsiaTheme="minorEastAsia" w:hAnsiTheme="minorEastAsia"/>
                    <w:sz w:val="18"/>
                    <w:szCs w:val="18"/>
                  </w:rPr>
                </w:rPrChange>
              </w:rPr>
            </w:pPr>
            <w:r w:rsidRPr="007120B3">
              <w:rPr>
                <w:rFonts w:asciiTheme="minorEastAsia" w:eastAsiaTheme="minorEastAsia" w:hAnsiTheme="minorEastAsia" w:hint="eastAsia"/>
                <w:sz w:val="18"/>
                <w:szCs w:val="18"/>
                <w:rPrChange w:id="5389" w:author="aa" w:date="2022-05-06T18:22:00Z">
                  <w:rPr>
                    <w:rFonts w:asciiTheme="minorEastAsia" w:eastAsiaTheme="minorEastAsia" w:hAnsiTheme="minorEastAsia" w:hint="eastAsia"/>
                    <w:sz w:val="18"/>
                    <w:szCs w:val="18"/>
                  </w:rPr>
                </w:rPrChange>
              </w:rPr>
              <w:t>符合</w:t>
            </w:r>
          </w:p>
        </w:tc>
      </w:tr>
      <w:tr w:rsidR="004222EB" w:rsidRPr="007120B3" w:rsidTr="003E179B">
        <w:trPr>
          <w:trHeight w:val="480"/>
          <w:jc w:val="center"/>
          <w:trPrChange w:id="5390" w:author="aa" w:date="2022-05-06T18:06:00Z">
            <w:trPr>
              <w:trHeight w:val="288"/>
              <w:jc w:val="center"/>
            </w:trPr>
          </w:trPrChange>
        </w:trPr>
        <w:tc>
          <w:tcPr>
            <w:tcW w:w="924" w:type="dxa"/>
            <w:vMerge/>
            <w:vAlign w:val="center"/>
            <w:tcPrChange w:id="5391" w:author="aa" w:date="2022-05-06T18:06:00Z">
              <w:tcPr>
                <w:tcW w:w="1129" w:type="dxa"/>
                <w:vMerge/>
                <w:vAlign w:val="center"/>
              </w:tcPr>
            </w:tcPrChange>
          </w:tcPr>
          <w:p w:rsidR="004222EB" w:rsidRPr="007120B3" w:rsidRDefault="004222EB">
            <w:pPr>
              <w:spacing w:line="360" w:lineRule="auto"/>
              <w:jc w:val="center"/>
              <w:rPr>
                <w:rFonts w:asciiTheme="minorEastAsia" w:eastAsiaTheme="minorEastAsia" w:hAnsiTheme="minorEastAsia"/>
                <w:kern w:val="0"/>
                <w:sz w:val="18"/>
                <w:szCs w:val="18"/>
                <w:rPrChange w:id="5392" w:author="aa" w:date="2022-05-06T18:22:00Z">
                  <w:rPr>
                    <w:rFonts w:asciiTheme="minorEastAsia" w:eastAsiaTheme="minorEastAsia" w:hAnsiTheme="minorEastAsia"/>
                    <w:kern w:val="0"/>
                    <w:sz w:val="18"/>
                    <w:szCs w:val="18"/>
                  </w:rPr>
                </w:rPrChange>
              </w:rPr>
            </w:pPr>
          </w:p>
        </w:tc>
        <w:tc>
          <w:tcPr>
            <w:tcW w:w="1160" w:type="dxa"/>
            <w:vMerge/>
            <w:vAlign w:val="center"/>
            <w:tcPrChange w:id="5393" w:author="aa" w:date="2022-05-06T18:06:00Z">
              <w:tcPr>
                <w:tcW w:w="1418" w:type="dxa"/>
                <w:vMerge/>
                <w:vAlign w:val="center"/>
              </w:tcPr>
            </w:tcPrChange>
          </w:tcPr>
          <w:p w:rsidR="004222EB" w:rsidRPr="007120B3" w:rsidRDefault="004222EB">
            <w:pPr>
              <w:spacing w:line="360" w:lineRule="auto"/>
              <w:jc w:val="center"/>
              <w:rPr>
                <w:rFonts w:asciiTheme="minorEastAsia" w:eastAsiaTheme="minorEastAsia" w:hAnsiTheme="minorEastAsia"/>
                <w:kern w:val="0"/>
                <w:sz w:val="18"/>
                <w:szCs w:val="18"/>
                <w:rPrChange w:id="5394" w:author="aa" w:date="2022-05-06T18:22:00Z">
                  <w:rPr>
                    <w:rFonts w:asciiTheme="minorEastAsia" w:eastAsiaTheme="minorEastAsia" w:hAnsiTheme="minorEastAsia"/>
                    <w:kern w:val="0"/>
                    <w:sz w:val="18"/>
                    <w:szCs w:val="18"/>
                  </w:rPr>
                </w:rPrChange>
              </w:rPr>
            </w:pPr>
          </w:p>
        </w:tc>
        <w:tc>
          <w:tcPr>
            <w:tcW w:w="1857" w:type="dxa"/>
            <w:noWrap/>
            <w:vAlign w:val="center"/>
            <w:tcPrChange w:id="5395" w:author="aa" w:date="2022-05-06T18:06:00Z">
              <w:tcPr>
                <w:tcW w:w="2268" w:type="dxa"/>
                <w:noWrap/>
                <w:vAlign w:val="center"/>
              </w:tcPr>
            </w:tcPrChange>
          </w:tcPr>
          <w:p w:rsidR="004222EB" w:rsidRPr="007120B3" w:rsidRDefault="00AC48BB">
            <w:pPr>
              <w:spacing w:line="360" w:lineRule="auto"/>
              <w:jc w:val="center"/>
              <w:rPr>
                <w:rFonts w:asciiTheme="minorEastAsia" w:eastAsiaTheme="minorEastAsia" w:hAnsiTheme="minorEastAsia"/>
                <w:kern w:val="0"/>
                <w:sz w:val="18"/>
                <w:szCs w:val="18"/>
                <w:rPrChange w:id="5396" w:author="aa" w:date="2022-05-06T18:22:00Z">
                  <w:rPr>
                    <w:rFonts w:asciiTheme="minorEastAsia" w:eastAsiaTheme="minorEastAsia" w:hAnsiTheme="minorEastAsia"/>
                    <w:kern w:val="0"/>
                    <w:sz w:val="18"/>
                    <w:szCs w:val="18"/>
                  </w:rPr>
                </w:rPrChange>
              </w:rPr>
            </w:pPr>
            <w:r w:rsidRPr="007120B3">
              <w:rPr>
                <w:rFonts w:asciiTheme="minorEastAsia" w:eastAsiaTheme="minorEastAsia" w:hAnsiTheme="minorEastAsia" w:hint="eastAsia"/>
                <w:kern w:val="0"/>
                <w:sz w:val="18"/>
                <w:szCs w:val="18"/>
                <w:rPrChange w:id="5397" w:author="aa" w:date="2022-05-06T18:22:00Z">
                  <w:rPr>
                    <w:rFonts w:asciiTheme="minorEastAsia" w:eastAsiaTheme="minorEastAsia" w:hAnsiTheme="minorEastAsia" w:hint="eastAsia"/>
                    <w:kern w:val="0"/>
                    <w:sz w:val="18"/>
                    <w:szCs w:val="18"/>
                  </w:rPr>
                </w:rPrChange>
              </w:rPr>
              <w:t>-1.453</w:t>
            </w:r>
          </w:p>
        </w:tc>
        <w:tc>
          <w:tcPr>
            <w:tcW w:w="1624" w:type="dxa"/>
            <w:noWrap/>
            <w:vAlign w:val="center"/>
            <w:tcPrChange w:id="5398" w:author="aa" w:date="2022-05-06T18:06:00Z">
              <w:tcPr>
                <w:tcW w:w="1984" w:type="dxa"/>
                <w:noWrap/>
                <w:vAlign w:val="center"/>
              </w:tcPr>
            </w:tcPrChange>
          </w:tcPr>
          <w:p w:rsidR="004222EB" w:rsidRPr="007120B3" w:rsidRDefault="00AC48BB">
            <w:pPr>
              <w:spacing w:line="360" w:lineRule="auto"/>
              <w:jc w:val="center"/>
              <w:rPr>
                <w:rFonts w:asciiTheme="minorEastAsia" w:eastAsiaTheme="minorEastAsia" w:hAnsiTheme="minorEastAsia"/>
                <w:kern w:val="0"/>
                <w:sz w:val="18"/>
                <w:szCs w:val="18"/>
                <w:rPrChange w:id="5399" w:author="aa" w:date="2022-05-06T18:22:00Z">
                  <w:rPr>
                    <w:rFonts w:asciiTheme="minorEastAsia" w:eastAsiaTheme="minorEastAsia" w:hAnsiTheme="minorEastAsia"/>
                    <w:kern w:val="0"/>
                    <w:sz w:val="18"/>
                    <w:szCs w:val="18"/>
                  </w:rPr>
                </w:rPrChange>
              </w:rPr>
            </w:pPr>
            <w:r w:rsidRPr="007120B3">
              <w:rPr>
                <w:rFonts w:asciiTheme="minorEastAsia" w:eastAsiaTheme="minorEastAsia" w:hAnsiTheme="minorEastAsia" w:hint="eastAsia"/>
                <w:kern w:val="0"/>
                <w:sz w:val="18"/>
                <w:szCs w:val="18"/>
                <w:rPrChange w:id="5400" w:author="aa" w:date="2022-05-06T18:22:00Z">
                  <w:rPr>
                    <w:rFonts w:asciiTheme="minorEastAsia" w:eastAsiaTheme="minorEastAsia" w:hAnsiTheme="minorEastAsia" w:hint="eastAsia"/>
                    <w:kern w:val="0"/>
                    <w:sz w:val="18"/>
                    <w:szCs w:val="18"/>
                  </w:rPr>
                </w:rPrChange>
              </w:rPr>
              <w:t>-1.357</w:t>
            </w:r>
          </w:p>
        </w:tc>
        <w:tc>
          <w:tcPr>
            <w:tcW w:w="1625" w:type="dxa"/>
            <w:noWrap/>
            <w:vAlign w:val="center"/>
            <w:tcPrChange w:id="5401" w:author="aa" w:date="2022-05-06T18:06:00Z">
              <w:tcPr>
                <w:tcW w:w="1985" w:type="dxa"/>
                <w:noWrap/>
                <w:vAlign w:val="center"/>
              </w:tcPr>
            </w:tcPrChange>
          </w:tcPr>
          <w:p w:rsidR="004222EB" w:rsidRPr="007120B3" w:rsidRDefault="00AC48BB">
            <w:pPr>
              <w:spacing w:line="360" w:lineRule="auto"/>
              <w:jc w:val="center"/>
              <w:rPr>
                <w:rFonts w:asciiTheme="minorEastAsia" w:eastAsiaTheme="minorEastAsia" w:hAnsiTheme="minorEastAsia"/>
                <w:kern w:val="0"/>
                <w:sz w:val="18"/>
                <w:szCs w:val="18"/>
                <w:rPrChange w:id="5402" w:author="aa" w:date="2022-05-06T18:22:00Z">
                  <w:rPr>
                    <w:rFonts w:asciiTheme="minorEastAsia" w:eastAsiaTheme="minorEastAsia" w:hAnsiTheme="minorEastAsia"/>
                    <w:kern w:val="0"/>
                    <w:sz w:val="18"/>
                    <w:szCs w:val="18"/>
                  </w:rPr>
                </w:rPrChange>
              </w:rPr>
            </w:pPr>
            <w:r w:rsidRPr="007120B3">
              <w:rPr>
                <w:rFonts w:asciiTheme="minorEastAsia" w:eastAsiaTheme="minorEastAsia" w:hAnsiTheme="minorEastAsia" w:hint="eastAsia"/>
                <w:kern w:val="0"/>
                <w:sz w:val="18"/>
                <w:szCs w:val="18"/>
                <w:rPrChange w:id="5403" w:author="aa" w:date="2022-05-06T18:22:00Z">
                  <w:rPr>
                    <w:rFonts w:asciiTheme="minorEastAsia" w:eastAsiaTheme="minorEastAsia" w:hAnsiTheme="minorEastAsia" w:hint="eastAsia"/>
                    <w:kern w:val="0"/>
                    <w:sz w:val="18"/>
                    <w:szCs w:val="18"/>
                  </w:rPr>
                </w:rPrChange>
              </w:rPr>
              <w:t>44.30</w:t>
            </w:r>
          </w:p>
        </w:tc>
        <w:tc>
          <w:tcPr>
            <w:tcW w:w="667" w:type="dxa"/>
            <w:noWrap/>
            <w:vAlign w:val="center"/>
            <w:tcPrChange w:id="5404" w:author="aa" w:date="2022-05-06T18:06:00Z">
              <w:tcPr>
                <w:tcW w:w="816" w:type="dxa"/>
                <w:noWrap/>
                <w:vAlign w:val="center"/>
              </w:tcPr>
            </w:tcPrChange>
          </w:tcPr>
          <w:p w:rsidR="004222EB" w:rsidRPr="007120B3" w:rsidRDefault="00AC48BB">
            <w:pPr>
              <w:jc w:val="center"/>
              <w:rPr>
                <w:rFonts w:asciiTheme="minorEastAsia" w:eastAsiaTheme="minorEastAsia" w:hAnsiTheme="minorEastAsia"/>
                <w:sz w:val="18"/>
                <w:szCs w:val="18"/>
                <w:rPrChange w:id="5405" w:author="aa" w:date="2022-05-06T18:22:00Z">
                  <w:rPr>
                    <w:rFonts w:asciiTheme="minorEastAsia" w:eastAsiaTheme="minorEastAsia" w:hAnsiTheme="minorEastAsia"/>
                    <w:sz w:val="18"/>
                    <w:szCs w:val="18"/>
                  </w:rPr>
                </w:rPrChange>
              </w:rPr>
            </w:pPr>
            <w:r w:rsidRPr="007120B3">
              <w:rPr>
                <w:rFonts w:asciiTheme="minorEastAsia" w:eastAsiaTheme="minorEastAsia" w:hAnsiTheme="minorEastAsia" w:hint="eastAsia"/>
                <w:sz w:val="18"/>
                <w:szCs w:val="18"/>
                <w:rPrChange w:id="5406" w:author="aa" w:date="2022-05-06T18:22:00Z">
                  <w:rPr>
                    <w:rFonts w:asciiTheme="minorEastAsia" w:eastAsiaTheme="minorEastAsia" w:hAnsiTheme="minorEastAsia" w:hint="eastAsia"/>
                    <w:sz w:val="18"/>
                    <w:szCs w:val="18"/>
                  </w:rPr>
                </w:rPrChange>
              </w:rPr>
              <w:t>符合</w:t>
            </w:r>
          </w:p>
        </w:tc>
      </w:tr>
      <w:tr w:rsidR="004222EB" w:rsidRPr="007120B3" w:rsidTr="003E179B">
        <w:trPr>
          <w:trHeight w:val="480"/>
          <w:jc w:val="center"/>
          <w:trPrChange w:id="5407" w:author="aa" w:date="2022-05-06T18:06:00Z">
            <w:trPr>
              <w:trHeight w:val="288"/>
              <w:jc w:val="center"/>
            </w:trPr>
          </w:trPrChange>
        </w:trPr>
        <w:tc>
          <w:tcPr>
            <w:tcW w:w="924" w:type="dxa"/>
            <w:vMerge/>
            <w:vAlign w:val="center"/>
            <w:tcPrChange w:id="5408" w:author="aa" w:date="2022-05-06T18:06:00Z">
              <w:tcPr>
                <w:tcW w:w="1129" w:type="dxa"/>
                <w:vMerge/>
                <w:vAlign w:val="center"/>
              </w:tcPr>
            </w:tcPrChange>
          </w:tcPr>
          <w:p w:rsidR="004222EB" w:rsidRPr="007120B3" w:rsidRDefault="004222EB">
            <w:pPr>
              <w:spacing w:line="360" w:lineRule="auto"/>
              <w:jc w:val="center"/>
              <w:rPr>
                <w:rFonts w:asciiTheme="minorEastAsia" w:eastAsiaTheme="minorEastAsia" w:hAnsiTheme="minorEastAsia"/>
                <w:kern w:val="0"/>
                <w:sz w:val="18"/>
                <w:szCs w:val="18"/>
                <w:rPrChange w:id="5409" w:author="aa" w:date="2022-05-06T18:22:00Z">
                  <w:rPr>
                    <w:rFonts w:asciiTheme="minorEastAsia" w:eastAsiaTheme="minorEastAsia" w:hAnsiTheme="minorEastAsia"/>
                    <w:kern w:val="0"/>
                    <w:sz w:val="18"/>
                    <w:szCs w:val="18"/>
                  </w:rPr>
                </w:rPrChange>
              </w:rPr>
            </w:pPr>
          </w:p>
        </w:tc>
        <w:tc>
          <w:tcPr>
            <w:tcW w:w="1160" w:type="dxa"/>
            <w:vMerge/>
            <w:vAlign w:val="center"/>
            <w:tcPrChange w:id="5410" w:author="aa" w:date="2022-05-06T18:06:00Z">
              <w:tcPr>
                <w:tcW w:w="1418" w:type="dxa"/>
                <w:vMerge/>
                <w:vAlign w:val="center"/>
              </w:tcPr>
            </w:tcPrChange>
          </w:tcPr>
          <w:p w:rsidR="004222EB" w:rsidRPr="007120B3" w:rsidRDefault="004222EB">
            <w:pPr>
              <w:spacing w:line="360" w:lineRule="auto"/>
              <w:jc w:val="center"/>
              <w:rPr>
                <w:rFonts w:asciiTheme="minorEastAsia" w:eastAsiaTheme="minorEastAsia" w:hAnsiTheme="minorEastAsia"/>
                <w:kern w:val="0"/>
                <w:sz w:val="18"/>
                <w:szCs w:val="18"/>
                <w:rPrChange w:id="5411" w:author="aa" w:date="2022-05-06T18:22:00Z">
                  <w:rPr>
                    <w:rFonts w:asciiTheme="minorEastAsia" w:eastAsiaTheme="minorEastAsia" w:hAnsiTheme="minorEastAsia"/>
                    <w:kern w:val="0"/>
                    <w:sz w:val="18"/>
                    <w:szCs w:val="18"/>
                  </w:rPr>
                </w:rPrChange>
              </w:rPr>
            </w:pPr>
          </w:p>
        </w:tc>
        <w:tc>
          <w:tcPr>
            <w:tcW w:w="1857" w:type="dxa"/>
            <w:noWrap/>
            <w:vAlign w:val="center"/>
            <w:tcPrChange w:id="5412" w:author="aa" w:date="2022-05-06T18:06:00Z">
              <w:tcPr>
                <w:tcW w:w="2268" w:type="dxa"/>
                <w:noWrap/>
                <w:vAlign w:val="center"/>
              </w:tcPr>
            </w:tcPrChange>
          </w:tcPr>
          <w:p w:rsidR="004222EB" w:rsidRPr="007120B3" w:rsidRDefault="00AC48BB">
            <w:pPr>
              <w:spacing w:line="360" w:lineRule="auto"/>
              <w:jc w:val="center"/>
              <w:rPr>
                <w:rFonts w:asciiTheme="minorEastAsia" w:eastAsiaTheme="minorEastAsia" w:hAnsiTheme="minorEastAsia"/>
                <w:kern w:val="0"/>
                <w:sz w:val="18"/>
                <w:szCs w:val="18"/>
                <w:rPrChange w:id="5413" w:author="aa" w:date="2022-05-06T18:22:00Z">
                  <w:rPr>
                    <w:rFonts w:asciiTheme="minorEastAsia" w:eastAsiaTheme="minorEastAsia" w:hAnsiTheme="minorEastAsia"/>
                    <w:kern w:val="0"/>
                    <w:sz w:val="18"/>
                    <w:szCs w:val="18"/>
                  </w:rPr>
                </w:rPrChange>
              </w:rPr>
            </w:pPr>
            <w:r w:rsidRPr="007120B3">
              <w:rPr>
                <w:rFonts w:asciiTheme="minorEastAsia" w:eastAsiaTheme="minorEastAsia" w:hAnsiTheme="minorEastAsia" w:hint="eastAsia"/>
                <w:kern w:val="0"/>
                <w:sz w:val="18"/>
                <w:szCs w:val="18"/>
                <w:rPrChange w:id="5414" w:author="aa" w:date="2022-05-06T18:22:00Z">
                  <w:rPr>
                    <w:rFonts w:asciiTheme="minorEastAsia" w:eastAsiaTheme="minorEastAsia" w:hAnsiTheme="minorEastAsia" w:hint="eastAsia"/>
                    <w:kern w:val="0"/>
                    <w:sz w:val="18"/>
                    <w:szCs w:val="18"/>
                  </w:rPr>
                </w:rPrChange>
              </w:rPr>
              <w:t>-1.474</w:t>
            </w:r>
          </w:p>
        </w:tc>
        <w:tc>
          <w:tcPr>
            <w:tcW w:w="1624" w:type="dxa"/>
            <w:noWrap/>
            <w:vAlign w:val="center"/>
            <w:tcPrChange w:id="5415" w:author="aa" w:date="2022-05-06T18:06:00Z">
              <w:tcPr>
                <w:tcW w:w="1984" w:type="dxa"/>
                <w:noWrap/>
                <w:vAlign w:val="center"/>
              </w:tcPr>
            </w:tcPrChange>
          </w:tcPr>
          <w:p w:rsidR="004222EB" w:rsidRPr="007120B3" w:rsidRDefault="00AC48BB">
            <w:pPr>
              <w:spacing w:line="360" w:lineRule="auto"/>
              <w:jc w:val="center"/>
              <w:rPr>
                <w:rFonts w:asciiTheme="minorEastAsia" w:eastAsiaTheme="minorEastAsia" w:hAnsiTheme="minorEastAsia"/>
                <w:kern w:val="0"/>
                <w:sz w:val="18"/>
                <w:szCs w:val="18"/>
                <w:rPrChange w:id="5416" w:author="aa" w:date="2022-05-06T18:22:00Z">
                  <w:rPr>
                    <w:rFonts w:asciiTheme="minorEastAsia" w:eastAsiaTheme="minorEastAsia" w:hAnsiTheme="minorEastAsia"/>
                    <w:kern w:val="0"/>
                    <w:sz w:val="18"/>
                    <w:szCs w:val="18"/>
                  </w:rPr>
                </w:rPrChange>
              </w:rPr>
            </w:pPr>
            <w:r w:rsidRPr="007120B3">
              <w:rPr>
                <w:rFonts w:asciiTheme="minorEastAsia" w:eastAsiaTheme="minorEastAsia" w:hAnsiTheme="minorEastAsia" w:hint="eastAsia"/>
                <w:kern w:val="0"/>
                <w:sz w:val="18"/>
                <w:szCs w:val="18"/>
                <w:rPrChange w:id="5417" w:author="aa" w:date="2022-05-06T18:22:00Z">
                  <w:rPr>
                    <w:rFonts w:asciiTheme="minorEastAsia" w:eastAsiaTheme="minorEastAsia" w:hAnsiTheme="minorEastAsia" w:hint="eastAsia"/>
                    <w:kern w:val="0"/>
                    <w:sz w:val="18"/>
                    <w:szCs w:val="18"/>
                  </w:rPr>
                </w:rPrChange>
              </w:rPr>
              <w:t>-1.388</w:t>
            </w:r>
          </w:p>
        </w:tc>
        <w:tc>
          <w:tcPr>
            <w:tcW w:w="1625" w:type="dxa"/>
            <w:noWrap/>
            <w:vAlign w:val="center"/>
            <w:tcPrChange w:id="5418" w:author="aa" w:date="2022-05-06T18:06:00Z">
              <w:tcPr>
                <w:tcW w:w="1985" w:type="dxa"/>
                <w:noWrap/>
                <w:vAlign w:val="center"/>
              </w:tcPr>
            </w:tcPrChange>
          </w:tcPr>
          <w:p w:rsidR="004222EB" w:rsidRPr="007120B3" w:rsidRDefault="00AC48BB">
            <w:pPr>
              <w:spacing w:line="360" w:lineRule="auto"/>
              <w:jc w:val="center"/>
              <w:rPr>
                <w:rFonts w:asciiTheme="minorEastAsia" w:eastAsiaTheme="minorEastAsia" w:hAnsiTheme="minorEastAsia"/>
                <w:kern w:val="0"/>
                <w:sz w:val="18"/>
                <w:szCs w:val="18"/>
                <w:rPrChange w:id="5419" w:author="aa" w:date="2022-05-06T18:22:00Z">
                  <w:rPr>
                    <w:rFonts w:asciiTheme="minorEastAsia" w:eastAsiaTheme="minorEastAsia" w:hAnsiTheme="minorEastAsia"/>
                    <w:kern w:val="0"/>
                    <w:sz w:val="18"/>
                    <w:szCs w:val="18"/>
                  </w:rPr>
                </w:rPrChange>
              </w:rPr>
            </w:pPr>
            <w:r w:rsidRPr="007120B3">
              <w:rPr>
                <w:rFonts w:asciiTheme="minorEastAsia" w:eastAsiaTheme="minorEastAsia" w:hAnsiTheme="minorEastAsia" w:hint="eastAsia"/>
                <w:kern w:val="0"/>
                <w:sz w:val="18"/>
                <w:szCs w:val="18"/>
                <w:rPrChange w:id="5420" w:author="aa" w:date="2022-05-06T18:22:00Z">
                  <w:rPr>
                    <w:rFonts w:asciiTheme="minorEastAsia" w:eastAsiaTheme="minorEastAsia" w:hAnsiTheme="minorEastAsia" w:hint="eastAsia"/>
                    <w:kern w:val="0"/>
                    <w:sz w:val="18"/>
                    <w:szCs w:val="18"/>
                  </w:rPr>
                </w:rPrChange>
              </w:rPr>
              <w:t>43.85</w:t>
            </w:r>
          </w:p>
        </w:tc>
        <w:tc>
          <w:tcPr>
            <w:tcW w:w="667" w:type="dxa"/>
            <w:noWrap/>
            <w:vAlign w:val="center"/>
            <w:tcPrChange w:id="5421" w:author="aa" w:date="2022-05-06T18:06:00Z">
              <w:tcPr>
                <w:tcW w:w="816" w:type="dxa"/>
                <w:noWrap/>
                <w:vAlign w:val="center"/>
              </w:tcPr>
            </w:tcPrChange>
          </w:tcPr>
          <w:p w:rsidR="004222EB" w:rsidRPr="007120B3" w:rsidRDefault="00AC48BB">
            <w:pPr>
              <w:jc w:val="center"/>
              <w:rPr>
                <w:rFonts w:asciiTheme="minorEastAsia" w:eastAsiaTheme="minorEastAsia" w:hAnsiTheme="minorEastAsia"/>
                <w:sz w:val="18"/>
                <w:szCs w:val="18"/>
                <w:rPrChange w:id="5422" w:author="aa" w:date="2022-05-06T18:22:00Z">
                  <w:rPr>
                    <w:rFonts w:asciiTheme="minorEastAsia" w:eastAsiaTheme="minorEastAsia" w:hAnsiTheme="minorEastAsia"/>
                    <w:sz w:val="18"/>
                    <w:szCs w:val="18"/>
                  </w:rPr>
                </w:rPrChange>
              </w:rPr>
            </w:pPr>
            <w:r w:rsidRPr="007120B3">
              <w:rPr>
                <w:rFonts w:asciiTheme="minorEastAsia" w:eastAsiaTheme="minorEastAsia" w:hAnsiTheme="minorEastAsia" w:hint="eastAsia"/>
                <w:sz w:val="18"/>
                <w:szCs w:val="18"/>
                <w:rPrChange w:id="5423" w:author="aa" w:date="2022-05-06T18:22:00Z">
                  <w:rPr>
                    <w:rFonts w:asciiTheme="minorEastAsia" w:eastAsiaTheme="minorEastAsia" w:hAnsiTheme="minorEastAsia" w:hint="eastAsia"/>
                    <w:sz w:val="18"/>
                    <w:szCs w:val="18"/>
                  </w:rPr>
                </w:rPrChange>
              </w:rPr>
              <w:t>符合</w:t>
            </w:r>
          </w:p>
        </w:tc>
      </w:tr>
      <w:tr w:rsidR="004222EB" w:rsidRPr="007120B3" w:rsidTr="003E179B">
        <w:trPr>
          <w:trHeight w:val="480"/>
          <w:jc w:val="center"/>
          <w:trPrChange w:id="5424" w:author="aa" w:date="2022-05-06T18:06:00Z">
            <w:trPr>
              <w:trHeight w:val="288"/>
              <w:jc w:val="center"/>
            </w:trPr>
          </w:trPrChange>
        </w:trPr>
        <w:tc>
          <w:tcPr>
            <w:tcW w:w="924" w:type="dxa"/>
            <w:vMerge/>
            <w:vAlign w:val="center"/>
            <w:tcPrChange w:id="5425" w:author="aa" w:date="2022-05-06T18:06:00Z">
              <w:tcPr>
                <w:tcW w:w="1129" w:type="dxa"/>
                <w:vMerge/>
                <w:vAlign w:val="center"/>
              </w:tcPr>
            </w:tcPrChange>
          </w:tcPr>
          <w:p w:rsidR="004222EB" w:rsidRPr="007120B3" w:rsidRDefault="004222EB">
            <w:pPr>
              <w:spacing w:line="360" w:lineRule="auto"/>
              <w:jc w:val="center"/>
              <w:rPr>
                <w:rFonts w:asciiTheme="minorEastAsia" w:eastAsiaTheme="minorEastAsia" w:hAnsiTheme="minorEastAsia"/>
                <w:kern w:val="0"/>
                <w:sz w:val="18"/>
                <w:szCs w:val="18"/>
                <w:rPrChange w:id="5426" w:author="aa" w:date="2022-05-06T18:22:00Z">
                  <w:rPr>
                    <w:rFonts w:asciiTheme="minorEastAsia" w:eastAsiaTheme="minorEastAsia" w:hAnsiTheme="minorEastAsia"/>
                    <w:kern w:val="0"/>
                    <w:sz w:val="18"/>
                    <w:szCs w:val="18"/>
                  </w:rPr>
                </w:rPrChange>
              </w:rPr>
            </w:pPr>
          </w:p>
        </w:tc>
        <w:tc>
          <w:tcPr>
            <w:tcW w:w="1160" w:type="dxa"/>
            <w:vMerge/>
            <w:vAlign w:val="center"/>
            <w:tcPrChange w:id="5427" w:author="aa" w:date="2022-05-06T18:06:00Z">
              <w:tcPr>
                <w:tcW w:w="1418" w:type="dxa"/>
                <w:vMerge/>
                <w:vAlign w:val="center"/>
              </w:tcPr>
            </w:tcPrChange>
          </w:tcPr>
          <w:p w:rsidR="004222EB" w:rsidRPr="007120B3" w:rsidRDefault="004222EB">
            <w:pPr>
              <w:spacing w:line="360" w:lineRule="auto"/>
              <w:jc w:val="center"/>
              <w:rPr>
                <w:rFonts w:asciiTheme="minorEastAsia" w:eastAsiaTheme="minorEastAsia" w:hAnsiTheme="minorEastAsia"/>
                <w:kern w:val="0"/>
                <w:sz w:val="18"/>
                <w:szCs w:val="18"/>
                <w:rPrChange w:id="5428" w:author="aa" w:date="2022-05-06T18:22:00Z">
                  <w:rPr>
                    <w:rFonts w:asciiTheme="minorEastAsia" w:eastAsiaTheme="minorEastAsia" w:hAnsiTheme="minorEastAsia"/>
                    <w:kern w:val="0"/>
                    <w:sz w:val="18"/>
                    <w:szCs w:val="18"/>
                  </w:rPr>
                </w:rPrChange>
              </w:rPr>
            </w:pPr>
          </w:p>
        </w:tc>
        <w:tc>
          <w:tcPr>
            <w:tcW w:w="1857" w:type="dxa"/>
            <w:noWrap/>
            <w:vAlign w:val="center"/>
            <w:tcPrChange w:id="5429" w:author="aa" w:date="2022-05-06T18:06:00Z">
              <w:tcPr>
                <w:tcW w:w="2268" w:type="dxa"/>
                <w:noWrap/>
                <w:vAlign w:val="center"/>
              </w:tcPr>
            </w:tcPrChange>
          </w:tcPr>
          <w:p w:rsidR="004222EB" w:rsidRPr="007120B3" w:rsidRDefault="00AC48BB">
            <w:pPr>
              <w:spacing w:line="360" w:lineRule="auto"/>
              <w:jc w:val="center"/>
              <w:rPr>
                <w:rFonts w:asciiTheme="minorEastAsia" w:eastAsiaTheme="minorEastAsia" w:hAnsiTheme="minorEastAsia"/>
                <w:kern w:val="0"/>
                <w:sz w:val="18"/>
                <w:szCs w:val="18"/>
                <w:rPrChange w:id="5430" w:author="aa" w:date="2022-05-06T18:22:00Z">
                  <w:rPr>
                    <w:rFonts w:asciiTheme="minorEastAsia" w:eastAsiaTheme="minorEastAsia" w:hAnsiTheme="minorEastAsia"/>
                    <w:kern w:val="0"/>
                    <w:sz w:val="18"/>
                    <w:szCs w:val="18"/>
                  </w:rPr>
                </w:rPrChange>
              </w:rPr>
            </w:pPr>
            <w:r w:rsidRPr="007120B3">
              <w:rPr>
                <w:rFonts w:asciiTheme="minorEastAsia" w:eastAsiaTheme="minorEastAsia" w:hAnsiTheme="minorEastAsia" w:hint="eastAsia"/>
                <w:kern w:val="0"/>
                <w:sz w:val="18"/>
                <w:szCs w:val="18"/>
                <w:rPrChange w:id="5431" w:author="aa" w:date="2022-05-06T18:22:00Z">
                  <w:rPr>
                    <w:rFonts w:asciiTheme="minorEastAsia" w:eastAsiaTheme="minorEastAsia" w:hAnsiTheme="minorEastAsia" w:hint="eastAsia"/>
                    <w:kern w:val="0"/>
                    <w:sz w:val="18"/>
                    <w:szCs w:val="18"/>
                  </w:rPr>
                </w:rPrChange>
              </w:rPr>
              <w:t>-1.462</w:t>
            </w:r>
          </w:p>
        </w:tc>
        <w:tc>
          <w:tcPr>
            <w:tcW w:w="1624" w:type="dxa"/>
            <w:noWrap/>
            <w:vAlign w:val="center"/>
            <w:tcPrChange w:id="5432" w:author="aa" w:date="2022-05-06T18:06:00Z">
              <w:tcPr>
                <w:tcW w:w="1984" w:type="dxa"/>
                <w:noWrap/>
                <w:vAlign w:val="center"/>
              </w:tcPr>
            </w:tcPrChange>
          </w:tcPr>
          <w:p w:rsidR="004222EB" w:rsidRPr="007120B3" w:rsidRDefault="00AC48BB">
            <w:pPr>
              <w:spacing w:line="360" w:lineRule="auto"/>
              <w:jc w:val="center"/>
              <w:rPr>
                <w:rFonts w:asciiTheme="minorEastAsia" w:eastAsiaTheme="minorEastAsia" w:hAnsiTheme="minorEastAsia"/>
                <w:kern w:val="0"/>
                <w:sz w:val="18"/>
                <w:szCs w:val="18"/>
                <w:rPrChange w:id="5433" w:author="aa" w:date="2022-05-06T18:22:00Z">
                  <w:rPr>
                    <w:rFonts w:asciiTheme="minorEastAsia" w:eastAsiaTheme="minorEastAsia" w:hAnsiTheme="minorEastAsia"/>
                    <w:kern w:val="0"/>
                    <w:sz w:val="18"/>
                    <w:szCs w:val="18"/>
                  </w:rPr>
                </w:rPrChange>
              </w:rPr>
            </w:pPr>
            <w:r w:rsidRPr="007120B3">
              <w:rPr>
                <w:rFonts w:asciiTheme="minorEastAsia" w:eastAsiaTheme="minorEastAsia" w:hAnsiTheme="minorEastAsia" w:hint="eastAsia"/>
                <w:kern w:val="0"/>
                <w:sz w:val="18"/>
                <w:szCs w:val="18"/>
                <w:rPrChange w:id="5434" w:author="aa" w:date="2022-05-06T18:22:00Z">
                  <w:rPr>
                    <w:rFonts w:asciiTheme="minorEastAsia" w:eastAsiaTheme="minorEastAsia" w:hAnsiTheme="minorEastAsia" w:hint="eastAsia"/>
                    <w:kern w:val="0"/>
                    <w:sz w:val="18"/>
                    <w:szCs w:val="18"/>
                  </w:rPr>
                </w:rPrChange>
              </w:rPr>
              <w:t>-1.370</w:t>
            </w:r>
          </w:p>
        </w:tc>
        <w:tc>
          <w:tcPr>
            <w:tcW w:w="1625" w:type="dxa"/>
            <w:noWrap/>
            <w:vAlign w:val="center"/>
            <w:tcPrChange w:id="5435" w:author="aa" w:date="2022-05-06T18:06:00Z">
              <w:tcPr>
                <w:tcW w:w="1985" w:type="dxa"/>
                <w:noWrap/>
                <w:vAlign w:val="center"/>
              </w:tcPr>
            </w:tcPrChange>
          </w:tcPr>
          <w:p w:rsidR="004222EB" w:rsidRPr="007120B3" w:rsidRDefault="00AC48BB">
            <w:pPr>
              <w:spacing w:line="360" w:lineRule="auto"/>
              <w:jc w:val="center"/>
              <w:rPr>
                <w:rFonts w:asciiTheme="minorEastAsia" w:eastAsiaTheme="minorEastAsia" w:hAnsiTheme="minorEastAsia"/>
                <w:kern w:val="0"/>
                <w:sz w:val="18"/>
                <w:szCs w:val="18"/>
                <w:rPrChange w:id="5436" w:author="aa" w:date="2022-05-06T18:22:00Z">
                  <w:rPr>
                    <w:rFonts w:asciiTheme="minorEastAsia" w:eastAsiaTheme="minorEastAsia" w:hAnsiTheme="minorEastAsia"/>
                    <w:kern w:val="0"/>
                    <w:sz w:val="18"/>
                    <w:szCs w:val="18"/>
                  </w:rPr>
                </w:rPrChange>
              </w:rPr>
            </w:pPr>
            <w:r w:rsidRPr="007120B3">
              <w:rPr>
                <w:rFonts w:asciiTheme="minorEastAsia" w:eastAsiaTheme="minorEastAsia" w:hAnsiTheme="minorEastAsia" w:hint="eastAsia"/>
                <w:kern w:val="0"/>
                <w:sz w:val="18"/>
                <w:szCs w:val="18"/>
                <w:rPrChange w:id="5437" w:author="aa" w:date="2022-05-06T18:22:00Z">
                  <w:rPr>
                    <w:rFonts w:asciiTheme="minorEastAsia" w:eastAsiaTheme="minorEastAsia" w:hAnsiTheme="minorEastAsia" w:hint="eastAsia"/>
                    <w:kern w:val="0"/>
                    <w:sz w:val="18"/>
                    <w:szCs w:val="18"/>
                  </w:rPr>
                </w:rPrChange>
              </w:rPr>
              <w:t>44.63</w:t>
            </w:r>
          </w:p>
        </w:tc>
        <w:tc>
          <w:tcPr>
            <w:tcW w:w="667" w:type="dxa"/>
            <w:noWrap/>
            <w:vAlign w:val="center"/>
            <w:tcPrChange w:id="5438" w:author="aa" w:date="2022-05-06T18:06:00Z">
              <w:tcPr>
                <w:tcW w:w="816" w:type="dxa"/>
                <w:noWrap/>
                <w:vAlign w:val="center"/>
              </w:tcPr>
            </w:tcPrChange>
          </w:tcPr>
          <w:p w:rsidR="004222EB" w:rsidRPr="007120B3" w:rsidRDefault="00AC48BB">
            <w:pPr>
              <w:jc w:val="center"/>
              <w:rPr>
                <w:rFonts w:asciiTheme="minorEastAsia" w:eastAsiaTheme="minorEastAsia" w:hAnsiTheme="minorEastAsia"/>
                <w:sz w:val="18"/>
                <w:szCs w:val="18"/>
                <w:rPrChange w:id="5439" w:author="aa" w:date="2022-05-06T18:22:00Z">
                  <w:rPr>
                    <w:rFonts w:asciiTheme="minorEastAsia" w:eastAsiaTheme="minorEastAsia" w:hAnsiTheme="minorEastAsia"/>
                    <w:sz w:val="18"/>
                    <w:szCs w:val="18"/>
                  </w:rPr>
                </w:rPrChange>
              </w:rPr>
            </w:pPr>
            <w:r w:rsidRPr="007120B3">
              <w:rPr>
                <w:rFonts w:asciiTheme="minorEastAsia" w:eastAsiaTheme="minorEastAsia" w:hAnsiTheme="minorEastAsia" w:hint="eastAsia"/>
                <w:sz w:val="18"/>
                <w:szCs w:val="18"/>
                <w:rPrChange w:id="5440" w:author="aa" w:date="2022-05-06T18:22:00Z">
                  <w:rPr>
                    <w:rFonts w:asciiTheme="minorEastAsia" w:eastAsiaTheme="minorEastAsia" w:hAnsiTheme="minorEastAsia" w:hint="eastAsia"/>
                    <w:sz w:val="18"/>
                    <w:szCs w:val="18"/>
                  </w:rPr>
                </w:rPrChange>
              </w:rPr>
              <w:t>符合</w:t>
            </w:r>
          </w:p>
        </w:tc>
      </w:tr>
      <w:tr w:rsidR="004222EB" w:rsidRPr="007120B3" w:rsidTr="003E179B">
        <w:trPr>
          <w:trHeight w:val="480"/>
          <w:jc w:val="center"/>
          <w:trPrChange w:id="5441" w:author="aa" w:date="2022-05-06T18:06:00Z">
            <w:trPr>
              <w:trHeight w:val="288"/>
              <w:jc w:val="center"/>
            </w:trPr>
          </w:trPrChange>
        </w:trPr>
        <w:tc>
          <w:tcPr>
            <w:tcW w:w="924" w:type="dxa"/>
            <w:vMerge/>
            <w:vAlign w:val="center"/>
            <w:tcPrChange w:id="5442" w:author="aa" w:date="2022-05-06T18:06:00Z">
              <w:tcPr>
                <w:tcW w:w="1129" w:type="dxa"/>
                <w:vMerge/>
                <w:vAlign w:val="center"/>
              </w:tcPr>
            </w:tcPrChange>
          </w:tcPr>
          <w:p w:rsidR="004222EB" w:rsidRPr="007120B3" w:rsidRDefault="004222EB">
            <w:pPr>
              <w:spacing w:line="360" w:lineRule="auto"/>
              <w:jc w:val="center"/>
              <w:rPr>
                <w:rFonts w:asciiTheme="minorEastAsia" w:eastAsiaTheme="minorEastAsia" w:hAnsiTheme="minorEastAsia"/>
                <w:kern w:val="0"/>
                <w:sz w:val="18"/>
                <w:szCs w:val="18"/>
                <w:rPrChange w:id="5443" w:author="aa" w:date="2022-05-06T18:22:00Z">
                  <w:rPr>
                    <w:rFonts w:asciiTheme="minorEastAsia" w:eastAsiaTheme="minorEastAsia" w:hAnsiTheme="minorEastAsia"/>
                    <w:kern w:val="0"/>
                    <w:sz w:val="18"/>
                    <w:szCs w:val="18"/>
                  </w:rPr>
                </w:rPrChange>
              </w:rPr>
            </w:pPr>
          </w:p>
        </w:tc>
        <w:tc>
          <w:tcPr>
            <w:tcW w:w="1160" w:type="dxa"/>
            <w:vMerge/>
            <w:vAlign w:val="center"/>
            <w:tcPrChange w:id="5444" w:author="aa" w:date="2022-05-06T18:06:00Z">
              <w:tcPr>
                <w:tcW w:w="1418" w:type="dxa"/>
                <w:vMerge/>
                <w:vAlign w:val="center"/>
              </w:tcPr>
            </w:tcPrChange>
          </w:tcPr>
          <w:p w:rsidR="004222EB" w:rsidRPr="007120B3" w:rsidRDefault="004222EB">
            <w:pPr>
              <w:spacing w:line="360" w:lineRule="auto"/>
              <w:jc w:val="center"/>
              <w:rPr>
                <w:rFonts w:asciiTheme="minorEastAsia" w:eastAsiaTheme="minorEastAsia" w:hAnsiTheme="minorEastAsia"/>
                <w:kern w:val="0"/>
                <w:sz w:val="18"/>
                <w:szCs w:val="18"/>
                <w:rPrChange w:id="5445" w:author="aa" w:date="2022-05-06T18:22:00Z">
                  <w:rPr>
                    <w:rFonts w:asciiTheme="minorEastAsia" w:eastAsiaTheme="minorEastAsia" w:hAnsiTheme="minorEastAsia"/>
                    <w:kern w:val="0"/>
                    <w:sz w:val="18"/>
                    <w:szCs w:val="18"/>
                  </w:rPr>
                </w:rPrChange>
              </w:rPr>
            </w:pPr>
          </w:p>
        </w:tc>
        <w:tc>
          <w:tcPr>
            <w:tcW w:w="1857" w:type="dxa"/>
            <w:noWrap/>
            <w:vAlign w:val="center"/>
            <w:tcPrChange w:id="5446" w:author="aa" w:date="2022-05-06T18:06:00Z">
              <w:tcPr>
                <w:tcW w:w="2268" w:type="dxa"/>
                <w:noWrap/>
                <w:vAlign w:val="center"/>
              </w:tcPr>
            </w:tcPrChange>
          </w:tcPr>
          <w:p w:rsidR="004222EB" w:rsidRPr="007120B3" w:rsidRDefault="00AC48BB">
            <w:pPr>
              <w:spacing w:line="360" w:lineRule="auto"/>
              <w:jc w:val="center"/>
              <w:rPr>
                <w:rFonts w:asciiTheme="minorEastAsia" w:eastAsiaTheme="minorEastAsia" w:hAnsiTheme="minorEastAsia"/>
                <w:kern w:val="0"/>
                <w:sz w:val="18"/>
                <w:szCs w:val="18"/>
                <w:rPrChange w:id="5447" w:author="aa" w:date="2022-05-06T18:22:00Z">
                  <w:rPr>
                    <w:rFonts w:asciiTheme="minorEastAsia" w:eastAsiaTheme="minorEastAsia" w:hAnsiTheme="minorEastAsia"/>
                    <w:kern w:val="0"/>
                    <w:sz w:val="18"/>
                    <w:szCs w:val="18"/>
                  </w:rPr>
                </w:rPrChange>
              </w:rPr>
            </w:pPr>
            <w:r w:rsidRPr="007120B3">
              <w:rPr>
                <w:rFonts w:asciiTheme="minorEastAsia" w:eastAsiaTheme="minorEastAsia" w:hAnsiTheme="minorEastAsia" w:hint="eastAsia"/>
                <w:kern w:val="0"/>
                <w:sz w:val="18"/>
                <w:szCs w:val="18"/>
                <w:rPrChange w:id="5448" w:author="aa" w:date="2022-05-06T18:22:00Z">
                  <w:rPr>
                    <w:rFonts w:asciiTheme="minorEastAsia" w:eastAsiaTheme="minorEastAsia" w:hAnsiTheme="minorEastAsia" w:hint="eastAsia"/>
                    <w:kern w:val="0"/>
                    <w:sz w:val="18"/>
                    <w:szCs w:val="18"/>
                  </w:rPr>
                </w:rPrChange>
              </w:rPr>
              <w:t>-1.433</w:t>
            </w:r>
          </w:p>
        </w:tc>
        <w:tc>
          <w:tcPr>
            <w:tcW w:w="1624" w:type="dxa"/>
            <w:noWrap/>
            <w:vAlign w:val="center"/>
            <w:tcPrChange w:id="5449" w:author="aa" w:date="2022-05-06T18:06:00Z">
              <w:tcPr>
                <w:tcW w:w="1984" w:type="dxa"/>
                <w:noWrap/>
                <w:vAlign w:val="center"/>
              </w:tcPr>
            </w:tcPrChange>
          </w:tcPr>
          <w:p w:rsidR="004222EB" w:rsidRPr="007120B3" w:rsidRDefault="00AC48BB">
            <w:pPr>
              <w:spacing w:line="360" w:lineRule="auto"/>
              <w:jc w:val="center"/>
              <w:rPr>
                <w:rFonts w:asciiTheme="minorEastAsia" w:eastAsiaTheme="minorEastAsia" w:hAnsiTheme="minorEastAsia"/>
                <w:kern w:val="0"/>
                <w:sz w:val="18"/>
                <w:szCs w:val="18"/>
                <w:rPrChange w:id="5450" w:author="aa" w:date="2022-05-06T18:22:00Z">
                  <w:rPr>
                    <w:rFonts w:asciiTheme="minorEastAsia" w:eastAsiaTheme="minorEastAsia" w:hAnsiTheme="minorEastAsia"/>
                    <w:kern w:val="0"/>
                    <w:sz w:val="18"/>
                    <w:szCs w:val="18"/>
                  </w:rPr>
                </w:rPrChange>
              </w:rPr>
            </w:pPr>
            <w:r w:rsidRPr="007120B3">
              <w:rPr>
                <w:rFonts w:asciiTheme="minorEastAsia" w:eastAsiaTheme="minorEastAsia" w:hAnsiTheme="minorEastAsia" w:hint="eastAsia"/>
                <w:kern w:val="0"/>
                <w:sz w:val="18"/>
                <w:szCs w:val="18"/>
                <w:rPrChange w:id="5451" w:author="aa" w:date="2022-05-06T18:22:00Z">
                  <w:rPr>
                    <w:rFonts w:asciiTheme="minorEastAsia" w:eastAsiaTheme="minorEastAsia" w:hAnsiTheme="minorEastAsia" w:hint="eastAsia"/>
                    <w:kern w:val="0"/>
                    <w:sz w:val="18"/>
                    <w:szCs w:val="18"/>
                  </w:rPr>
                </w:rPrChange>
              </w:rPr>
              <w:t>-1.325</w:t>
            </w:r>
          </w:p>
        </w:tc>
        <w:tc>
          <w:tcPr>
            <w:tcW w:w="1625" w:type="dxa"/>
            <w:noWrap/>
            <w:vAlign w:val="center"/>
            <w:tcPrChange w:id="5452" w:author="aa" w:date="2022-05-06T18:06:00Z">
              <w:tcPr>
                <w:tcW w:w="1985" w:type="dxa"/>
                <w:noWrap/>
                <w:vAlign w:val="center"/>
              </w:tcPr>
            </w:tcPrChange>
          </w:tcPr>
          <w:p w:rsidR="004222EB" w:rsidRPr="007120B3" w:rsidRDefault="00AC48BB">
            <w:pPr>
              <w:spacing w:line="360" w:lineRule="auto"/>
              <w:jc w:val="center"/>
              <w:rPr>
                <w:rFonts w:asciiTheme="minorEastAsia" w:eastAsiaTheme="minorEastAsia" w:hAnsiTheme="minorEastAsia"/>
                <w:kern w:val="0"/>
                <w:sz w:val="18"/>
                <w:szCs w:val="18"/>
                <w:rPrChange w:id="5453" w:author="aa" w:date="2022-05-06T18:22:00Z">
                  <w:rPr>
                    <w:rFonts w:asciiTheme="minorEastAsia" w:eastAsiaTheme="minorEastAsia" w:hAnsiTheme="minorEastAsia"/>
                    <w:kern w:val="0"/>
                    <w:sz w:val="18"/>
                    <w:szCs w:val="18"/>
                  </w:rPr>
                </w:rPrChange>
              </w:rPr>
            </w:pPr>
            <w:r w:rsidRPr="007120B3">
              <w:rPr>
                <w:rFonts w:asciiTheme="minorEastAsia" w:eastAsiaTheme="minorEastAsia" w:hAnsiTheme="minorEastAsia" w:hint="eastAsia"/>
                <w:kern w:val="0"/>
                <w:sz w:val="18"/>
                <w:szCs w:val="18"/>
                <w:rPrChange w:id="5454" w:author="aa" w:date="2022-05-06T18:22:00Z">
                  <w:rPr>
                    <w:rFonts w:asciiTheme="minorEastAsia" w:eastAsiaTheme="minorEastAsia" w:hAnsiTheme="minorEastAsia" w:hint="eastAsia"/>
                    <w:kern w:val="0"/>
                    <w:sz w:val="18"/>
                    <w:szCs w:val="18"/>
                  </w:rPr>
                </w:rPrChange>
              </w:rPr>
              <w:t>44.89</w:t>
            </w:r>
          </w:p>
        </w:tc>
        <w:tc>
          <w:tcPr>
            <w:tcW w:w="667" w:type="dxa"/>
            <w:noWrap/>
            <w:vAlign w:val="center"/>
            <w:tcPrChange w:id="5455" w:author="aa" w:date="2022-05-06T18:06:00Z">
              <w:tcPr>
                <w:tcW w:w="816" w:type="dxa"/>
                <w:noWrap/>
                <w:vAlign w:val="center"/>
              </w:tcPr>
            </w:tcPrChange>
          </w:tcPr>
          <w:p w:rsidR="004222EB" w:rsidRPr="007120B3" w:rsidRDefault="00AC48BB">
            <w:pPr>
              <w:jc w:val="center"/>
              <w:rPr>
                <w:rFonts w:asciiTheme="minorEastAsia" w:eastAsiaTheme="minorEastAsia" w:hAnsiTheme="minorEastAsia"/>
                <w:sz w:val="18"/>
                <w:szCs w:val="18"/>
                <w:rPrChange w:id="5456" w:author="aa" w:date="2022-05-06T18:22:00Z">
                  <w:rPr>
                    <w:rFonts w:asciiTheme="minorEastAsia" w:eastAsiaTheme="minorEastAsia" w:hAnsiTheme="minorEastAsia"/>
                    <w:sz w:val="18"/>
                    <w:szCs w:val="18"/>
                  </w:rPr>
                </w:rPrChange>
              </w:rPr>
            </w:pPr>
            <w:r w:rsidRPr="007120B3">
              <w:rPr>
                <w:rFonts w:asciiTheme="minorEastAsia" w:eastAsiaTheme="minorEastAsia" w:hAnsiTheme="minorEastAsia" w:hint="eastAsia"/>
                <w:sz w:val="18"/>
                <w:szCs w:val="18"/>
                <w:rPrChange w:id="5457" w:author="aa" w:date="2022-05-06T18:22:00Z">
                  <w:rPr>
                    <w:rFonts w:asciiTheme="minorEastAsia" w:eastAsiaTheme="minorEastAsia" w:hAnsiTheme="minorEastAsia" w:hint="eastAsia"/>
                    <w:sz w:val="18"/>
                    <w:szCs w:val="18"/>
                  </w:rPr>
                </w:rPrChange>
              </w:rPr>
              <w:t>符合</w:t>
            </w:r>
          </w:p>
        </w:tc>
      </w:tr>
      <w:tr w:rsidR="004222EB" w:rsidRPr="007120B3" w:rsidTr="003E179B">
        <w:trPr>
          <w:trHeight w:val="480"/>
          <w:jc w:val="center"/>
          <w:trPrChange w:id="5458" w:author="aa" w:date="2022-05-06T18:06:00Z">
            <w:trPr>
              <w:trHeight w:val="288"/>
              <w:jc w:val="center"/>
            </w:trPr>
          </w:trPrChange>
        </w:trPr>
        <w:tc>
          <w:tcPr>
            <w:tcW w:w="924" w:type="dxa"/>
            <w:vMerge/>
            <w:vAlign w:val="center"/>
            <w:tcPrChange w:id="5459" w:author="aa" w:date="2022-05-06T18:06:00Z">
              <w:tcPr>
                <w:tcW w:w="1129" w:type="dxa"/>
                <w:vMerge/>
                <w:vAlign w:val="center"/>
              </w:tcPr>
            </w:tcPrChange>
          </w:tcPr>
          <w:p w:rsidR="004222EB" w:rsidRPr="007120B3" w:rsidRDefault="004222EB">
            <w:pPr>
              <w:spacing w:line="360" w:lineRule="auto"/>
              <w:jc w:val="center"/>
              <w:rPr>
                <w:rFonts w:asciiTheme="minorEastAsia" w:eastAsiaTheme="minorEastAsia" w:hAnsiTheme="minorEastAsia"/>
                <w:kern w:val="0"/>
                <w:sz w:val="18"/>
                <w:szCs w:val="18"/>
                <w:rPrChange w:id="5460" w:author="aa" w:date="2022-05-06T18:22:00Z">
                  <w:rPr>
                    <w:rFonts w:asciiTheme="minorEastAsia" w:eastAsiaTheme="minorEastAsia" w:hAnsiTheme="minorEastAsia"/>
                    <w:kern w:val="0"/>
                    <w:sz w:val="18"/>
                    <w:szCs w:val="18"/>
                  </w:rPr>
                </w:rPrChange>
              </w:rPr>
            </w:pPr>
          </w:p>
        </w:tc>
        <w:tc>
          <w:tcPr>
            <w:tcW w:w="1160" w:type="dxa"/>
            <w:vMerge/>
            <w:vAlign w:val="center"/>
            <w:tcPrChange w:id="5461" w:author="aa" w:date="2022-05-06T18:06:00Z">
              <w:tcPr>
                <w:tcW w:w="1418" w:type="dxa"/>
                <w:vMerge/>
                <w:vAlign w:val="center"/>
              </w:tcPr>
            </w:tcPrChange>
          </w:tcPr>
          <w:p w:rsidR="004222EB" w:rsidRPr="007120B3" w:rsidRDefault="004222EB">
            <w:pPr>
              <w:spacing w:line="360" w:lineRule="auto"/>
              <w:jc w:val="center"/>
              <w:rPr>
                <w:rFonts w:asciiTheme="minorEastAsia" w:eastAsiaTheme="minorEastAsia" w:hAnsiTheme="minorEastAsia"/>
                <w:kern w:val="0"/>
                <w:sz w:val="18"/>
                <w:szCs w:val="18"/>
                <w:rPrChange w:id="5462" w:author="aa" w:date="2022-05-06T18:22:00Z">
                  <w:rPr>
                    <w:rFonts w:asciiTheme="minorEastAsia" w:eastAsiaTheme="minorEastAsia" w:hAnsiTheme="minorEastAsia"/>
                    <w:kern w:val="0"/>
                    <w:sz w:val="18"/>
                    <w:szCs w:val="18"/>
                  </w:rPr>
                </w:rPrChange>
              </w:rPr>
            </w:pPr>
          </w:p>
        </w:tc>
        <w:tc>
          <w:tcPr>
            <w:tcW w:w="1857" w:type="dxa"/>
            <w:noWrap/>
            <w:vAlign w:val="center"/>
            <w:tcPrChange w:id="5463" w:author="aa" w:date="2022-05-06T18:06:00Z">
              <w:tcPr>
                <w:tcW w:w="2268" w:type="dxa"/>
                <w:noWrap/>
                <w:vAlign w:val="center"/>
              </w:tcPr>
            </w:tcPrChange>
          </w:tcPr>
          <w:p w:rsidR="004222EB" w:rsidRPr="007120B3" w:rsidRDefault="00AC48BB">
            <w:pPr>
              <w:spacing w:line="360" w:lineRule="auto"/>
              <w:jc w:val="center"/>
              <w:rPr>
                <w:rFonts w:asciiTheme="minorEastAsia" w:eastAsiaTheme="minorEastAsia" w:hAnsiTheme="minorEastAsia"/>
                <w:kern w:val="0"/>
                <w:sz w:val="18"/>
                <w:szCs w:val="18"/>
                <w:rPrChange w:id="5464" w:author="aa" w:date="2022-05-06T18:22:00Z">
                  <w:rPr>
                    <w:rFonts w:asciiTheme="minorEastAsia" w:eastAsiaTheme="minorEastAsia" w:hAnsiTheme="minorEastAsia"/>
                    <w:kern w:val="0"/>
                    <w:sz w:val="18"/>
                    <w:szCs w:val="18"/>
                  </w:rPr>
                </w:rPrChange>
              </w:rPr>
            </w:pPr>
            <w:r w:rsidRPr="007120B3">
              <w:rPr>
                <w:rFonts w:asciiTheme="minorEastAsia" w:eastAsiaTheme="minorEastAsia" w:hAnsiTheme="minorEastAsia" w:hint="eastAsia"/>
                <w:kern w:val="0"/>
                <w:sz w:val="18"/>
                <w:szCs w:val="18"/>
                <w:rPrChange w:id="5465" w:author="aa" w:date="2022-05-06T18:22:00Z">
                  <w:rPr>
                    <w:rFonts w:asciiTheme="minorEastAsia" w:eastAsiaTheme="minorEastAsia" w:hAnsiTheme="minorEastAsia" w:hint="eastAsia"/>
                    <w:kern w:val="0"/>
                    <w:sz w:val="18"/>
                    <w:szCs w:val="18"/>
                  </w:rPr>
                </w:rPrChange>
              </w:rPr>
              <w:t>-1.428</w:t>
            </w:r>
          </w:p>
        </w:tc>
        <w:tc>
          <w:tcPr>
            <w:tcW w:w="1624" w:type="dxa"/>
            <w:noWrap/>
            <w:vAlign w:val="center"/>
            <w:tcPrChange w:id="5466" w:author="aa" w:date="2022-05-06T18:06:00Z">
              <w:tcPr>
                <w:tcW w:w="1984" w:type="dxa"/>
                <w:noWrap/>
                <w:vAlign w:val="center"/>
              </w:tcPr>
            </w:tcPrChange>
          </w:tcPr>
          <w:p w:rsidR="004222EB" w:rsidRPr="007120B3" w:rsidRDefault="00AC48BB">
            <w:pPr>
              <w:spacing w:line="360" w:lineRule="auto"/>
              <w:jc w:val="center"/>
              <w:rPr>
                <w:rFonts w:asciiTheme="minorEastAsia" w:eastAsiaTheme="minorEastAsia" w:hAnsiTheme="minorEastAsia"/>
                <w:kern w:val="0"/>
                <w:sz w:val="18"/>
                <w:szCs w:val="18"/>
                <w:rPrChange w:id="5467" w:author="aa" w:date="2022-05-06T18:22:00Z">
                  <w:rPr>
                    <w:rFonts w:asciiTheme="minorEastAsia" w:eastAsiaTheme="minorEastAsia" w:hAnsiTheme="minorEastAsia"/>
                    <w:kern w:val="0"/>
                    <w:sz w:val="18"/>
                    <w:szCs w:val="18"/>
                  </w:rPr>
                </w:rPrChange>
              </w:rPr>
            </w:pPr>
            <w:r w:rsidRPr="007120B3">
              <w:rPr>
                <w:rFonts w:asciiTheme="minorEastAsia" w:eastAsiaTheme="minorEastAsia" w:hAnsiTheme="minorEastAsia" w:hint="eastAsia"/>
                <w:kern w:val="0"/>
                <w:sz w:val="18"/>
                <w:szCs w:val="18"/>
                <w:rPrChange w:id="5468" w:author="aa" w:date="2022-05-06T18:22:00Z">
                  <w:rPr>
                    <w:rFonts w:asciiTheme="minorEastAsia" w:eastAsiaTheme="minorEastAsia" w:hAnsiTheme="minorEastAsia" w:hint="eastAsia"/>
                    <w:kern w:val="0"/>
                    <w:sz w:val="18"/>
                    <w:szCs w:val="18"/>
                  </w:rPr>
                </w:rPrChange>
              </w:rPr>
              <w:t>-1.324</w:t>
            </w:r>
          </w:p>
        </w:tc>
        <w:tc>
          <w:tcPr>
            <w:tcW w:w="1625" w:type="dxa"/>
            <w:noWrap/>
            <w:vAlign w:val="center"/>
            <w:tcPrChange w:id="5469" w:author="aa" w:date="2022-05-06T18:06:00Z">
              <w:tcPr>
                <w:tcW w:w="1985" w:type="dxa"/>
                <w:noWrap/>
                <w:vAlign w:val="center"/>
              </w:tcPr>
            </w:tcPrChange>
          </w:tcPr>
          <w:p w:rsidR="004222EB" w:rsidRPr="007120B3" w:rsidRDefault="00AC48BB">
            <w:pPr>
              <w:spacing w:line="360" w:lineRule="auto"/>
              <w:jc w:val="center"/>
              <w:rPr>
                <w:rFonts w:asciiTheme="minorEastAsia" w:eastAsiaTheme="minorEastAsia" w:hAnsiTheme="minorEastAsia"/>
                <w:kern w:val="0"/>
                <w:sz w:val="18"/>
                <w:szCs w:val="18"/>
                <w:rPrChange w:id="5470" w:author="aa" w:date="2022-05-06T18:22:00Z">
                  <w:rPr>
                    <w:rFonts w:asciiTheme="minorEastAsia" w:eastAsiaTheme="minorEastAsia" w:hAnsiTheme="minorEastAsia"/>
                    <w:kern w:val="0"/>
                    <w:sz w:val="18"/>
                    <w:szCs w:val="18"/>
                  </w:rPr>
                </w:rPrChange>
              </w:rPr>
            </w:pPr>
            <w:r w:rsidRPr="007120B3">
              <w:rPr>
                <w:rFonts w:asciiTheme="minorEastAsia" w:eastAsiaTheme="minorEastAsia" w:hAnsiTheme="minorEastAsia" w:hint="eastAsia"/>
                <w:kern w:val="0"/>
                <w:sz w:val="18"/>
                <w:szCs w:val="18"/>
                <w:rPrChange w:id="5471" w:author="aa" w:date="2022-05-06T18:22:00Z">
                  <w:rPr>
                    <w:rFonts w:asciiTheme="minorEastAsia" w:eastAsiaTheme="minorEastAsia" w:hAnsiTheme="minorEastAsia" w:hint="eastAsia"/>
                    <w:kern w:val="0"/>
                    <w:sz w:val="18"/>
                    <w:szCs w:val="18"/>
                  </w:rPr>
                </w:rPrChange>
              </w:rPr>
              <w:t>44.93</w:t>
            </w:r>
          </w:p>
        </w:tc>
        <w:tc>
          <w:tcPr>
            <w:tcW w:w="667" w:type="dxa"/>
            <w:noWrap/>
            <w:vAlign w:val="center"/>
            <w:tcPrChange w:id="5472" w:author="aa" w:date="2022-05-06T18:06:00Z">
              <w:tcPr>
                <w:tcW w:w="816" w:type="dxa"/>
                <w:noWrap/>
                <w:vAlign w:val="center"/>
              </w:tcPr>
            </w:tcPrChange>
          </w:tcPr>
          <w:p w:rsidR="004222EB" w:rsidRPr="007120B3" w:rsidRDefault="00AC48BB">
            <w:pPr>
              <w:jc w:val="center"/>
              <w:rPr>
                <w:rFonts w:asciiTheme="minorEastAsia" w:eastAsiaTheme="minorEastAsia" w:hAnsiTheme="minorEastAsia"/>
                <w:sz w:val="18"/>
                <w:szCs w:val="18"/>
                <w:rPrChange w:id="5473" w:author="aa" w:date="2022-05-06T18:22:00Z">
                  <w:rPr>
                    <w:rFonts w:asciiTheme="minorEastAsia" w:eastAsiaTheme="minorEastAsia" w:hAnsiTheme="minorEastAsia"/>
                    <w:sz w:val="18"/>
                    <w:szCs w:val="18"/>
                  </w:rPr>
                </w:rPrChange>
              </w:rPr>
            </w:pPr>
            <w:r w:rsidRPr="007120B3">
              <w:rPr>
                <w:rFonts w:asciiTheme="minorEastAsia" w:eastAsiaTheme="minorEastAsia" w:hAnsiTheme="minorEastAsia" w:hint="eastAsia"/>
                <w:sz w:val="18"/>
                <w:szCs w:val="18"/>
                <w:rPrChange w:id="5474" w:author="aa" w:date="2022-05-06T18:22:00Z">
                  <w:rPr>
                    <w:rFonts w:asciiTheme="minorEastAsia" w:eastAsiaTheme="minorEastAsia" w:hAnsiTheme="minorEastAsia" w:hint="eastAsia"/>
                    <w:sz w:val="18"/>
                    <w:szCs w:val="18"/>
                  </w:rPr>
                </w:rPrChange>
              </w:rPr>
              <w:t>符合</w:t>
            </w:r>
          </w:p>
        </w:tc>
      </w:tr>
      <w:tr w:rsidR="004222EB" w:rsidRPr="007120B3" w:rsidTr="003E179B">
        <w:trPr>
          <w:trHeight w:val="480"/>
          <w:jc w:val="center"/>
          <w:trPrChange w:id="5475" w:author="aa" w:date="2022-05-06T18:06:00Z">
            <w:trPr>
              <w:trHeight w:val="288"/>
              <w:jc w:val="center"/>
            </w:trPr>
          </w:trPrChange>
        </w:trPr>
        <w:tc>
          <w:tcPr>
            <w:tcW w:w="924" w:type="dxa"/>
            <w:vMerge/>
            <w:vAlign w:val="center"/>
            <w:tcPrChange w:id="5476" w:author="aa" w:date="2022-05-06T18:06:00Z">
              <w:tcPr>
                <w:tcW w:w="1129" w:type="dxa"/>
                <w:vMerge/>
                <w:vAlign w:val="center"/>
              </w:tcPr>
            </w:tcPrChange>
          </w:tcPr>
          <w:p w:rsidR="004222EB" w:rsidRPr="007120B3" w:rsidRDefault="004222EB">
            <w:pPr>
              <w:spacing w:line="360" w:lineRule="auto"/>
              <w:jc w:val="center"/>
              <w:rPr>
                <w:rFonts w:asciiTheme="minorEastAsia" w:eastAsiaTheme="minorEastAsia" w:hAnsiTheme="minorEastAsia"/>
                <w:kern w:val="0"/>
                <w:sz w:val="18"/>
                <w:szCs w:val="18"/>
                <w:rPrChange w:id="5477" w:author="aa" w:date="2022-05-06T18:22:00Z">
                  <w:rPr>
                    <w:rFonts w:asciiTheme="minorEastAsia" w:eastAsiaTheme="minorEastAsia" w:hAnsiTheme="minorEastAsia"/>
                    <w:kern w:val="0"/>
                    <w:sz w:val="18"/>
                    <w:szCs w:val="18"/>
                  </w:rPr>
                </w:rPrChange>
              </w:rPr>
            </w:pPr>
          </w:p>
        </w:tc>
        <w:tc>
          <w:tcPr>
            <w:tcW w:w="1160" w:type="dxa"/>
            <w:vMerge/>
            <w:vAlign w:val="center"/>
            <w:tcPrChange w:id="5478" w:author="aa" w:date="2022-05-06T18:06:00Z">
              <w:tcPr>
                <w:tcW w:w="1418" w:type="dxa"/>
                <w:vMerge/>
                <w:vAlign w:val="center"/>
              </w:tcPr>
            </w:tcPrChange>
          </w:tcPr>
          <w:p w:rsidR="004222EB" w:rsidRPr="007120B3" w:rsidRDefault="004222EB">
            <w:pPr>
              <w:spacing w:line="360" w:lineRule="auto"/>
              <w:jc w:val="center"/>
              <w:rPr>
                <w:rFonts w:asciiTheme="minorEastAsia" w:eastAsiaTheme="minorEastAsia" w:hAnsiTheme="minorEastAsia"/>
                <w:kern w:val="0"/>
                <w:sz w:val="18"/>
                <w:szCs w:val="18"/>
                <w:rPrChange w:id="5479" w:author="aa" w:date="2022-05-06T18:22:00Z">
                  <w:rPr>
                    <w:rFonts w:asciiTheme="minorEastAsia" w:eastAsiaTheme="minorEastAsia" w:hAnsiTheme="minorEastAsia"/>
                    <w:kern w:val="0"/>
                    <w:sz w:val="18"/>
                    <w:szCs w:val="18"/>
                  </w:rPr>
                </w:rPrChange>
              </w:rPr>
            </w:pPr>
          </w:p>
        </w:tc>
        <w:tc>
          <w:tcPr>
            <w:tcW w:w="1857" w:type="dxa"/>
            <w:noWrap/>
            <w:vAlign w:val="center"/>
            <w:tcPrChange w:id="5480" w:author="aa" w:date="2022-05-06T18:06:00Z">
              <w:tcPr>
                <w:tcW w:w="2268" w:type="dxa"/>
                <w:noWrap/>
                <w:vAlign w:val="center"/>
              </w:tcPr>
            </w:tcPrChange>
          </w:tcPr>
          <w:p w:rsidR="004222EB" w:rsidRPr="007120B3" w:rsidRDefault="00AC48BB">
            <w:pPr>
              <w:spacing w:line="360" w:lineRule="auto"/>
              <w:jc w:val="center"/>
              <w:rPr>
                <w:rFonts w:asciiTheme="minorEastAsia" w:eastAsiaTheme="minorEastAsia" w:hAnsiTheme="minorEastAsia"/>
                <w:kern w:val="0"/>
                <w:sz w:val="18"/>
                <w:szCs w:val="18"/>
                <w:rPrChange w:id="5481" w:author="aa" w:date="2022-05-06T18:22:00Z">
                  <w:rPr>
                    <w:rFonts w:asciiTheme="minorEastAsia" w:eastAsiaTheme="minorEastAsia" w:hAnsiTheme="minorEastAsia"/>
                    <w:kern w:val="0"/>
                    <w:sz w:val="18"/>
                    <w:szCs w:val="18"/>
                  </w:rPr>
                </w:rPrChange>
              </w:rPr>
            </w:pPr>
            <w:r w:rsidRPr="007120B3">
              <w:rPr>
                <w:rFonts w:asciiTheme="minorEastAsia" w:eastAsiaTheme="minorEastAsia" w:hAnsiTheme="minorEastAsia" w:hint="eastAsia"/>
                <w:kern w:val="0"/>
                <w:sz w:val="18"/>
                <w:szCs w:val="18"/>
                <w:rPrChange w:id="5482" w:author="aa" w:date="2022-05-06T18:22:00Z">
                  <w:rPr>
                    <w:rFonts w:asciiTheme="minorEastAsia" w:eastAsiaTheme="minorEastAsia" w:hAnsiTheme="minorEastAsia" w:hint="eastAsia"/>
                    <w:kern w:val="0"/>
                    <w:sz w:val="18"/>
                    <w:szCs w:val="18"/>
                  </w:rPr>
                </w:rPrChange>
              </w:rPr>
              <w:t>-1.549</w:t>
            </w:r>
          </w:p>
        </w:tc>
        <w:tc>
          <w:tcPr>
            <w:tcW w:w="1624" w:type="dxa"/>
            <w:noWrap/>
            <w:vAlign w:val="center"/>
            <w:tcPrChange w:id="5483" w:author="aa" w:date="2022-05-06T18:06:00Z">
              <w:tcPr>
                <w:tcW w:w="1984" w:type="dxa"/>
                <w:noWrap/>
                <w:vAlign w:val="center"/>
              </w:tcPr>
            </w:tcPrChange>
          </w:tcPr>
          <w:p w:rsidR="004222EB" w:rsidRPr="007120B3" w:rsidRDefault="00AC48BB">
            <w:pPr>
              <w:spacing w:line="360" w:lineRule="auto"/>
              <w:jc w:val="center"/>
              <w:rPr>
                <w:rFonts w:asciiTheme="minorEastAsia" w:eastAsiaTheme="minorEastAsia" w:hAnsiTheme="minorEastAsia"/>
                <w:kern w:val="0"/>
                <w:sz w:val="18"/>
                <w:szCs w:val="18"/>
                <w:rPrChange w:id="5484" w:author="aa" w:date="2022-05-06T18:22:00Z">
                  <w:rPr>
                    <w:rFonts w:asciiTheme="minorEastAsia" w:eastAsiaTheme="minorEastAsia" w:hAnsiTheme="minorEastAsia"/>
                    <w:kern w:val="0"/>
                    <w:sz w:val="18"/>
                    <w:szCs w:val="18"/>
                  </w:rPr>
                </w:rPrChange>
              </w:rPr>
            </w:pPr>
            <w:r w:rsidRPr="007120B3">
              <w:rPr>
                <w:rFonts w:asciiTheme="minorEastAsia" w:eastAsiaTheme="minorEastAsia" w:hAnsiTheme="minorEastAsia" w:hint="eastAsia"/>
                <w:kern w:val="0"/>
                <w:sz w:val="18"/>
                <w:szCs w:val="18"/>
                <w:rPrChange w:id="5485" w:author="aa" w:date="2022-05-06T18:22:00Z">
                  <w:rPr>
                    <w:rFonts w:asciiTheme="minorEastAsia" w:eastAsiaTheme="minorEastAsia" w:hAnsiTheme="minorEastAsia" w:hint="eastAsia"/>
                    <w:kern w:val="0"/>
                    <w:sz w:val="18"/>
                    <w:szCs w:val="18"/>
                  </w:rPr>
                </w:rPrChange>
              </w:rPr>
              <w:t>-1.453</w:t>
            </w:r>
          </w:p>
        </w:tc>
        <w:tc>
          <w:tcPr>
            <w:tcW w:w="1625" w:type="dxa"/>
            <w:noWrap/>
            <w:vAlign w:val="center"/>
            <w:tcPrChange w:id="5486" w:author="aa" w:date="2022-05-06T18:06:00Z">
              <w:tcPr>
                <w:tcW w:w="1985" w:type="dxa"/>
                <w:noWrap/>
                <w:vAlign w:val="center"/>
              </w:tcPr>
            </w:tcPrChange>
          </w:tcPr>
          <w:p w:rsidR="004222EB" w:rsidRPr="007120B3" w:rsidRDefault="00AC48BB">
            <w:pPr>
              <w:spacing w:line="360" w:lineRule="auto"/>
              <w:jc w:val="center"/>
              <w:rPr>
                <w:rFonts w:asciiTheme="minorEastAsia" w:eastAsiaTheme="minorEastAsia" w:hAnsiTheme="minorEastAsia"/>
                <w:kern w:val="0"/>
                <w:sz w:val="18"/>
                <w:szCs w:val="18"/>
                <w:rPrChange w:id="5487" w:author="aa" w:date="2022-05-06T18:22:00Z">
                  <w:rPr>
                    <w:rFonts w:asciiTheme="minorEastAsia" w:eastAsiaTheme="minorEastAsia" w:hAnsiTheme="minorEastAsia"/>
                    <w:kern w:val="0"/>
                    <w:sz w:val="18"/>
                    <w:szCs w:val="18"/>
                  </w:rPr>
                </w:rPrChange>
              </w:rPr>
            </w:pPr>
            <w:r w:rsidRPr="007120B3">
              <w:rPr>
                <w:rFonts w:asciiTheme="minorEastAsia" w:eastAsiaTheme="minorEastAsia" w:hAnsiTheme="minorEastAsia" w:hint="eastAsia"/>
                <w:kern w:val="0"/>
                <w:sz w:val="18"/>
                <w:szCs w:val="18"/>
                <w:rPrChange w:id="5488" w:author="aa" w:date="2022-05-06T18:22:00Z">
                  <w:rPr>
                    <w:rFonts w:asciiTheme="minorEastAsia" w:eastAsiaTheme="minorEastAsia" w:hAnsiTheme="minorEastAsia" w:hint="eastAsia"/>
                    <w:kern w:val="0"/>
                    <w:sz w:val="18"/>
                    <w:szCs w:val="18"/>
                  </w:rPr>
                </w:rPrChange>
              </w:rPr>
              <w:t>42.85</w:t>
            </w:r>
          </w:p>
        </w:tc>
        <w:tc>
          <w:tcPr>
            <w:tcW w:w="667" w:type="dxa"/>
            <w:noWrap/>
            <w:vAlign w:val="center"/>
            <w:tcPrChange w:id="5489" w:author="aa" w:date="2022-05-06T18:06:00Z">
              <w:tcPr>
                <w:tcW w:w="816" w:type="dxa"/>
                <w:noWrap/>
                <w:vAlign w:val="center"/>
              </w:tcPr>
            </w:tcPrChange>
          </w:tcPr>
          <w:p w:rsidR="004222EB" w:rsidRPr="007120B3" w:rsidRDefault="00AC48BB">
            <w:pPr>
              <w:jc w:val="center"/>
              <w:rPr>
                <w:rFonts w:asciiTheme="minorEastAsia" w:eastAsiaTheme="minorEastAsia" w:hAnsiTheme="minorEastAsia"/>
                <w:sz w:val="18"/>
                <w:szCs w:val="18"/>
                <w:rPrChange w:id="5490" w:author="aa" w:date="2022-05-06T18:22:00Z">
                  <w:rPr>
                    <w:rFonts w:asciiTheme="minorEastAsia" w:eastAsiaTheme="minorEastAsia" w:hAnsiTheme="minorEastAsia"/>
                    <w:sz w:val="18"/>
                    <w:szCs w:val="18"/>
                  </w:rPr>
                </w:rPrChange>
              </w:rPr>
            </w:pPr>
            <w:r w:rsidRPr="007120B3">
              <w:rPr>
                <w:rFonts w:asciiTheme="minorEastAsia" w:eastAsiaTheme="minorEastAsia" w:hAnsiTheme="minorEastAsia" w:hint="eastAsia"/>
                <w:sz w:val="18"/>
                <w:szCs w:val="18"/>
                <w:rPrChange w:id="5491" w:author="aa" w:date="2022-05-06T18:22:00Z">
                  <w:rPr>
                    <w:rFonts w:asciiTheme="minorEastAsia" w:eastAsiaTheme="minorEastAsia" w:hAnsiTheme="minorEastAsia" w:hint="eastAsia"/>
                    <w:sz w:val="18"/>
                    <w:szCs w:val="18"/>
                  </w:rPr>
                </w:rPrChange>
              </w:rPr>
              <w:t>符合</w:t>
            </w:r>
          </w:p>
        </w:tc>
      </w:tr>
      <w:tr w:rsidR="004222EB" w:rsidRPr="007120B3" w:rsidTr="003E179B">
        <w:trPr>
          <w:trHeight w:val="480"/>
          <w:jc w:val="center"/>
          <w:trPrChange w:id="5492" w:author="aa" w:date="2022-05-06T18:06:00Z">
            <w:trPr>
              <w:trHeight w:val="288"/>
              <w:jc w:val="center"/>
            </w:trPr>
          </w:trPrChange>
        </w:trPr>
        <w:tc>
          <w:tcPr>
            <w:tcW w:w="924" w:type="dxa"/>
            <w:vMerge/>
            <w:vAlign w:val="center"/>
            <w:tcPrChange w:id="5493" w:author="aa" w:date="2022-05-06T18:06:00Z">
              <w:tcPr>
                <w:tcW w:w="1129" w:type="dxa"/>
                <w:vMerge/>
                <w:vAlign w:val="center"/>
              </w:tcPr>
            </w:tcPrChange>
          </w:tcPr>
          <w:p w:rsidR="004222EB" w:rsidRPr="007120B3" w:rsidRDefault="004222EB">
            <w:pPr>
              <w:spacing w:line="360" w:lineRule="auto"/>
              <w:jc w:val="center"/>
              <w:rPr>
                <w:rFonts w:asciiTheme="minorEastAsia" w:eastAsiaTheme="minorEastAsia" w:hAnsiTheme="minorEastAsia"/>
                <w:kern w:val="0"/>
                <w:sz w:val="18"/>
                <w:szCs w:val="18"/>
                <w:rPrChange w:id="5494" w:author="aa" w:date="2022-05-06T18:22:00Z">
                  <w:rPr>
                    <w:rFonts w:asciiTheme="minorEastAsia" w:eastAsiaTheme="minorEastAsia" w:hAnsiTheme="minorEastAsia"/>
                    <w:kern w:val="0"/>
                    <w:sz w:val="18"/>
                    <w:szCs w:val="18"/>
                  </w:rPr>
                </w:rPrChange>
              </w:rPr>
            </w:pPr>
          </w:p>
        </w:tc>
        <w:tc>
          <w:tcPr>
            <w:tcW w:w="1160" w:type="dxa"/>
            <w:vMerge/>
            <w:vAlign w:val="center"/>
            <w:tcPrChange w:id="5495" w:author="aa" w:date="2022-05-06T18:06:00Z">
              <w:tcPr>
                <w:tcW w:w="1418" w:type="dxa"/>
                <w:vMerge/>
                <w:vAlign w:val="center"/>
              </w:tcPr>
            </w:tcPrChange>
          </w:tcPr>
          <w:p w:rsidR="004222EB" w:rsidRPr="007120B3" w:rsidRDefault="004222EB">
            <w:pPr>
              <w:spacing w:line="360" w:lineRule="auto"/>
              <w:jc w:val="center"/>
              <w:rPr>
                <w:rFonts w:asciiTheme="minorEastAsia" w:eastAsiaTheme="minorEastAsia" w:hAnsiTheme="minorEastAsia"/>
                <w:kern w:val="0"/>
                <w:sz w:val="18"/>
                <w:szCs w:val="18"/>
                <w:rPrChange w:id="5496" w:author="aa" w:date="2022-05-06T18:22:00Z">
                  <w:rPr>
                    <w:rFonts w:asciiTheme="minorEastAsia" w:eastAsiaTheme="minorEastAsia" w:hAnsiTheme="minorEastAsia"/>
                    <w:kern w:val="0"/>
                    <w:sz w:val="18"/>
                    <w:szCs w:val="18"/>
                  </w:rPr>
                </w:rPrChange>
              </w:rPr>
            </w:pPr>
          </w:p>
        </w:tc>
        <w:tc>
          <w:tcPr>
            <w:tcW w:w="1857" w:type="dxa"/>
            <w:noWrap/>
            <w:vAlign w:val="center"/>
            <w:tcPrChange w:id="5497" w:author="aa" w:date="2022-05-06T18:06:00Z">
              <w:tcPr>
                <w:tcW w:w="2268" w:type="dxa"/>
                <w:noWrap/>
                <w:vAlign w:val="center"/>
              </w:tcPr>
            </w:tcPrChange>
          </w:tcPr>
          <w:p w:rsidR="004222EB" w:rsidRPr="007120B3" w:rsidRDefault="00AC48BB">
            <w:pPr>
              <w:spacing w:line="360" w:lineRule="auto"/>
              <w:jc w:val="center"/>
              <w:rPr>
                <w:rFonts w:asciiTheme="minorEastAsia" w:eastAsiaTheme="minorEastAsia" w:hAnsiTheme="minorEastAsia"/>
                <w:kern w:val="0"/>
                <w:sz w:val="18"/>
                <w:szCs w:val="18"/>
                <w:rPrChange w:id="5498" w:author="aa" w:date="2022-05-06T18:22:00Z">
                  <w:rPr>
                    <w:rFonts w:asciiTheme="minorEastAsia" w:eastAsiaTheme="minorEastAsia" w:hAnsiTheme="minorEastAsia"/>
                    <w:kern w:val="0"/>
                    <w:sz w:val="18"/>
                    <w:szCs w:val="18"/>
                  </w:rPr>
                </w:rPrChange>
              </w:rPr>
            </w:pPr>
            <w:r w:rsidRPr="007120B3">
              <w:rPr>
                <w:rFonts w:asciiTheme="minorEastAsia" w:eastAsiaTheme="minorEastAsia" w:hAnsiTheme="minorEastAsia" w:hint="eastAsia"/>
                <w:kern w:val="0"/>
                <w:sz w:val="18"/>
                <w:szCs w:val="18"/>
                <w:rPrChange w:id="5499" w:author="aa" w:date="2022-05-06T18:22:00Z">
                  <w:rPr>
                    <w:rFonts w:asciiTheme="minorEastAsia" w:eastAsiaTheme="minorEastAsia" w:hAnsiTheme="minorEastAsia" w:hint="eastAsia"/>
                    <w:kern w:val="0"/>
                    <w:sz w:val="18"/>
                    <w:szCs w:val="18"/>
                  </w:rPr>
                </w:rPrChange>
              </w:rPr>
              <w:t>-1.414</w:t>
            </w:r>
          </w:p>
        </w:tc>
        <w:tc>
          <w:tcPr>
            <w:tcW w:w="1624" w:type="dxa"/>
            <w:noWrap/>
            <w:vAlign w:val="center"/>
            <w:tcPrChange w:id="5500" w:author="aa" w:date="2022-05-06T18:06:00Z">
              <w:tcPr>
                <w:tcW w:w="1984" w:type="dxa"/>
                <w:noWrap/>
                <w:vAlign w:val="center"/>
              </w:tcPr>
            </w:tcPrChange>
          </w:tcPr>
          <w:p w:rsidR="004222EB" w:rsidRPr="007120B3" w:rsidRDefault="00AC48BB">
            <w:pPr>
              <w:spacing w:line="360" w:lineRule="auto"/>
              <w:jc w:val="center"/>
              <w:rPr>
                <w:rFonts w:asciiTheme="minorEastAsia" w:eastAsiaTheme="minorEastAsia" w:hAnsiTheme="minorEastAsia"/>
                <w:kern w:val="0"/>
                <w:sz w:val="18"/>
                <w:szCs w:val="18"/>
                <w:rPrChange w:id="5501" w:author="aa" w:date="2022-05-06T18:22:00Z">
                  <w:rPr>
                    <w:rFonts w:asciiTheme="minorEastAsia" w:eastAsiaTheme="minorEastAsia" w:hAnsiTheme="minorEastAsia"/>
                    <w:kern w:val="0"/>
                    <w:sz w:val="18"/>
                    <w:szCs w:val="18"/>
                  </w:rPr>
                </w:rPrChange>
              </w:rPr>
            </w:pPr>
            <w:r w:rsidRPr="007120B3">
              <w:rPr>
                <w:rFonts w:asciiTheme="minorEastAsia" w:eastAsiaTheme="minorEastAsia" w:hAnsiTheme="minorEastAsia" w:hint="eastAsia"/>
                <w:kern w:val="0"/>
                <w:sz w:val="18"/>
                <w:szCs w:val="18"/>
                <w:rPrChange w:id="5502" w:author="aa" w:date="2022-05-06T18:22:00Z">
                  <w:rPr>
                    <w:rFonts w:asciiTheme="minorEastAsia" w:eastAsiaTheme="minorEastAsia" w:hAnsiTheme="minorEastAsia" w:hint="eastAsia"/>
                    <w:kern w:val="0"/>
                    <w:sz w:val="18"/>
                    <w:szCs w:val="18"/>
                  </w:rPr>
                </w:rPrChange>
              </w:rPr>
              <w:t>-1.308</w:t>
            </w:r>
          </w:p>
        </w:tc>
        <w:tc>
          <w:tcPr>
            <w:tcW w:w="1625" w:type="dxa"/>
            <w:noWrap/>
            <w:vAlign w:val="center"/>
            <w:tcPrChange w:id="5503" w:author="aa" w:date="2022-05-06T18:06:00Z">
              <w:tcPr>
                <w:tcW w:w="1985" w:type="dxa"/>
                <w:noWrap/>
                <w:vAlign w:val="center"/>
              </w:tcPr>
            </w:tcPrChange>
          </w:tcPr>
          <w:p w:rsidR="004222EB" w:rsidRPr="007120B3" w:rsidRDefault="00AC48BB">
            <w:pPr>
              <w:spacing w:line="360" w:lineRule="auto"/>
              <w:jc w:val="center"/>
              <w:rPr>
                <w:rFonts w:asciiTheme="minorEastAsia" w:eastAsiaTheme="minorEastAsia" w:hAnsiTheme="minorEastAsia"/>
                <w:kern w:val="0"/>
                <w:sz w:val="18"/>
                <w:szCs w:val="18"/>
                <w:rPrChange w:id="5504" w:author="aa" w:date="2022-05-06T18:22:00Z">
                  <w:rPr>
                    <w:rFonts w:asciiTheme="minorEastAsia" w:eastAsiaTheme="minorEastAsia" w:hAnsiTheme="minorEastAsia"/>
                    <w:kern w:val="0"/>
                    <w:sz w:val="18"/>
                    <w:szCs w:val="18"/>
                  </w:rPr>
                </w:rPrChange>
              </w:rPr>
            </w:pPr>
            <w:r w:rsidRPr="007120B3">
              <w:rPr>
                <w:rFonts w:asciiTheme="minorEastAsia" w:eastAsiaTheme="minorEastAsia" w:hAnsiTheme="minorEastAsia" w:hint="eastAsia"/>
                <w:kern w:val="0"/>
                <w:sz w:val="18"/>
                <w:szCs w:val="18"/>
                <w:rPrChange w:id="5505" w:author="aa" w:date="2022-05-06T18:22:00Z">
                  <w:rPr>
                    <w:rFonts w:asciiTheme="minorEastAsia" w:eastAsiaTheme="minorEastAsia" w:hAnsiTheme="minorEastAsia" w:hint="eastAsia"/>
                    <w:kern w:val="0"/>
                    <w:sz w:val="18"/>
                    <w:szCs w:val="18"/>
                  </w:rPr>
                </w:rPrChange>
              </w:rPr>
              <w:t>45.41</w:t>
            </w:r>
          </w:p>
        </w:tc>
        <w:tc>
          <w:tcPr>
            <w:tcW w:w="667" w:type="dxa"/>
            <w:noWrap/>
            <w:vAlign w:val="center"/>
            <w:tcPrChange w:id="5506" w:author="aa" w:date="2022-05-06T18:06:00Z">
              <w:tcPr>
                <w:tcW w:w="816" w:type="dxa"/>
                <w:noWrap/>
                <w:vAlign w:val="center"/>
              </w:tcPr>
            </w:tcPrChange>
          </w:tcPr>
          <w:p w:rsidR="004222EB" w:rsidRPr="007120B3" w:rsidRDefault="00AC48BB">
            <w:pPr>
              <w:jc w:val="center"/>
              <w:rPr>
                <w:rFonts w:asciiTheme="minorEastAsia" w:eastAsiaTheme="minorEastAsia" w:hAnsiTheme="minorEastAsia"/>
                <w:sz w:val="18"/>
                <w:szCs w:val="18"/>
                <w:rPrChange w:id="5507" w:author="aa" w:date="2022-05-06T18:22:00Z">
                  <w:rPr>
                    <w:rFonts w:asciiTheme="minorEastAsia" w:eastAsiaTheme="minorEastAsia" w:hAnsiTheme="minorEastAsia"/>
                    <w:sz w:val="18"/>
                    <w:szCs w:val="18"/>
                  </w:rPr>
                </w:rPrChange>
              </w:rPr>
            </w:pPr>
            <w:r w:rsidRPr="007120B3">
              <w:rPr>
                <w:rFonts w:asciiTheme="minorEastAsia" w:eastAsiaTheme="minorEastAsia" w:hAnsiTheme="minorEastAsia" w:hint="eastAsia"/>
                <w:sz w:val="18"/>
                <w:szCs w:val="18"/>
                <w:rPrChange w:id="5508" w:author="aa" w:date="2022-05-06T18:22:00Z">
                  <w:rPr>
                    <w:rFonts w:asciiTheme="minorEastAsia" w:eastAsiaTheme="minorEastAsia" w:hAnsiTheme="minorEastAsia" w:hint="eastAsia"/>
                    <w:sz w:val="18"/>
                    <w:szCs w:val="18"/>
                  </w:rPr>
                </w:rPrChange>
              </w:rPr>
              <w:t>符合</w:t>
            </w:r>
          </w:p>
        </w:tc>
      </w:tr>
      <w:tr w:rsidR="004222EB" w:rsidRPr="007120B3" w:rsidTr="003E179B">
        <w:trPr>
          <w:trHeight w:val="480"/>
          <w:jc w:val="center"/>
          <w:trPrChange w:id="5509" w:author="aa" w:date="2022-05-06T18:06:00Z">
            <w:trPr>
              <w:trHeight w:val="288"/>
              <w:jc w:val="center"/>
            </w:trPr>
          </w:trPrChange>
        </w:trPr>
        <w:tc>
          <w:tcPr>
            <w:tcW w:w="924" w:type="dxa"/>
            <w:vMerge/>
            <w:vAlign w:val="center"/>
            <w:tcPrChange w:id="5510" w:author="aa" w:date="2022-05-06T18:06:00Z">
              <w:tcPr>
                <w:tcW w:w="1129" w:type="dxa"/>
                <w:vMerge/>
                <w:vAlign w:val="center"/>
              </w:tcPr>
            </w:tcPrChange>
          </w:tcPr>
          <w:p w:rsidR="004222EB" w:rsidRPr="007120B3" w:rsidRDefault="004222EB">
            <w:pPr>
              <w:spacing w:line="360" w:lineRule="auto"/>
              <w:jc w:val="center"/>
              <w:rPr>
                <w:rFonts w:asciiTheme="minorEastAsia" w:eastAsiaTheme="minorEastAsia" w:hAnsiTheme="minorEastAsia"/>
                <w:kern w:val="0"/>
                <w:sz w:val="18"/>
                <w:szCs w:val="18"/>
                <w:rPrChange w:id="5511" w:author="aa" w:date="2022-05-06T18:22:00Z">
                  <w:rPr>
                    <w:rFonts w:asciiTheme="minorEastAsia" w:eastAsiaTheme="minorEastAsia" w:hAnsiTheme="minorEastAsia"/>
                    <w:kern w:val="0"/>
                    <w:sz w:val="18"/>
                    <w:szCs w:val="18"/>
                  </w:rPr>
                </w:rPrChange>
              </w:rPr>
            </w:pPr>
          </w:p>
        </w:tc>
        <w:tc>
          <w:tcPr>
            <w:tcW w:w="1160" w:type="dxa"/>
            <w:vMerge/>
            <w:vAlign w:val="center"/>
            <w:tcPrChange w:id="5512" w:author="aa" w:date="2022-05-06T18:06:00Z">
              <w:tcPr>
                <w:tcW w:w="1418" w:type="dxa"/>
                <w:vMerge/>
                <w:vAlign w:val="center"/>
              </w:tcPr>
            </w:tcPrChange>
          </w:tcPr>
          <w:p w:rsidR="004222EB" w:rsidRPr="007120B3" w:rsidRDefault="004222EB">
            <w:pPr>
              <w:spacing w:line="360" w:lineRule="auto"/>
              <w:jc w:val="center"/>
              <w:rPr>
                <w:rFonts w:asciiTheme="minorEastAsia" w:eastAsiaTheme="minorEastAsia" w:hAnsiTheme="minorEastAsia"/>
                <w:kern w:val="0"/>
                <w:sz w:val="18"/>
                <w:szCs w:val="18"/>
                <w:rPrChange w:id="5513" w:author="aa" w:date="2022-05-06T18:22:00Z">
                  <w:rPr>
                    <w:rFonts w:asciiTheme="minorEastAsia" w:eastAsiaTheme="minorEastAsia" w:hAnsiTheme="minorEastAsia"/>
                    <w:kern w:val="0"/>
                    <w:sz w:val="18"/>
                    <w:szCs w:val="18"/>
                  </w:rPr>
                </w:rPrChange>
              </w:rPr>
            </w:pPr>
          </w:p>
        </w:tc>
        <w:tc>
          <w:tcPr>
            <w:tcW w:w="1857" w:type="dxa"/>
            <w:noWrap/>
            <w:vAlign w:val="center"/>
            <w:tcPrChange w:id="5514" w:author="aa" w:date="2022-05-06T18:06:00Z">
              <w:tcPr>
                <w:tcW w:w="2268" w:type="dxa"/>
                <w:noWrap/>
                <w:vAlign w:val="center"/>
              </w:tcPr>
            </w:tcPrChange>
          </w:tcPr>
          <w:p w:rsidR="004222EB" w:rsidRPr="007120B3" w:rsidRDefault="00AC48BB">
            <w:pPr>
              <w:spacing w:line="360" w:lineRule="auto"/>
              <w:jc w:val="center"/>
              <w:rPr>
                <w:rFonts w:asciiTheme="minorEastAsia" w:eastAsiaTheme="minorEastAsia" w:hAnsiTheme="minorEastAsia"/>
                <w:kern w:val="0"/>
                <w:sz w:val="18"/>
                <w:szCs w:val="18"/>
                <w:rPrChange w:id="5515" w:author="aa" w:date="2022-05-06T18:22:00Z">
                  <w:rPr>
                    <w:rFonts w:asciiTheme="minorEastAsia" w:eastAsiaTheme="minorEastAsia" w:hAnsiTheme="minorEastAsia"/>
                    <w:kern w:val="0"/>
                    <w:sz w:val="18"/>
                    <w:szCs w:val="18"/>
                  </w:rPr>
                </w:rPrChange>
              </w:rPr>
            </w:pPr>
            <w:r w:rsidRPr="007120B3">
              <w:rPr>
                <w:rFonts w:asciiTheme="minorEastAsia" w:eastAsiaTheme="minorEastAsia" w:hAnsiTheme="minorEastAsia" w:hint="eastAsia"/>
                <w:kern w:val="0"/>
                <w:sz w:val="18"/>
                <w:szCs w:val="18"/>
                <w:rPrChange w:id="5516" w:author="aa" w:date="2022-05-06T18:22:00Z">
                  <w:rPr>
                    <w:rFonts w:asciiTheme="minorEastAsia" w:eastAsiaTheme="minorEastAsia" w:hAnsiTheme="minorEastAsia" w:hint="eastAsia"/>
                    <w:kern w:val="0"/>
                    <w:sz w:val="18"/>
                    <w:szCs w:val="18"/>
                  </w:rPr>
                </w:rPrChange>
              </w:rPr>
              <w:t>-1.524</w:t>
            </w:r>
          </w:p>
        </w:tc>
        <w:tc>
          <w:tcPr>
            <w:tcW w:w="1624" w:type="dxa"/>
            <w:noWrap/>
            <w:vAlign w:val="center"/>
            <w:tcPrChange w:id="5517" w:author="aa" w:date="2022-05-06T18:06:00Z">
              <w:tcPr>
                <w:tcW w:w="1984" w:type="dxa"/>
                <w:noWrap/>
                <w:vAlign w:val="center"/>
              </w:tcPr>
            </w:tcPrChange>
          </w:tcPr>
          <w:p w:rsidR="004222EB" w:rsidRPr="007120B3" w:rsidRDefault="00AC48BB">
            <w:pPr>
              <w:spacing w:line="360" w:lineRule="auto"/>
              <w:jc w:val="center"/>
              <w:rPr>
                <w:rFonts w:asciiTheme="minorEastAsia" w:eastAsiaTheme="minorEastAsia" w:hAnsiTheme="minorEastAsia"/>
                <w:kern w:val="0"/>
                <w:sz w:val="18"/>
                <w:szCs w:val="18"/>
                <w:rPrChange w:id="5518" w:author="aa" w:date="2022-05-06T18:22:00Z">
                  <w:rPr>
                    <w:rFonts w:asciiTheme="minorEastAsia" w:eastAsiaTheme="minorEastAsia" w:hAnsiTheme="minorEastAsia"/>
                    <w:kern w:val="0"/>
                    <w:sz w:val="18"/>
                    <w:szCs w:val="18"/>
                  </w:rPr>
                </w:rPrChange>
              </w:rPr>
            </w:pPr>
            <w:r w:rsidRPr="007120B3">
              <w:rPr>
                <w:rFonts w:asciiTheme="minorEastAsia" w:eastAsiaTheme="minorEastAsia" w:hAnsiTheme="minorEastAsia" w:hint="eastAsia"/>
                <w:kern w:val="0"/>
                <w:sz w:val="18"/>
                <w:szCs w:val="18"/>
                <w:rPrChange w:id="5519" w:author="aa" w:date="2022-05-06T18:22:00Z">
                  <w:rPr>
                    <w:rFonts w:asciiTheme="minorEastAsia" w:eastAsiaTheme="minorEastAsia" w:hAnsiTheme="minorEastAsia" w:hint="eastAsia"/>
                    <w:kern w:val="0"/>
                    <w:sz w:val="18"/>
                    <w:szCs w:val="18"/>
                  </w:rPr>
                </w:rPrChange>
              </w:rPr>
              <w:t>-1.444</w:t>
            </w:r>
          </w:p>
        </w:tc>
        <w:tc>
          <w:tcPr>
            <w:tcW w:w="1625" w:type="dxa"/>
            <w:noWrap/>
            <w:vAlign w:val="center"/>
            <w:tcPrChange w:id="5520" w:author="aa" w:date="2022-05-06T18:06:00Z">
              <w:tcPr>
                <w:tcW w:w="1985" w:type="dxa"/>
                <w:noWrap/>
                <w:vAlign w:val="center"/>
              </w:tcPr>
            </w:tcPrChange>
          </w:tcPr>
          <w:p w:rsidR="004222EB" w:rsidRPr="007120B3" w:rsidRDefault="00AC48BB">
            <w:pPr>
              <w:spacing w:line="360" w:lineRule="auto"/>
              <w:jc w:val="center"/>
              <w:rPr>
                <w:rFonts w:asciiTheme="minorEastAsia" w:eastAsiaTheme="minorEastAsia" w:hAnsiTheme="minorEastAsia"/>
                <w:kern w:val="0"/>
                <w:sz w:val="18"/>
                <w:szCs w:val="18"/>
                <w:rPrChange w:id="5521" w:author="aa" w:date="2022-05-06T18:22:00Z">
                  <w:rPr>
                    <w:rFonts w:asciiTheme="minorEastAsia" w:eastAsiaTheme="minorEastAsia" w:hAnsiTheme="minorEastAsia"/>
                    <w:kern w:val="0"/>
                    <w:sz w:val="18"/>
                    <w:szCs w:val="18"/>
                  </w:rPr>
                </w:rPrChange>
              </w:rPr>
            </w:pPr>
            <w:r w:rsidRPr="007120B3">
              <w:rPr>
                <w:rFonts w:asciiTheme="minorEastAsia" w:eastAsiaTheme="minorEastAsia" w:hAnsiTheme="minorEastAsia" w:hint="eastAsia"/>
                <w:kern w:val="0"/>
                <w:sz w:val="18"/>
                <w:szCs w:val="18"/>
                <w:rPrChange w:id="5522" w:author="aa" w:date="2022-05-06T18:22:00Z">
                  <w:rPr>
                    <w:rFonts w:asciiTheme="minorEastAsia" w:eastAsiaTheme="minorEastAsia" w:hAnsiTheme="minorEastAsia" w:hint="eastAsia"/>
                    <w:kern w:val="0"/>
                    <w:sz w:val="18"/>
                    <w:szCs w:val="18"/>
                  </w:rPr>
                </w:rPrChange>
              </w:rPr>
              <w:t>43.18</w:t>
            </w:r>
          </w:p>
        </w:tc>
        <w:tc>
          <w:tcPr>
            <w:tcW w:w="667" w:type="dxa"/>
            <w:noWrap/>
            <w:vAlign w:val="center"/>
            <w:tcPrChange w:id="5523" w:author="aa" w:date="2022-05-06T18:06:00Z">
              <w:tcPr>
                <w:tcW w:w="816" w:type="dxa"/>
                <w:noWrap/>
                <w:vAlign w:val="center"/>
              </w:tcPr>
            </w:tcPrChange>
          </w:tcPr>
          <w:p w:rsidR="004222EB" w:rsidRPr="007120B3" w:rsidRDefault="00AC48BB">
            <w:pPr>
              <w:jc w:val="center"/>
              <w:rPr>
                <w:rFonts w:asciiTheme="minorEastAsia" w:eastAsiaTheme="minorEastAsia" w:hAnsiTheme="minorEastAsia"/>
                <w:sz w:val="18"/>
                <w:szCs w:val="18"/>
                <w:rPrChange w:id="5524" w:author="aa" w:date="2022-05-06T18:22:00Z">
                  <w:rPr>
                    <w:rFonts w:asciiTheme="minorEastAsia" w:eastAsiaTheme="minorEastAsia" w:hAnsiTheme="minorEastAsia"/>
                    <w:sz w:val="18"/>
                    <w:szCs w:val="18"/>
                  </w:rPr>
                </w:rPrChange>
              </w:rPr>
            </w:pPr>
            <w:r w:rsidRPr="007120B3">
              <w:rPr>
                <w:rFonts w:asciiTheme="minorEastAsia" w:eastAsiaTheme="minorEastAsia" w:hAnsiTheme="minorEastAsia" w:hint="eastAsia"/>
                <w:sz w:val="18"/>
                <w:szCs w:val="18"/>
                <w:rPrChange w:id="5525" w:author="aa" w:date="2022-05-06T18:22:00Z">
                  <w:rPr>
                    <w:rFonts w:asciiTheme="minorEastAsia" w:eastAsiaTheme="minorEastAsia" w:hAnsiTheme="minorEastAsia" w:hint="eastAsia"/>
                    <w:sz w:val="18"/>
                    <w:szCs w:val="18"/>
                  </w:rPr>
                </w:rPrChange>
              </w:rPr>
              <w:t>符合</w:t>
            </w:r>
          </w:p>
        </w:tc>
      </w:tr>
      <w:tr w:rsidR="004222EB" w:rsidRPr="007120B3" w:rsidTr="003E179B">
        <w:trPr>
          <w:trHeight w:val="480"/>
          <w:jc w:val="center"/>
          <w:trPrChange w:id="5526" w:author="aa" w:date="2022-05-06T18:06:00Z">
            <w:trPr>
              <w:trHeight w:val="288"/>
              <w:jc w:val="center"/>
            </w:trPr>
          </w:trPrChange>
        </w:trPr>
        <w:tc>
          <w:tcPr>
            <w:tcW w:w="924" w:type="dxa"/>
            <w:vMerge/>
            <w:vAlign w:val="center"/>
            <w:tcPrChange w:id="5527" w:author="aa" w:date="2022-05-06T18:06:00Z">
              <w:tcPr>
                <w:tcW w:w="1129" w:type="dxa"/>
                <w:vMerge/>
                <w:vAlign w:val="center"/>
              </w:tcPr>
            </w:tcPrChange>
          </w:tcPr>
          <w:p w:rsidR="004222EB" w:rsidRPr="007120B3" w:rsidRDefault="004222EB">
            <w:pPr>
              <w:spacing w:line="360" w:lineRule="auto"/>
              <w:jc w:val="center"/>
              <w:rPr>
                <w:rFonts w:asciiTheme="minorEastAsia" w:eastAsiaTheme="minorEastAsia" w:hAnsiTheme="minorEastAsia"/>
                <w:kern w:val="0"/>
                <w:sz w:val="18"/>
                <w:szCs w:val="18"/>
                <w:rPrChange w:id="5528" w:author="aa" w:date="2022-05-06T18:22:00Z">
                  <w:rPr>
                    <w:rFonts w:asciiTheme="minorEastAsia" w:eastAsiaTheme="minorEastAsia" w:hAnsiTheme="minorEastAsia"/>
                    <w:kern w:val="0"/>
                    <w:sz w:val="18"/>
                    <w:szCs w:val="18"/>
                  </w:rPr>
                </w:rPrChange>
              </w:rPr>
            </w:pPr>
          </w:p>
        </w:tc>
        <w:tc>
          <w:tcPr>
            <w:tcW w:w="1160" w:type="dxa"/>
            <w:vMerge/>
            <w:vAlign w:val="center"/>
            <w:tcPrChange w:id="5529" w:author="aa" w:date="2022-05-06T18:06:00Z">
              <w:tcPr>
                <w:tcW w:w="1418" w:type="dxa"/>
                <w:vMerge/>
                <w:vAlign w:val="center"/>
              </w:tcPr>
            </w:tcPrChange>
          </w:tcPr>
          <w:p w:rsidR="004222EB" w:rsidRPr="007120B3" w:rsidRDefault="004222EB">
            <w:pPr>
              <w:spacing w:line="360" w:lineRule="auto"/>
              <w:jc w:val="center"/>
              <w:rPr>
                <w:rFonts w:asciiTheme="minorEastAsia" w:eastAsiaTheme="minorEastAsia" w:hAnsiTheme="minorEastAsia"/>
                <w:kern w:val="0"/>
                <w:sz w:val="18"/>
                <w:szCs w:val="18"/>
                <w:rPrChange w:id="5530" w:author="aa" w:date="2022-05-06T18:22:00Z">
                  <w:rPr>
                    <w:rFonts w:asciiTheme="minorEastAsia" w:eastAsiaTheme="minorEastAsia" w:hAnsiTheme="minorEastAsia"/>
                    <w:kern w:val="0"/>
                    <w:sz w:val="18"/>
                    <w:szCs w:val="18"/>
                  </w:rPr>
                </w:rPrChange>
              </w:rPr>
            </w:pPr>
          </w:p>
        </w:tc>
        <w:tc>
          <w:tcPr>
            <w:tcW w:w="1857" w:type="dxa"/>
            <w:noWrap/>
            <w:vAlign w:val="center"/>
            <w:tcPrChange w:id="5531" w:author="aa" w:date="2022-05-06T18:06:00Z">
              <w:tcPr>
                <w:tcW w:w="2268" w:type="dxa"/>
                <w:noWrap/>
                <w:vAlign w:val="center"/>
              </w:tcPr>
            </w:tcPrChange>
          </w:tcPr>
          <w:p w:rsidR="004222EB" w:rsidRPr="007120B3" w:rsidRDefault="00AC48BB">
            <w:pPr>
              <w:spacing w:line="360" w:lineRule="auto"/>
              <w:jc w:val="center"/>
              <w:rPr>
                <w:rFonts w:asciiTheme="minorEastAsia" w:eastAsiaTheme="minorEastAsia" w:hAnsiTheme="minorEastAsia"/>
                <w:kern w:val="0"/>
                <w:sz w:val="18"/>
                <w:szCs w:val="18"/>
                <w:rPrChange w:id="5532" w:author="aa" w:date="2022-05-06T18:22:00Z">
                  <w:rPr>
                    <w:rFonts w:asciiTheme="minorEastAsia" w:eastAsiaTheme="minorEastAsia" w:hAnsiTheme="minorEastAsia"/>
                    <w:kern w:val="0"/>
                    <w:sz w:val="18"/>
                    <w:szCs w:val="18"/>
                  </w:rPr>
                </w:rPrChange>
              </w:rPr>
            </w:pPr>
            <w:r w:rsidRPr="007120B3">
              <w:rPr>
                <w:rFonts w:asciiTheme="minorEastAsia" w:eastAsiaTheme="minorEastAsia" w:hAnsiTheme="minorEastAsia" w:hint="eastAsia"/>
                <w:kern w:val="0"/>
                <w:sz w:val="18"/>
                <w:szCs w:val="18"/>
                <w:rPrChange w:id="5533" w:author="aa" w:date="2022-05-06T18:22:00Z">
                  <w:rPr>
                    <w:rFonts w:asciiTheme="minorEastAsia" w:eastAsiaTheme="minorEastAsia" w:hAnsiTheme="minorEastAsia" w:hint="eastAsia"/>
                    <w:kern w:val="0"/>
                    <w:sz w:val="18"/>
                    <w:szCs w:val="18"/>
                  </w:rPr>
                </w:rPrChange>
              </w:rPr>
              <w:t>-1.436</w:t>
            </w:r>
          </w:p>
        </w:tc>
        <w:tc>
          <w:tcPr>
            <w:tcW w:w="1624" w:type="dxa"/>
            <w:noWrap/>
            <w:vAlign w:val="center"/>
            <w:tcPrChange w:id="5534" w:author="aa" w:date="2022-05-06T18:06:00Z">
              <w:tcPr>
                <w:tcW w:w="1984" w:type="dxa"/>
                <w:noWrap/>
                <w:vAlign w:val="center"/>
              </w:tcPr>
            </w:tcPrChange>
          </w:tcPr>
          <w:p w:rsidR="004222EB" w:rsidRPr="007120B3" w:rsidRDefault="00AC48BB">
            <w:pPr>
              <w:spacing w:line="360" w:lineRule="auto"/>
              <w:jc w:val="center"/>
              <w:rPr>
                <w:rFonts w:asciiTheme="minorEastAsia" w:eastAsiaTheme="minorEastAsia" w:hAnsiTheme="minorEastAsia"/>
                <w:kern w:val="0"/>
                <w:sz w:val="18"/>
                <w:szCs w:val="18"/>
                <w:rPrChange w:id="5535" w:author="aa" w:date="2022-05-06T18:22:00Z">
                  <w:rPr>
                    <w:rFonts w:asciiTheme="minorEastAsia" w:eastAsiaTheme="minorEastAsia" w:hAnsiTheme="minorEastAsia"/>
                    <w:kern w:val="0"/>
                    <w:sz w:val="18"/>
                    <w:szCs w:val="18"/>
                  </w:rPr>
                </w:rPrChange>
              </w:rPr>
            </w:pPr>
            <w:r w:rsidRPr="007120B3">
              <w:rPr>
                <w:rFonts w:asciiTheme="minorEastAsia" w:eastAsiaTheme="minorEastAsia" w:hAnsiTheme="minorEastAsia" w:hint="eastAsia"/>
                <w:kern w:val="0"/>
                <w:sz w:val="18"/>
                <w:szCs w:val="18"/>
                <w:rPrChange w:id="5536" w:author="aa" w:date="2022-05-06T18:22:00Z">
                  <w:rPr>
                    <w:rFonts w:asciiTheme="minorEastAsia" w:eastAsiaTheme="minorEastAsia" w:hAnsiTheme="minorEastAsia" w:hint="eastAsia"/>
                    <w:kern w:val="0"/>
                    <w:sz w:val="18"/>
                    <w:szCs w:val="18"/>
                  </w:rPr>
                </w:rPrChange>
              </w:rPr>
              <w:t>-1.331</w:t>
            </w:r>
          </w:p>
        </w:tc>
        <w:tc>
          <w:tcPr>
            <w:tcW w:w="1625" w:type="dxa"/>
            <w:noWrap/>
            <w:vAlign w:val="center"/>
            <w:tcPrChange w:id="5537" w:author="aa" w:date="2022-05-06T18:06:00Z">
              <w:tcPr>
                <w:tcW w:w="1985" w:type="dxa"/>
                <w:noWrap/>
                <w:vAlign w:val="center"/>
              </w:tcPr>
            </w:tcPrChange>
          </w:tcPr>
          <w:p w:rsidR="004222EB" w:rsidRPr="007120B3" w:rsidRDefault="00AC48BB">
            <w:pPr>
              <w:spacing w:line="360" w:lineRule="auto"/>
              <w:jc w:val="center"/>
              <w:rPr>
                <w:rFonts w:asciiTheme="minorEastAsia" w:eastAsiaTheme="minorEastAsia" w:hAnsiTheme="minorEastAsia"/>
                <w:kern w:val="0"/>
                <w:sz w:val="18"/>
                <w:szCs w:val="18"/>
                <w:rPrChange w:id="5538" w:author="aa" w:date="2022-05-06T18:22:00Z">
                  <w:rPr>
                    <w:rFonts w:asciiTheme="minorEastAsia" w:eastAsiaTheme="minorEastAsia" w:hAnsiTheme="minorEastAsia"/>
                    <w:kern w:val="0"/>
                    <w:sz w:val="18"/>
                    <w:szCs w:val="18"/>
                  </w:rPr>
                </w:rPrChange>
              </w:rPr>
            </w:pPr>
            <w:r w:rsidRPr="007120B3">
              <w:rPr>
                <w:rFonts w:asciiTheme="minorEastAsia" w:eastAsiaTheme="minorEastAsia" w:hAnsiTheme="minorEastAsia" w:hint="eastAsia"/>
                <w:kern w:val="0"/>
                <w:sz w:val="18"/>
                <w:szCs w:val="18"/>
                <w:rPrChange w:id="5539" w:author="aa" w:date="2022-05-06T18:22:00Z">
                  <w:rPr>
                    <w:rFonts w:asciiTheme="minorEastAsia" w:eastAsiaTheme="minorEastAsia" w:hAnsiTheme="minorEastAsia" w:hint="eastAsia"/>
                    <w:kern w:val="0"/>
                    <w:sz w:val="18"/>
                    <w:szCs w:val="18"/>
                  </w:rPr>
                </w:rPrChange>
              </w:rPr>
              <w:t>44.79</w:t>
            </w:r>
          </w:p>
        </w:tc>
        <w:tc>
          <w:tcPr>
            <w:tcW w:w="667" w:type="dxa"/>
            <w:noWrap/>
            <w:vAlign w:val="center"/>
            <w:tcPrChange w:id="5540" w:author="aa" w:date="2022-05-06T18:06:00Z">
              <w:tcPr>
                <w:tcW w:w="816" w:type="dxa"/>
                <w:noWrap/>
                <w:vAlign w:val="center"/>
              </w:tcPr>
            </w:tcPrChange>
          </w:tcPr>
          <w:p w:rsidR="004222EB" w:rsidRPr="007120B3" w:rsidRDefault="00AC48BB">
            <w:pPr>
              <w:jc w:val="center"/>
              <w:rPr>
                <w:rFonts w:asciiTheme="minorEastAsia" w:eastAsiaTheme="minorEastAsia" w:hAnsiTheme="minorEastAsia"/>
                <w:sz w:val="18"/>
                <w:szCs w:val="18"/>
                <w:rPrChange w:id="5541" w:author="aa" w:date="2022-05-06T18:22:00Z">
                  <w:rPr>
                    <w:rFonts w:asciiTheme="minorEastAsia" w:eastAsiaTheme="minorEastAsia" w:hAnsiTheme="minorEastAsia"/>
                    <w:sz w:val="18"/>
                    <w:szCs w:val="18"/>
                  </w:rPr>
                </w:rPrChange>
              </w:rPr>
            </w:pPr>
            <w:r w:rsidRPr="007120B3">
              <w:rPr>
                <w:rFonts w:asciiTheme="minorEastAsia" w:eastAsiaTheme="minorEastAsia" w:hAnsiTheme="minorEastAsia" w:hint="eastAsia"/>
                <w:sz w:val="18"/>
                <w:szCs w:val="18"/>
                <w:rPrChange w:id="5542" w:author="aa" w:date="2022-05-06T18:22:00Z">
                  <w:rPr>
                    <w:rFonts w:asciiTheme="minorEastAsia" w:eastAsiaTheme="minorEastAsia" w:hAnsiTheme="minorEastAsia" w:hint="eastAsia"/>
                    <w:sz w:val="18"/>
                    <w:szCs w:val="18"/>
                  </w:rPr>
                </w:rPrChange>
              </w:rPr>
              <w:t>符合</w:t>
            </w:r>
          </w:p>
        </w:tc>
      </w:tr>
      <w:tr w:rsidR="004222EB" w:rsidRPr="007120B3" w:rsidTr="003E179B">
        <w:trPr>
          <w:trHeight w:val="480"/>
          <w:jc w:val="center"/>
          <w:trPrChange w:id="5543" w:author="aa" w:date="2022-05-06T18:06:00Z">
            <w:trPr>
              <w:trHeight w:val="288"/>
              <w:jc w:val="center"/>
            </w:trPr>
          </w:trPrChange>
        </w:trPr>
        <w:tc>
          <w:tcPr>
            <w:tcW w:w="924" w:type="dxa"/>
            <w:vMerge/>
            <w:vAlign w:val="center"/>
            <w:tcPrChange w:id="5544" w:author="aa" w:date="2022-05-06T18:06:00Z">
              <w:tcPr>
                <w:tcW w:w="1129" w:type="dxa"/>
                <w:vMerge/>
                <w:vAlign w:val="center"/>
              </w:tcPr>
            </w:tcPrChange>
          </w:tcPr>
          <w:p w:rsidR="004222EB" w:rsidRPr="007120B3" w:rsidRDefault="004222EB">
            <w:pPr>
              <w:spacing w:line="360" w:lineRule="auto"/>
              <w:jc w:val="center"/>
              <w:rPr>
                <w:rFonts w:asciiTheme="minorEastAsia" w:eastAsiaTheme="minorEastAsia" w:hAnsiTheme="minorEastAsia"/>
                <w:kern w:val="0"/>
                <w:sz w:val="18"/>
                <w:szCs w:val="18"/>
                <w:rPrChange w:id="5545" w:author="aa" w:date="2022-05-06T18:22:00Z">
                  <w:rPr>
                    <w:rFonts w:asciiTheme="minorEastAsia" w:eastAsiaTheme="minorEastAsia" w:hAnsiTheme="minorEastAsia"/>
                    <w:kern w:val="0"/>
                    <w:sz w:val="18"/>
                    <w:szCs w:val="18"/>
                  </w:rPr>
                </w:rPrChange>
              </w:rPr>
            </w:pPr>
          </w:p>
        </w:tc>
        <w:tc>
          <w:tcPr>
            <w:tcW w:w="1160" w:type="dxa"/>
            <w:vMerge/>
            <w:vAlign w:val="center"/>
            <w:tcPrChange w:id="5546" w:author="aa" w:date="2022-05-06T18:06:00Z">
              <w:tcPr>
                <w:tcW w:w="1418" w:type="dxa"/>
                <w:vMerge/>
                <w:vAlign w:val="center"/>
              </w:tcPr>
            </w:tcPrChange>
          </w:tcPr>
          <w:p w:rsidR="004222EB" w:rsidRPr="007120B3" w:rsidRDefault="004222EB">
            <w:pPr>
              <w:spacing w:line="360" w:lineRule="auto"/>
              <w:jc w:val="center"/>
              <w:rPr>
                <w:rFonts w:asciiTheme="minorEastAsia" w:eastAsiaTheme="minorEastAsia" w:hAnsiTheme="minorEastAsia"/>
                <w:kern w:val="0"/>
                <w:sz w:val="18"/>
                <w:szCs w:val="18"/>
                <w:rPrChange w:id="5547" w:author="aa" w:date="2022-05-06T18:22:00Z">
                  <w:rPr>
                    <w:rFonts w:asciiTheme="minorEastAsia" w:eastAsiaTheme="minorEastAsia" w:hAnsiTheme="minorEastAsia"/>
                    <w:kern w:val="0"/>
                    <w:sz w:val="18"/>
                    <w:szCs w:val="18"/>
                  </w:rPr>
                </w:rPrChange>
              </w:rPr>
            </w:pPr>
          </w:p>
        </w:tc>
        <w:tc>
          <w:tcPr>
            <w:tcW w:w="1857" w:type="dxa"/>
            <w:noWrap/>
            <w:vAlign w:val="center"/>
            <w:tcPrChange w:id="5548" w:author="aa" w:date="2022-05-06T18:06:00Z">
              <w:tcPr>
                <w:tcW w:w="2268" w:type="dxa"/>
                <w:noWrap/>
                <w:vAlign w:val="center"/>
              </w:tcPr>
            </w:tcPrChange>
          </w:tcPr>
          <w:p w:rsidR="004222EB" w:rsidRPr="007120B3" w:rsidRDefault="00AC48BB">
            <w:pPr>
              <w:spacing w:line="360" w:lineRule="auto"/>
              <w:jc w:val="center"/>
              <w:rPr>
                <w:rFonts w:asciiTheme="minorEastAsia" w:eastAsiaTheme="minorEastAsia" w:hAnsiTheme="minorEastAsia"/>
                <w:kern w:val="0"/>
                <w:sz w:val="18"/>
                <w:szCs w:val="18"/>
                <w:rPrChange w:id="5549" w:author="aa" w:date="2022-05-06T18:22:00Z">
                  <w:rPr>
                    <w:rFonts w:asciiTheme="minorEastAsia" w:eastAsiaTheme="minorEastAsia" w:hAnsiTheme="minorEastAsia"/>
                    <w:kern w:val="0"/>
                    <w:sz w:val="18"/>
                    <w:szCs w:val="18"/>
                  </w:rPr>
                </w:rPrChange>
              </w:rPr>
            </w:pPr>
            <w:r w:rsidRPr="007120B3">
              <w:rPr>
                <w:rFonts w:asciiTheme="minorEastAsia" w:eastAsiaTheme="minorEastAsia" w:hAnsiTheme="minorEastAsia" w:hint="eastAsia"/>
                <w:kern w:val="0"/>
                <w:sz w:val="18"/>
                <w:szCs w:val="18"/>
                <w:rPrChange w:id="5550" w:author="aa" w:date="2022-05-06T18:22:00Z">
                  <w:rPr>
                    <w:rFonts w:asciiTheme="minorEastAsia" w:eastAsiaTheme="minorEastAsia" w:hAnsiTheme="minorEastAsia" w:hint="eastAsia"/>
                    <w:kern w:val="0"/>
                    <w:sz w:val="18"/>
                    <w:szCs w:val="18"/>
                  </w:rPr>
                </w:rPrChange>
              </w:rPr>
              <w:t>-1.463</w:t>
            </w:r>
          </w:p>
        </w:tc>
        <w:tc>
          <w:tcPr>
            <w:tcW w:w="1624" w:type="dxa"/>
            <w:noWrap/>
            <w:vAlign w:val="center"/>
            <w:tcPrChange w:id="5551" w:author="aa" w:date="2022-05-06T18:06:00Z">
              <w:tcPr>
                <w:tcW w:w="1984" w:type="dxa"/>
                <w:noWrap/>
                <w:vAlign w:val="center"/>
              </w:tcPr>
            </w:tcPrChange>
          </w:tcPr>
          <w:p w:rsidR="004222EB" w:rsidRPr="007120B3" w:rsidRDefault="00AC48BB">
            <w:pPr>
              <w:spacing w:line="360" w:lineRule="auto"/>
              <w:jc w:val="center"/>
              <w:rPr>
                <w:rFonts w:asciiTheme="minorEastAsia" w:eastAsiaTheme="minorEastAsia" w:hAnsiTheme="minorEastAsia"/>
                <w:kern w:val="0"/>
                <w:sz w:val="18"/>
                <w:szCs w:val="18"/>
                <w:rPrChange w:id="5552" w:author="aa" w:date="2022-05-06T18:22:00Z">
                  <w:rPr>
                    <w:rFonts w:asciiTheme="minorEastAsia" w:eastAsiaTheme="minorEastAsia" w:hAnsiTheme="minorEastAsia"/>
                    <w:kern w:val="0"/>
                    <w:sz w:val="18"/>
                    <w:szCs w:val="18"/>
                  </w:rPr>
                </w:rPrChange>
              </w:rPr>
            </w:pPr>
            <w:r w:rsidRPr="007120B3">
              <w:rPr>
                <w:rFonts w:asciiTheme="minorEastAsia" w:eastAsiaTheme="minorEastAsia" w:hAnsiTheme="minorEastAsia" w:hint="eastAsia"/>
                <w:kern w:val="0"/>
                <w:sz w:val="18"/>
                <w:szCs w:val="18"/>
                <w:rPrChange w:id="5553" w:author="aa" w:date="2022-05-06T18:22:00Z">
                  <w:rPr>
                    <w:rFonts w:asciiTheme="minorEastAsia" w:eastAsiaTheme="minorEastAsia" w:hAnsiTheme="minorEastAsia" w:hint="eastAsia"/>
                    <w:kern w:val="0"/>
                    <w:sz w:val="18"/>
                    <w:szCs w:val="18"/>
                  </w:rPr>
                </w:rPrChange>
              </w:rPr>
              <w:t>-1.372</w:t>
            </w:r>
          </w:p>
        </w:tc>
        <w:tc>
          <w:tcPr>
            <w:tcW w:w="1625" w:type="dxa"/>
            <w:noWrap/>
            <w:vAlign w:val="center"/>
            <w:tcPrChange w:id="5554" w:author="aa" w:date="2022-05-06T18:06:00Z">
              <w:tcPr>
                <w:tcW w:w="1985" w:type="dxa"/>
                <w:noWrap/>
                <w:vAlign w:val="center"/>
              </w:tcPr>
            </w:tcPrChange>
          </w:tcPr>
          <w:p w:rsidR="004222EB" w:rsidRPr="007120B3" w:rsidRDefault="00AC48BB">
            <w:pPr>
              <w:spacing w:line="360" w:lineRule="auto"/>
              <w:jc w:val="center"/>
              <w:rPr>
                <w:rFonts w:asciiTheme="minorEastAsia" w:eastAsiaTheme="minorEastAsia" w:hAnsiTheme="minorEastAsia"/>
                <w:kern w:val="0"/>
                <w:sz w:val="18"/>
                <w:szCs w:val="18"/>
                <w:rPrChange w:id="5555" w:author="aa" w:date="2022-05-06T18:22:00Z">
                  <w:rPr>
                    <w:rFonts w:asciiTheme="minorEastAsia" w:eastAsiaTheme="minorEastAsia" w:hAnsiTheme="minorEastAsia"/>
                    <w:kern w:val="0"/>
                    <w:sz w:val="18"/>
                    <w:szCs w:val="18"/>
                  </w:rPr>
                </w:rPrChange>
              </w:rPr>
            </w:pPr>
            <w:r w:rsidRPr="007120B3">
              <w:rPr>
                <w:rFonts w:asciiTheme="minorEastAsia" w:eastAsiaTheme="minorEastAsia" w:hAnsiTheme="minorEastAsia" w:hint="eastAsia"/>
                <w:kern w:val="0"/>
                <w:sz w:val="18"/>
                <w:szCs w:val="18"/>
                <w:rPrChange w:id="5556" w:author="aa" w:date="2022-05-06T18:22:00Z">
                  <w:rPr>
                    <w:rFonts w:asciiTheme="minorEastAsia" w:eastAsiaTheme="minorEastAsia" w:hAnsiTheme="minorEastAsia" w:hint="eastAsia"/>
                    <w:kern w:val="0"/>
                    <w:sz w:val="18"/>
                    <w:szCs w:val="18"/>
                  </w:rPr>
                </w:rPrChange>
              </w:rPr>
              <w:t>44.71</w:t>
            </w:r>
          </w:p>
        </w:tc>
        <w:tc>
          <w:tcPr>
            <w:tcW w:w="667" w:type="dxa"/>
            <w:noWrap/>
            <w:vAlign w:val="center"/>
            <w:tcPrChange w:id="5557" w:author="aa" w:date="2022-05-06T18:06:00Z">
              <w:tcPr>
                <w:tcW w:w="816" w:type="dxa"/>
                <w:noWrap/>
                <w:vAlign w:val="center"/>
              </w:tcPr>
            </w:tcPrChange>
          </w:tcPr>
          <w:p w:rsidR="004222EB" w:rsidRPr="007120B3" w:rsidRDefault="00AC48BB">
            <w:pPr>
              <w:jc w:val="center"/>
              <w:rPr>
                <w:rFonts w:asciiTheme="minorEastAsia" w:eastAsiaTheme="minorEastAsia" w:hAnsiTheme="minorEastAsia"/>
                <w:sz w:val="18"/>
                <w:szCs w:val="18"/>
                <w:rPrChange w:id="5558" w:author="aa" w:date="2022-05-06T18:22:00Z">
                  <w:rPr>
                    <w:rFonts w:asciiTheme="minorEastAsia" w:eastAsiaTheme="minorEastAsia" w:hAnsiTheme="minorEastAsia"/>
                    <w:sz w:val="18"/>
                    <w:szCs w:val="18"/>
                  </w:rPr>
                </w:rPrChange>
              </w:rPr>
            </w:pPr>
            <w:r w:rsidRPr="007120B3">
              <w:rPr>
                <w:rFonts w:asciiTheme="minorEastAsia" w:eastAsiaTheme="minorEastAsia" w:hAnsiTheme="minorEastAsia" w:hint="eastAsia"/>
                <w:sz w:val="18"/>
                <w:szCs w:val="18"/>
                <w:rPrChange w:id="5559" w:author="aa" w:date="2022-05-06T18:22:00Z">
                  <w:rPr>
                    <w:rFonts w:asciiTheme="minorEastAsia" w:eastAsiaTheme="minorEastAsia" w:hAnsiTheme="minorEastAsia" w:hint="eastAsia"/>
                    <w:sz w:val="18"/>
                    <w:szCs w:val="18"/>
                  </w:rPr>
                </w:rPrChange>
              </w:rPr>
              <w:t>符合</w:t>
            </w:r>
          </w:p>
        </w:tc>
      </w:tr>
      <w:tr w:rsidR="004222EB" w:rsidRPr="007120B3" w:rsidTr="003E179B">
        <w:trPr>
          <w:trHeight w:val="480"/>
          <w:jc w:val="center"/>
          <w:trPrChange w:id="5560" w:author="aa" w:date="2022-05-06T18:06:00Z">
            <w:trPr>
              <w:trHeight w:val="288"/>
              <w:jc w:val="center"/>
            </w:trPr>
          </w:trPrChange>
        </w:trPr>
        <w:tc>
          <w:tcPr>
            <w:tcW w:w="924" w:type="dxa"/>
            <w:vMerge/>
            <w:vAlign w:val="center"/>
            <w:tcPrChange w:id="5561" w:author="aa" w:date="2022-05-06T18:06:00Z">
              <w:tcPr>
                <w:tcW w:w="1129" w:type="dxa"/>
                <w:vMerge/>
                <w:vAlign w:val="center"/>
              </w:tcPr>
            </w:tcPrChange>
          </w:tcPr>
          <w:p w:rsidR="004222EB" w:rsidRPr="007120B3" w:rsidRDefault="004222EB">
            <w:pPr>
              <w:spacing w:line="360" w:lineRule="auto"/>
              <w:jc w:val="center"/>
              <w:rPr>
                <w:rFonts w:asciiTheme="minorEastAsia" w:eastAsiaTheme="minorEastAsia" w:hAnsiTheme="minorEastAsia"/>
                <w:kern w:val="0"/>
                <w:sz w:val="18"/>
                <w:szCs w:val="18"/>
                <w:rPrChange w:id="5562" w:author="aa" w:date="2022-05-06T18:22:00Z">
                  <w:rPr>
                    <w:rFonts w:asciiTheme="minorEastAsia" w:eastAsiaTheme="minorEastAsia" w:hAnsiTheme="minorEastAsia"/>
                    <w:kern w:val="0"/>
                    <w:sz w:val="18"/>
                    <w:szCs w:val="18"/>
                  </w:rPr>
                </w:rPrChange>
              </w:rPr>
            </w:pPr>
          </w:p>
        </w:tc>
        <w:tc>
          <w:tcPr>
            <w:tcW w:w="1160" w:type="dxa"/>
            <w:vMerge/>
            <w:vAlign w:val="center"/>
            <w:tcPrChange w:id="5563" w:author="aa" w:date="2022-05-06T18:06:00Z">
              <w:tcPr>
                <w:tcW w:w="1418" w:type="dxa"/>
                <w:vMerge/>
                <w:vAlign w:val="center"/>
              </w:tcPr>
            </w:tcPrChange>
          </w:tcPr>
          <w:p w:rsidR="004222EB" w:rsidRPr="007120B3" w:rsidRDefault="004222EB">
            <w:pPr>
              <w:spacing w:line="360" w:lineRule="auto"/>
              <w:jc w:val="center"/>
              <w:rPr>
                <w:rFonts w:asciiTheme="minorEastAsia" w:eastAsiaTheme="minorEastAsia" w:hAnsiTheme="minorEastAsia"/>
                <w:kern w:val="0"/>
                <w:sz w:val="18"/>
                <w:szCs w:val="18"/>
                <w:rPrChange w:id="5564" w:author="aa" w:date="2022-05-06T18:22:00Z">
                  <w:rPr>
                    <w:rFonts w:asciiTheme="minorEastAsia" w:eastAsiaTheme="minorEastAsia" w:hAnsiTheme="minorEastAsia"/>
                    <w:kern w:val="0"/>
                    <w:sz w:val="18"/>
                    <w:szCs w:val="18"/>
                  </w:rPr>
                </w:rPrChange>
              </w:rPr>
            </w:pPr>
          </w:p>
        </w:tc>
        <w:tc>
          <w:tcPr>
            <w:tcW w:w="1857" w:type="dxa"/>
            <w:noWrap/>
            <w:vAlign w:val="center"/>
            <w:tcPrChange w:id="5565" w:author="aa" w:date="2022-05-06T18:06:00Z">
              <w:tcPr>
                <w:tcW w:w="2268" w:type="dxa"/>
                <w:noWrap/>
                <w:vAlign w:val="center"/>
              </w:tcPr>
            </w:tcPrChange>
          </w:tcPr>
          <w:p w:rsidR="004222EB" w:rsidRPr="007120B3" w:rsidRDefault="00AC48BB">
            <w:pPr>
              <w:spacing w:line="360" w:lineRule="auto"/>
              <w:jc w:val="center"/>
              <w:rPr>
                <w:rFonts w:asciiTheme="minorEastAsia" w:eastAsiaTheme="minorEastAsia" w:hAnsiTheme="minorEastAsia"/>
                <w:kern w:val="0"/>
                <w:sz w:val="18"/>
                <w:szCs w:val="18"/>
                <w:rPrChange w:id="5566" w:author="aa" w:date="2022-05-06T18:22:00Z">
                  <w:rPr>
                    <w:rFonts w:asciiTheme="minorEastAsia" w:eastAsiaTheme="minorEastAsia" w:hAnsiTheme="minorEastAsia"/>
                    <w:kern w:val="0"/>
                    <w:sz w:val="18"/>
                    <w:szCs w:val="18"/>
                  </w:rPr>
                </w:rPrChange>
              </w:rPr>
            </w:pPr>
            <w:r w:rsidRPr="007120B3">
              <w:rPr>
                <w:rFonts w:asciiTheme="minorEastAsia" w:eastAsiaTheme="minorEastAsia" w:hAnsiTheme="minorEastAsia" w:hint="eastAsia"/>
                <w:kern w:val="0"/>
                <w:sz w:val="18"/>
                <w:szCs w:val="18"/>
                <w:rPrChange w:id="5567" w:author="aa" w:date="2022-05-06T18:22:00Z">
                  <w:rPr>
                    <w:rFonts w:asciiTheme="minorEastAsia" w:eastAsiaTheme="minorEastAsia" w:hAnsiTheme="minorEastAsia" w:hint="eastAsia"/>
                    <w:kern w:val="0"/>
                    <w:sz w:val="18"/>
                    <w:szCs w:val="18"/>
                  </w:rPr>
                </w:rPrChange>
              </w:rPr>
              <w:t>-1.506</w:t>
            </w:r>
          </w:p>
        </w:tc>
        <w:tc>
          <w:tcPr>
            <w:tcW w:w="1624" w:type="dxa"/>
            <w:noWrap/>
            <w:vAlign w:val="center"/>
            <w:tcPrChange w:id="5568" w:author="aa" w:date="2022-05-06T18:06:00Z">
              <w:tcPr>
                <w:tcW w:w="1984" w:type="dxa"/>
                <w:noWrap/>
                <w:vAlign w:val="center"/>
              </w:tcPr>
            </w:tcPrChange>
          </w:tcPr>
          <w:p w:rsidR="004222EB" w:rsidRPr="007120B3" w:rsidRDefault="00AC48BB">
            <w:pPr>
              <w:spacing w:line="360" w:lineRule="auto"/>
              <w:jc w:val="center"/>
              <w:rPr>
                <w:rFonts w:asciiTheme="minorEastAsia" w:eastAsiaTheme="minorEastAsia" w:hAnsiTheme="minorEastAsia"/>
                <w:kern w:val="0"/>
                <w:sz w:val="18"/>
                <w:szCs w:val="18"/>
                <w:rPrChange w:id="5569" w:author="aa" w:date="2022-05-06T18:22:00Z">
                  <w:rPr>
                    <w:rFonts w:asciiTheme="minorEastAsia" w:eastAsiaTheme="minorEastAsia" w:hAnsiTheme="minorEastAsia"/>
                    <w:kern w:val="0"/>
                    <w:sz w:val="18"/>
                    <w:szCs w:val="18"/>
                  </w:rPr>
                </w:rPrChange>
              </w:rPr>
            </w:pPr>
            <w:r w:rsidRPr="007120B3">
              <w:rPr>
                <w:rFonts w:asciiTheme="minorEastAsia" w:eastAsiaTheme="minorEastAsia" w:hAnsiTheme="minorEastAsia" w:hint="eastAsia"/>
                <w:kern w:val="0"/>
                <w:sz w:val="18"/>
                <w:szCs w:val="18"/>
                <w:rPrChange w:id="5570" w:author="aa" w:date="2022-05-06T18:22:00Z">
                  <w:rPr>
                    <w:rFonts w:asciiTheme="minorEastAsia" w:eastAsiaTheme="minorEastAsia" w:hAnsiTheme="minorEastAsia" w:hint="eastAsia"/>
                    <w:kern w:val="0"/>
                    <w:sz w:val="18"/>
                    <w:szCs w:val="18"/>
                  </w:rPr>
                </w:rPrChange>
              </w:rPr>
              <w:t>-1.411</w:t>
            </w:r>
          </w:p>
        </w:tc>
        <w:tc>
          <w:tcPr>
            <w:tcW w:w="1625" w:type="dxa"/>
            <w:noWrap/>
            <w:vAlign w:val="center"/>
            <w:tcPrChange w:id="5571" w:author="aa" w:date="2022-05-06T18:06:00Z">
              <w:tcPr>
                <w:tcW w:w="1985" w:type="dxa"/>
                <w:noWrap/>
                <w:vAlign w:val="center"/>
              </w:tcPr>
            </w:tcPrChange>
          </w:tcPr>
          <w:p w:rsidR="004222EB" w:rsidRPr="007120B3" w:rsidRDefault="00AC48BB">
            <w:pPr>
              <w:spacing w:line="360" w:lineRule="auto"/>
              <w:jc w:val="center"/>
              <w:rPr>
                <w:rFonts w:asciiTheme="minorEastAsia" w:eastAsiaTheme="minorEastAsia" w:hAnsiTheme="minorEastAsia"/>
                <w:kern w:val="0"/>
                <w:sz w:val="18"/>
                <w:szCs w:val="18"/>
                <w:rPrChange w:id="5572" w:author="aa" w:date="2022-05-06T18:22:00Z">
                  <w:rPr>
                    <w:rFonts w:asciiTheme="minorEastAsia" w:eastAsiaTheme="minorEastAsia" w:hAnsiTheme="minorEastAsia"/>
                    <w:kern w:val="0"/>
                    <w:sz w:val="18"/>
                    <w:szCs w:val="18"/>
                  </w:rPr>
                </w:rPrChange>
              </w:rPr>
            </w:pPr>
            <w:r w:rsidRPr="007120B3">
              <w:rPr>
                <w:rFonts w:asciiTheme="minorEastAsia" w:eastAsiaTheme="minorEastAsia" w:hAnsiTheme="minorEastAsia" w:hint="eastAsia"/>
                <w:kern w:val="0"/>
                <w:sz w:val="18"/>
                <w:szCs w:val="18"/>
                <w:rPrChange w:id="5573" w:author="aa" w:date="2022-05-06T18:22:00Z">
                  <w:rPr>
                    <w:rFonts w:asciiTheme="minorEastAsia" w:eastAsiaTheme="minorEastAsia" w:hAnsiTheme="minorEastAsia" w:hint="eastAsia"/>
                    <w:kern w:val="0"/>
                    <w:sz w:val="18"/>
                    <w:szCs w:val="18"/>
                  </w:rPr>
                </w:rPrChange>
              </w:rPr>
              <w:t>43.49</w:t>
            </w:r>
          </w:p>
        </w:tc>
        <w:tc>
          <w:tcPr>
            <w:tcW w:w="667" w:type="dxa"/>
            <w:noWrap/>
            <w:vAlign w:val="center"/>
            <w:tcPrChange w:id="5574" w:author="aa" w:date="2022-05-06T18:06:00Z">
              <w:tcPr>
                <w:tcW w:w="816" w:type="dxa"/>
                <w:noWrap/>
                <w:vAlign w:val="center"/>
              </w:tcPr>
            </w:tcPrChange>
          </w:tcPr>
          <w:p w:rsidR="004222EB" w:rsidRPr="007120B3" w:rsidRDefault="00AC48BB">
            <w:pPr>
              <w:jc w:val="center"/>
              <w:rPr>
                <w:rFonts w:asciiTheme="minorEastAsia" w:eastAsiaTheme="minorEastAsia" w:hAnsiTheme="minorEastAsia"/>
                <w:sz w:val="18"/>
                <w:szCs w:val="18"/>
                <w:rPrChange w:id="5575" w:author="aa" w:date="2022-05-06T18:22:00Z">
                  <w:rPr>
                    <w:rFonts w:asciiTheme="minorEastAsia" w:eastAsiaTheme="minorEastAsia" w:hAnsiTheme="minorEastAsia"/>
                    <w:sz w:val="18"/>
                    <w:szCs w:val="18"/>
                  </w:rPr>
                </w:rPrChange>
              </w:rPr>
            </w:pPr>
            <w:r w:rsidRPr="007120B3">
              <w:rPr>
                <w:rFonts w:asciiTheme="minorEastAsia" w:eastAsiaTheme="minorEastAsia" w:hAnsiTheme="minorEastAsia" w:hint="eastAsia"/>
                <w:sz w:val="18"/>
                <w:szCs w:val="18"/>
                <w:rPrChange w:id="5576" w:author="aa" w:date="2022-05-06T18:22:00Z">
                  <w:rPr>
                    <w:rFonts w:asciiTheme="minorEastAsia" w:eastAsiaTheme="minorEastAsia" w:hAnsiTheme="minorEastAsia" w:hint="eastAsia"/>
                    <w:sz w:val="18"/>
                    <w:szCs w:val="18"/>
                  </w:rPr>
                </w:rPrChange>
              </w:rPr>
              <w:t>符合</w:t>
            </w:r>
          </w:p>
        </w:tc>
      </w:tr>
      <w:tr w:rsidR="004222EB" w:rsidRPr="007120B3" w:rsidTr="003E179B">
        <w:trPr>
          <w:trHeight w:val="480"/>
          <w:jc w:val="center"/>
          <w:trPrChange w:id="5577" w:author="aa" w:date="2022-05-06T18:06:00Z">
            <w:trPr>
              <w:trHeight w:val="288"/>
              <w:jc w:val="center"/>
            </w:trPr>
          </w:trPrChange>
        </w:trPr>
        <w:tc>
          <w:tcPr>
            <w:tcW w:w="924" w:type="dxa"/>
            <w:vMerge/>
            <w:vAlign w:val="center"/>
            <w:tcPrChange w:id="5578" w:author="aa" w:date="2022-05-06T18:06:00Z">
              <w:tcPr>
                <w:tcW w:w="1129" w:type="dxa"/>
                <w:vMerge/>
                <w:vAlign w:val="center"/>
              </w:tcPr>
            </w:tcPrChange>
          </w:tcPr>
          <w:p w:rsidR="004222EB" w:rsidRPr="007120B3" w:rsidRDefault="004222EB">
            <w:pPr>
              <w:spacing w:line="360" w:lineRule="auto"/>
              <w:jc w:val="center"/>
              <w:rPr>
                <w:rFonts w:asciiTheme="minorEastAsia" w:eastAsiaTheme="minorEastAsia" w:hAnsiTheme="minorEastAsia"/>
                <w:kern w:val="0"/>
                <w:sz w:val="18"/>
                <w:szCs w:val="18"/>
                <w:rPrChange w:id="5579" w:author="aa" w:date="2022-05-06T18:22:00Z">
                  <w:rPr>
                    <w:rFonts w:asciiTheme="minorEastAsia" w:eastAsiaTheme="minorEastAsia" w:hAnsiTheme="minorEastAsia"/>
                    <w:kern w:val="0"/>
                    <w:sz w:val="18"/>
                    <w:szCs w:val="18"/>
                  </w:rPr>
                </w:rPrChange>
              </w:rPr>
            </w:pPr>
          </w:p>
        </w:tc>
        <w:tc>
          <w:tcPr>
            <w:tcW w:w="1160" w:type="dxa"/>
            <w:vMerge/>
            <w:vAlign w:val="center"/>
            <w:tcPrChange w:id="5580" w:author="aa" w:date="2022-05-06T18:06:00Z">
              <w:tcPr>
                <w:tcW w:w="1418" w:type="dxa"/>
                <w:vMerge/>
                <w:vAlign w:val="center"/>
              </w:tcPr>
            </w:tcPrChange>
          </w:tcPr>
          <w:p w:rsidR="004222EB" w:rsidRPr="007120B3" w:rsidRDefault="004222EB">
            <w:pPr>
              <w:spacing w:line="360" w:lineRule="auto"/>
              <w:jc w:val="center"/>
              <w:rPr>
                <w:rFonts w:asciiTheme="minorEastAsia" w:eastAsiaTheme="minorEastAsia" w:hAnsiTheme="minorEastAsia"/>
                <w:kern w:val="0"/>
                <w:sz w:val="18"/>
                <w:szCs w:val="18"/>
                <w:rPrChange w:id="5581" w:author="aa" w:date="2022-05-06T18:22:00Z">
                  <w:rPr>
                    <w:rFonts w:asciiTheme="minorEastAsia" w:eastAsiaTheme="minorEastAsia" w:hAnsiTheme="minorEastAsia"/>
                    <w:kern w:val="0"/>
                    <w:sz w:val="18"/>
                    <w:szCs w:val="18"/>
                  </w:rPr>
                </w:rPrChange>
              </w:rPr>
            </w:pPr>
          </w:p>
        </w:tc>
        <w:tc>
          <w:tcPr>
            <w:tcW w:w="1857" w:type="dxa"/>
            <w:noWrap/>
            <w:vAlign w:val="center"/>
            <w:tcPrChange w:id="5582" w:author="aa" w:date="2022-05-06T18:06:00Z">
              <w:tcPr>
                <w:tcW w:w="2268" w:type="dxa"/>
                <w:noWrap/>
                <w:vAlign w:val="center"/>
              </w:tcPr>
            </w:tcPrChange>
          </w:tcPr>
          <w:p w:rsidR="004222EB" w:rsidRPr="007120B3" w:rsidRDefault="00AC48BB">
            <w:pPr>
              <w:spacing w:line="360" w:lineRule="auto"/>
              <w:jc w:val="center"/>
              <w:rPr>
                <w:rFonts w:asciiTheme="minorEastAsia" w:eastAsiaTheme="minorEastAsia" w:hAnsiTheme="minorEastAsia"/>
                <w:kern w:val="0"/>
                <w:sz w:val="18"/>
                <w:szCs w:val="18"/>
                <w:rPrChange w:id="5583" w:author="aa" w:date="2022-05-06T18:22:00Z">
                  <w:rPr>
                    <w:rFonts w:asciiTheme="minorEastAsia" w:eastAsiaTheme="minorEastAsia" w:hAnsiTheme="minorEastAsia"/>
                    <w:kern w:val="0"/>
                    <w:sz w:val="18"/>
                    <w:szCs w:val="18"/>
                  </w:rPr>
                </w:rPrChange>
              </w:rPr>
            </w:pPr>
            <w:r w:rsidRPr="007120B3">
              <w:rPr>
                <w:rFonts w:asciiTheme="minorEastAsia" w:eastAsiaTheme="minorEastAsia" w:hAnsiTheme="minorEastAsia" w:hint="eastAsia"/>
                <w:kern w:val="0"/>
                <w:sz w:val="18"/>
                <w:szCs w:val="18"/>
                <w:rPrChange w:id="5584" w:author="aa" w:date="2022-05-06T18:22:00Z">
                  <w:rPr>
                    <w:rFonts w:asciiTheme="minorEastAsia" w:eastAsiaTheme="minorEastAsia" w:hAnsiTheme="minorEastAsia" w:hint="eastAsia"/>
                    <w:kern w:val="0"/>
                    <w:sz w:val="18"/>
                    <w:szCs w:val="18"/>
                  </w:rPr>
                </w:rPrChange>
              </w:rPr>
              <w:t>-1.437</w:t>
            </w:r>
          </w:p>
        </w:tc>
        <w:tc>
          <w:tcPr>
            <w:tcW w:w="1624" w:type="dxa"/>
            <w:noWrap/>
            <w:vAlign w:val="center"/>
            <w:tcPrChange w:id="5585" w:author="aa" w:date="2022-05-06T18:06:00Z">
              <w:tcPr>
                <w:tcW w:w="1984" w:type="dxa"/>
                <w:noWrap/>
                <w:vAlign w:val="center"/>
              </w:tcPr>
            </w:tcPrChange>
          </w:tcPr>
          <w:p w:rsidR="004222EB" w:rsidRPr="007120B3" w:rsidRDefault="00AC48BB">
            <w:pPr>
              <w:spacing w:line="360" w:lineRule="auto"/>
              <w:jc w:val="center"/>
              <w:rPr>
                <w:rFonts w:asciiTheme="minorEastAsia" w:eastAsiaTheme="minorEastAsia" w:hAnsiTheme="minorEastAsia"/>
                <w:kern w:val="0"/>
                <w:sz w:val="18"/>
                <w:szCs w:val="18"/>
                <w:rPrChange w:id="5586" w:author="aa" w:date="2022-05-06T18:22:00Z">
                  <w:rPr>
                    <w:rFonts w:asciiTheme="minorEastAsia" w:eastAsiaTheme="minorEastAsia" w:hAnsiTheme="minorEastAsia"/>
                    <w:kern w:val="0"/>
                    <w:sz w:val="18"/>
                    <w:szCs w:val="18"/>
                  </w:rPr>
                </w:rPrChange>
              </w:rPr>
            </w:pPr>
            <w:r w:rsidRPr="007120B3">
              <w:rPr>
                <w:rFonts w:asciiTheme="minorEastAsia" w:eastAsiaTheme="minorEastAsia" w:hAnsiTheme="minorEastAsia" w:hint="eastAsia"/>
                <w:kern w:val="0"/>
                <w:sz w:val="18"/>
                <w:szCs w:val="18"/>
                <w:rPrChange w:id="5587" w:author="aa" w:date="2022-05-06T18:22:00Z">
                  <w:rPr>
                    <w:rFonts w:asciiTheme="minorEastAsia" w:eastAsiaTheme="minorEastAsia" w:hAnsiTheme="minorEastAsia" w:hint="eastAsia"/>
                    <w:kern w:val="0"/>
                    <w:sz w:val="18"/>
                    <w:szCs w:val="18"/>
                  </w:rPr>
                </w:rPrChange>
              </w:rPr>
              <w:t>-1.336</w:t>
            </w:r>
          </w:p>
        </w:tc>
        <w:tc>
          <w:tcPr>
            <w:tcW w:w="1625" w:type="dxa"/>
            <w:noWrap/>
            <w:vAlign w:val="center"/>
            <w:tcPrChange w:id="5588" w:author="aa" w:date="2022-05-06T18:06:00Z">
              <w:tcPr>
                <w:tcW w:w="1985" w:type="dxa"/>
                <w:noWrap/>
                <w:vAlign w:val="center"/>
              </w:tcPr>
            </w:tcPrChange>
          </w:tcPr>
          <w:p w:rsidR="004222EB" w:rsidRPr="007120B3" w:rsidRDefault="00AC48BB">
            <w:pPr>
              <w:spacing w:line="360" w:lineRule="auto"/>
              <w:jc w:val="center"/>
              <w:rPr>
                <w:rFonts w:asciiTheme="minorEastAsia" w:eastAsiaTheme="minorEastAsia" w:hAnsiTheme="minorEastAsia"/>
                <w:kern w:val="0"/>
                <w:sz w:val="18"/>
                <w:szCs w:val="18"/>
                <w:rPrChange w:id="5589" w:author="aa" w:date="2022-05-06T18:22:00Z">
                  <w:rPr>
                    <w:rFonts w:asciiTheme="minorEastAsia" w:eastAsiaTheme="minorEastAsia" w:hAnsiTheme="minorEastAsia"/>
                    <w:kern w:val="0"/>
                    <w:sz w:val="18"/>
                    <w:szCs w:val="18"/>
                  </w:rPr>
                </w:rPrChange>
              </w:rPr>
            </w:pPr>
            <w:r w:rsidRPr="007120B3">
              <w:rPr>
                <w:rFonts w:asciiTheme="minorEastAsia" w:eastAsiaTheme="minorEastAsia" w:hAnsiTheme="minorEastAsia" w:hint="eastAsia"/>
                <w:kern w:val="0"/>
                <w:sz w:val="18"/>
                <w:szCs w:val="18"/>
                <w:rPrChange w:id="5590" w:author="aa" w:date="2022-05-06T18:22:00Z">
                  <w:rPr>
                    <w:rFonts w:asciiTheme="minorEastAsia" w:eastAsiaTheme="minorEastAsia" w:hAnsiTheme="minorEastAsia" w:hint="eastAsia"/>
                    <w:kern w:val="0"/>
                    <w:sz w:val="18"/>
                    <w:szCs w:val="18"/>
                  </w:rPr>
                </w:rPrChange>
              </w:rPr>
              <w:t>44.22</w:t>
            </w:r>
          </w:p>
        </w:tc>
        <w:tc>
          <w:tcPr>
            <w:tcW w:w="667" w:type="dxa"/>
            <w:noWrap/>
            <w:vAlign w:val="center"/>
            <w:tcPrChange w:id="5591" w:author="aa" w:date="2022-05-06T18:06:00Z">
              <w:tcPr>
                <w:tcW w:w="816" w:type="dxa"/>
                <w:noWrap/>
                <w:vAlign w:val="center"/>
              </w:tcPr>
            </w:tcPrChange>
          </w:tcPr>
          <w:p w:rsidR="004222EB" w:rsidRPr="007120B3" w:rsidRDefault="00AC48BB">
            <w:pPr>
              <w:jc w:val="center"/>
              <w:rPr>
                <w:rFonts w:asciiTheme="minorEastAsia" w:eastAsiaTheme="minorEastAsia" w:hAnsiTheme="minorEastAsia"/>
                <w:sz w:val="18"/>
                <w:szCs w:val="18"/>
                <w:rPrChange w:id="5592" w:author="aa" w:date="2022-05-06T18:22:00Z">
                  <w:rPr>
                    <w:rFonts w:asciiTheme="minorEastAsia" w:eastAsiaTheme="minorEastAsia" w:hAnsiTheme="minorEastAsia"/>
                    <w:sz w:val="18"/>
                    <w:szCs w:val="18"/>
                  </w:rPr>
                </w:rPrChange>
              </w:rPr>
            </w:pPr>
            <w:r w:rsidRPr="007120B3">
              <w:rPr>
                <w:rFonts w:asciiTheme="minorEastAsia" w:eastAsiaTheme="minorEastAsia" w:hAnsiTheme="minorEastAsia" w:hint="eastAsia"/>
                <w:sz w:val="18"/>
                <w:szCs w:val="18"/>
                <w:rPrChange w:id="5593" w:author="aa" w:date="2022-05-06T18:22:00Z">
                  <w:rPr>
                    <w:rFonts w:asciiTheme="minorEastAsia" w:eastAsiaTheme="minorEastAsia" w:hAnsiTheme="minorEastAsia" w:hint="eastAsia"/>
                    <w:sz w:val="18"/>
                    <w:szCs w:val="18"/>
                  </w:rPr>
                </w:rPrChange>
              </w:rPr>
              <w:t>符合</w:t>
            </w:r>
          </w:p>
        </w:tc>
      </w:tr>
      <w:tr w:rsidR="004222EB" w:rsidRPr="007120B3" w:rsidTr="003E179B">
        <w:trPr>
          <w:trHeight w:val="480"/>
          <w:jc w:val="center"/>
          <w:trPrChange w:id="5594" w:author="aa" w:date="2022-05-06T18:06:00Z">
            <w:trPr>
              <w:trHeight w:val="288"/>
              <w:jc w:val="center"/>
            </w:trPr>
          </w:trPrChange>
        </w:trPr>
        <w:tc>
          <w:tcPr>
            <w:tcW w:w="924" w:type="dxa"/>
            <w:vMerge/>
            <w:vAlign w:val="center"/>
            <w:tcPrChange w:id="5595" w:author="aa" w:date="2022-05-06T18:06:00Z">
              <w:tcPr>
                <w:tcW w:w="1129" w:type="dxa"/>
                <w:vMerge/>
                <w:vAlign w:val="center"/>
              </w:tcPr>
            </w:tcPrChange>
          </w:tcPr>
          <w:p w:rsidR="004222EB" w:rsidRPr="007120B3" w:rsidRDefault="004222EB">
            <w:pPr>
              <w:spacing w:line="360" w:lineRule="auto"/>
              <w:jc w:val="center"/>
              <w:rPr>
                <w:rFonts w:asciiTheme="minorEastAsia" w:eastAsiaTheme="minorEastAsia" w:hAnsiTheme="minorEastAsia"/>
                <w:kern w:val="0"/>
                <w:sz w:val="18"/>
                <w:szCs w:val="18"/>
                <w:rPrChange w:id="5596" w:author="aa" w:date="2022-05-06T18:22:00Z">
                  <w:rPr>
                    <w:rFonts w:asciiTheme="minorEastAsia" w:eastAsiaTheme="minorEastAsia" w:hAnsiTheme="minorEastAsia"/>
                    <w:kern w:val="0"/>
                    <w:sz w:val="18"/>
                    <w:szCs w:val="18"/>
                  </w:rPr>
                </w:rPrChange>
              </w:rPr>
            </w:pPr>
          </w:p>
        </w:tc>
        <w:tc>
          <w:tcPr>
            <w:tcW w:w="1160" w:type="dxa"/>
            <w:vMerge/>
            <w:vAlign w:val="center"/>
            <w:tcPrChange w:id="5597" w:author="aa" w:date="2022-05-06T18:06:00Z">
              <w:tcPr>
                <w:tcW w:w="1418" w:type="dxa"/>
                <w:vMerge/>
                <w:vAlign w:val="center"/>
              </w:tcPr>
            </w:tcPrChange>
          </w:tcPr>
          <w:p w:rsidR="004222EB" w:rsidRPr="007120B3" w:rsidRDefault="004222EB">
            <w:pPr>
              <w:spacing w:line="360" w:lineRule="auto"/>
              <w:jc w:val="center"/>
              <w:rPr>
                <w:rFonts w:asciiTheme="minorEastAsia" w:eastAsiaTheme="minorEastAsia" w:hAnsiTheme="minorEastAsia"/>
                <w:kern w:val="0"/>
                <w:sz w:val="18"/>
                <w:szCs w:val="18"/>
                <w:rPrChange w:id="5598" w:author="aa" w:date="2022-05-06T18:22:00Z">
                  <w:rPr>
                    <w:rFonts w:asciiTheme="minorEastAsia" w:eastAsiaTheme="minorEastAsia" w:hAnsiTheme="minorEastAsia"/>
                    <w:kern w:val="0"/>
                    <w:sz w:val="18"/>
                    <w:szCs w:val="18"/>
                  </w:rPr>
                </w:rPrChange>
              </w:rPr>
            </w:pPr>
          </w:p>
        </w:tc>
        <w:tc>
          <w:tcPr>
            <w:tcW w:w="1857" w:type="dxa"/>
            <w:noWrap/>
            <w:vAlign w:val="center"/>
            <w:tcPrChange w:id="5599" w:author="aa" w:date="2022-05-06T18:06:00Z">
              <w:tcPr>
                <w:tcW w:w="2268" w:type="dxa"/>
                <w:noWrap/>
                <w:vAlign w:val="center"/>
              </w:tcPr>
            </w:tcPrChange>
          </w:tcPr>
          <w:p w:rsidR="004222EB" w:rsidRPr="007120B3" w:rsidRDefault="00AC48BB">
            <w:pPr>
              <w:spacing w:line="360" w:lineRule="auto"/>
              <w:jc w:val="center"/>
              <w:rPr>
                <w:rFonts w:asciiTheme="minorEastAsia" w:eastAsiaTheme="minorEastAsia" w:hAnsiTheme="minorEastAsia"/>
                <w:kern w:val="0"/>
                <w:sz w:val="18"/>
                <w:szCs w:val="18"/>
                <w:rPrChange w:id="5600" w:author="aa" w:date="2022-05-06T18:22:00Z">
                  <w:rPr>
                    <w:rFonts w:asciiTheme="minorEastAsia" w:eastAsiaTheme="minorEastAsia" w:hAnsiTheme="minorEastAsia"/>
                    <w:kern w:val="0"/>
                    <w:sz w:val="18"/>
                    <w:szCs w:val="18"/>
                  </w:rPr>
                </w:rPrChange>
              </w:rPr>
            </w:pPr>
            <w:r w:rsidRPr="007120B3">
              <w:rPr>
                <w:rFonts w:asciiTheme="minorEastAsia" w:eastAsiaTheme="minorEastAsia" w:hAnsiTheme="minorEastAsia" w:hint="eastAsia"/>
                <w:kern w:val="0"/>
                <w:sz w:val="18"/>
                <w:szCs w:val="18"/>
                <w:rPrChange w:id="5601" w:author="aa" w:date="2022-05-06T18:22:00Z">
                  <w:rPr>
                    <w:rFonts w:asciiTheme="minorEastAsia" w:eastAsiaTheme="minorEastAsia" w:hAnsiTheme="minorEastAsia" w:hint="eastAsia"/>
                    <w:kern w:val="0"/>
                    <w:sz w:val="18"/>
                    <w:szCs w:val="18"/>
                  </w:rPr>
                </w:rPrChange>
              </w:rPr>
              <w:t>-1.498</w:t>
            </w:r>
          </w:p>
        </w:tc>
        <w:tc>
          <w:tcPr>
            <w:tcW w:w="1624" w:type="dxa"/>
            <w:noWrap/>
            <w:vAlign w:val="center"/>
            <w:tcPrChange w:id="5602" w:author="aa" w:date="2022-05-06T18:06:00Z">
              <w:tcPr>
                <w:tcW w:w="1984" w:type="dxa"/>
                <w:noWrap/>
                <w:vAlign w:val="center"/>
              </w:tcPr>
            </w:tcPrChange>
          </w:tcPr>
          <w:p w:rsidR="004222EB" w:rsidRPr="007120B3" w:rsidRDefault="00AC48BB">
            <w:pPr>
              <w:spacing w:line="360" w:lineRule="auto"/>
              <w:jc w:val="center"/>
              <w:rPr>
                <w:rFonts w:asciiTheme="minorEastAsia" w:eastAsiaTheme="minorEastAsia" w:hAnsiTheme="minorEastAsia"/>
                <w:kern w:val="0"/>
                <w:sz w:val="18"/>
                <w:szCs w:val="18"/>
                <w:rPrChange w:id="5603" w:author="aa" w:date="2022-05-06T18:22:00Z">
                  <w:rPr>
                    <w:rFonts w:asciiTheme="minorEastAsia" w:eastAsiaTheme="minorEastAsia" w:hAnsiTheme="minorEastAsia"/>
                    <w:kern w:val="0"/>
                    <w:sz w:val="18"/>
                    <w:szCs w:val="18"/>
                  </w:rPr>
                </w:rPrChange>
              </w:rPr>
            </w:pPr>
            <w:r w:rsidRPr="007120B3">
              <w:rPr>
                <w:rFonts w:asciiTheme="minorEastAsia" w:eastAsiaTheme="minorEastAsia" w:hAnsiTheme="minorEastAsia" w:hint="eastAsia"/>
                <w:kern w:val="0"/>
                <w:sz w:val="18"/>
                <w:szCs w:val="18"/>
                <w:rPrChange w:id="5604" w:author="aa" w:date="2022-05-06T18:22:00Z">
                  <w:rPr>
                    <w:rFonts w:asciiTheme="minorEastAsia" w:eastAsiaTheme="minorEastAsia" w:hAnsiTheme="minorEastAsia" w:hint="eastAsia"/>
                    <w:kern w:val="0"/>
                    <w:sz w:val="18"/>
                    <w:szCs w:val="18"/>
                  </w:rPr>
                </w:rPrChange>
              </w:rPr>
              <w:t>-1.399</w:t>
            </w:r>
          </w:p>
        </w:tc>
        <w:tc>
          <w:tcPr>
            <w:tcW w:w="1625" w:type="dxa"/>
            <w:noWrap/>
            <w:vAlign w:val="center"/>
            <w:tcPrChange w:id="5605" w:author="aa" w:date="2022-05-06T18:06:00Z">
              <w:tcPr>
                <w:tcW w:w="1985" w:type="dxa"/>
                <w:noWrap/>
                <w:vAlign w:val="center"/>
              </w:tcPr>
            </w:tcPrChange>
          </w:tcPr>
          <w:p w:rsidR="004222EB" w:rsidRPr="007120B3" w:rsidRDefault="00AC48BB">
            <w:pPr>
              <w:spacing w:line="360" w:lineRule="auto"/>
              <w:jc w:val="center"/>
              <w:rPr>
                <w:rFonts w:asciiTheme="minorEastAsia" w:eastAsiaTheme="minorEastAsia" w:hAnsiTheme="minorEastAsia"/>
                <w:kern w:val="0"/>
                <w:sz w:val="18"/>
                <w:szCs w:val="18"/>
                <w:rPrChange w:id="5606" w:author="aa" w:date="2022-05-06T18:22:00Z">
                  <w:rPr>
                    <w:rFonts w:asciiTheme="minorEastAsia" w:eastAsiaTheme="minorEastAsia" w:hAnsiTheme="minorEastAsia"/>
                    <w:kern w:val="0"/>
                    <w:sz w:val="18"/>
                    <w:szCs w:val="18"/>
                  </w:rPr>
                </w:rPrChange>
              </w:rPr>
            </w:pPr>
            <w:r w:rsidRPr="007120B3">
              <w:rPr>
                <w:rFonts w:asciiTheme="minorEastAsia" w:eastAsiaTheme="minorEastAsia" w:hAnsiTheme="minorEastAsia" w:hint="eastAsia"/>
                <w:kern w:val="0"/>
                <w:sz w:val="18"/>
                <w:szCs w:val="18"/>
                <w:rPrChange w:id="5607" w:author="aa" w:date="2022-05-06T18:22:00Z">
                  <w:rPr>
                    <w:rFonts w:asciiTheme="minorEastAsia" w:eastAsiaTheme="minorEastAsia" w:hAnsiTheme="minorEastAsia" w:hint="eastAsia"/>
                    <w:kern w:val="0"/>
                    <w:sz w:val="18"/>
                    <w:szCs w:val="18"/>
                  </w:rPr>
                </w:rPrChange>
              </w:rPr>
              <w:t>43.59</w:t>
            </w:r>
          </w:p>
        </w:tc>
        <w:tc>
          <w:tcPr>
            <w:tcW w:w="667" w:type="dxa"/>
            <w:noWrap/>
            <w:vAlign w:val="center"/>
            <w:tcPrChange w:id="5608" w:author="aa" w:date="2022-05-06T18:06:00Z">
              <w:tcPr>
                <w:tcW w:w="816" w:type="dxa"/>
                <w:noWrap/>
                <w:vAlign w:val="center"/>
              </w:tcPr>
            </w:tcPrChange>
          </w:tcPr>
          <w:p w:rsidR="004222EB" w:rsidRPr="007120B3" w:rsidRDefault="00AC48BB">
            <w:pPr>
              <w:jc w:val="center"/>
              <w:rPr>
                <w:rFonts w:asciiTheme="minorEastAsia" w:eastAsiaTheme="minorEastAsia" w:hAnsiTheme="minorEastAsia"/>
                <w:sz w:val="18"/>
                <w:szCs w:val="18"/>
                <w:rPrChange w:id="5609" w:author="aa" w:date="2022-05-06T18:22:00Z">
                  <w:rPr>
                    <w:rFonts w:asciiTheme="minorEastAsia" w:eastAsiaTheme="minorEastAsia" w:hAnsiTheme="minorEastAsia"/>
                    <w:sz w:val="18"/>
                    <w:szCs w:val="18"/>
                  </w:rPr>
                </w:rPrChange>
              </w:rPr>
            </w:pPr>
            <w:r w:rsidRPr="007120B3">
              <w:rPr>
                <w:rFonts w:asciiTheme="minorEastAsia" w:eastAsiaTheme="minorEastAsia" w:hAnsiTheme="minorEastAsia" w:hint="eastAsia"/>
                <w:sz w:val="18"/>
                <w:szCs w:val="18"/>
                <w:rPrChange w:id="5610" w:author="aa" w:date="2022-05-06T18:22:00Z">
                  <w:rPr>
                    <w:rFonts w:asciiTheme="minorEastAsia" w:eastAsiaTheme="minorEastAsia" w:hAnsiTheme="minorEastAsia" w:hint="eastAsia"/>
                    <w:sz w:val="18"/>
                    <w:szCs w:val="18"/>
                  </w:rPr>
                </w:rPrChange>
              </w:rPr>
              <w:t>符合</w:t>
            </w:r>
          </w:p>
        </w:tc>
      </w:tr>
      <w:tr w:rsidR="004222EB" w:rsidRPr="007120B3" w:rsidTr="003E179B">
        <w:trPr>
          <w:trHeight w:val="480"/>
          <w:jc w:val="center"/>
          <w:trPrChange w:id="5611" w:author="aa" w:date="2022-05-06T18:06:00Z">
            <w:trPr>
              <w:trHeight w:val="288"/>
              <w:jc w:val="center"/>
            </w:trPr>
          </w:trPrChange>
        </w:trPr>
        <w:tc>
          <w:tcPr>
            <w:tcW w:w="924" w:type="dxa"/>
            <w:vMerge/>
            <w:vAlign w:val="center"/>
            <w:tcPrChange w:id="5612" w:author="aa" w:date="2022-05-06T18:06:00Z">
              <w:tcPr>
                <w:tcW w:w="1129" w:type="dxa"/>
                <w:vMerge/>
                <w:vAlign w:val="center"/>
              </w:tcPr>
            </w:tcPrChange>
          </w:tcPr>
          <w:p w:rsidR="004222EB" w:rsidRPr="007120B3" w:rsidRDefault="004222EB">
            <w:pPr>
              <w:spacing w:line="360" w:lineRule="auto"/>
              <w:jc w:val="center"/>
              <w:rPr>
                <w:rFonts w:asciiTheme="minorEastAsia" w:eastAsiaTheme="minorEastAsia" w:hAnsiTheme="minorEastAsia"/>
                <w:kern w:val="0"/>
                <w:sz w:val="18"/>
                <w:szCs w:val="18"/>
                <w:rPrChange w:id="5613" w:author="aa" w:date="2022-05-06T18:22:00Z">
                  <w:rPr>
                    <w:rFonts w:asciiTheme="minorEastAsia" w:eastAsiaTheme="minorEastAsia" w:hAnsiTheme="minorEastAsia"/>
                    <w:kern w:val="0"/>
                    <w:sz w:val="18"/>
                    <w:szCs w:val="18"/>
                  </w:rPr>
                </w:rPrChange>
              </w:rPr>
            </w:pPr>
          </w:p>
        </w:tc>
        <w:tc>
          <w:tcPr>
            <w:tcW w:w="1160" w:type="dxa"/>
            <w:vMerge/>
            <w:vAlign w:val="center"/>
            <w:tcPrChange w:id="5614" w:author="aa" w:date="2022-05-06T18:06:00Z">
              <w:tcPr>
                <w:tcW w:w="1418" w:type="dxa"/>
                <w:vMerge/>
                <w:vAlign w:val="center"/>
              </w:tcPr>
            </w:tcPrChange>
          </w:tcPr>
          <w:p w:rsidR="004222EB" w:rsidRPr="007120B3" w:rsidRDefault="004222EB">
            <w:pPr>
              <w:spacing w:line="360" w:lineRule="auto"/>
              <w:jc w:val="center"/>
              <w:rPr>
                <w:rFonts w:asciiTheme="minorEastAsia" w:eastAsiaTheme="minorEastAsia" w:hAnsiTheme="minorEastAsia"/>
                <w:kern w:val="0"/>
                <w:sz w:val="18"/>
                <w:szCs w:val="18"/>
                <w:rPrChange w:id="5615" w:author="aa" w:date="2022-05-06T18:22:00Z">
                  <w:rPr>
                    <w:rFonts w:asciiTheme="minorEastAsia" w:eastAsiaTheme="minorEastAsia" w:hAnsiTheme="minorEastAsia"/>
                    <w:kern w:val="0"/>
                    <w:sz w:val="18"/>
                    <w:szCs w:val="18"/>
                  </w:rPr>
                </w:rPrChange>
              </w:rPr>
            </w:pPr>
          </w:p>
        </w:tc>
        <w:tc>
          <w:tcPr>
            <w:tcW w:w="1857" w:type="dxa"/>
            <w:noWrap/>
            <w:vAlign w:val="center"/>
            <w:tcPrChange w:id="5616" w:author="aa" w:date="2022-05-06T18:06:00Z">
              <w:tcPr>
                <w:tcW w:w="2268" w:type="dxa"/>
                <w:noWrap/>
                <w:vAlign w:val="center"/>
              </w:tcPr>
            </w:tcPrChange>
          </w:tcPr>
          <w:p w:rsidR="004222EB" w:rsidRPr="007120B3" w:rsidRDefault="00AC48BB">
            <w:pPr>
              <w:spacing w:line="360" w:lineRule="auto"/>
              <w:jc w:val="center"/>
              <w:rPr>
                <w:rFonts w:asciiTheme="minorEastAsia" w:eastAsiaTheme="minorEastAsia" w:hAnsiTheme="minorEastAsia"/>
                <w:kern w:val="0"/>
                <w:sz w:val="18"/>
                <w:szCs w:val="18"/>
                <w:rPrChange w:id="5617" w:author="aa" w:date="2022-05-06T18:22:00Z">
                  <w:rPr>
                    <w:rFonts w:asciiTheme="minorEastAsia" w:eastAsiaTheme="minorEastAsia" w:hAnsiTheme="minorEastAsia"/>
                    <w:kern w:val="0"/>
                    <w:sz w:val="18"/>
                    <w:szCs w:val="18"/>
                  </w:rPr>
                </w:rPrChange>
              </w:rPr>
            </w:pPr>
            <w:r w:rsidRPr="007120B3">
              <w:rPr>
                <w:rFonts w:asciiTheme="minorEastAsia" w:eastAsiaTheme="minorEastAsia" w:hAnsiTheme="minorEastAsia" w:hint="eastAsia"/>
                <w:kern w:val="0"/>
                <w:sz w:val="18"/>
                <w:szCs w:val="18"/>
                <w:rPrChange w:id="5618" w:author="aa" w:date="2022-05-06T18:22:00Z">
                  <w:rPr>
                    <w:rFonts w:asciiTheme="minorEastAsia" w:eastAsiaTheme="minorEastAsia" w:hAnsiTheme="minorEastAsia" w:hint="eastAsia"/>
                    <w:kern w:val="0"/>
                    <w:sz w:val="18"/>
                    <w:szCs w:val="18"/>
                  </w:rPr>
                </w:rPrChange>
              </w:rPr>
              <w:t>-1.505</w:t>
            </w:r>
          </w:p>
        </w:tc>
        <w:tc>
          <w:tcPr>
            <w:tcW w:w="1624" w:type="dxa"/>
            <w:noWrap/>
            <w:vAlign w:val="center"/>
            <w:tcPrChange w:id="5619" w:author="aa" w:date="2022-05-06T18:06:00Z">
              <w:tcPr>
                <w:tcW w:w="1984" w:type="dxa"/>
                <w:noWrap/>
                <w:vAlign w:val="center"/>
              </w:tcPr>
            </w:tcPrChange>
          </w:tcPr>
          <w:p w:rsidR="004222EB" w:rsidRPr="007120B3" w:rsidRDefault="00AC48BB">
            <w:pPr>
              <w:spacing w:line="360" w:lineRule="auto"/>
              <w:jc w:val="center"/>
              <w:rPr>
                <w:rFonts w:asciiTheme="minorEastAsia" w:eastAsiaTheme="minorEastAsia" w:hAnsiTheme="minorEastAsia"/>
                <w:kern w:val="0"/>
                <w:sz w:val="18"/>
                <w:szCs w:val="18"/>
                <w:rPrChange w:id="5620" w:author="aa" w:date="2022-05-06T18:22:00Z">
                  <w:rPr>
                    <w:rFonts w:asciiTheme="minorEastAsia" w:eastAsiaTheme="minorEastAsia" w:hAnsiTheme="minorEastAsia"/>
                    <w:kern w:val="0"/>
                    <w:sz w:val="18"/>
                    <w:szCs w:val="18"/>
                  </w:rPr>
                </w:rPrChange>
              </w:rPr>
            </w:pPr>
            <w:r w:rsidRPr="007120B3">
              <w:rPr>
                <w:rFonts w:asciiTheme="minorEastAsia" w:eastAsiaTheme="minorEastAsia" w:hAnsiTheme="minorEastAsia" w:hint="eastAsia"/>
                <w:kern w:val="0"/>
                <w:sz w:val="18"/>
                <w:szCs w:val="18"/>
                <w:rPrChange w:id="5621" w:author="aa" w:date="2022-05-06T18:22:00Z">
                  <w:rPr>
                    <w:rFonts w:asciiTheme="minorEastAsia" w:eastAsiaTheme="minorEastAsia" w:hAnsiTheme="minorEastAsia" w:hint="eastAsia"/>
                    <w:kern w:val="0"/>
                    <w:sz w:val="18"/>
                    <w:szCs w:val="18"/>
                  </w:rPr>
                </w:rPrChange>
              </w:rPr>
              <w:t>-1.409</w:t>
            </w:r>
          </w:p>
        </w:tc>
        <w:tc>
          <w:tcPr>
            <w:tcW w:w="1625" w:type="dxa"/>
            <w:noWrap/>
            <w:vAlign w:val="center"/>
            <w:tcPrChange w:id="5622" w:author="aa" w:date="2022-05-06T18:06:00Z">
              <w:tcPr>
                <w:tcW w:w="1985" w:type="dxa"/>
                <w:noWrap/>
                <w:vAlign w:val="center"/>
              </w:tcPr>
            </w:tcPrChange>
          </w:tcPr>
          <w:p w:rsidR="004222EB" w:rsidRPr="007120B3" w:rsidRDefault="00AC48BB">
            <w:pPr>
              <w:spacing w:line="360" w:lineRule="auto"/>
              <w:jc w:val="center"/>
              <w:rPr>
                <w:rFonts w:asciiTheme="minorEastAsia" w:eastAsiaTheme="minorEastAsia" w:hAnsiTheme="minorEastAsia"/>
                <w:kern w:val="0"/>
                <w:sz w:val="18"/>
                <w:szCs w:val="18"/>
                <w:rPrChange w:id="5623" w:author="aa" w:date="2022-05-06T18:22:00Z">
                  <w:rPr>
                    <w:rFonts w:asciiTheme="minorEastAsia" w:eastAsiaTheme="minorEastAsia" w:hAnsiTheme="minorEastAsia"/>
                    <w:kern w:val="0"/>
                    <w:sz w:val="18"/>
                    <w:szCs w:val="18"/>
                  </w:rPr>
                </w:rPrChange>
              </w:rPr>
            </w:pPr>
            <w:r w:rsidRPr="007120B3">
              <w:rPr>
                <w:rFonts w:asciiTheme="minorEastAsia" w:eastAsiaTheme="minorEastAsia" w:hAnsiTheme="minorEastAsia" w:hint="eastAsia"/>
                <w:kern w:val="0"/>
                <w:sz w:val="18"/>
                <w:szCs w:val="18"/>
                <w:rPrChange w:id="5624" w:author="aa" w:date="2022-05-06T18:22:00Z">
                  <w:rPr>
                    <w:rFonts w:asciiTheme="minorEastAsia" w:eastAsiaTheme="minorEastAsia" w:hAnsiTheme="minorEastAsia" w:hint="eastAsia"/>
                    <w:kern w:val="0"/>
                    <w:sz w:val="18"/>
                    <w:szCs w:val="18"/>
                  </w:rPr>
                </w:rPrChange>
              </w:rPr>
              <w:t>43.54</w:t>
            </w:r>
          </w:p>
        </w:tc>
        <w:tc>
          <w:tcPr>
            <w:tcW w:w="667" w:type="dxa"/>
            <w:noWrap/>
            <w:vAlign w:val="center"/>
            <w:tcPrChange w:id="5625" w:author="aa" w:date="2022-05-06T18:06:00Z">
              <w:tcPr>
                <w:tcW w:w="816" w:type="dxa"/>
                <w:noWrap/>
                <w:vAlign w:val="center"/>
              </w:tcPr>
            </w:tcPrChange>
          </w:tcPr>
          <w:p w:rsidR="004222EB" w:rsidRPr="007120B3" w:rsidRDefault="00AC48BB">
            <w:pPr>
              <w:jc w:val="center"/>
              <w:rPr>
                <w:rFonts w:asciiTheme="minorEastAsia" w:eastAsiaTheme="minorEastAsia" w:hAnsiTheme="minorEastAsia"/>
                <w:sz w:val="18"/>
                <w:szCs w:val="18"/>
                <w:rPrChange w:id="5626" w:author="aa" w:date="2022-05-06T18:22:00Z">
                  <w:rPr>
                    <w:rFonts w:asciiTheme="minorEastAsia" w:eastAsiaTheme="minorEastAsia" w:hAnsiTheme="minorEastAsia"/>
                    <w:sz w:val="18"/>
                    <w:szCs w:val="18"/>
                  </w:rPr>
                </w:rPrChange>
              </w:rPr>
            </w:pPr>
            <w:r w:rsidRPr="007120B3">
              <w:rPr>
                <w:rFonts w:asciiTheme="minorEastAsia" w:eastAsiaTheme="minorEastAsia" w:hAnsiTheme="minorEastAsia" w:hint="eastAsia"/>
                <w:sz w:val="18"/>
                <w:szCs w:val="18"/>
                <w:rPrChange w:id="5627" w:author="aa" w:date="2022-05-06T18:22:00Z">
                  <w:rPr>
                    <w:rFonts w:asciiTheme="minorEastAsia" w:eastAsiaTheme="minorEastAsia" w:hAnsiTheme="minorEastAsia" w:hint="eastAsia"/>
                    <w:sz w:val="18"/>
                    <w:szCs w:val="18"/>
                  </w:rPr>
                </w:rPrChange>
              </w:rPr>
              <w:t>符合</w:t>
            </w:r>
          </w:p>
        </w:tc>
      </w:tr>
      <w:tr w:rsidR="004222EB" w:rsidRPr="007120B3" w:rsidTr="003E179B">
        <w:trPr>
          <w:trHeight w:val="480"/>
          <w:jc w:val="center"/>
          <w:trPrChange w:id="5628" w:author="aa" w:date="2022-05-06T18:06:00Z">
            <w:trPr>
              <w:trHeight w:val="288"/>
              <w:jc w:val="center"/>
            </w:trPr>
          </w:trPrChange>
        </w:trPr>
        <w:tc>
          <w:tcPr>
            <w:tcW w:w="924" w:type="dxa"/>
            <w:vMerge/>
            <w:vAlign w:val="center"/>
            <w:tcPrChange w:id="5629" w:author="aa" w:date="2022-05-06T18:06:00Z">
              <w:tcPr>
                <w:tcW w:w="1129" w:type="dxa"/>
                <w:vMerge/>
                <w:vAlign w:val="center"/>
              </w:tcPr>
            </w:tcPrChange>
          </w:tcPr>
          <w:p w:rsidR="004222EB" w:rsidRPr="007120B3" w:rsidRDefault="004222EB">
            <w:pPr>
              <w:spacing w:line="360" w:lineRule="auto"/>
              <w:jc w:val="center"/>
              <w:rPr>
                <w:rFonts w:asciiTheme="minorEastAsia" w:eastAsiaTheme="minorEastAsia" w:hAnsiTheme="minorEastAsia"/>
                <w:kern w:val="0"/>
                <w:sz w:val="18"/>
                <w:szCs w:val="18"/>
                <w:rPrChange w:id="5630" w:author="aa" w:date="2022-05-06T18:22:00Z">
                  <w:rPr>
                    <w:rFonts w:asciiTheme="minorEastAsia" w:eastAsiaTheme="minorEastAsia" w:hAnsiTheme="minorEastAsia"/>
                    <w:kern w:val="0"/>
                    <w:sz w:val="18"/>
                    <w:szCs w:val="18"/>
                  </w:rPr>
                </w:rPrChange>
              </w:rPr>
            </w:pPr>
          </w:p>
        </w:tc>
        <w:tc>
          <w:tcPr>
            <w:tcW w:w="1160" w:type="dxa"/>
            <w:vMerge/>
            <w:vAlign w:val="center"/>
            <w:tcPrChange w:id="5631" w:author="aa" w:date="2022-05-06T18:06:00Z">
              <w:tcPr>
                <w:tcW w:w="1418" w:type="dxa"/>
                <w:vMerge/>
                <w:vAlign w:val="center"/>
              </w:tcPr>
            </w:tcPrChange>
          </w:tcPr>
          <w:p w:rsidR="004222EB" w:rsidRPr="007120B3" w:rsidRDefault="004222EB">
            <w:pPr>
              <w:spacing w:line="360" w:lineRule="auto"/>
              <w:jc w:val="center"/>
              <w:rPr>
                <w:rFonts w:asciiTheme="minorEastAsia" w:eastAsiaTheme="minorEastAsia" w:hAnsiTheme="minorEastAsia"/>
                <w:kern w:val="0"/>
                <w:sz w:val="18"/>
                <w:szCs w:val="18"/>
                <w:rPrChange w:id="5632" w:author="aa" w:date="2022-05-06T18:22:00Z">
                  <w:rPr>
                    <w:rFonts w:asciiTheme="minorEastAsia" w:eastAsiaTheme="minorEastAsia" w:hAnsiTheme="minorEastAsia"/>
                    <w:kern w:val="0"/>
                    <w:sz w:val="18"/>
                    <w:szCs w:val="18"/>
                  </w:rPr>
                </w:rPrChange>
              </w:rPr>
            </w:pPr>
          </w:p>
        </w:tc>
        <w:tc>
          <w:tcPr>
            <w:tcW w:w="1857" w:type="dxa"/>
            <w:noWrap/>
            <w:vAlign w:val="center"/>
            <w:tcPrChange w:id="5633" w:author="aa" w:date="2022-05-06T18:06:00Z">
              <w:tcPr>
                <w:tcW w:w="2268" w:type="dxa"/>
                <w:noWrap/>
                <w:vAlign w:val="center"/>
              </w:tcPr>
            </w:tcPrChange>
          </w:tcPr>
          <w:p w:rsidR="004222EB" w:rsidRPr="007120B3" w:rsidRDefault="00AC48BB">
            <w:pPr>
              <w:spacing w:line="360" w:lineRule="auto"/>
              <w:jc w:val="center"/>
              <w:rPr>
                <w:rFonts w:asciiTheme="minorEastAsia" w:eastAsiaTheme="minorEastAsia" w:hAnsiTheme="minorEastAsia"/>
                <w:kern w:val="0"/>
                <w:sz w:val="18"/>
                <w:szCs w:val="18"/>
                <w:rPrChange w:id="5634" w:author="aa" w:date="2022-05-06T18:22:00Z">
                  <w:rPr>
                    <w:rFonts w:asciiTheme="minorEastAsia" w:eastAsiaTheme="minorEastAsia" w:hAnsiTheme="minorEastAsia"/>
                    <w:kern w:val="0"/>
                    <w:sz w:val="18"/>
                    <w:szCs w:val="18"/>
                  </w:rPr>
                </w:rPrChange>
              </w:rPr>
            </w:pPr>
            <w:r w:rsidRPr="007120B3">
              <w:rPr>
                <w:rFonts w:asciiTheme="minorEastAsia" w:eastAsiaTheme="minorEastAsia" w:hAnsiTheme="minorEastAsia" w:hint="eastAsia"/>
                <w:kern w:val="0"/>
                <w:sz w:val="18"/>
                <w:szCs w:val="18"/>
                <w:rPrChange w:id="5635" w:author="aa" w:date="2022-05-06T18:22:00Z">
                  <w:rPr>
                    <w:rFonts w:asciiTheme="minorEastAsia" w:eastAsiaTheme="minorEastAsia" w:hAnsiTheme="minorEastAsia" w:hint="eastAsia"/>
                    <w:kern w:val="0"/>
                    <w:sz w:val="18"/>
                    <w:szCs w:val="18"/>
                  </w:rPr>
                </w:rPrChange>
              </w:rPr>
              <w:t>-1.557</w:t>
            </w:r>
          </w:p>
        </w:tc>
        <w:tc>
          <w:tcPr>
            <w:tcW w:w="1624" w:type="dxa"/>
            <w:noWrap/>
            <w:vAlign w:val="center"/>
            <w:tcPrChange w:id="5636" w:author="aa" w:date="2022-05-06T18:06:00Z">
              <w:tcPr>
                <w:tcW w:w="1984" w:type="dxa"/>
                <w:noWrap/>
                <w:vAlign w:val="center"/>
              </w:tcPr>
            </w:tcPrChange>
          </w:tcPr>
          <w:p w:rsidR="004222EB" w:rsidRPr="007120B3" w:rsidRDefault="00AC48BB">
            <w:pPr>
              <w:spacing w:line="360" w:lineRule="auto"/>
              <w:jc w:val="center"/>
              <w:rPr>
                <w:rFonts w:asciiTheme="minorEastAsia" w:eastAsiaTheme="minorEastAsia" w:hAnsiTheme="minorEastAsia"/>
                <w:kern w:val="0"/>
                <w:sz w:val="18"/>
                <w:szCs w:val="18"/>
                <w:rPrChange w:id="5637" w:author="aa" w:date="2022-05-06T18:22:00Z">
                  <w:rPr>
                    <w:rFonts w:asciiTheme="minorEastAsia" w:eastAsiaTheme="minorEastAsia" w:hAnsiTheme="minorEastAsia"/>
                    <w:kern w:val="0"/>
                    <w:sz w:val="18"/>
                    <w:szCs w:val="18"/>
                  </w:rPr>
                </w:rPrChange>
              </w:rPr>
            </w:pPr>
            <w:r w:rsidRPr="007120B3">
              <w:rPr>
                <w:rFonts w:asciiTheme="minorEastAsia" w:eastAsiaTheme="minorEastAsia" w:hAnsiTheme="minorEastAsia" w:hint="eastAsia"/>
                <w:kern w:val="0"/>
                <w:sz w:val="18"/>
                <w:szCs w:val="18"/>
                <w:rPrChange w:id="5638" w:author="aa" w:date="2022-05-06T18:22:00Z">
                  <w:rPr>
                    <w:rFonts w:asciiTheme="minorEastAsia" w:eastAsiaTheme="minorEastAsia" w:hAnsiTheme="minorEastAsia" w:hint="eastAsia"/>
                    <w:kern w:val="0"/>
                    <w:sz w:val="18"/>
                    <w:szCs w:val="18"/>
                  </w:rPr>
                </w:rPrChange>
              </w:rPr>
              <w:t>-1.457</w:t>
            </w:r>
          </w:p>
        </w:tc>
        <w:tc>
          <w:tcPr>
            <w:tcW w:w="1625" w:type="dxa"/>
            <w:noWrap/>
            <w:vAlign w:val="center"/>
            <w:tcPrChange w:id="5639" w:author="aa" w:date="2022-05-06T18:06:00Z">
              <w:tcPr>
                <w:tcW w:w="1985" w:type="dxa"/>
                <w:noWrap/>
                <w:vAlign w:val="center"/>
              </w:tcPr>
            </w:tcPrChange>
          </w:tcPr>
          <w:p w:rsidR="004222EB" w:rsidRPr="007120B3" w:rsidRDefault="00AC48BB">
            <w:pPr>
              <w:spacing w:line="360" w:lineRule="auto"/>
              <w:jc w:val="center"/>
              <w:rPr>
                <w:rFonts w:asciiTheme="minorEastAsia" w:eastAsiaTheme="minorEastAsia" w:hAnsiTheme="minorEastAsia"/>
                <w:kern w:val="0"/>
                <w:sz w:val="18"/>
                <w:szCs w:val="18"/>
                <w:rPrChange w:id="5640" w:author="aa" w:date="2022-05-06T18:22:00Z">
                  <w:rPr>
                    <w:rFonts w:asciiTheme="minorEastAsia" w:eastAsiaTheme="minorEastAsia" w:hAnsiTheme="minorEastAsia"/>
                    <w:kern w:val="0"/>
                    <w:sz w:val="18"/>
                    <w:szCs w:val="18"/>
                  </w:rPr>
                </w:rPrChange>
              </w:rPr>
            </w:pPr>
            <w:r w:rsidRPr="007120B3">
              <w:rPr>
                <w:rFonts w:asciiTheme="minorEastAsia" w:eastAsiaTheme="minorEastAsia" w:hAnsiTheme="minorEastAsia" w:hint="eastAsia"/>
                <w:kern w:val="0"/>
                <w:sz w:val="18"/>
                <w:szCs w:val="18"/>
                <w:rPrChange w:id="5641" w:author="aa" w:date="2022-05-06T18:22:00Z">
                  <w:rPr>
                    <w:rFonts w:asciiTheme="minorEastAsia" w:eastAsiaTheme="minorEastAsia" w:hAnsiTheme="minorEastAsia" w:hint="eastAsia"/>
                    <w:kern w:val="0"/>
                    <w:sz w:val="18"/>
                    <w:szCs w:val="18"/>
                  </w:rPr>
                </w:rPrChange>
              </w:rPr>
              <w:t>42.35</w:t>
            </w:r>
          </w:p>
        </w:tc>
        <w:tc>
          <w:tcPr>
            <w:tcW w:w="667" w:type="dxa"/>
            <w:noWrap/>
            <w:vAlign w:val="center"/>
            <w:tcPrChange w:id="5642" w:author="aa" w:date="2022-05-06T18:06:00Z">
              <w:tcPr>
                <w:tcW w:w="816" w:type="dxa"/>
                <w:noWrap/>
                <w:vAlign w:val="center"/>
              </w:tcPr>
            </w:tcPrChange>
          </w:tcPr>
          <w:p w:rsidR="004222EB" w:rsidRPr="007120B3" w:rsidRDefault="00AC48BB">
            <w:pPr>
              <w:jc w:val="center"/>
              <w:rPr>
                <w:rFonts w:asciiTheme="minorEastAsia" w:eastAsiaTheme="minorEastAsia" w:hAnsiTheme="minorEastAsia"/>
                <w:sz w:val="18"/>
                <w:szCs w:val="18"/>
                <w:rPrChange w:id="5643" w:author="aa" w:date="2022-05-06T18:22:00Z">
                  <w:rPr>
                    <w:rFonts w:asciiTheme="minorEastAsia" w:eastAsiaTheme="minorEastAsia" w:hAnsiTheme="minorEastAsia"/>
                    <w:sz w:val="18"/>
                    <w:szCs w:val="18"/>
                  </w:rPr>
                </w:rPrChange>
              </w:rPr>
            </w:pPr>
            <w:r w:rsidRPr="007120B3">
              <w:rPr>
                <w:rFonts w:asciiTheme="minorEastAsia" w:eastAsiaTheme="minorEastAsia" w:hAnsiTheme="minorEastAsia" w:hint="eastAsia"/>
                <w:sz w:val="18"/>
                <w:szCs w:val="18"/>
                <w:rPrChange w:id="5644" w:author="aa" w:date="2022-05-06T18:22:00Z">
                  <w:rPr>
                    <w:rFonts w:asciiTheme="minorEastAsia" w:eastAsiaTheme="minorEastAsia" w:hAnsiTheme="minorEastAsia" w:hint="eastAsia"/>
                    <w:sz w:val="18"/>
                    <w:szCs w:val="18"/>
                  </w:rPr>
                </w:rPrChange>
              </w:rPr>
              <w:t>符合</w:t>
            </w:r>
          </w:p>
        </w:tc>
      </w:tr>
      <w:tr w:rsidR="004222EB" w:rsidRPr="007120B3" w:rsidTr="003E179B">
        <w:trPr>
          <w:trHeight w:val="480"/>
          <w:jc w:val="center"/>
          <w:trPrChange w:id="5645" w:author="aa" w:date="2022-05-06T18:06:00Z">
            <w:trPr>
              <w:trHeight w:val="288"/>
              <w:jc w:val="center"/>
            </w:trPr>
          </w:trPrChange>
        </w:trPr>
        <w:tc>
          <w:tcPr>
            <w:tcW w:w="924" w:type="dxa"/>
            <w:vMerge/>
            <w:vAlign w:val="center"/>
            <w:tcPrChange w:id="5646" w:author="aa" w:date="2022-05-06T18:06:00Z">
              <w:tcPr>
                <w:tcW w:w="1129" w:type="dxa"/>
                <w:vMerge/>
                <w:vAlign w:val="center"/>
              </w:tcPr>
            </w:tcPrChange>
          </w:tcPr>
          <w:p w:rsidR="004222EB" w:rsidRPr="007120B3" w:rsidRDefault="004222EB">
            <w:pPr>
              <w:spacing w:line="360" w:lineRule="auto"/>
              <w:jc w:val="center"/>
              <w:rPr>
                <w:rFonts w:asciiTheme="minorEastAsia" w:eastAsiaTheme="minorEastAsia" w:hAnsiTheme="minorEastAsia"/>
                <w:kern w:val="0"/>
                <w:sz w:val="18"/>
                <w:szCs w:val="18"/>
                <w:rPrChange w:id="5647" w:author="aa" w:date="2022-05-06T18:22:00Z">
                  <w:rPr>
                    <w:rFonts w:asciiTheme="minorEastAsia" w:eastAsiaTheme="minorEastAsia" w:hAnsiTheme="minorEastAsia"/>
                    <w:kern w:val="0"/>
                    <w:sz w:val="18"/>
                    <w:szCs w:val="18"/>
                  </w:rPr>
                </w:rPrChange>
              </w:rPr>
            </w:pPr>
          </w:p>
        </w:tc>
        <w:tc>
          <w:tcPr>
            <w:tcW w:w="1160" w:type="dxa"/>
            <w:vMerge/>
            <w:vAlign w:val="center"/>
            <w:tcPrChange w:id="5648" w:author="aa" w:date="2022-05-06T18:06:00Z">
              <w:tcPr>
                <w:tcW w:w="1418" w:type="dxa"/>
                <w:vMerge/>
                <w:vAlign w:val="center"/>
              </w:tcPr>
            </w:tcPrChange>
          </w:tcPr>
          <w:p w:rsidR="004222EB" w:rsidRPr="007120B3" w:rsidRDefault="004222EB">
            <w:pPr>
              <w:spacing w:line="360" w:lineRule="auto"/>
              <w:jc w:val="center"/>
              <w:rPr>
                <w:rFonts w:asciiTheme="minorEastAsia" w:eastAsiaTheme="minorEastAsia" w:hAnsiTheme="minorEastAsia"/>
                <w:kern w:val="0"/>
                <w:sz w:val="18"/>
                <w:szCs w:val="18"/>
                <w:rPrChange w:id="5649" w:author="aa" w:date="2022-05-06T18:22:00Z">
                  <w:rPr>
                    <w:rFonts w:asciiTheme="minorEastAsia" w:eastAsiaTheme="minorEastAsia" w:hAnsiTheme="minorEastAsia"/>
                    <w:kern w:val="0"/>
                    <w:sz w:val="18"/>
                    <w:szCs w:val="18"/>
                  </w:rPr>
                </w:rPrChange>
              </w:rPr>
            </w:pPr>
          </w:p>
        </w:tc>
        <w:tc>
          <w:tcPr>
            <w:tcW w:w="1857" w:type="dxa"/>
            <w:noWrap/>
            <w:vAlign w:val="center"/>
            <w:tcPrChange w:id="5650" w:author="aa" w:date="2022-05-06T18:06:00Z">
              <w:tcPr>
                <w:tcW w:w="2268" w:type="dxa"/>
                <w:noWrap/>
                <w:vAlign w:val="center"/>
              </w:tcPr>
            </w:tcPrChange>
          </w:tcPr>
          <w:p w:rsidR="004222EB" w:rsidRPr="007120B3" w:rsidRDefault="00AC48BB">
            <w:pPr>
              <w:spacing w:line="360" w:lineRule="auto"/>
              <w:jc w:val="center"/>
              <w:rPr>
                <w:rFonts w:asciiTheme="minorEastAsia" w:eastAsiaTheme="minorEastAsia" w:hAnsiTheme="minorEastAsia"/>
                <w:kern w:val="0"/>
                <w:sz w:val="18"/>
                <w:szCs w:val="18"/>
                <w:rPrChange w:id="5651" w:author="aa" w:date="2022-05-06T18:22:00Z">
                  <w:rPr>
                    <w:rFonts w:asciiTheme="minorEastAsia" w:eastAsiaTheme="minorEastAsia" w:hAnsiTheme="minorEastAsia"/>
                    <w:kern w:val="0"/>
                    <w:sz w:val="18"/>
                    <w:szCs w:val="18"/>
                  </w:rPr>
                </w:rPrChange>
              </w:rPr>
            </w:pPr>
            <w:r w:rsidRPr="007120B3">
              <w:rPr>
                <w:rFonts w:asciiTheme="minorEastAsia" w:eastAsiaTheme="minorEastAsia" w:hAnsiTheme="minorEastAsia" w:hint="eastAsia"/>
                <w:kern w:val="0"/>
                <w:sz w:val="18"/>
                <w:szCs w:val="18"/>
                <w:rPrChange w:id="5652" w:author="aa" w:date="2022-05-06T18:22:00Z">
                  <w:rPr>
                    <w:rFonts w:asciiTheme="minorEastAsia" w:eastAsiaTheme="minorEastAsia" w:hAnsiTheme="minorEastAsia" w:hint="eastAsia"/>
                    <w:kern w:val="0"/>
                    <w:sz w:val="18"/>
                    <w:szCs w:val="18"/>
                  </w:rPr>
                </w:rPrChange>
              </w:rPr>
              <w:t>-1.551</w:t>
            </w:r>
          </w:p>
        </w:tc>
        <w:tc>
          <w:tcPr>
            <w:tcW w:w="1624" w:type="dxa"/>
            <w:noWrap/>
            <w:vAlign w:val="center"/>
            <w:tcPrChange w:id="5653" w:author="aa" w:date="2022-05-06T18:06:00Z">
              <w:tcPr>
                <w:tcW w:w="1984" w:type="dxa"/>
                <w:noWrap/>
                <w:vAlign w:val="center"/>
              </w:tcPr>
            </w:tcPrChange>
          </w:tcPr>
          <w:p w:rsidR="004222EB" w:rsidRPr="007120B3" w:rsidRDefault="00AC48BB">
            <w:pPr>
              <w:spacing w:line="360" w:lineRule="auto"/>
              <w:jc w:val="center"/>
              <w:rPr>
                <w:rFonts w:asciiTheme="minorEastAsia" w:eastAsiaTheme="minorEastAsia" w:hAnsiTheme="minorEastAsia"/>
                <w:kern w:val="0"/>
                <w:sz w:val="18"/>
                <w:szCs w:val="18"/>
                <w:rPrChange w:id="5654" w:author="aa" w:date="2022-05-06T18:22:00Z">
                  <w:rPr>
                    <w:rFonts w:asciiTheme="minorEastAsia" w:eastAsiaTheme="minorEastAsia" w:hAnsiTheme="minorEastAsia"/>
                    <w:kern w:val="0"/>
                    <w:sz w:val="18"/>
                    <w:szCs w:val="18"/>
                  </w:rPr>
                </w:rPrChange>
              </w:rPr>
            </w:pPr>
            <w:r w:rsidRPr="007120B3">
              <w:rPr>
                <w:rFonts w:asciiTheme="minorEastAsia" w:eastAsiaTheme="minorEastAsia" w:hAnsiTheme="minorEastAsia" w:hint="eastAsia"/>
                <w:kern w:val="0"/>
                <w:sz w:val="18"/>
                <w:szCs w:val="18"/>
                <w:rPrChange w:id="5655" w:author="aa" w:date="2022-05-06T18:22:00Z">
                  <w:rPr>
                    <w:rFonts w:asciiTheme="minorEastAsia" w:eastAsiaTheme="minorEastAsia" w:hAnsiTheme="minorEastAsia" w:hint="eastAsia"/>
                    <w:kern w:val="0"/>
                    <w:sz w:val="18"/>
                    <w:szCs w:val="18"/>
                  </w:rPr>
                </w:rPrChange>
              </w:rPr>
              <w:t>-1.453</w:t>
            </w:r>
          </w:p>
        </w:tc>
        <w:tc>
          <w:tcPr>
            <w:tcW w:w="1625" w:type="dxa"/>
            <w:noWrap/>
            <w:vAlign w:val="center"/>
            <w:tcPrChange w:id="5656" w:author="aa" w:date="2022-05-06T18:06:00Z">
              <w:tcPr>
                <w:tcW w:w="1985" w:type="dxa"/>
                <w:noWrap/>
                <w:vAlign w:val="center"/>
              </w:tcPr>
            </w:tcPrChange>
          </w:tcPr>
          <w:p w:rsidR="004222EB" w:rsidRPr="007120B3" w:rsidRDefault="00AC48BB">
            <w:pPr>
              <w:spacing w:line="360" w:lineRule="auto"/>
              <w:jc w:val="center"/>
              <w:rPr>
                <w:rFonts w:asciiTheme="minorEastAsia" w:eastAsiaTheme="minorEastAsia" w:hAnsiTheme="minorEastAsia"/>
                <w:kern w:val="0"/>
                <w:sz w:val="18"/>
                <w:szCs w:val="18"/>
                <w:rPrChange w:id="5657" w:author="aa" w:date="2022-05-06T18:22:00Z">
                  <w:rPr>
                    <w:rFonts w:asciiTheme="minorEastAsia" w:eastAsiaTheme="minorEastAsia" w:hAnsiTheme="minorEastAsia"/>
                    <w:kern w:val="0"/>
                    <w:sz w:val="18"/>
                    <w:szCs w:val="18"/>
                  </w:rPr>
                </w:rPrChange>
              </w:rPr>
            </w:pPr>
            <w:r w:rsidRPr="007120B3">
              <w:rPr>
                <w:rFonts w:asciiTheme="minorEastAsia" w:eastAsiaTheme="minorEastAsia" w:hAnsiTheme="minorEastAsia" w:hint="eastAsia"/>
                <w:kern w:val="0"/>
                <w:sz w:val="18"/>
                <w:szCs w:val="18"/>
                <w:rPrChange w:id="5658" w:author="aa" w:date="2022-05-06T18:22:00Z">
                  <w:rPr>
                    <w:rFonts w:asciiTheme="minorEastAsia" w:eastAsiaTheme="minorEastAsia" w:hAnsiTheme="minorEastAsia" w:hint="eastAsia"/>
                    <w:kern w:val="0"/>
                    <w:sz w:val="18"/>
                    <w:szCs w:val="18"/>
                  </w:rPr>
                </w:rPrChange>
              </w:rPr>
              <w:t>42.84</w:t>
            </w:r>
          </w:p>
        </w:tc>
        <w:tc>
          <w:tcPr>
            <w:tcW w:w="667" w:type="dxa"/>
            <w:noWrap/>
            <w:vAlign w:val="center"/>
            <w:tcPrChange w:id="5659" w:author="aa" w:date="2022-05-06T18:06:00Z">
              <w:tcPr>
                <w:tcW w:w="816" w:type="dxa"/>
                <w:noWrap/>
                <w:vAlign w:val="center"/>
              </w:tcPr>
            </w:tcPrChange>
          </w:tcPr>
          <w:p w:rsidR="004222EB" w:rsidRPr="007120B3" w:rsidRDefault="00AC48BB">
            <w:pPr>
              <w:jc w:val="center"/>
              <w:rPr>
                <w:rFonts w:asciiTheme="minorEastAsia" w:eastAsiaTheme="minorEastAsia" w:hAnsiTheme="minorEastAsia"/>
                <w:sz w:val="18"/>
                <w:szCs w:val="18"/>
                <w:rPrChange w:id="5660" w:author="aa" w:date="2022-05-06T18:22:00Z">
                  <w:rPr>
                    <w:rFonts w:asciiTheme="minorEastAsia" w:eastAsiaTheme="minorEastAsia" w:hAnsiTheme="minorEastAsia"/>
                    <w:sz w:val="18"/>
                    <w:szCs w:val="18"/>
                  </w:rPr>
                </w:rPrChange>
              </w:rPr>
            </w:pPr>
            <w:r w:rsidRPr="007120B3">
              <w:rPr>
                <w:rFonts w:asciiTheme="minorEastAsia" w:eastAsiaTheme="minorEastAsia" w:hAnsiTheme="minorEastAsia" w:hint="eastAsia"/>
                <w:sz w:val="18"/>
                <w:szCs w:val="18"/>
                <w:rPrChange w:id="5661" w:author="aa" w:date="2022-05-06T18:22:00Z">
                  <w:rPr>
                    <w:rFonts w:asciiTheme="minorEastAsia" w:eastAsiaTheme="minorEastAsia" w:hAnsiTheme="minorEastAsia" w:hint="eastAsia"/>
                    <w:sz w:val="18"/>
                    <w:szCs w:val="18"/>
                  </w:rPr>
                </w:rPrChange>
              </w:rPr>
              <w:t>符合</w:t>
            </w:r>
          </w:p>
        </w:tc>
      </w:tr>
      <w:tr w:rsidR="004222EB" w:rsidRPr="007120B3" w:rsidTr="003E179B">
        <w:trPr>
          <w:trHeight w:val="480"/>
          <w:jc w:val="center"/>
          <w:trPrChange w:id="5662" w:author="aa" w:date="2022-05-06T18:06:00Z">
            <w:trPr>
              <w:trHeight w:val="288"/>
              <w:jc w:val="center"/>
            </w:trPr>
          </w:trPrChange>
        </w:trPr>
        <w:tc>
          <w:tcPr>
            <w:tcW w:w="924" w:type="dxa"/>
            <w:vMerge/>
            <w:vAlign w:val="center"/>
            <w:tcPrChange w:id="5663" w:author="aa" w:date="2022-05-06T18:06:00Z">
              <w:tcPr>
                <w:tcW w:w="1129" w:type="dxa"/>
                <w:vMerge/>
                <w:vAlign w:val="center"/>
              </w:tcPr>
            </w:tcPrChange>
          </w:tcPr>
          <w:p w:rsidR="004222EB" w:rsidRPr="007120B3" w:rsidRDefault="004222EB">
            <w:pPr>
              <w:spacing w:line="360" w:lineRule="auto"/>
              <w:jc w:val="center"/>
              <w:rPr>
                <w:rFonts w:asciiTheme="minorEastAsia" w:eastAsiaTheme="minorEastAsia" w:hAnsiTheme="minorEastAsia"/>
                <w:kern w:val="0"/>
                <w:sz w:val="18"/>
                <w:szCs w:val="18"/>
                <w:rPrChange w:id="5664" w:author="aa" w:date="2022-05-06T18:22:00Z">
                  <w:rPr>
                    <w:rFonts w:asciiTheme="minorEastAsia" w:eastAsiaTheme="minorEastAsia" w:hAnsiTheme="minorEastAsia"/>
                    <w:kern w:val="0"/>
                    <w:sz w:val="18"/>
                    <w:szCs w:val="18"/>
                  </w:rPr>
                </w:rPrChange>
              </w:rPr>
            </w:pPr>
          </w:p>
        </w:tc>
        <w:tc>
          <w:tcPr>
            <w:tcW w:w="1160" w:type="dxa"/>
            <w:vMerge/>
            <w:vAlign w:val="center"/>
            <w:tcPrChange w:id="5665" w:author="aa" w:date="2022-05-06T18:06:00Z">
              <w:tcPr>
                <w:tcW w:w="1418" w:type="dxa"/>
                <w:vMerge/>
                <w:vAlign w:val="center"/>
              </w:tcPr>
            </w:tcPrChange>
          </w:tcPr>
          <w:p w:rsidR="004222EB" w:rsidRPr="007120B3" w:rsidRDefault="004222EB">
            <w:pPr>
              <w:spacing w:line="360" w:lineRule="auto"/>
              <w:jc w:val="center"/>
              <w:rPr>
                <w:rFonts w:asciiTheme="minorEastAsia" w:eastAsiaTheme="minorEastAsia" w:hAnsiTheme="minorEastAsia"/>
                <w:kern w:val="0"/>
                <w:sz w:val="18"/>
                <w:szCs w:val="18"/>
                <w:rPrChange w:id="5666" w:author="aa" w:date="2022-05-06T18:22:00Z">
                  <w:rPr>
                    <w:rFonts w:asciiTheme="minorEastAsia" w:eastAsiaTheme="minorEastAsia" w:hAnsiTheme="minorEastAsia"/>
                    <w:kern w:val="0"/>
                    <w:sz w:val="18"/>
                    <w:szCs w:val="18"/>
                  </w:rPr>
                </w:rPrChange>
              </w:rPr>
            </w:pPr>
          </w:p>
        </w:tc>
        <w:tc>
          <w:tcPr>
            <w:tcW w:w="1857" w:type="dxa"/>
            <w:noWrap/>
            <w:vAlign w:val="center"/>
            <w:tcPrChange w:id="5667" w:author="aa" w:date="2022-05-06T18:06:00Z">
              <w:tcPr>
                <w:tcW w:w="2268" w:type="dxa"/>
                <w:noWrap/>
                <w:vAlign w:val="center"/>
              </w:tcPr>
            </w:tcPrChange>
          </w:tcPr>
          <w:p w:rsidR="004222EB" w:rsidRPr="007120B3" w:rsidRDefault="00AC48BB">
            <w:pPr>
              <w:spacing w:line="360" w:lineRule="auto"/>
              <w:jc w:val="center"/>
              <w:rPr>
                <w:rFonts w:asciiTheme="minorEastAsia" w:eastAsiaTheme="minorEastAsia" w:hAnsiTheme="minorEastAsia"/>
                <w:kern w:val="0"/>
                <w:sz w:val="18"/>
                <w:szCs w:val="18"/>
                <w:rPrChange w:id="5668" w:author="aa" w:date="2022-05-06T18:22:00Z">
                  <w:rPr>
                    <w:rFonts w:asciiTheme="minorEastAsia" w:eastAsiaTheme="minorEastAsia" w:hAnsiTheme="minorEastAsia"/>
                    <w:kern w:val="0"/>
                    <w:sz w:val="18"/>
                    <w:szCs w:val="18"/>
                  </w:rPr>
                </w:rPrChange>
              </w:rPr>
            </w:pPr>
            <w:r w:rsidRPr="007120B3">
              <w:rPr>
                <w:rFonts w:asciiTheme="minorEastAsia" w:eastAsiaTheme="minorEastAsia" w:hAnsiTheme="minorEastAsia" w:hint="eastAsia"/>
                <w:kern w:val="0"/>
                <w:sz w:val="18"/>
                <w:szCs w:val="18"/>
                <w:rPrChange w:id="5669" w:author="aa" w:date="2022-05-06T18:22:00Z">
                  <w:rPr>
                    <w:rFonts w:asciiTheme="minorEastAsia" w:eastAsiaTheme="minorEastAsia" w:hAnsiTheme="minorEastAsia" w:hint="eastAsia"/>
                    <w:kern w:val="0"/>
                    <w:sz w:val="18"/>
                    <w:szCs w:val="18"/>
                  </w:rPr>
                </w:rPrChange>
              </w:rPr>
              <w:t>-1.522</w:t>
            </w:r>
          </w:p>
        </w:tc>
        <w:tc>
          <w:tcPr>
            <w:tcW w:w="1624" w:type="dxa"/>
            <w:noWrap/>
            <w:vAlign w:val="center"/>
            <w:tcPrChange w:id="5670" w:author="aa" w:date="2022-05-06T18:06:00Z">
              <w:tcPr>
                <w:tcW w:w="1984" w:type="dxa"/>
                <w:noWrap/>
                <w:vAlign w:val="center"/>
              </w:tcPr>
            </w:tcPrChange>
          </w:tcPr>
          <w:p w:rsidR="004222EB" w:rsidRPr="007120B3" w:rsidRDefault="00AC48BB">
            <w:pPr>
              <w:spacing w:line="360" w:lineRule="auto"/>
              <w:jc w:val="center"/>
              <w:rPr>
                <w:rFonts w:asciiTheme="minorEastAsia" w:eastAsiaTheme="minorEastAsia" w:hAnsiTheme="minorEastAsia"/>
                <w:kern w:val="0"/>
                <w:sz w:val="18"/>
                <w:szCs w:val="18"/>
                <w:rPrChange w:id="5671" w:author="aa" w:date="2022-05-06T18:22:00Z">
                  <w:rPr>
                    <w:rFonts w:asciiTheme="minorEastAsia" w:eastAsiaTheme="minorEastAsia" w:hAnsiTheme="minorEastAsia"/>
                    <w:kern w:val="0"/>
                    <w:sz w:val="18"/>
                    <w:szCs w:val="18"/>
                  </w:rPr>
                </w:rPrChange>
              </w:rPr>
            </w:pPr>
            <w:r w:rsidRPr="007120B3">
              <w:rPr>
                <w:rFonts w:asciiTheme="minorEastAsia" w:eastAsiaTheme="minorEastAsia" w:hAnsiTheme="minorEastAsia" w:hint="eastAsia"/>
                <w:kern w:val="0"/>
                <w:sz w:val="18"/>
                <w:szCs w:val="18"/>
                <w:rPrChange w:id="5672" w:author="aa" w:date="2022-05-06T18:22:00Z">
                  <w:rPr>
                    <w:rFonts w:asciiTheme="minorEastAsia" w:eastAsiaTheme="minorEastAsia" w:hAnsiTheme="minorEastAsia" w:hint="eastAsia"/>
                    <w:kern w:val="0"/>
                    <w:sz w:val="18"/>
                    <w:szCs w:val="18"/>
                  </w:rPr>
                </w:rPrChange>
              </w:rPr>
              <w:t>-1.426</w:t>
            </w:r>
          </w:p>
        </w:tc>
        <w:tc>
          <w:tcPr>
            <w:tcW w:w="1625" w:type="dxa"/>
            <w:noWrap/>
            <w:vAlign w:val="center"/>
            <w:tcPrChange w:id="5673" w:author="aa" w:date="2022-05-06T18:06:00Z">
              <w:tcPr>
                <w:tcW w:w="1985" w:type="dxa"/>
                <w:noWrap/>
                <w:vAlign w:val="center"/>
              </w:tcPr>
            </w:tcPrChange>
          </w:tcPr>
          <w:p w:rsidR="004222EB" w:rsidRPr="007120B3" w:rsidRDefault="00AC48BB">
            <w:pPr>
              <w:spacing w:line="360" w:lineRule="auto"/>
              <w:jc w:val="center"/>
              <w:rPr>
                <w:rFonts w:asciiTheme="minorEastAsia" w:eastAsiaTheme="minorEastAsia" w:hAnsiTheme="minorEastAsia"/>
                <w:kern w:val="0"/>
                <w:sz w:val="18"/>
                <w:szCs w:val="18"/>
                <w:rPrChange w:id="5674" w:author="aa" w:date="2022-05-06T18:22:00Z">
                  <w:rPr>
                    <w:rFonts w:asciiTheme="minorEastAsia" w:eastAsiaTheme="minorEastAsia" w:hAnsiTheme="minorEastAsia"/>
                    <w:kern w:val="0"/>
                    <w:sz w:val="18"/>
                    <w:szCs w:val="18"/>
                  </w:rPr>
                </w:rPrChange>
              </w:rPr>
            </w:pPr>
            <w:r w:rsidRPr="007120B3">
              <w:rPr>
                <w:rFonts w:asciiTheme="minorEastAsia" w:eastAsiaTheme="minorEastAsia" w:hAnsiTheme="minorEastAsia" w:hint="eastAsia"/>
                <w:kern w:val="0"/>
                <w:sz w:val="18"/>
                <w:szCs w:val="18"/>
                <w:rPrChange w:id="5675" w:author="aa" w:date="2022-05-06T18:22:00Z">
                  <w:rPr>
                    <w:rFonts w:asciiTheme="minorEastAsia" w:eastAsiaTheme="minorEastAsia" w:hAnsiTheme="minorEastAsia" w:hint="eastAsia"/>
                    <w:kern w:val="0"/>
                    <w:sz w:val="18"/>
                    <w:szCs w:val="18"/>
                  </w:rPr>
                </w:rPrChange>
              </w:rPr>
              <w:t>43.25</w:t>
            </w:r>
          </w:p>
        </w:tc>
        <w:tc>
          <w:tcPr>
            <w:tcW w:w="667" w:type="dxa"/>
            <w:noWrap/>
            <w:vAlign w:val="center"/>
            <w:tcPrChange w:id="5676" w:author="aa" w:date="2022-05-06T18:06:00Z">
              <w:tcPr>
                <w:tcW w:w="816" w:type="dxa"/>
                <w:noWrap/>
                <w:vAlign w:val="center"/>
              </w:tcPr>
            </w:tcPrChange>
          </w:tcPr>
          <w:p w:rsidR="004222EB" w:rsidRPr="007120B3" w:rsidRDefault="00AC48BB">
            <w:pPr>
              <w:jc w:val="center"/>
              <w:rPr>
                <w:rFonts w:asciiTheme="minorEastAsia" w:eastAsiaTheme="minorEastAsia" w:hAnsiTheme="minorEastAsia"/>
                <w:sz w:val="18"/>
                <w:szCs w:val="18"/>
                <w:rPrChange w:id="5677" w:author="aa" w:date="2022-05-06T18:22:00Z">
                  <w:rPr>
                    <w:rFonts w:asciiTheme="minorEastAsia" w:eastAsiaTheme="minorEastAsia" w:hAnsiTheme="minorEastAsia"/>
                    <w:sz w:val="18"/>
                    <w:szCs w:val="18"/>
                  </w:rPr>
                </w:rPrChange>
              </w:rPr>
            </w:pPr>
            <w:r w:rsidRPr="007120B3">
              <w:rPr>
                <w:rFonts w:asciiTheme="minorEastAsia" w:eastAsiaTheme="minorEastAsia" w:hAnsiTheme="minorEastAsia" w:hint="eastAsia"/>
                <w:sz w:val="18"/>
                <w:szCs w:val="18"/>
                <w:rPrChange w:id="5678" w:author="aa" w:date="2022-05-06T18:22:00Z">
                  <w:rPr>
                    <w:rFonts w:asciiTheme="minorEastAsia" w:eastAsiaTheme="minorEastAsia" w:hAnsiTheme="minorEastAsia" w:hint="eastAsia"/>
                    <w:sz w:val="18"/>
                    <w:szCs w:val="18"/>
                  </w:rPr>
                </w:rPrChange>
              </w:rPr>
              <w:t>符合</w:t>
            </w:r>
          </w:p>
        </w:tc>
      </w:tr>
      <w:tr w:rsidR="004222EB" w:rsidRPr="007120B3" w:rsidTr="003E179B">
        <w:trPr>
          <w:trHeight w:val="500"/>
          <w:jc w:val="center"/>
          <w:trPrChange w:id="5679" w:author="aa" w:date="2022-05-06T18:06:00Z">
            <w:trPr>
              <w:trHeight w:val="288"/>
              <w:jc w:val="center"/>
            </w:trPr>
          </w:trPrChange>
        </w:trPr>
        <w:tc>
          <w:tcPr>
            <w:tcW w:w="924" w:type="dxa"/>
            <w:vMerge/>
            <w:vAlign w:val="center"/>
            <w:tcPrChange w:id="5680" w:author="aa" w:date="2022-05-06T18:06:00Z">
              <w:tcPr>
                <w:tcW w:w="1129" w:type="dxa"/>
                <w:vMerge/>
                <w:vAlign w:val="center"/>
              </w:tcPr>
            </w:tcPrChange>
          </w:tcPr>
          <w:p w:rsidR="004222EB" w:rsidRPr="007120B3" w:rsidRDefault="004222EB">
            <w:pPr>
              <w:spacing w:line="360" w:lineRule="auto"/>
              <w:jc w:val="center"/>
              <w:rPr>
                <w:rFonts w:asciiTheme="minorEastAsia" w:eastAsiaTheme="minorEastAsia" w:hAnsiTheme="minorEastAsia"/>
                <w:kern w:val="0"/>
                <w:sz w:val="18"/>
                <w:szCs w:val="18"/>
                <w:rPrChange w:id="5681" w:author="aa" w:date="2022-05-06T18:22:00Z">
                  <w:rPr>
                    <w:rFonts w:asciiTheme="minorEastAsia" w:eastAsiaTheme="minorEastAsia" w:hAnsiTheme="minorEastAsia"/>
                    <w:kern w:val="0"/>
                    <w:sz w:val="18"/>
                    <w:szCs w:val="18"/>
                  </w:rPr>
                </w:rPrChange>
              </w:rPr>
            </w:pPr>
          </w:p>
        </w:tc>
        <w:tc>
          <w:tcPr>
            <w:tcW w:w="1160" w:type="dxa"/>
            <w:vMerge/>
            <w:vAlign w:val="center"/>
            <w:tcPrChange w:id="5682" w:author="aa" w:date="2022-05-06T18:06:00Z">
              <w:tcPr>
                <w:tcW w:w="1418" w:type="dxa"/>
                <w:vMerge/>
                <w:vAlign w:val="center"/>
              </w:tcPr>
            </w:tcPrChange>
          </w:tcPr>
          <w:p w:rsidR="004222EB" w:rsidRPr="007120B3" w:rsidRDefault="004222EB">
            <w:pPr>
              <w:spacing w:line="360" w:lineRule="auto"/>
              <w:jc w:val="center"/>
              <w:rPr>
                <w:rFonts w:asciiTheme="minorEastAsia" w:eastAsiaTheme="minorEastAsia" w:hAnsiTheme="minorEastAsia"/>
                <w:kern w:val="0"/>
                <w:sz w:val="18"/>
                <w:szCs w:val="18"/>
                <w:rPrChange w:id="5683" w:author="aa" w:date="2022-05-06T18:22:00Z">
                  <w:rPr>
                    <w:rFonts w:asciiTheme="minorEastAsia" w:eastAsiaTheme="minorEastAsia" w:hAnsiTheme="minorEastAsia"/>
                    <w:kern w:val="0"/>
                    <w:sz w:val="18"/>
                    <w:szCs w:val="18"/>
                  </w:rPr>
                </w:rPrChange>
              </w:rPr>
            </w:pPr>
          </w:p>
        </w:tc>
        <w:tc>
          <w:tcPr>
            <w:tcW w:w="1857" w:type="dxa"/>
            <w:noWrap/>
            <w:vAlign w:val="center"/>
            <w:tcPrChange w:id="5684" w:author="aa" w:date="2022-05-06T18:06:00Z">
              <w:tcPr>
                <w:tcW w:w="2268" w:type="dxa"/>
                <w:noWrap/>
                <w:vAlign w:val="center"/>
              </w:tcPr>
            </w:tcPrChange>
          </w:tcPr>
          <w:p w:rsidR="004222EB" w:rsidRPr="007120B3" w:rsidRDefault="00AC48BB">
            <w:pPr>
              <w:spacing w:line="360" w:lineRule="auto"/>
              <w:jc w:val="center"/>
              <w:rPr>
                <w:rFonts w:asciiTheme="minorEastAsia" w:eastAsiaTheme="minorEastAsia" w:hAnsiTheme="minorEastAsia"/>
                <w:kern w:val="0"/>
                <w:sz w:val="18"/>
                <w:szCs w:val="18"/>
                <w:rPrChange w:id="5685" w:author="aa" w:date="2022-05-06T18:22:00Z">
                  <w:rPr>
                    <w:rFonts w:asciiTheme="minorEastAsia" w:eastAsiaTheme="minorEastAsia" w:hAnsiTheme="minorEastAsia"/>
                    <w:kern w:val="0"/>
                    <w:sz w:val="18"/>
                    <w:szCs w:val="18"/>
                  </w:rPr>
                </w:rPrChange>
              </w:rPr>
            </w:pPr>
            <w:r w:rsidRPr="007120B3">
              <w:rPr>
                <w:rFonts w:asciiTheme="minorEastAsia" w:eastAsiaTheme="minorEastAsia" w:hAnsiTheme="minorEastAsia" w:hint="eastAsia"/>
                <w:kern w:val="0"/>
                <w:sz w:val="18"/>
                <w:szCs w:val="18"/>
                <w:rPrChange w:id="5686" w:author="aa" w:date="2022-05-06T18:22:00Z">
                  <w:rPr>
                    <w:rFonts w:asciiTheme="minorEastAsia" w:eastAsiaTheme="minorEastAsia" w:hAnsiTheme="minorEastAsia" w:hint="eastAsia"/>
                    <w:kern w:val="0"/>
                    <w:sz w:val="18"/>
                    <w:szCs w:val="18"/>
                  </w:rPr>
                </w:rPrChange>
              </w:rPr>
              <w:t>-1.507</w:t>
            </w:r>
          </w:p>
        </w:tc>
        <w:tc>
          <w:tcPr>
            <w:tcW w:w="1624" w:type="dxa"/>
            <w:noWrap/>
            <w:vAlign w:val="center"/>
            <w:tcPrChange w:id="5687" w:author="aa" w:date="2022-05-06T18:06:00Z">
              <w:tcPr>
                <w:tcW w:w="1984" w:type="dxa"/>
                <w:noWrap/>
                <w:vAlign w:val="center"/>
              </w:tcPr>
            </w:tcPrChange>
          </w:tcPr>
          <w:p w:rsidR="004222EB" w:rsidRPr="007120B3" w:rsidRDefault="00AC48BB">
            <w:pPr>
              <w:spacing w:line="360" w:lineRule="auto"/>
              <w:jc w:val="center"/>
              <w:rPr>
                <w:rFonts w:asciiTheme="minorEastAsia" w:eastAsiaTheme="minorEastAsia" w:hAnsiTheme="minorEastAsia"/>
                <w:kern w:val="0"/>
                <w:sz w:val="18"/>
                <w:szCs w:val="18"/>
                <w:rPrChange w:id="5688" w:author="aa" w:date="2022-05-06T18:22:00Z">
                  <w:rPr>
                    <w:rFonts w:asciiTheme="minorEastAsia" w:eastAsiaTheme="minorEastAsia" w:hAnsiTheme="minorEastAsia"/>
                    <w:kern w:val="0"/>
                    <w:sz w:val="18"/>
                    <w:szCs w:val="18"/>
                  </w:rPr>
                </w:rPrChange>
              </w:rPr>
            </w:pPr>
            <w:r w:rsidRPr="007120B3">
              <w:rPr>
                <w:rFonts w:asciiTheme="minorEastAsia" w:eastAsiaTheme="minorEastAsia" w:hAnsiTheme="minorEastAsia" w:hint="eastAsia"/>
                <w:kern w:val="0"/>
                <w:sz w:val="18"/>
                <w:szCs w:val="18"/>
                <w:rPrChange w:id="5689" w:author="aa" w:date="2022-05-06T18:22:00Z">
                  <w:rPr>
                    <w:rFonts w:asciiTheme="minorEastAsia" w:eastAsiaTheme="minorEastAsia" w:hAnsiTheme="minorEastAsia" w:hint="eastAsia"/>
                    <w:kern w:val="0"/>
                    <w:sz w:val="18"/>
                    <w:szCs w:val="18"/>
                  </w:rPr>
                </w:rPrChange>
              </w:rPr>
              <w:t>-1.412</w:t>
            </w:r>
          </w:p>
        </w:tc>
        <w:tc>
          <w:tcPr>
            <w:tcW w:w="1625" w:type="dxa"/>
            <w:noWrap/>
            <w:vAlign w:val="center"/>
            <w:tcPrChange w:id="5690" w:author="aa" w:date="2022-05-06T18:06:00Z">
              <w:tcPr>
                <w:tcW w:w="1985" w:type="dxa"/>
                <w:noWrap/>
                <w:vAlign w:val="center"/>
              </w:tcPr>
            </w:tcPrChange>
          </w:tcPr>
          <w:p w:rsidR="004222EB" w:rsidRPr="007120B3" w:rsidRDefault="00AC48BB">
            <w:pPr>
              <w:spacing w:line="360" w:lineRule="auto"/>
              <w:jc w:val="center"/>
              <w:rPr>
                <w:rFonts w:asciiTheme="minorEastAsia" w:eastAsiaTheme="minorEastAsia" w:hAnsiTheme="minorEastAsia"/>
                <w:kern w:val="0"/>
                <w:sz w:val="18"/>
                <w:szCs w:val="18"/>
                <w:rPrChange w:id="5691" w:author="aa" w:date="2022-05-06T18:22:00Z">
                  <w:rPr>
                    <w:rFonts w:asciiTheme="minorEastAsia" w:eastAsiaTheme="minorEastAsia" w:hAnsiTheme="minorEastAsia"/>
                    <w:kern w:val="0"/>
                    <w:sz w:val="18"/>
                    <w:szCs w:val="18"/>
                  </w:rPr>
                </w:rPrChange>
              </w:rPr>
            </w:pPr>
            <w:r w:rsidRPr="007120B3">
              <w:rPr>
                <w:rFonts w:asciiTheme="minorEastAsia" w:eastAsiaTheme="minorEastAsia" w:hAnsiTheme="minorEastAsia" w:hint="eastAsia"/>
                <w:kern w:val="0"/>
                <w:sz w:val="18"/>
                <w:szCs w:val="18"/>
                <w:rPrChange w:id="5692" w:author="aa" w:date="2022-05-06T18:22:00Z">
                  <w:rPr>
                    <w:rFonts w:asciiTheme="minorEastAsia" w:eastAsiaTheme="minorEastAsia" w:hAnsiTheme="minorEastAsia" w:hint="eastAsia"/>
                    <w:kern w:val="0"/>
                    <w:sz w:val="18"/>
                    <w:szCs w:val="18"/>
                  </w:rPr>
                </w:rPrChange>
              </w:rPr>
              <w:t>43.45</w:t>
            </w:r>
          </w:p>
        </w:tc>
        <w:tc>
          <w:tcPr>
            <w:tcW w:w="667" w:type="dxa"/>
            <w:noWrap/>
            <w:vAlign w:val="center"/>
            <w:tcPrChange w:id="5693" w:author="aa" w:date="2022-05-06T18:06:00Z">
              <w:tcPr>
                <w:tcW w:w="816" w:type="dxa"/>
                <w:noWrap/>
                <w:vAlign w:val="center"/>
              </w:tcPr>
            </w:tcPrChange>
          </w:tcPr>
          <w:p w:rsidR="004222EB" w:rsidRPr="007120B3" w:rsidRDefault="00AC48BB">
            <w:pPr>
              <w:jc w:val="center"/>
              <w:rPr>
                <w:rFonts w:asciiTheme="minorEastAsia" w:eastAsiaTheme="minorEastAsia" w:hAnsiTheme="minorEastAsia"/>
                <w:sz w:val="18"/>
                <w:szCs w:val="18"/>
                <w:rPrChange w:id="5694" w:author="aa" w:date="2022-05-06T18:22:00Z">
                  <w:rPr>
                    <w:rFonts w:asciiTheme="minorEastAsia" w:eastAsiaTheme="minorEastAsia" w:hAnsiTheme="minorEastAsia"/>
                    <w:sz w:val="18"/>
                    <w:szCs w:val="18"/>
                  </w:rPr>
                </w:rPrChange>
              </w:rPr>
            </w:pPr>
            <w:r w:rsidRPr="007120B3">
              <w:rPr>
                <w:rFonts w:asciiTheme="minorEastAsia" w:eastAsiaTheme="minorEastAsia" w:hAnsiTheme="minorEastAsia" w:hint="eastAsia"/>
                <w:sz w:val="18"/>
                <w:szCs w:val="18"/>
                <w:rPrChange w:id="5695" w:author="aa" w:date="2022-05-06T18:22:00Z">
                  <w:rPr>
                    <w:rFonts w:asciiTheme="minorEastAsia" w:eastAsiaTheme="minorEastAsia" w:hAnsiTheme="minorEastAsia" w:hint="eastAsia"/>
                    <w:sz w:val="18"/>
                    <w:szCs w:val="18"/>
                  </w:rPr>
                </w:rPrChange>
              </w:rPr>
              <w:t>符合</w:t>
            </w:r>
          </w:p>
        </w:tc>
      </w:tr>
    </w:tbl>
    <w:p w:rsidR="004222EB" w:rsidRPr="007120B3" w:rsidRDefault="00AC48BB">
      <w:pPr>
        <w:spacing w:line="360" w:lineRule="auto"/>
        <w:jc w:val="center"/>
        <w:rPr>
          <w:rFonts w:asciiTheme="minorEastAsia" w:eastAsiaTheme="minorEastAsia" w:hAnsiTheme="minorEastAsia"/>
          <w:kern w:val="0"/>
          <w:szCs w:val="21"/>
          <w:rPrChange w:id="5696"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noProof/>
          <w:rPrChange w:id="5697" w:author="aa" w:date="2022-05-06T18:22:00Z">
            <w:rPr>
              <w:rFonts w:asciiTheme="minorEastAsia" w:eastAsiaTheme="minorEastAsia" w:hAnsiTheme="minorEastAsia"/>
              <w:noProof/>
            </w:rPr>
          </w:rPrChange>
        </w:rPr>
        <w:lastRenderedPageBreak/>
        <w:drawing>
          <wp:inline distT="0" distB="0" distL="0" distR="0" wp14:anchorId="496FAE08" wp14:editId="5C7455B3">
            <wp:extent cx="4610100" cy="3520440"/>
            <wp:effectExtent l="0" t="0" r="0" b="0"/>
            <wp:docPr id="2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4610100" cy="3520440"/>
                    </a:xfrm>
                    <a:prstGeom prst="rect">
                      <a:avLst/>
                    </a:prstGeom>
                    <a:noFill/>
                  </pic:spPr>
                </pic:pic>
              </a:graphicData>
            </a:graphic>
          </wp:inline>
        </w:drawing>
      </w:r>
    </w:p>
    <w:p w:rsidR="004222EB" w:rsidRPr="007120B3" w:rsidRDefault="00AC48BB">
      <w:pPr>
        <w:spacing w:line="360" w:lineRule="auto"/>
        <w:jc w:val="center"/>
        <w:rPr>
          <w:rFonts w:asciiTheme="minorEastAsia" w:eastAsiaTheme="minorEastAsia" w:hAnsiTheme="minorEastAsia"/>
          <w:kern w:val="0"/>
          <w:szCs w:val="21"/>
          <w:rPrChange w:id="5698"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Cs w:val="21"/>
          <w:rPrChange w:id="5699" w:author="aa" w:date="2022-05-06T18:22:00Z">
            <w:rPr>
              <w:rFonts w:asciiTheme="minorEastAsia" w:eastAsiaTheme="minorEastAsia" w:hAnsiTheme="minorEastAsia" w:hint="eastAsia"/>
              <w:kern w:val="0"/>
              <w:szCs w:val="21"/>
            </w:rPr>
          </w:rPrChange>
        </w:rPr>
        <w:t xml:space="preserve">图1 </w:t>
      </w:r>
      <w:r w:rsidRPr="007120B3">
        <w:rPr>
          <w:rFonts w:asciiTheme="minorEastAsia" w:eastAsiaTheme="minorEastAsia" w:hAnsiTheme="minorEastAsia"/>
          <w:kern w:val="0"/>
          <w:szCs w:val="21"/>
          <w:rPrChange w:id="5700" w:author="aa" w:date="2022-05-06T18:22:00Z">
            <w:rPr>
              <w:rFonts w:asciiTheme="minorEastAsia" w:eastAsiaTheme="minorEastAsia" w:hAnsiTheme="minorEastAsia"/>
              <w:kern w:val="0"/>
              <w:szCs w:val="21"/>
            </w:rPr>
          </w:rPrChange>
        </w:rPr>
        <w:t>8A20</w:t>
      </w:r>
      <w:bookmarkStart w:id="5701" w:name="_Hlk102118153"/>
      <w:r w:rsidRPr="007120B3">
        <w:rPr>
          <w:rFonts w:asciiTheme="minorEastAsia" w:eastAsiaTheme="minorEastAsia" w:hAnsiTheme="minorEastAsia" w:hint="eastAsia"/>
          <w:kern w:val="0"/>
          <w:szCs w:val="21"/>
          <w:rPrChange w:id="5702" w:author="aa" w:date="2022-05-06T18:22:00Z">
            <w:rPr>
              <w:rFonts w:asciiTheme="minorEastAsia" w:eastAsiaTheme="minorEastAsia" w:hAnsiTheme="minorEastAsia" w:hint="eastAsia"/>
              <w:kern w:val="0"/>
              <w:szCs w:val="21"/>
            </w:rPr>
          </w:rPrChange>
        </w:rPr>
        <w:t>牌号铝阳极开路电位算数平均值统计图</w:t>
      </w:r>
      <w:bookmarkEnd w:id="5701"/>
    </w:p>
    <w:p w:rsidR="004222EB" w:rsidRPr="007120B3" w:rsidRDefault="00AC48BB">
      <w:pPr>
        <w:spacing w:line="360" w:lineRule="auto"/>
        <w:jc w:val="center"/>
        <w:rPr>
          <w:rFonts w:asciiTheme="minorEastAsia" w:eastAsiaTheme="minorEastAsia" w:hAnsiTheme="minorEastAsia"/>
          <w:kern w:val="0"/>
          <w:szCs w:val="21"/>
          <w:rPrChange w:id="5703"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noProof/>
          <w:rPrChange w:id="5704" w:author="aa" w:date="2022-05-06T18:22:00Z">
            <w:rPr>
              <w:rFonts w:asciiTheme="minorEastAsia" w:eastAsiaTheme="minorEastAsia" w:hAnsiTheme="minorEastAsia"/>
              <w:noProof/>
            </w:rPr>
          </w:rPrChange>
        </w:rPr>
        <w:drawing>
          <wp:inline distT="0" distB="0" distL="0" distR="0" wp14:anchorId="7608AA56" wp14:editId="457B9E2D">
            <wp:extent cx="4610100" cy="3520440"/>
            <wp:effectExtent l="0" t="0" r="0" b="0"/>
            <wp:docPr id="2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4610100" cy="3520440"/>
                    </a:xfrm>
                    <a:prstGeom prst="rect">
                      <a:avLst/>
                    </a:prstGeom>
                    <a:noFill/>
                  </pic:spPr>
                </pic:pic>
              </a:graphicData>
            </a:graphic>
          </wp:inline>
        </w:drawing>
      </w:r>
    </w:p>
    <w:p w:rsidR="004222EB" w:rsidRPr="007120B3" w:rsidRDefault="00AC48BB">
      <w:pPr>
        <w:spacing w:line="360" w:lineRule="auto"/>
        <w:jc w:val="center"/>
        <w:rPr>
          <w:rFonts w:asciiTheme="minorEastAsia" w:eastAsiaTheme="minorEastAsia" w:hAnsiTheme="minorEastAsia"/>
          <w:kern w:val="0"/>
          <w:szCs w:val="21"/>
          <w:rPrChange w:id="5705"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Cs w:val="21"/>
          <w:rPrChange w:id="5706" w:author="aa" w:date="2022-05-06T18:22:00Z">
            <w:rPr>
              <w:rFonts w:asciiTheme="minorEastAsia" w:eastAsiaTheme="minorEastAsia" w:hAnsiTheme="minorEastAsia" w:hint="eastAsia"/>
              <w:kern w:val="0"/>
              <w:szCs w:val="21"/>
            </w:rPr>
          </w:rPrChange>
        </w:rPr>
        <w:t xml:space="preserve">图2 </w:t>
      </w:r>
      <w:r w:rsidRPr="007120B3">
        <w:rPr>
          <w:rFonts w:asciiTheme="minorEastAsia" w:eastAsiaTheme="minorEastAsia" w:hAnsiTheme="minorEastAsia"/>
          <w:kern w:val="0"/>
          <w:szCs w:val="21"/>
          <w:rPrChange w:id="5707" w:author="aa" w:date="2022-05-06T18:22:00Z">
            <w:rPr>
              <w:rFonts w:asciiTheme="minorEastAsia" w:eastAsiaTheme="minorEastAsia" w:hAnsiTheme="minorEastAsia"/>
              <w:kern w:val="0"/>
              <w:szCs w:val="21"/>
            </w:rPr>
          </w:rPrChange>
        </w:rPr>
        <w:t>8A20</w:t>
      </w:r>
      <w:r w:rsidRPr="007120B3">
        <w:rPr>
          <w:rFonts w:asciiTheme="minorEastAsia" w:eastAsiaTheme="minorEastAsia" w:hAnsiTheme="minorEastAsia" w:hint="eastAsia"/>
          <w:kern w:val="0"/>
          <w:szCs w:val="21"/>
          <w:rPrChange w:id="5708" w:author="aa" w:date="2022-05-06T18:22:00Z">
            <w:rPr>
              <w:rFonts w:asciiTheme="minorEastAsia" w:eastAsiaTheme="minorEastAsia" w:hAnsiTheme="minorEastAsia" w:hint="eastAsia"/>
              <w:kern w:val="0"/>
              <w:szCs w:val="21"/>
            </w:rPr>
          </w:rPrChange>
        </w:rPr>
        <w:t>牌号铝阳极闭路电位算数平均值统计图</w:t>
      </w:r>
    </w:p>
    <w:p w:rsidR="004222EB" w:rsidRPr="007120B3" w:rsidRDefault="00AC48BB">
      <w:pPr>
        <w:spacing w:line="360" w:lineRule="auto"/>
        <w:jc w:val="center"/>
        <w:rPr>
          <w:rFonts w:asciiTheme="minorEastAsia" w:eastAsiaTheme="minorEastAsia" w:hAnsiTheme="minorEastAsia"/>
          <w:kern w:val="0"/>
          <w:szCs w:val="21"/>
          <w:rPrChange w:id="5709"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noProof/>
          <w:rPrChange w:id="5710" w:author="aa" w:date="2022-05-06T18:22:00Z">
            <w:rPr>
              <w:rFonts w:asciiTheme="minorEastAsia" w:eastAsiaTheme="minorEastAsia" w:hAnsiTheme="minorEastAsia"/>
              <w:noProof/>
            </w:rPr>
          </w:rPrChange>
        </w:rPr>
        <w:lastRenderedPageBreak/>
        <w:drawing>
          <wp:inline distT="0" distB="0" distL="0" distR="0" wp14:anchorId="327004A2" wp14:editId="0E6E7DFE">
            <wp:extent cx="4610100" cy="3520440"/>
            <wp:effectExtent l="0" t="0" r="0" b="0"/>
            <wp:docPr id="26"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4610100" cy="3520440"/>
                    </a:xfrm>
                    <a:prstGeom prst="rect">
                      <a:avLst/>
                    </a:prstGeom>
                    <a:noFill/>
                  </pic:spPr>
                </pic:pic>
              </a:graphicData>
            </a:graphic>
          </wp:inline>
        </w:drawing>
      </w:r>
    </w:p>
    <w:p w:rsidR="004222EB" w:rsidRPr="007120B3" w:rsidRDefault="00AC48BB">
      <w:pPr>
        <w:spacing w:line="360" w:lineRule="auto"/>
        <w:jc w:val="center"/>
        <w:rPr>
          <w:rFonts w:asciiTheme="minorEastAsia" w:eastAsiaTheme="minorEastAsia" w:hAnsiTheme="minorEastAsia"/>
          <w:kern w:val="0"/>
          <w:szCs w:val="21"/>
          <w:rPrChange w:id="5711"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Cs w:val="21"/>
          <w:rPrChange w:id="5712" w:author="aa" w:date="2022-05-06T18:22:00Z">
            <w:rPr>
              <w:rFonts w:asciiTheme="minorEastAsia" w:eastAsiaTheme="minorEastAsia" w:hAnsiTheme="minorEastAsia" w:hint="eastAsia"/>
              <w:kern w:val="0"/>
              <w:szCs w:val="21"/>
            </w:rPr>
          </w:rPrChange>
        </w:rPr>
        <w:t xml:space="preserve">图3 </w:t>
      </w:r>
      <w:r w:rsidRPr="007120B3">
        <w:rPr>
          <w:rFonts w:asciiTheme="minorEastAsia" w:eastAsiaTheme="minorEastAsia" w:hAnsiTheme="minorEastAsia"/>
          <w:kern w:val="0"/>
          <w:szCs w:val="21"/>
          <w:rPrChange w:id="5713" w:author="aa" w:date="2022-05-06T18:22:00Z">
            <w:rPr>
              <w:rFonts w:asciiTheme="minorEastAsia" w:eastAsiaTheme="minorEastAsia" w:hAnsiTheme="minorEastAsia"/>
              <w:kern w:val="0"/>
              <w:szCs w:val="21"/>
            </w:rPr>
          </w:rPrChange>
        </w:rPr>
        <w:t>8A20</w:t>
      </w:r>
      <w:r w:rsidRPr="007120B3">
        <w:rPr>
          <w:rFonts w:asciiTheme="minorEastAsia" w:eastAsiaTheme="minorEastAsia" w:hAnsiTheme="minorEastAsia" w:hint="eastAsia"/>
          <w:kern w:val="0"/>
          <w:szCs w:val="21"/>
          <w:rPrChange w:id="5714" w:author="aa" w:date="2022-05-06T18:22:00Z">
            <w:rPr>
              <w:rFonts w:asciiTheme="minorEastAsia" w:eastAsiaTheme="minorEastAsia" w:hAnsiTheme="minorEastAsia" w:hint="eastAsia"/>
              <w:kern w:val="0"/>
              <w:szCs w:val="21"/>
            </w:rPr>
          </w:rPrChange>
        </w:rPr>
        <w:t>牌号铝阳极电流效率算数平均值统计图</w:t>
      </w:r>
    </w:p>
    <w:p w:rsidR="004222EB" w:rsidRPr="007120B3" w:rsidRDefault="00AC48BB">
      <w:pPr>
        <w:spacing w:line="360" w:lineRule="auto"/>
        <w:ind w:firstLineChars="200" w:firstLine="420"/>
        <w:rPr>
          <w:rFonts w:asciiTheme="minorEastAsia" w:eastAsiaTheme="minorEastAsia" w:hAnsiTheme="minorEastAsia"/>
          <w:kern w:val="0"/>
          <w:szCs w:val="21"/>
          <w:rPrChange w:id="5715"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Cs w:val="21"/>
          <w:rPrChange w:id="5716" w:author="aa" w:date="2022-05-06T18:22:00Z">
            <w:rPr>
              <w:rFonts w:asciiTheme="minorEastAsia" w:eastAsiaTheme="minorEastAsia" w:hAnsiTheme="minorEastAsia" w:hint="eastAsia"/>
              <w:kern w:val="0"/>
              <w:szCs w:val="21"/>
            </w:rPr>
          </w:rPrChange>
        </w:rPr>
        <w:t>由图表可知，</w:t>
      </w:r>
      <w:r w:rsidRPr="007120B3">
        <w:rPr>
          <w:rFonts w:asciiTheme="minorEastAsia" w:eastAsiaTheme="minorEastAsia" w:hAnsiTheme="minorEastAsia"/>
          <w:kern w:val="0"/>
          <w:szCs w:val="21"/>
          <w:rPrChange w:id="5717" w:author="aa" w:date="2022-05-06T18:22:00Z">
            <w:rPr>
              <w:rFonts w:asciiTheme="minorEastAsia" w:eastAsiaTheme="minorEastAsia" w:hAnsiTheme="minorEastAsia"/>
              <w:kern w:val="0"/>
              <w:szCs w:val="21"/>
            </w:rPr>
          </w:rPrChange>
        </w:rPr>
        <w:t>8A20</w:t>
      </w:r>
      <w:r w:rsidRPr="007120B3">
        <w:rPr>
          <w:rFonts w:asciiTheme="minorEastAsia" w:eastAsiaTheme="minorEastAsia" w:hAnsiTheme="minorEastAsia" w:hint="eastAsia"/>
          <w:kern w:val="0"/>
          <w:szCs w:val="21"/>
          <w:rPrChange w:id="5718" w:author="aa" w:date="2022-05-06T18:22:00Z">
            <w:rPr>
              <w:rFonts w:asciiTheme="minorEastAsia" w:eastAsiaTheme="minorEastAsia" w:hAnsiTheme="minorEastAsia" w:hint="eastAsia"/>
              <w:kern w:val="0"/>
              <w:szCs w:val="21"/>
            </w:rPr>
          </w:rPrChange>
        </w:rPr>
        <w:t>牌号铝阳极开路电位、闭路电位、电流效率均在指标范围内，其指标制定合理，该产品属于成熟产品。</w:t>
      </w:r>
    </w:p>
    <w:p w:rsidR="004222EB" w:rsidRPr="007120B3" w:rsidRDefault="00AC48BB">
      <w:pPr>
        <w:spacing w:line="360" w:lineRule="auto"/>
        <w:rPr>
          <w:rFonts w:asciiTheme="minorEastAsia" w:eastAsiaTheme="minorEastAsia" w:hAnsiTheme="minorEastAsia"/>
          <w:b/>
          <w:kern w:val="0"/>
          <w:szCs w:val="21"/>
          <w:rPrChange w:id="5719" w:author="aa" w:date="2022-05-06T18:22:00Z">
            <w:rPr>
              <w:rFonts w:asciiTheme="minorEastAsia" w:eastAsiaTheme="minorEastAsia" w:hAnsiTheme="minorEastAsia"/>
              <w:b/>
              <w:kern w:val="0"/>
              <w:szCs w:val="21"/>
            </w:rPr>
          </w:rPrChange>
        </w:rPr>
      </w:pPr>
      <w:r w:rsidRPr="007120B3">
        <w:rPr>
          <w:rFonts w:asciiTheme="minorEastAsia" w:eastAsiaTheme="minorEastAsia" w:hAnsiTheme="minorEastAsia" w:hint="eastAsia"/>
          <w:b/>
          <w:kern w:val="0"/>
          <w:szCs w:val="21"/>
          <w:rPrChange w:id="5720" w:author="aa" w:date="2022-05-06T18:22:00Z">
            <w:rPr>
              <w:rFonts w:asciiTheme="minorEastAsia" w:eastAsiaTheme="minorEastAsia" w:hAnsiTheme="minorEastAsia" w:hint="eastAsia"/>
              <w:b/>
              <w:kern w:val="0"/>
              <w:szCs w:val="21"/>
            </w:rPr>
          </w:rPrChange>
        </w:rPr>
        <w:t>3.5.5.</w:t>
      </w:r>
      <w:r w:rsidRPr="007120B3">
        <w:rPr>
          <w:rFonts w:asciiTheme="minorEastAsia" w:eastAsiaTheme="minorEastAsia" w:hAnsiTheme="minorEastAsia"/>
          <w:b/>
          <w:kern w:val="0"/>
          <w:szCs w:val="21"/>
          <w:rPrChange w:id="5721" w:author="aa" w:date="2022-05-06T18:22:00Z">
            <w:rPr>
              <w:rFonts w:asciiTheme="minorEastAsia" w:eastAsiaTheme="minorEastAsia" w:hAnsiTheme="minorEastAsia"/>
              <w:b/>
              <w:kern w:val="0"/>
              <w:szCs w:val="21"/>
            </w:rPr>
          </w:rPrChange>
        </w:rPr>
        <w:t xml:space="preserve">2 </w:t>
      </w:r>
      <w:r w:rsidRPr="007120B3">
        <w:rPr>
          <w:rFonts w:asciiTheme="minorEastAsia" w:eastAsiaTheme="minorEastAsia" w:hAnsiTheme="minorEastAsia" w:hint="eastAsia"/>
          <w:b/>
          <w:kern w:val="0"/>
          <w:szCs w:val="21"/>
          <w:rPrChange w:id="5722" w:author="aa" w:date="2022-05-06T18:22:00Z">
            <w:rPr>
              <w:rFonts w:asciiTheme="minorEastAsia" w:eastAsiaTheme="minorEastAsia" w:hAnsiTheme="minorEastAsia" w:hint="eastAsia"/>
              <w:b/>
              <w:kern w:val="0"/>
              <w:szCs w:val="21"/>
            </w:rPr>
          </w:rPrChange>
        </w:rPr>
        <w:t xml:space="preserve"> 8</w:t>
      </w:r>
      <w:r w:rsidRPr="007120B3">
        <w:rPr>
          <w:rFonts w:asciiTheme="minorEastAsia" w:eastAsiaTheme="minorEastAsia" w:hAnsiTheme="minorEastAsia"/>
          <w:b/>
          <w:kern w:val="0"/>
          <w:szCs w:val="21"/>
          <w:rPrChange w:id="5723" w:author="aa" w:date="2022-05-06T18:22:00Z">
            <w:rPr>
              <w:rFonts w:asciiTheme="minorEastAsia" w:eastAsiaTheme="minorEastAsia" w:hAnsiTheme="minorEastAsia"/>
              <w:b/>
              <w:kern w:val="0"/>
              <w:szCs w:val="21"/>
            </w:rPr>
          </w:rPrChange>
        </w:rPr>
        <w:t>A21</w:t>
      </w:r>
      <w:r w:rsidRPr="007120B3">
        <w:rPr>
          <w:rFonts w:asciiTheme="minorEastAsia" w:eastAsiaTheme="minorEastAsia" w:hAnsiTheme="minorEastAsia" w:hint="eastAsia"/>
          <w:b/>
          <w:kern w:val="0"/>
          <w:szCs w:val="21"/>
          <w:rPrChange w:id="5724" w:author="aa" w:date="2022-05-06T18:22:00Z">
            <w:rPr>
              <w:rFonts w:asciiTheme="minorEastAsia" w:eastAsiaTheme="minorEastAsia" w:hAnsiTheme="minorEastAsia" w:hint="eastAsia"/>
              <w:b/>
              <w:kern w:val="0"/>
              <w:szCs w:val="21"/>
            </w:rPr>
          </w:rPrChange>
        </w:rPr>
        <w:t>牌号铝阳极电化学性能</w:t>
      </w:r>
    </w:p>
    <w:p w:rsidR="004222EB" w:rsidRPr="007120B3" w:rsidRDefault="00AC48BB">
      <w:pPr>
        <w:spacing w:line="360" w:lineRule="auto"/>
        <w:ind w:firstLineChars="200" w:firstLine="420"/>
        <w:rPr>
          <w:rFonts w:asciiTheme="minorEastAsia" w:eastAsiaTheme="minorEastAsia" w:hAnsiTheme="minorEastAsia"/>
          <w:b/>
          <w:kern w:val="0"/>
          <w:szCs w:val="21"/>
          <w:rPrChange w:id="5725" w:author="aa" w:date="2022-05-06T18:22:00Z">
            <w:rPr>
              <w:rFonts w:asciiTheme="minorEastAsia" w:eastAsiaTheme="minorEastAsia" w:hAnsiTheme="minorEastAsia"/>
              <w:b/>
              <w:kern w:val="0"/>
              <w:szCs w:val="21"/>
            </w:rPr>
          </w:rPrChange>
        </w:rPr>
      </w:pPr>
      <w:r w:rsidRPr="007120B3">
        <w:rPr>
          <w:rFonts w:asciiTheme="minorEastAsia" w:eastAsiaTheme="minorEastAsia" w:hAnsiTheme="minorEastAsia" w:hint="eastAsia"/>
          <w:kern w:val="0"/>
          <w:szCs w:val="21"/>
          <w:rPrChange w:id="5726" w:author="aa" w:date="2022-05-06T18:22:00Z">
            <w:rPr>
              <w:rFonts w:asciiTheme="minorEastAsia" w:eastAsiaTheme="minorEastAsia" w:hAnsiTheme="minorEastAsia" w:hint="eastAsia"/>
              <w:kern w:val="0"/>
              <w:szCs w:val="21"/>
            </w:rPr>
          </w:rPrChange>
        </w:rPr>
        <w:t>共收集</w:t>
      </w:r>
      <w:r w:rsidRPr="007120B3">
        <w:rPr>
          <w:rFonts w:asciiTheme="minorEastAsia" w:eastAsiaTheme="minorEastAsia" w:hAnsiTheme="minorEastAsia"/>
          <w:kern w:val="0"/>
          <w:szCs w:val="21"/>
          <w:rPrChange w:id="5727" w:author="aa" w:date="2022-05-06T18:22:00Z">
            <w:rPr>
              <w:rFonts w:asciiTheme="minorEastAsia" w:eastAsiaTheme="minorEastAsia" w:hAnsiTheme="minorEastAsia"/>
              <w:kern w:val="0"/>
              <w:szCs w:val="21"/>
            </w:rPr>
          </w:rPrChange>
        </w:rPr>
        <w:t>8A21</w:t>
      </w:r>
      <w:r w:rsidRPr="007120B3">
        <w:rPr>
          <w:rFonts w:asciiTheme="minorEastAsia" w:eastAsiaTheme="minorEastAsia" w:hAnsiTheme="minorEastAsia" w:hint="eastAsia"/>
          <w:kern w:val="0"/>
          <w:szCs w:val="21"/>
          <w:rPrChange w:id="5728" w:author="aa" w:date="2022-05-06T18:22:00Z">
            <w:rPr>
              <w:rFonts w:asciiTheme="minorEastAsia" w:eastAsiaTheme="minorEastAsia" w:hAnsiTheme="minorEastAsia" w:hint="eastAsia"/>
              <w:kern w:val="0"/>
              <w:szCs w:val="21"/>
            </w:rPr>
          </w:rPrChange>
        </w:rPr>
        <w:t>牌号铝阳极电化学性能数据1</w:t>
      </w:r>
      <w:r w:rsidRPr="007120B3">
        <w:rPr>
          <w:rFonts w:asciiTheme="minorEastAsia" w:eastAsiaTheme="minorEastAsia" w:hAnsiTheme="minorEastAsia"/>
          <w:kern w:val="0"/>
          <w:szCs w:val="21"/>
          <w:rPrChange w:id="5729" w:author="aa" w:date="2022-05-06T18:22:00Z">
            <w:rPr>
              <w:rFonts w:asciiTheme="minorEastAsia" w:eastAsiaTheme="minorEastAsia" w:hAnsiTheme="minorEastAsia"/>
              <w:kern w:val="0"/>
              <w:szCs w:val="21"/>
            </w:rPr>
          </w:rPrChange>
        </w:rPr>
        <w:t>00</w:t>
      </w:r>
      <w:r w:rsidRPr="007120B3">
        <w:rPr>
          <w:rFonts w:asciiTheme="minorEastAsia" w:eastAsiaTheme="minorEastAsia" w:hAnsiTheme="minorEastAsia" w:hint="eastAsia"/>
          <w:kern w:val="0"/>
          <w:szCs w:val="21"/>
          <w:rPrChange w:id="5730" w:author="aa" w:date="2022-05-06T18:22:00Z">
            <w:rPr>
              <w:rFonts w:asciiTheme="minorEastAsia" w:eastAsiaTheme="minorEastAsia" w:hAnsiTheme="minorEastAsia" w:hint="eastAsia"/>
              <w:kern w:val="0"/>
              <w:szCs w:val="21"/>
            </w:rPr>
          </w:rPrChange>
        </w:rPr>
        <w:t>组。测试数据统计表见表1</w:t>
      </w:r>
      <w:ins w:id="5731" w:author="尘埃" w:date="2022-05-06T17:05:00Z">
        <w:r w:rsidRPr="007120B3">
          <w:rPr>
            <w:rFonts w:asciiTheme="minorEastAsia" w:eastAsiaTheme="minorEastAsia" w:hAnsiTheme="minorEastAsia" w:hint="eastAsia"/>
            <w:kern w:val="0"/>
            <w:szCs w:val="21"/>
            <w:rPrChange w:id="5732" w:author="aa" w:date="2022-05-06T18:22:00Z">
              <w:rPr>
                <w:rFonts w:asciiTheme="minorEastAsia" w:eastAsiaTheme="minorEastAsia" w:hAnsiTheme="minorEastAsia" w:hint="eastAsia"/>
                <w:kern w:val="0"/>
                <w:szCs w:val="21"/>
              </w:rPr>
            </w:rPrChange>
          </w:rPr>
          <w:t>7</w:t>
        </w:r>
      </w:ins>
      <w:del w:id="5733" w:author="尘埃" w:date="2022-05-06T17:05:00Z">
        <w:r w:rsidRPr="007120B3">
          <w:rPr>
            <w:rFonts w:asciiTheme="minorEastAsia" w:eastAsiaTheme="minorEastAsia" w:hAnsiTheme="minorEastAsia" w:hint="eastAsia"/>
            <w:kern w:val="0"/>
            <w:szCs w:val="21"/>
            <w:rPrChange w:id="5734" w:author="aa" w:date="2022-05-06T18:22:00Z">
              <w:rPr>
                <w:rFonts w:asciiTheme="minorEastAsia" w:eastAsiaTheme="minorEastAsia" w:hAnsiTheme="minorEastAsia" w:hint="eastAsia"/>
                <w:kern w:val="0"/>
                <w:szCs w:val="21"/>
              </w:rPr>
            </w:rPrChange>
          </w:rPr>
          <w:delText>6</w:delText>
        </w:r>
      </w:del>
      <w:r w:rsidRPr="007120B3">
        <w:rPr>
          <w:rFonts w:asciiTheme="minorEastAsia" w:eastAsiaTheme="minorEastAsia" w:hAnsiTheme="minorEastAsia" w:hint="eastAsia"/>
          <w:kern w:val="0"/>
          <w:szCs w:val="21"/>
          <w:rPrChange w:id="5735" w:author="aa" w:date="2022-05-06T18:22:00Z">
            <w:rPr>
              <w:rFonts w:asciiTheme="minorEastAsia" w:eastAsiaTheme="minorEastAsia" w:hAnsiTheme="minorEastAsia" w:hint="eastAsia"/>
              <w:kern w:val="0"/>
              <w:szCs w:val="21"/>
            </w:rPr>
          </w:rPrChange>
        </w:rPr>
        <w:t>，开路电位算数平均值统计图见图4，第14天闭路电位算数平均值统计图见图5，电流效率</w:t>
      </w:r>
      <w:del w:id="5736" w:author="aa" w:date="2022-05-06T18:09:00Z">
        <w:r w:rsidRPr="007120B3" w:rsidDel="001C6EB6">
          <w:rPr>
            <w:rFonts w:asciiTheme="minorEastAsia" w:eastAsiaTheme="minorEastAsia" w:hAnsiTheme="minorEastAsia" w:hint="eastAsia"/>
            <w:kern w:val="0"/>
            <w:szCs w:val="21"/>
            <w:rPrChange w:id="5737" w:author="aa" w:date="2022-05-06T18:22:00Z">
              <w:rPr>
                <w:rFonts w:asciiTheme="minorEastAsia" w:eastAsiaTheme="minorEastAsia" w:hAnsiTheme="minorEastAsia" w:hint="eastAsia"/>
                <w:kern w:val="0"/>
                <w:szCs w:val="21"/>
              </w:rPr>
            </w:rPrChange>
          </w:rPr>
          <w:delText>实测数据</w:delText>
        </w:r>
      </w:del>
      <w:r w:rsidRPr="007120B3">
        <w:rPr>
          <w:rFonts w:asciiTheme="minorEastAsia" w:eastAsiaTheme="minorEastAsia" w:hAnsiTheme="minorEastAsia" w:hint="eastAsia"/>
          <w:kern w:val="0"/>
          <w:szCs w:val="21"/>
          <w:rPrChange w:id="5738" w:author="aa" w:date="2022-05-06T18:22:00Z">
            <w:rPr>
              <w:rFonts w:asciiTheme="minorEastAsia" w:eastAsiaTheme="minorEastAsia" w:hAnsiTheme="minorEastAsia" w:hint="eastAsia"/>
              <w:kern w:val="0"/>
              <w:szCs w:val="21"/>
            </w:rPr>
          </w:rPrChange>
        </w:rPr>
        <w:t>算数平均值统计图见图6。</w:t>
      </w:r>
    </w:p>
    <w:p w:rsidR="004222EB" w:rsidRPr="007120B3" w:rsidRDefault="00AC48BB">
      <w:pPr>
        <w:spacing w:line="360" w:lineRule="auto"/>
        <w:jc w:val="center"/>
        <w:rPr>
          <w:rFonts w:ascii="黑体" w:eastAsia="黑体" w:hAnsi="黑体"/>
          <w:szCs w:val="21"/>
          <w:rPrChange w:id="5739" w:author="aa" w:date="2022-05-06T18:22:00Z">
            <w:rPr>
              <w:rFonts w:asciiTheme="minorEastAsia" w:eastAsiaTheme="minorEastAsia" w:hAnsiTheme="minorEastAsia"/>
              <w:kern w:val="0"/>
              <w:szCs w:val="21"/>
            </w:rPr>
          </w:rPrChange>
        </w:rPr>
      </w:pPr>
      <w:r w:rsidRPr="007120B3">
        <w:rPr>
          <w:rFonts w:ascii="黑体" w:eastAsia="黑体" w:hAnsi="黑体" w:hint="eastAsia"/>
          <w:szCs w:val="21"/>
          <w:rPrChange w:id="5740" w:author="aa" w:date="2022-05-06T18:22:00Z">
            <w:rPr>
              <w:rFonts w:asciiTheme="minorEastAsia" w:eastAsiaTheme="minorEastAsia" w:hAnsiTheme="minorEastAsia" w:hint="eastAsia"/>
              <w:kern w:val="0"/>
              <w:szCs w:val="21"/>
            </w:rPr>
          </w:rPrChange>
        </w:rPr>
        <w:t>表</w:t>
      </w:r>
      <w:r w:rsidRPr="007120B3">
        <w:rPr>
          <w:rFonts w:ascii="黑体" w:eastAsia="黑体" w:hAnsi="黑体"/>
          <w:szCs w:val="21"/>
          <w:rPrChange w:id="5741" w:author="aa" w:date="2022-05-06T18:22:00Z">
            <w:rPr>
              <w:rFonts w:asciiTheme="minorEastAsia" w:eastAsiaTheme="minorEastAsia" w:hAnsiTheme="minorEastAsia"/>
              <w:kern w:val="0"/>
              <w:szCs w:val="21"/>
            </w:rPr>
          </w:rPrChange>
        </w:rPr>
        <w:t>1</w:t>
      </w:r>
      <w:ins w:id="5742" w:author="尘埃" w:date="2022-05-06T17:05:00Z">
        <w:r w:rsidRPr="007120B3">
          <w:rPr>
            <w:rFonts w:ascii="黑体" w:eastAsia="黑体" w:hAnsi="黑体" w:hint="eastAsia"/>
            <w:szCs w:val="21"/>
            <w:rPrChange w:id="5743" w:author="aa" w:date="2022-05-06T18:22:00Z">
              <w:rPr>
                <w:rFonts w:ascii="黑体" w:eastAsia="黑体" w:hAnsi="黑体" w:hint="eastAsia"/>
                <w:szCs w:val="21"/>
              </w:rPr>
            </w:rPrChange>
          </w:rPr>
          <w:t>7</w:t>
        </w:r>
      </w:ins>
      <w:del w:id="5744" w:author="尘埃" w:date="2022-05-06T17:05:00Z">
        <w:r w:rsidRPr="007120B3">
          <w:rPr>
            <w:rFonts w:ascii="黑体" w:eastAsia="黑体" w:hAnsi="黑体"/>
            <w:szCs w:val="21"/>
            <w:rPrChange w:id="5745" w:author="aa" w:date="2022-05-06T18:22:00Z">
              <w:rPr>
                <w:rFonts w:asciiTheme="minorEastAsia" w:eastAsiaTheme="minorEastAsia" w:hAnsiTheme="minorEastAsia"/>
                <w:kern w:val="0"/>
                <w:szCs w:val="21"/>
              </w:rPr>
            </w:rPrChange>
          </w:rPr>
          <w:delText>5</w:delText>
        </w:r>
      </w:del>
      <w:r w:rsidRPr="007120B3">
        <w:rPr>
          <w:rFonts w:ascii="黑体" w:eastAsia="黑体" w:hAnsi="黑体"/>
          <w:szCs w:val="21"/>
          <w:rPrChange w:id="5746" w:author="aa" w:date="2022-05-06T18:22:00Z">
            <w:rPr>
              <w:rFonts w:asciiTheme="minorEastAsia" w:eastAsiaTheme="minorEastAsia" w:hAnsiTheme="minorEastAsia"/>
              <w:kern w:val="0"/>
              <w:szCs w:val="21"/>
            </w:rPr>
          </w:rPrChange>
        </w:rPr>
        <w:t xml:space="preserve"> 8A21</w:t>
      </w:r>
      <w:r w:rsidRPr="007120B3">
        <w:rPr>
          <w:rFonts w:ascii="黑体" w:eastAsia="黑体" w:hAnsi="黑体" w:hint="eastAsia"/>
          <w:szCs w:val="21"/>
          <w:rPrChange w:id="5747" w:author="aa" w:date="2022-05-06T18:22:00Z">
            <w:rPr>
              <w:rFonts w:asciiTheme="minorEastAsia" w:eastAsiaTheme="minorEastAsia" w:hAnsiTheme="minorEastAsia" w:hint="eastAsia"/>
              <w:kern w:val="0"/>
              <w:szCs w:val="21"/>
            </w:rPr>
          </w:rPrChange>
        </w:rPr>
        <w:t>牌号铝阳极电化学性能测试数据统计表</w:t>
      </w:r>
    </w:p>
    <w:tbl>
      <w:tblPr>
        <w:tblStyle w:val="3"/>
        <w:tblW w:w="8237" w:type="dxa"/>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Change w:id="5748" w:author="aa" w:date="2022-05-06T18:08:00Z">
          <w:tblPr>
            <w:tblStyle w:val="3"/>
            <w:tblW w:w="9540" w:type="dxa"/>
            <w:jc w:val="center"/>
            <w:tblLook w:val="04A0" w:firstRow="1" w:lastRow="0" w:firstColumn="1" w:lastColumn="0" w:noHBand="0" w:noVBand="1"/>
          </w:tblPr>
        </w:tblPrChange>
      </w:tblPr>
      <w:tblGrid>
        <w:gridCol w:w="975"/>
        <w:gridCol w:w="1347"/>
        <w:gridCol w:w="1836"/>
        <w:gridCol w:w="1713"/>
        <w:gridCol w:w="1714"/>
        <w:gridCol w:w="652"/>
        <w:tblGridChange w:id="5749">
          <w:tblGrid>
            <w:gridCol w:w="1129"/>
            <w:gridCol w:w="1560"/>
            <w:gridCol w:w="2126"/>
            <w:gridCol w:w="1984"/>
            <w:gridCol w:w="1985"/>
            <w:gridCol w:w="756"/>
          </w:tblGrid>
        </w:tblGridChange>
      </w:tblGrid>
      <w:tr w:rsidR="004222EB" w:rsidRPr="007120B3" w:rsidTr="005557B9">
        <w:trPr>
          <w:trHeight w:val="895"/>
          <w:jc w:val="center"/>
          <w:trPrChange w:id="5750" w:author="aa" w:date="2022-05-06T18:08:00Z">
            <w:trPr>
              <w:trHeight w:val="684"/>
              <w:jc w:val="center"/>
            </w:trPr>
          </w:trPrChange>
        </w:trPr>
        <w:tc>
          <w:tcPr>
            <w:tcW w:w="975" w:type="dxa"/>
            <w:tcBorders>
              <w:bottom w:val="single" w:sz="12" w:space="0" w:color="auto"/>
            </w:tcBorders>
            <w:noWrap/>
            <w:vAlign w:val="center"/>
            <w:tcPrChange w:id="5751" w:author="aa" w:date="2022-05-06T18:08:00Z">
              <w:tcPr>
                <w:tcW w:w="1129" w:type="dxa"/>
                <w:noWrap/>
                <w:vAlign w:val="center"/>
              </w:tcPr>
            </w:tcPrChange>
          </w:tcPr>
          <w:p w:rsidR="004222EB" w:rsidRPr="007120B3" w:rsidRDefault="00AC48BB">
            <w:pPr>
              <w:spacing w:line="360" w:lineRule="auto"/>
              <w:jc w:val="center"/>
              <w:rPr>
                <w:rFonts w:asciiTheme="minorEastAsia" w:eastAsiaTheme="minorEastAsia" w:hAnsiTheme="minorEastAsia"/>
                <w:kern w:val="0"/>
                <w:sz w:val="18"/>
                <w:szCs w:val="18"/>
                <w:rPrChange w:id="5752"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 w:val="18"/>
                <w:szCs w:val="18"/>
                <w:rPrChange w:id="5753" w:author="aa" w:date="2022-05-06T18:22:00Z">
                  <w:rPr>
                    <w:rFonts w:asciiTheme="minorEastAsia" w:eastAsiaTheme="minorEastAsia" w:hAnsiTheme="minorEastAsia" w:hint="eastAsia"/>
                    <w:kern w:val="0"/>
                    <w:szCs w:val="21"/>
                  </w:rPr>
                </w:rPrChange>
              </w:rPr>
              <w:t>调研企业</w:t>
            </w:r>
          </w:p>
        </w:tc>
        <w:tc>
          <w:tcPr>
            <w:tcW w:w="1347" w:type="dxa"/>
            <w:tcBorders>
              <w:bottom w:val="single" w:sz="12" w:space="0" w:color="auto"/>
            </w:tcBorders>
            <w:noWrap/>
            <w:vAlign w:val="center"/>
            <w:tcPrChange w:id="5754" w:author="aa" w:date="2022-05-06T18:08:00Z">
              <w:tcPr>
                <w:tcW w:w="1560" w:type="dxa"/>
                <w:noWrap/>
                <w:vAlign w:val="center"/>
              </w:tcPr>
            </w:tcPrChange>
          </w:tcPr>
          <w:p w:rsidR="004222EB" w:rsidRPr="007120B3" w:rsidRDefault="00AC48BB">
            <w:pPr>
              <w:spacing w:line="360" w:lineRule="auto"/>
              <w:jc w:val="center"/>
              <w:rPr>
                <w:rFonts w:asciiTheme="minorEastAsia" w:eastAsiaTheme="minorEastAsia" w:hAnsiTheme="minorEastAsia"/>
                <w:kern w:val="0"/>
                <w:sz w:val="18"/>
                <w:szCs w:val="18"/>
                <w:rPrChange w:id="5755"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 w:val="18"/>
                <w:szCs w:val="18"/>
                <w:rPrChange w:id="5756" w:author="aa" w:date="2022-05-06T18:22:00Z">
                  <w:rPr>
                    <w:rFonts w:asciiTheme="minorEastAsia" w:eastAsiaTheme="minorEastAsia" w:hAnsiTheme="minorEastAsia" w:hint="eastAsia"/>
                    <w:kern w:val="0"/>
                    <w:szCs w:val="21"/>
                  </w:rPr>
                </w:rPrChange>
              </w:rPr>
              <w:t>样本数量/组</w:t>
            </w:r>
          </w:p>
        </w:tc>
        <w:tc>
          <w:tcPr>
            <w:tcW w:w="1836" w:type="dxa"/>
            <w:tcBorders>
              <w:bottom w:val="single" w:sz="12" w:space="0" w:color="auto"/>
            </w:tcBorders>
            <w:vAlign w:val="center"/>
            <w:tcPrChange w:id="5757" w:author="aa" w:date="2022-05-06T18:08:00Z">
              <w:tcPr>
                <w:tcW w:w="2126" w:type="dxa"/>
                <w:vAlign w:val="center"/>
              </w:tcPr>
            </w:tcPrChange>
          </w:tcPr>
          <w:p w:rsidR="004222EB" w:rsidRPr="007120B3" w:rsidRDefault="00AC48BB" w:rsidP="00D4616F">
            <w:pPr>
              <w:spacing w:line="360" w:lineRule="auto"/>
              <w:jc w:val="center"/>
              <w:rPr>
                <w:rFonts w:asciiTheme="minorEastAsia" w:eastAsiaTheme="minorEastAsia" w:hAnsiTheme="minorEastAsia"/>
                <w:kern w:val="0"/>
                <w:sz w:val="18"/>
                <w:szCs w:val="18"/>
                <w:rPrChange w:id="5758" w:author="aa" w:date="2022-05-06T18:22:00Z">
                  <w:rPr>
                    <w:rFonts w:asciiTheme="minorEastAsia" w:eastAsiaTheme="minorEastAsia" w:hAnsiTheme="minorEastAsia"/>
                    <w:kern w:val="0"/>
                    <w:szCs w:val="21"/>
                  </w:rPr>
                </w:rPrChange>
              </w:rPr>
              <w:pPrChange w:id="5759" w:author="aa" w:date="2022-05-06T18:08:00Z">
                <w:pPr>
                  <w:spacing w:line="360" w:lineRule="auto"/>
                  <w:jc w:val="center"/>
                </w:pPr>
              </w:pPrChange>
            </w:pPr>
            <w:r w:rsidRPr="007120B3">
              <w:rPr>
                <w:rFonts w:asciiTheme="minorEastAsia" w:eastAsiaTheme="minorEastAsia" w:hAnsiTheme="minorEastAsia" w:hint="eastAsia"/>
                <w:kern w:val="0"/>
                <w:sz w:val="18"/>
                <w:szCs w:val="18"/>
                <w:rPrChange w:id="5760" w:author="aa" w:date="2022-05-06T18:22:00Z">
                  <w:rPr>
                    <w:rFonts w:asciiTheme="minorEastAsia" w:eastAsiaTheme="minorEastAsia" w:hAnsiTheme="minorEastAsia" w:hint="eastAsia"/>
                    <w:kern w:val="0"/>
                    <w:szCs w:val="21"/>
                  </w:rPr>
                </w:rPrChange>
              </w:rPr>
              <w:t>开路电位</w:t>
            </w:r>
            <w:del w:id="5761" w:author="aa" w:date="2022-05-06T18:08:00Z">
              <w:r w:rsidRPr="007120B3" w:rsidDel="00D4616F">
                <w:rPr>
                  <w:rFonts w:asciiTheme="minorEastAsia" w:eastAsiaTheme="minorEastAsia" w:hAnsiTheme="minorEastAsia" w:hint="eastAsia"/>
                  <w:kern w:val="0"/>
                  <w:sz w:val="18"/>
                  <w:szCs w:val="18"/>
                  <w:rPrChange w:id="5762" w:author="aa" w:date="2022-05-06T18:22:00Z">
                    <w:rPr>
                      <w:rFonts w:asciiTheme="minorEastAsia" w:eastAsiaTheme="minorEastAsia" w:hAnsiTheme="minorEastAsia" w:hint="eastAsia"/>
                      <w:kern w:val="0"/>
                      <w:szCs w:val="21"/>
                    </w:rPr>
                  </w:rPrChange>
                </w:rPr>
                <w:delText>实测数据</w:delText>
              </w:r>
              <w:r w:rsidRPr="007120B3" w:rsidDel="00D4616F">
                <w:rPr>
                  <w:rFonts w:asciiTheme="minorEastAsia" w:eastAsiaTheme="minorEastAsia" w:hAnsiTheme="minorEastAsia" w:hint="eastAsia"/>
                  <w:kern w:val="0"/>
                  <w:sz w:val="18"/>
                  <w:szCs w:val="18"/>
                  <w:rPrChange w:id="5763" w:author="aa" w:date="2022-05-06T18:22:00Z">
                    <w:rPr>
                      <w:rFonts w:asciiTheme="minorEastAsia" w:eastAsiaTheme="minorEastAsia" w:hAnsiTheme="minorEastAsia" w:hint="eastAsia"/>
                      <w:kern w:val="0"/>
                      <w:szCs w:val="21"/>
                    </w:rPr>
                  </w:rPrChange>
                </w:rPr>
                <w:br/>
              </w:r>
            </w:del>
            <w:r w:rsidRPr="007120B3">
              <w:rPr>
                <w:rFonts w:asciiTheme="minorEastAsia" w:eastAsiaTheme="minorEastAsia" w:hAnsiTheme="minorEastAsia" w:hint="eastAsia"/>
                <w:kern w:val="0"/>
                <w:sz w:val="18"/>
                <w:szCs w:val="18"/>
                <w:rPrChange w:id="5764" w:author="aa" w:date="2022-05-06T18:22:00Z">
                  <w:rPr>
                    <w:rFonts w:asciiTheme="minorEastAsia" w:eastAsiaTheme="minorEastAsia" w:hAnsiTheme="minorEastAsia" w:hint="eastAsia"/>
                    <w:kern w:val="0"/>
                    <w:szCs w:val="21"/>
                  </w:rPr>
                </w:rPrChange>
              </w:rPr>
              <w:t>算术平均值/V，SCE</w:t>
            </w:r>
          </w:p>
        </w:tc>
        <w:tc>
          <w:tcPr>
            <w:tcW w:w="1713" w:type="dxa"/>
            <w:tcBorders>
              <w:bottom w:val="single" w:sz="12" w:space="0" w:color="auto"/>
            </w:tcBorders>
            <w:vAlign w:val="center"/>
            <w:tcPrChange w:id="5765" w:author="aa" w:date="2022-05-06T18:08:00Z">
              <w:tcPr>
                <w:tcW w:w="1984" w:type="dxa"/>
                <w:vAlign w:val="center"/>
              </w:tcPr>
            </w:tcPrChange>
          </w:tcPr>
          <w:p w:rsidR="004222EB" w:rsidRPr="007120B3" w:rsidRDefault="00B56752" w:rsidP="00D4616F">
            <w:pPr>
              <w:spacing w:line="360" w:lineRule="auto"/>
              <w:jc w:val="center"/>
              <w:rPr>
                <w:rFonts w:asciiTheme="minorEastAsia" w:eastAsiaTheme="minorEastAsia" w:hAnsiTheme="minorEastAsia"/>
                <w:kern w:val="0"/>
                <w:sz w:val="18"/>
                <w:szCs w:val="18"/>
                <w:rPrChange w:id="5766" w:author="aa" w:date="2022-05-06T18:22:00Z">
                  <w:rPr>
                    <w:rFonts w:asciiTheme="minorEastAsia" w:eastAsiaTheme="minorEastAsia" w:hAnsiTheme="minorEastAsia"/>
                    <w:kern w:val="0"/>
                    <w:szCs w:val="21"/>
                  </w:rPr>
                </w:rPrChange>
              </w:rPr>
              <w:pPrChange w:id="5767" w:author="aa" w:date="2022-05-06T18:08:00Z">
                <w:pPr>
                  <w:spacing w:line="360" w:lineRule="auto"/>
                  <w:jc w:val="center"/>
                </w:pPr>
              </w:pPrChange>
            </w:pPr>
            <w:ins w:id="5768" w:author="aa" w:date="2022-05-06T18:42:00Z">
              <w:r>
                <w:rPr>
                  <w:rFonts w:asciiTheme="minorEastAsia" w:eastAsiaTheme="minorEastAsia" w:hAnsiTheme="minorEastAsia" w:hint="eastAsia"/>
                  <w:kern w:val="0"/>
                  <w:sz w:val="18"/>
                  <w:szCs w:val="18"/>
                </w:rPr>
                <w:t>第14天</w:t>
              </w:r>
            </w:ins>
            <w:r w:rsidR="00AC48BB" w:rsidRPr="007120B3">
              <w:rPr>
                <w:rFonts w:asciiTheme="minorEastAsia" w:eastAsiaTheme="minorEastAsia" w:hAnsiTheme="minorEastAsia" w:hint="eastAsia"/>
                <w:kern w:val="0"/>
                <w:sz w:val="18"/>
                <w:szCs w:val="18"/>
                <w:rPrChange w:id="5769" w:author="aa" w:date="2022-05-06T18:22:00Z">
                  <w:rPr>
                    <w:rFonts w:asciiTheme="minorEastAsia" w:eastAsiaTheme="minorEastAsia" w:hAnsiTheme="minorEastAsia" w:hint="eastAsia"/>
                    <w:kern w:val="0"/>
                    <w:szCs w:val="21"/>
                  </w:rPr>
                </w:rPrChange>
              </w:rPr>
              <w:t>闭路电位</w:t>
            </w:r>
            <w:del w:id="5770" w:author="aa" w:date="2022-05-06T18:08:00Z">
              <w:r w:rsidR="00AC48BB" w:rsidRPr="007120B3" w:rsidDel="00D4616F">
                <w:rPr>
                  <w:rFonts w:asciiTheme="minorEastAsia" w:eastAsiaTheme="minorEastAsia" w:hAnsiTheme="minorEastAsia" w:hint="eastAsia"/>
                  <w:kern w:val="0"/>
                  <w:sz w:val="18"/>
                  <w:szCs w:val="18"/>
                  <w:rPrChange w:id="5771" w:author="aa" w:date="2022-05-06T18:22:00Z">
                    <w:rPr>
                      <w:rFonts w:asciiTheme="minorEastAsia" w:eastAsiaTheme="minorEastAsia" w:hAnsiTheme="minorEastAsia" w:hint="eastAsia"/>
                      <w:kern w:val="0"/>
                      <w:szCs w:val="21"/>
                    </w:rPr>
                  </w:rPrChange>
                </w:rPr>
                <w:delText>实测数据</w:delText>
              </w:r>
            </w:del>
            <w:r w:rsidR="00AC48BB" w:rsidRPr="007120B3">
              <w:rPr>
                <w:rFonts w:asciiTheme="minorEastAsia" w:eastAsiaTheme="minorEastAsia" w:hAnsiTheme="minorEastAsia" w:hint="eastAsia"/>
                <w:kern w:val="0"/>
                <w:sz w:val="18"/>
                <w:szCs w:val="18"/>
                <w:rPrChange w:id="5772" w:author="aa" w:date="2022-05-06T18:22:00Z">
                  <w:rPr>
                    <w:rFonts w:asciiTheme="minorEastAsia" w:eastAsiaTheme="minorEastAsia" w:hAnsiTheme="minorEastAsia" w:hint="eastAsia"/>
                    <w:kern w:val="0"/>
                    <w:szCs w:val="21"/>
                  </w:rPr>
                </w:rPrChange>
              </w:rPr>
              <w:br/>
              <w:t>算术平均值/V，SCE</w:t>
            </w:r>
          </w:p>
        </w:tc>
        <w:tc>
          <w:tcPr>
            <w:tcW w:w="1714" w:type="dxa"/>
            <w:tcBorders>
              <w:bottom w:val="single" w:sz="12" w:space="0" w:color="auto"/>
            </w:tcBorders>
            <w:vAlign w:val="center"/>
            <w:tcPrChange w:id="5773" w:author="aa" w:date="2022-05-06T18:08:00Z">
              <w:tcPr>
                <w:tcW w:w="1985" w:type="dxa"/>
                <w:vAlign w:val="center"/>
              </w:tcPr>
            </w:tcPrChange>
          </w:tcPr>
          <w:p w:rsidR="004222EB" w:rsidRPr="007120B3" w:rsidRDefault="00AC48BB" w:rsidP="00D4616F">
            <w:pPr>
              <w:spacing w:line="360" w:lineRule="auto"/>
              <w:jc w:val="center"/>
              <w:rPr>
                <w:rFonts w:asciiTheme="minorEastAsia" w:eastAsiaTheme="minorEastAsia" w:hAnsiTheme="minorEastAsia"/>
                <w:kern w:val="0"/>
                <w:sz w:val="18"/>
                <w:szCs w:val="18"/>
                <w:rPrChange w:id="5774" w:author="aa" w:date="2022-05-06T18:22:00Z">
                  <w:rPr>
                    <w:rFonts w:asciiTheme="minorEastAsia" w:eastAsiaTheme="minorEastAsia" w:hAnsiTheme="minorEastAsia"/>
                    <w:kern w:val="0"/>
                    <w:szCs w:val="21"/>
                  </w:rPr>
                </w:rPrChange>
              </w:rPr>
              <w:pPrChange w:id="5775" w:author="aa" w:date="2022-05-06T18:08:00Z">
                <w:pPr>
                  <w:spacing w:line="360" w:lineRule="auto"/>
                  <w:jc w:val="center"/>
                </w:pPr>
              </w:pPrChange>
            </w:pPr>
            <w:r w:rsidRPr="007120B3">
              <w:rPr>
                <w:rFonts w:asciiTheme="minorEastAsia" w:eastAsiaTheme="minorEastAsia" w:hAnsiTheme="minorEastAsia" w:hint="eastAsia"/>
                <w:kern w:val="0"/>
                <w:sz w:val="18"/>
                <w:szCs w:val="18"/>
                <w:rPrChange w:id="5776" w:author="aa" w:date="2022-05-06T18:22:00Z">
                  <w:rPr>
                    <w:rFonts w:asciiTheme="minorEastAsia" w:eastAsiaTheme="minorEastAsia" w:hAnsiTheme="minorEastAsia" w:hint="eastAsia"/>
                    <w:kern w:val="0"/>
                    <w:szCs w:val="21"/>
                  </w:rPr>
                </w:rPrChange>
              </w:rPr>
              <w:t>电流效率</w:t>
            </w:r>
            <w:del w:id="5777" w:author="aa" w:date="2022-05-06T18:08:00Z">
              <w:r w:rsidRPr="007120B3" w:rsidDel="00D4616F">
                <w:rPr>
                  <w:rFonts w:asciiTheme="minorEastAsia" w:eastAsiaTheme="minorEastAsia" w:hAnsiTheme="minorEastAsia" w:hint="eastAsia"/>
                  <w:kern w:val="0"/>
                  <w:sz w:val="18"/>
                  <w:szCs w:val="18"/>
                  <w:rPrChange w:id="5778" w:author="aa" w:date="2022-05-06T18:22:00Z">
                    <w:rPr>
                      <w:rFonts w:asciiTheme="minorEastAsia" w:eastAsiaTheme="minorEastAsia" w:hAnsiTheme="minorEastAsia" w:hint="eastAsia"/>
                      <w:kern w:val="0"/>
                      <w:szCs w:val="21"/>
                    </w:rPr>
                  </w:rPrChange>
                </w:rPr>
                <w:delText>实测数据</w:delText>
              </w:r>
            </w:del>
            <w:r w:rsidRPr="007120B3">
              <w:rPr>
                <w:rFonts w:asciiTheme="minorEastAsia" w:eastAsiaTheme="minorEastAsia" w:hAnsiTheme="minorEastAsia" w:hint="eastAsia"/>
                <w:kern w:val="0"/>
                <w:sz w:val="18"/>
                <w:szCs w:val="18"/>
                <w:rPrChange w:id="5779" w:author="aa" w:date="2022-05-06T18:22:00Z">
                  <w:rPr>
                    <w:rFonts w:asciiTheme="minorEastAsia" w:eastAsiaTheme="minorEastAsia" w:hAnsiTheme="minorEastAsia" w:hint="eastAsia"/>
                    <w:kern w:val="0"/>
                    <w:szCs w:val="21"/>
                  </w:rPr>
                </w:rPrChange>
              </w:rPr>
              <w:br/>
              <w:t>算术平均值/%</w:t>
            </w:r>
          </w:p>
        </w:tc>
        <w:tc>
          <w:tcPr>
            <w:tcW w:w="652" w:type="dxa"/>
            <w:tcBorders>
              <w:bottom w:val="single" w:sz="12" w:space="0" w:color="auto"/>
            </w:tcBorders>
            <w:noWrap/>
            <w:vAlign w:val="center"/>
            <w:tcPrChange w:id="5780" w:author="aa" w:date="2022-05-06T18:08:00Z">
              <w:tcPr>
                <w:tcW w:w="756" w:type="dxa"/>
                <w:noWrap/>
                <w:vAlign w:val="center"/>
              </w:tcPr>
            </w:tcPrChange>
          </w:tcPr>
          <w:p w:rsidR="004222EB" w:rsidRPr="007120B3" w:rsidRDefault="00AC48BB">
            <w:pPr>
              <w:spacing w:line="360" w:lineRule="auto"/>
              <w:jc w:val="center"/>
              <w:rPr>
                <w:rFonts w:asciiTheme="minorEastAsia" w:eastAsiaTheme="minorEastAsia" w:hAnsiTheme="minorEastAsia"/>
                <w:kern w:val="0"/>
                <w:sz w:val="18"/>
                <w:szCs w:val="18"/>
                <w:rPrChange w:id="5781"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 w:val="18"/>
                <w:szCs w:val="18"/>
                <w:rPrChange w:id="5782" w:author="aa" w:date="2022-05-06T18:22:00Z">
                  <w:rPr>
                    <w:rFonts w:asciiTheme="minorEastAsia" w:eastAsiaTheme="minorEastAsia" w:hAnsiTheme="minorEastAsia" w:hint="eastAsia"/>
                    <w:kern w:val="0"/>
                    <w:szCs w:val="21"/>
                  </w:rPr>
                </w:rPrChange>
              </w:rPr>
              <w:t>结果判定</w:t>
            </w:r>
          </w:p>
        </w:tc>
      </w:tr>
      <w:tr w:rsidR="004222EB" w:rsidRPr="007120B3" w:rsidTr="005557B9">
        <w:trPr>
          <w:trHeight w:val="453"/>
          <w:jc w:val="center"/>
          <w:trPrChange w:id="5783" w:author="aa" w:date="2022-05-06T18:08:00Z">
            <w:trPr>
              <w:trHeight w:val="288"/>
              <w:jc w:val="center"/>
            </w:trPr>
          </w:trPrChange>
        </w:trPr>
        <w:tc>
          <w:tcPr>
            <w:tcW w:w="975" w:type="dxa"/>
            <w:vMerge w:val="restart"/>
            <w:tcBorders>
              <w:top w:val="single" w:sz="12" w:space="0" w:color="auto"/>
            </w:tcBorders>
            <w:noWrap/>
            <w:vAlign w:val="center"/>
            <w:tcPrChange w:id="5784" w:author="aa" w:date="2022-05-06T18:08:00Z">
              <w:tcPr>
                <w:tcW w:w="1129" w:type="dxa"/>
                <w:vMerge w:val="restart"/>
                <w:noWrap/>
                <w:vAlign w:val="center"/>
              </w:tcPr>
            </w:tcPrChange>
          </w:tcPr>
          <w:p w:rsidR="004222EB" w:rsidRPr="007120B3" w:rsidRDefault="00AC48BB">
            <w:pPr>
              <w:spacing w:line="360" w:lineRule="auto"/>
              <w:jc w:val="center"/>
              <w:rPr>
                <w:rFonts w:asciiTheme="minorEastAsia" w:eastAsiaTheme="minorEastAsia" w:hAnsiTheme="minorEastAsia"/>
                <w:kern w:val="0"/>
                <w:sz w:val="18"/>
                <w:szCs w:val="18"/>
                <w:rPrChange w:id="5785"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 w:val="18"/>
                <w:szCs w:val="18"/>
                <w:rPrChange w:id="5786" w:author="aa" w:date="2022-05-06T18:22:00Z">
                  <w:rPr>
                    <w:rFonts w:asciiTheme="minorEastAsia" w:eastAsiaTheme="minorEastAsia" w:hAnsiTheme="minorEastAsia" w:hint="eastAsia"/>
                    <w:kern w:val="0"/>
                    <w:szCs w:val="21"/>
                  </w:rPr>
                </w:rPrChange>
              </w:rPr>
              <w:t>A企业</w:t>
            </w:r>
          </w:p>
        </w:tc>
        <w:tc>
          <w:tcPr>
            <w:tcW w:w="1347" w:type="dxa"/>
            <w:vMerge w:val="restart"/>
            <w:tcBorders>
              <w:top w:val="single" w:sz="12" w:space="0" w:color="auto"/>
            </w:tcBorders>
            <w:noWrap/>
            <w:vAlign w:val="center"/>
            <w:tcPrChange w:id="5787" w:author="aa" w:date="2022-05-06T18:08:00Z">
              <w:tcPr>
                <w:tcW w:w="1560" w:type="dxa"/>
                <w:vMerge w:val="restart"/>
                <w:noWrap/>
                <w:vAlign w:val="center"/>
              </w:tcPr>
            </w:tcPrChange>
          </w:tcPr>
          <w:p w:rsidR="004222EB" w:rsidRPr="007120B3" w:rsidRDefault="00AC48BB">
            <w:pPr>
              <w:spacing w:line="360" w:lineRule="auto"/>
              <w:jc w:val="center"/>
              <w:rPr>
                <w:rFonts w:asciiTheme="minorEastAsia" w:eastAsiaTheme="minorEastAsia" w:hAnsiTheme="minorEastAsia"/>
                <w:kern w:val="0"/>
                <w:sz w:val="18"/>
                <w:szCs w:val="18"/>
                <w:rPrChange w:id="5788"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 w:val="18"/>
                <w:szCs w:val="18"/>
                <w:rPrChange w:id="5789" w:author="aa" w:date="2022-05-06T18:22:00Z">
                  <w:rPr>
                    <w:rFonts w:asciiTheme="minorEastAsia" w:eastAsiaTheme="minorEastAsia" w:hAnsiTheme="minorEastAsia" w:hint="eastAsia"/>
                    <w:kern w:val="0"/>
                    <w:szCs w:val="21"/>
                  </w:rPr>
                </w:rPrChange>
              </w:rPr>
              <w:t>25</w:t>
            </w:r>
          </w:p>
        </w:tc>
        <w:tc>
          <w:tcPr>
            <w:tcW w:w="1836" w:type="dxa"/>
            <w:tcBorders>
              <w:top w:val="single" w:sz="12" w:space="0" w:color="auto"/>
            </w:tcBorders>
            <w:noWrap/>
            <w:tcPrChange w:id="5790" w:author="aa" w:date="2022-05-06T18:08:00Z">
              <w:tcPr>
                <w:tcW w:w="2126" w:type="dxa"/>
                <w:noWrap/>
              </w:tcPr>
            </w:tcPrChange>
          </w:tcPr>
          <w:p w:rsidR="004222EB" w:rsidRPr="007120B3" w:rsidRDefault="00AC48BB">
            <w:pPr>
              <w:spacing w:line="360" w:lineRule="auto"/>
              <w:jc w:val="center"/>
              <w:rPr>
                <w:rFonts w:asciiTheme="minorEastAsia" w:eastAsiaTheme="minorEastAsia" w:hAnsiTheme="minorEastAsia"/>
                <w:kern w:val="0"/>
                <w:sz w:val="18"/>
                <w:szCs w:val="18"/>
                <w:rPrChange w:id="5791"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 w:val="18"/>
                <w:szCs w:val="18"/>
                <w:rPrChange w:id="5792" w:author="aa" w:date="2022-05-06T18:22:00Z">
                  <w:rPr>
                    <w:rFonts w:asciiTheme="minorEastAsia" w:eastAsiaTheme="minorEastAsia" w:hAnsiTheme="minorEastAsia" w:hint="eastAsia"/>
                    <w:kern w:val="0"/>
                    <w:szCs w:val="21"/>
                  </w:rPr>
                </w:rPrChange>
              </w:rPr>
              <w:t>-1.442</w:t>
            </w:r>
          </w:p>
        </w:tc>
        <w:tc>
          <w:tcPr>
            <w:tcW w:w="1713" w:type="dxa"/>
            <w:tcBorders>
              <w:top w:val="single" w:sz="12" w:space="0" w:color="auto"/>
            </w:tcBorders>
            <w:noWrap/>
            <w:tcPrChange w:id="5793" w:author="aa" w:date="2022-05-06T18:08:00Z">
              <w:tcPr>
                <w:tcW w:w="1984" w:type="dxa"/>
                <w:noWrap/>
              </w:tcPr>
            </w:tcPrChange>
          </w:tcPr>
          <w:p w:rsidR="004222EB" w:rsidRPr="007120B3" w:rsidRDefault="00AC48BB">
            <w:pPr>
              <w:spacing w:line="360" w:lineRule="auto"/>
              <w:jc w:val="center"/>
              <w:rPr>
                <w:rFonts w:asciiTheme="minorEastAsia" w:eastAsiaTheme="minorEastAsia" w:hAnsiTheme="minorEastAsia"/>
                <w:kern w:val="0"/>
                <w:sz w:val="18"/>
                <w:szCs w:val="18"/>
                <w:rPrChange w:id="5794"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 w:val="18"/>
                <w:szCs w:val="18"/>
                <w:rPrChange w:id="5795" w:author="aa" w:date="2022-05-06T18:22:00Z">
                  <w:rPr>
                    <w:rFonts w:asciiTheme="minorEastAsia" w:eastAsiaTheme="minorEastAsia" w:hAnsiTheme="minorEastAsia" w:hint="eastAsia"/>
                    <w:kern w:val="0"/>
                    <w:szCs w:val="21"/>
                  </w:rPr>
                </w:rPrChange>
              </w:rPr>
              <w:t>-1.351</w:t>
            </w:r>
          </w:p>
        </w:tc>
        <w:tc>
          <w:tcPr>
            <w:tcW w:w="1714" w:type="dxa"/>
            <w:tcBorders>
              <w:top w:val="single" w:sz="12" w:space="0" w:color="auto"/>
            </w:tcBorders>
            <w:noWrap/>
            <w:tcPrChange w:id="5796" w:author="aa" w:date="2022-05-06T18:08:00Z">
              <w:tcPr>
                <w:tcW w:w="1985" w:type="dxa"/>
                <w:noWrap/>
              </w:tcPr>
            </w:tcPrChange>
          </w:tcPr>
          <w:p w:rsidR="004222EB" w:rsidRPr="007120B3" w:rsidRDefault="00AC48BB">
            <w:pPr>
              <w:spacing w:line="360" w:lineRule="auto"/>
              <w:jc w:val="center"/>
              <w:rPr>
                <w:rFonts w:asciiTheme="minorEastAsia" w:eastAsiaTheme="minorEastAsia" w:hAnsiTheme="minorEastAsia"/>
                <w:kern w:val="0"/>
                <w:sz w:val="18"/>
                <w:szCs w:val="18"/>
                <w:rPrChange w:id="5797"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 w:val="18"/>
                <w:szCs w:val="18"/>
                <w:rPrChange w:id="5798" w:author="aa" w:date="2022-05-06T18:22:00Z">
                  <w:rPr>
                    <w:rFonts w:asciiTheme="minorEastAsia" w:eastAsiaTheme="minorEastAsia" w:hAnsiTheme="minorEastAsia" w:hint="eastAsia"/>
                    <w:kern w:val="0"/>
                    <w:szCs w:val="21"/>
                  </w:rPr>
                </w:rPrChange>
              </w:rPr>
              <w:t>44.27</w:t>
            </w:r>
          </w:p>
        </w:tc>
        <w:tc>
          <w:tcPr>
            <w:tcW w:w="652" w:type="dxa"/>
            <w:tcBorders>
              <w:top w:val="single" w:sz="12" w:space="0" w:color="auto"/>
            </w:tcBorders>
            <w:noWrap/>
            <w:tcPrChange w:id="5799" w:author="aa" w:date="2022-05-06T18:08:00Z">
              <w:tcPr>
                <w:tcW w:w="756" w:type="dxa"/>
                <w:noWrap/>
              </w:tcPr>
            </w:tcPrChange>
          </w:tcPr>
          <w:p w:rsidR="004222EB" w:rsidRPr="007120B3" w:rsidRDefault="00AC48BB">
            <w:pPr>
              <w:spacing w:line="360" w:lineRule="auto"/>
              <w:jc w:val="center"/>
              <w:rPr>
                <w:rFonts w:asciiTheme="minorEastAsia" w:eastAsiaTheme="minorEastAsia" w:hAnsiTheme="minorEastAsia"/>
                <w:kern w:val="0"/>
                <w:sz w:val="18"/>
                <w:szCs w:val="18"/>
                <w:rPrChange w:id="5800" w:author="aa" w:date="2022-05-06T18:22:00Z">
                  <w:rPr>
                    <w:rFonts w:asciiTheme="minorEastAsia" w:eastAsiaTheme="minorEastAsia" w:hAnsiTheme="minorEastAsia"/>
                    <w:kern w:val="0"/>
                    <w:szCs w:val="21"/>
                  </w:rPr>
                </w:rPrChange>
              </w:rPr>
            </w:pPr>
            <w:del w:id="5801" w:author="aa" w:date="2022-05-06T18:08:00Z">
              <w:r w:rsidRPr="007120B3" w:rsidDel="00D4616F">
                <w:rPr>
                  <w:rFonts w:asciiTheme="minorEastAsia" w:eastAsiaTheme="minorEastAsia" w:hAnsiTheme="minorEastAsia" w:hint="eastAsia"/>
                  <w:kern w:val="0"/>
                  <w:sz w:val="18"/>
                  <w:szCs w:val="18"/>
                  <w:rPrChange w:id="5802" w:author="aa" w:date="2022-05-06T18:22:00Z">
                    <w:rPr>
                      <w:rFonts w:asciiTheme="minorEastAsia" w:eastAsiaTheme="minorEastAsia" w:hAnsiTheme="minorEastAsia" w:hint="eastAsia"/>
                      <w:kern w:val="0"/>
                      <w:szCs w:val="21"/>
                    </w:rPr>
                  </w:rPrChange>
                </w:rPr>
                <w:delText>合格</w:delText>
              </w:r>
            </w:del>
            <w:ins w:id="5803" w:author="aa" w:date="2022-05-06T18:08:00Z">
              <w:r w:rsidR="00D4616F" w:rsidRPr="007120B3">
                <w:rPr>
                  <w:rFonts w:asciiTheme="minorEastAsia" w:eastAsiaTheme="minorEastAsia" w:hAnsiTheme="minorEastAsia" w:hint="eastAsia"/>
                  <w:kern w:val="0"/>
                  <w:sz w:val="18"/>
                  <w:szCs w:val="18"/>
                  <w:rPrChange w:id="5804" w:author="aa" w:date="2022-05-06T18:22:00Z">
                    <w:rPr>
                      <w:rFonts w:asciiTheme="minorEastAsia" w:eastAsiaTheme="minorEastAsia" w:hAnsiTheme="minorEastAsia" w:hint="eastAsia"/>
                      <w:kern w:val="0"/>
                      <w:sz w:val="18"/>
                      <w:szCs w:val="18"/>
                    </w:rPr>
                  </w:rPrChange>
                </w:rPr>
                <w:t>符合</w:t>
              </w:r>
            </w:ins>
          </w:p>
        </w:tc>
      </w:tr>
      <w:tr w:rsidR="00D4616F" w:rsidRPr="007120B3" w:rsidTr="005557B9">
        <w:trPr>
          <w:trHeight w:val="453"/>
          <w:jc w:val="center"/>
          <w:trPrChange w:id="5805" w:author="aa" w:date="2022-05-06T18:08:00Z">
            <w:trPr>
              <w:trHeight w:val="288"/>
              <w:jc w:val="center"/>
            </w:trPr>
          </w:trPrChange>
        </w:trPr>
        <w:tc>
          <w:tcPr>
            <w:tcW w:w="975" w:type="dxa"/>
            <w:vMerge/>
            <w:vAlign w:val="center"/>
            <w:tcPrChange w:id="5806" w:author="aa" w:date="2022-05-06T18:08:00Z">
              <w:tcPr>
                <w:tcW w:w="1129" w:type="dxa"/>
                <w:vMerge/>
                <w:vAlign w:val="center"/>
              </w:tcPr>
            </w:tcPrChange>
          </w:tcPr>
          <w:p w:rsidR="00D4616F" w:rsidRPr="007120B3" w:rsidRDefault="00D4616F">
            <w:pPr>
              <w:spacing w:line="360" w:lineRule="auto"/>
              <w:jc w:val="center"/>
              <w:rPr>
                <w:rFonts w:asciiTheme="minorEastAsia" w:eastAsiaTheme="minorEastAsia" w:hAnsiTheme="minorEastAsia"/>
                <w:kern w:val="0"/>
                <w:sz w:val="18"/>
                <w:szCs w:val="18"/>
                <w:rPrChange w:id="5807" w:author="aa" w:date="2022-05-06T18:22:00Z">
                  <w:rPr>
                    <w:rFonts w:asciiTheme="minorEastAsia" w:eastAsiaTheme="minorEastAsia" w:hAnsiTheme="minorEastAsia"/>
                    <w:kern w:val="0"/>
                    <w:szCs w:val="21"/>
                  </w:rPr>
                </w:rPrChange>
              </w:rPr>
            </w:pPr>
          </w:p>
        </w:tc>
        <w:tc>
          <w:tcPr>
            <w:tcW w:w="1347" w:type="dxa"/>
            <w:vMerge/>
            <w:vAlign w:val="center"/>
            <w:tcPrChange w:id="5808" w:author="aa" w:date="2022-05-06T18:08:00Z">
              <w:tcPr>
                <w:tcW w:w="1560" w:type="dxa"/>
                <w:vMerge/>
                <w:vAlign w:val="center"/>
              </w:tcPr>
            </w:tcPrChange>
          </w:tcPr>
          <w:p w:rsidR="00D4616F" w:rsidRPr="007120B3" w:rsidRDefault="00D4616F">
            <w:pPr>
              <w:spacing w:line="360" w:lineRule="auto"/>
              <w:jc w:val="center"/>
              <w:rPr>
                <w:rFonts w:asciiTheme="minorEastAsia" w:eastAsiaTheme="minorEastAsia" w:hAnsiTheme="minorEastAsia"/>
                <w:kern w:val="0"/>
                <w:sz w:val="18"/>
                <w:szCs w:val="18"/>
                <w:rPrChange w:id="5809" w:author="aa" w:date="2022-05-06T18:22:00Z">
                  <w:rPr>
                    <w:rFonts w:asciiTheme="minorEastAsia" w:eastAsiaTheme="minorEastAsia" w:hAnsiTheme="minorEastAsia"/>
                    <w:kern w:val="0"/>
                    <w:szCs w:val="21"/>
                  </w:rPr>
                </w:rPrChange>
              </w:rPr>
            </w:pPr>
          </w:p>
        </w:tc>
        <w:tc>
          <w:tcPr>
            <w:tcW w:w="1836" w:type="dxa"/>
            <w:noWrap/>
            <w:tcPrChange w:id="5810" w:author="aa" w:date="2022-05-06T18:08:00Z">
              <w:tcPr>
                <w:tcW w:w="2126" w:type="dxa"/>
                <w:noWrap/>
              </w:tcPr>
            </w:tcPrChange>
          </w:tcPr>
          <w:p w:rsidR="00D4616F" w:rsidRPr="007120B3" w:rsidRDefault="00D4616F">
            <w:pPr>
              <w:spacing w:line="360" w:lineRule="auto"/>
              <w:jc w:val="center"/>
              <w:rPr>
                <w:rFonts w:asciiTheme="minorEastAsia" w:eastAsiaTheme="minorEastAsia" w:hAnsiTheme="minorEastAsia"/>
                <w:kern w:val="0"/>
                <w:sz w:val="18"/>
                <w:szCs w:val="18"/>
                <w:rPrChange w:id="5811"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 w:val="18"/>
                <w:szCs w:val="18"/>
                <w:rPrChange w:id="5812" w:author="aa" w:date="2022-05-06T18:22:00Z">
                  <w:rPr>
                    <w:rFonts w:asciiTheme="minorEastAsia" w:eastAsiaTheme="minorEastAsia" w:hAnsiTheme="minorEastAsia" w:hint="eastAsia"/>
                    <w:kern w:val="0"/>
                    <w:szCs w:val="21"/>
                  </w:rPr>
                </w:rPrChange>
              </w:rPr>
              <w:t>-1.484</w:t>
            </w:r>
          </w:p>
        </w:tc>
        <w:tc>
          <w:tcPr>
            <w:tcW w:w="1713" w:type="dxa"/>
            <w:noWrap/>
            <w:tcPrChange w:id="5813" w:author="aa" w:date="2022-05-06T18:08:00Z">
              <w:tcPr>
                <w:tcW w:w="1984" w:type="dxa"/>
                <w:noWrap/>
              </w:tcPr>
            </w:tcPrChange>
          </w:tcPr>
          <w:p w:rsidR="00D4616F" w:rsidRPr="007120B3" w:rsidRDefault="00D4616F">
            <w:pPr>
              <w:spacing w:line="360" w:lineRule="auto"/>
              <w:jc w:val="center"/>
              <w:rPr>
                <w:rFonts w:asciiTheme="minorEastAsia" w:eastAsiaTheme="minorEastAsia" w:hAnsiTheme="minorEastAsia"/>
                <w:kern w:val="0"/>
                <w:sz w:val="18"/>
                <w:szCs w:val="18"/>
                <w:rPrChange w:id="5814"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 w:val="18"/>
                <w:szCs w:val="18"/>
                <w:rPrChange w:id="5815" w:author="aa" w:date="2022-05-06T18:22:00Z">
                  <w:rPr>
                    <w:rFonts w:asciiTheme="minorEastAsia" w:eastAsiaTheme="minorEastAsia" w:hAnsiTheme="minorEastAsia" w:hint="eastAsia"/>
                    <w:kern w:val="0"/>
                    <w:szCs w:val="21"/>
                  </w:rPr>
                </w:rPrChange>
              </w:rPr>
              <w:t>-1.394</w:t>
            </w:r>
          </w:p>
        </w:tc>
        <w:tc>
          <w:tcPr>
            <w:tcW w:w="1714" w:type="dxa"/>
            <w:noWrap/>
            <w:tcPrChange w:id="5816" w:author="aa" w:date="2022-05-06T18:08:00Z">
              <w:tcPr>
                <w:tcW w:w="1985" w:type="dxa"/>
                <w:noWrap/>
              </w:tcPr>
            </w:tcPrChange>
          </w:tcPr>
          <w:p w:rsidR="00D4616F" w:rsidRPr="007120B3" w:rsidRDefault="00D4616F">
            <w:pPr>
              <w:spacing w:line="360" w:lineRule="auto"/>
              <w:jc w:val="center"/>
              <w:rPr>
                <w:rFonts w:asciiTheme="minorEastAsia" w:eastAsiaTheme="minorEastAsia" w:hAnsiTheme="minorEastAsia"/>
                <w:kern w:val="0"/>
                <w:sz w:val="18"/>
                <w:szCs w:val="18"/>
                <w:rPrChange w:id="5817"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 w:val="18"/>
                <w:szCs w:val="18"/>
                <w:rPrChange w:id="5818" w:author="aa" w:date="2022-05-06T18:22:00Z">
                  <w:rPr>
                    <w:rFonts w:asciiTheme="minorEastAsia" w:eastAsiaTheme="minorEastAsia" w:hAnsiTheme="minorEastAsia" w:hint="eastAsia"/>
                    <w:kern w:val="0"/>
                    <w:szCs w:val="21"/>
                  </w:rPr>
                </w:rPrChange>
              </w:rPr>
              <w:t>44.03</w:t>
            </w:r>
          </w:p>
        </w:tc>
        <w:tc>
          <w:tcPr>
            <w:tcW w:w="652" w:type="dxa"/>
            <w:noWrap/>
            <w:tcPrChange w:id="5819" w:author="aa" w:date="2022-05-06T18:08:00Z">
              <w:tcPr>
                <w:tcW w:w="756" w:type="dxa"/>
                <w:noWrap/>
              </w:tcPr>
            </w:tcPrChange>
          </w:tcPr>
          <w:p w:rsidR="00D4616F" w:rsidRPr="007120B3" w:rsidRDefault="00D4616F">
            <w:pPr>
              <w:spacing w:line="360" w:lineRule="auto"/>
              <w:jc w:val="center"/>
              <w:rPr>
                <w:rFonts w:asciiTheme="minorEastAsia" w:eastAsiaTheme="minorEastAsia" w:hAnsiTheme="minorEastAsia"/>
                <w:kern w:val="0"/>
                <w:sz w:val="18"/>
                <w:szCs w:val="18"/>
                <w:rPrChange w:id="5820" w:author="aa" w:date="2022-05-06T18:22:00Z">
                  <w:rPr>
                    <w:rFonts w:asciiTheme="minorEastAsia" w:eastAsiaTheme="minorEastAsia" w:hAnsiTheme="minorEastAsia"/>
                    <w:kern w:val="0"/>
                    <w:szCs w:val="21"/>
                  </w:rPr>
                </w:rPrChange>
              </w:rPr>
            </w:pPr>
            <w:ins w:id="5821" w:author="aa" w:date="2022-05-06T18:08:00Z">
              <w:r w:rsidRPr="007120B3">
                <w:rPr>
                  <w:rFonts w:asciiTheme="minorEastAsia" w:eastAsiaTheme="minorEastAsia" w:hAnsiTheme="minorEastAsia" w:hint="eastAsia"/>
                  <w:kern w:val="0"/>
                  <w:sz w:val="18"/>
                  <w:szCs w:val="18"/>
                  <w:rPrChange w:id="5822" w:author="aa" w:date="2022-05-06T18:22:00Z">
                    <w:rPr>
                      <w:rFonts w:asciiTheme="minorEastAsia" w:eastAsiaTheme="minorEastAsia" w:hAnsiTheme="minorEastAsia" w:hint="eastAsia"/>
                      <w:kern w:val="0"/>
                      <w:sz w:val="18"/>
                      <w:szCs w:val="18"/>
                    </w:rPr>
                  </w:rPrChange>
                </w:rPr>
                <w:t>符合</w:t>
              </w:r>
            </w:ins>
            <w:del w:id="5823" w:author="aa" w:date="2022-05-06T18:08:00Z">
              <w:r w:rsidRPr="007120B3" w:rsidDel="002A6F69">
                <w:rPr>
                  <w:rFonts w:asciiTheme="minorEastAsia" w:eastAsiaTheme="minorEastAsia" w:hAnsiTheme="minorEastAsia" w:hint="eastAsia"/>
                  <w:kern w:val="0"/>
                  <w:sz w:val="18"/>
                  <w:szCs w:val="18"/>
                  <w:rPrChange w:id="5824" w:author="aa" w:date="2022-05-06T18:22:00Z">
                    <w:rPr>
                      <w:rFonts w:asciiTheme="minorEastAsia" w:eastAsiaTheme="minorEastAsia" w:hAnsiTheme="minorEastAsia" w:hint="eastAsia"/>
                      <w:kern w:val="0"/>
                      <w:szCs w:val="21"/>
                    </w:rPr>
                  </w:rPrChange>
                </w:rPr>
                <w:delText>合格</w:delText>
              </w:r>
            </w:del>
          </w:p>
        </w:tc>
      </w:tr>
      <w:tr w:rsidR="00D4616F" w:rsidRPr="007120B3" w:rsidTr="005557B9">
        <w:trPr>
          <w:trHeight w:val="453"/>
          <w:jc w:val="center"/>
          <w:trPrChange w:id="5825" w:author="aa" w:date="2022-05-06T18:08:00Z">
            <w:trPr>
              <w:trHeight w:val="288"/>
              <w:jc w:val="center"/>
            </w:trPr>
          </w:trPrChange>
        </w:trPr>
        <w:tc>
          <w:tcPr>
            <w:tcW w:w="975" w:type="dxa"/>
            <w:vMerge/>
            <w:vAlign w:val="center"/>
            <w:tcPrChange w:id="5826" w:author="aa" w:date="2022-05-06T18:08:00Z">
              <w:tcPr>
                <w:tcW w:w="1129" w:type="dxa"/>
                <w:vMerge/>
                <w:vAlign w:val="center"/>
              </w:tcPr>
            </w:tcPrChange>
          </w:tcPr>
          <w:p w:rsidR="00D4616F" w:rsidRPr="007120B3" w:rsidRDefault="00D4616F">
            <w:pPr>
              <w:spacing w:line="360" w:lineRule="auto"/>
              <w:jc w:val="center"/>
              <w:rPr>
                <w:rFonts w:asciiTheme="minorEastAsia" w:eastAsiaTheme="minorEastAsia" w:hAnsiTheme="minorEastAsia"/>
                <w:kern w:val="0"/>
                <w:sz w:val="18"/>
                <w:szCs w:val="18"/>
                <w:rPrChange w:id="5827" w:author="aa" w:date="2022-05-06T18:22:00Z">
                  <w:rPr>
                    <w:rFonts w:asciiTheme="minorEastAsia" w:eastAsiaTheme="minorEastAsia" w:hAnsiTheme="minorEastAsia"/>
                    <w:kern w:val="0"/>
                    <w:szCs w:val="21"/>
                  </w:rPr>
                </w:rPrChange>
              </w:rPr>
            </w:pPr>
          </w:p>
        </w:tc>
        <w:tc>
          <w:tcPr>
            <w:tcW w:w="1347" w:type="dxa"/>
            <w:vMerge/>
            <w:vAlign w:val="center"/>
            <w:tcPrChange w:id="5828" w:author="aa" w:date="2022-05-06T18:08:00Z">
              <w:tcPr>
                <w:tcW w:w="1560" w:type="dxa"/>
                <w:vMerge/>
                <w:vAlign w:val="center"/>
              </w:tcPr>
            </w:tcPrChange>
          </w:tcPr>
          <w:p w:rsidR="00D4616F" w:rsidRPr="007120B3" w:rsidRDefault="00D4616F">
            <w:pPr>
              <w:spacing w:line="360" w:lineRule="auto"/>
              <w:jc w:val="center"/>
              <w:rPr>
                <w:rFonts w:asciiTheme="minorEastAsia" w:eastAsiaTheme="minorEastAsia" w:hAnsiTheme="minorEastAsia"/>
                <w:kern w:val="0"/>
                <w:sz w:val="18"/>
                <w:szCs w:val="18"/>
                <w:rPrChange w:id="5829" w:author="aa" w:date="2022-05-06T18:22:00Z">
                  <w:rPr>
                    <w:rFonts w:asciiTheme="minorEastAsia" w:eastAsiaTheme="minorEastAsia" w:hAnsiTheme="minorEastAsia"/>
                    <w:kern w:val="0"/>
                    <w:szCs w:val="21"/>
                  </w:rPr>
                </w:rPrChange>
              </w:rPr>
            </w:pPr>
          </w:p>
        </w:tc>
        <w:tc>
          <w:tcPr>
            <w:tcW w:w="1836" w:type="dxa"/>
            <w:noWrap/>
            <w:tcPrChange w:id="5830" w:author="aa" w:date="2022-05-06T18:08:00Z">
              <w:tcPr>
                <w:tcW w:w="2126" w:type="dxa"/>
                <w:noWrap/>
              </w:tcPr>
            </w:tcPrChange>
          </w:tcPr>
          <w:p w:rsidR="00D4616F" w:rsidRPr="007120B3" w:rsidRDefault="00D4616F">
            <w:pPr>
              <w:spacing w:line="360" w:lineRule="auto"/>
              <w:jc w:val="center"/>
              <w:rPr>
                <w:rFonts w:asciiTheme="minorEastAsia" w:eastAsiaTheme="minorEastAsia" w:hAnsiTheme="minorEastAsia"/>
                <w:kern w:val="0"/>
                <w:sz w:val="18"/>
                <w:szCs w:val="18"/>
                <w:rPrChange w:id="5831"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 w:val="18"/>
                <w:szCs w:val="18"/>
                <w:rPrChange w:id="5832" w:author="aa" w:date="2022-05-06T18:22:00Z">
                  <w:rPr>
                    <w:rFonts w:asciiTheme="minorEastAsia" w:eastAsiaTheme="minorEastAsia" w:hAnsiTheme="minorEastAsia" w:hint="eastAsia"/>
                    <w:kern w:val="0"/>
                    <w:szCs w:val="21"/>
                  </w:rPr>
                </w:rPrChange>
              </w:rPr>
              <w:t>-1.482</w:t>
            </w:r>
          </w:p>
        </w:tc>
        <w:tc>
          <w:tcPr>
            <w:tcW w:w="1713" w:type="dxa"/>
            <w:noWrap/>
            <w:tcPrChange w:id="5833" w:author="aa" w:date="2022-05-06T18:08:00Z">
              <w:tcPr>
                <w:tcW w:w="1984" w:type="dxa"/>
                <w:noWrap/>
              </w:tcPr>
            </w:tcPrChange>
          </w:tcPr>
          <w:p w:rsidR="00D4616F" w:rsidRPr="007120B3" w:rsidRDefault="00D4616F">
            <w:pPr>
              <w:spacing w:line="360" w:lineRule="auto"/>
              <w:jc w:val="center"/>
              <w:rPr>
                <w:rFonts w:asciiTheme="minorEastAsia" w:eastAsiaTheme="minorEastAsia" w:hAnsiTheme="minorEastAsia"/>
                <w:kern w:val="0"/>
                <w:sz w:val="18"/>
                <w:szCs w:val="18"/>
                <w:rPrChange w:id="5834"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 w:val="18"/>
                <w:szCs w:val="18"/>
                <w:rPrChange w:id="5835" w:author="aa" w:date="2022-05-06T18:22:00Z">
                  <w:rPr>
                    <w:rFonts w:asciiTheme="minorEastAsia" w:eastAsiaTheme="minorEastAsia" w:hAnsiTheme="minorEastAsia" w:hint="eastAsia"/>
                    <w:kern w:val="0"/>
                    <w:szCs w:val="21"/>
                  </w:rPr>
                </w:rPrChange>
              </w:rPr>
              <w:t>-1.392</w:t>
            </w:r>
          </w:p>
        </w:tc>
        <w:tc>
          <w:tcPr>
            <w:tcW w:w="1714" w:type="dxa"/>
            <w:noWrap/>
            <w:tcPrChange w:id="5836" w:author="aa" w:date="2022-05-06T18:08:00Z">
              <w:tcPr>
                <w:tcW w:w="1985" w:type="dxa"/>
                <w:noWrap/>
              </w:tcPr>
            </w:tcPrChange>
          </w:tcPr>
          <w:p w:rsidR="00D4616F" w:rsidRPr="007120B3" w:rsidRDefault="00D4616F">
            <w:pPr>
              <w:spacing w:line="360" w:lineRule="auto"/>
              <w:jc w:val="center"/>
              <w:rPr>
                <w:rFonts w:asciiTheme="minorEastAsia" w:eastAsiaTheme="minorEastAsia" w:hAnsiTheme="minorEastAsia"/>
                <w:kern w:val="0"/>
                <w:sz w:val="18"/>
                <w:szCs w:val="18"/>
                <w:rPrChange w:id="5837"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 w:val="18"/>
                <w:szCs w:val="18"/>
                <w:rPrChange w:id="5838" w:author="aa" w:date="2022-05-06T18:22:00Z">
                  <w:rPr>
                    <w:rFonts w:asciiTheme="minorEastAsia" w:eastAsiaTheme="minorEastAsia" w:hAnsiTheme="minorEastAsia" w:hint="eastAsia"/>
                    <w:kern w:val="0"/>
                    <w:szCs w:val="21"/>
                  </w:rPr>
                </w:rPrChange>
              </w:rPr>
              <w:t>44.54</w:t>
            </w:r>
          </w:p>
        </w:tc>
        <w:tc>
          <w:tcPr>
            <w:tcW w:w="652" w:type="dxa"/>
            <w:noWrap/>
            <w:tcPrChange w:id="5839" w:author="aa" w:date="2022-05-06T18:08:00Z">
              <w:tcPr>
                <w:tcW w:w="756" w:type="dxa"/>
                <w:noWrap/>
              </w:tcPr>
            </w:tcPrChange>
          </w:tcPr>
          <w:p w:rsidR="00D4616F" w:rsidRPr="007120B3" w:rsidRDefault="00D4616F">
            <w:pPr>
              <w:spacing w:line="360" w:lineRule="auto"/>
              <w:jc w:val="center"/>
              <w:rPr>
                <w:rFonts w:asciiTheme="minorEastAsia" w:eastAsiaTheme="minorEastAsia" w:hAnsiTheme="minorEastAsia"/>
                <w:kern w:val="0"/>
                <w:sz w:val="18"/>
                <w:szCs w:val="18"/>
                <w:rPrChange w:id="5840" w:author="aa" w:date="2022-05-06T18:22:00Z">
                  <w:rPr>
                    <w:rFonts w:asciiTheme="minorEastAsia" w:eastAsiaTheme="minorEastAsia" w:hAnsiTheme="minorEastAsia"/>
                    <w:kern w:val="0"/>
                    <w:szCs w:val="21"/>
                  </w:rPr>
                </w:rPrChange>
              </w:rPr>
            </w:pPr>
            <w:ins w:id="5841" w:author="aa" w:date="2022-05-06T18:08:00Z">
              <w:r w:rsidRPr="007120B3">
                <w:rPr>
                  <w:rFonts w:asciiTheme="minorEastAsia" w:eastAsiaTheme="minorEastAsia" w:hAnsiTheme="minorEastAsia" w:hint="eastAsia"/>
                  <w:kern w:val="0"/>
                  <w:sz w:val="18"/>
                  <w:szCs w:val="18"/>
                  <w:rPrChange w:id="5842" w:author="aa" w:date="2022-05-06T18:22:00Z">
                    <w:rPr>
                      <w:rFonts w:asciiTheme="minorEastAsia" w:eastAsiaTheme="minorEastAsia" w:hAnsiTheme="minorEastAsia" w:hint="eastAsia"/>
                      <w:kern w:val="0"/>
                      <w:sz w:val="18"/>
                      <w:szCs w:val="18"/>
                    </w:rPr>
                  </w:rPrChange>
                </w:rPr>
                <w:t>符合</w:t>
              </w:r>
            </w:ins>
            <w:del w:id="5843" w:author="aa" w:date="2022-05-06T18:08:00Z">
              <w:r w:rsidRPr="007120B3" w:rsidDel="002A6F69">
                <w:rPr>
                  <w:rFonts w:asciiTheme="minorEastAsia" w:eastAsiaTheme="minorEastAsia" w:hAnsiTheme="minorEastAsia" w:hint="eastAsia"/>
                  <w:kern w:val="0"/>
                  <w:sz w:val="18"/>
                  <w:szCs w:val="18"/>
                  <w:rPrChange w:id="5844" w:author="aa" w:date="2022-05-06T18:22:00Z">
                    <w:rPr>
                      <w:rFonts w:asciiTheme="minorEastAsia" w:eastAsiaTheme="minorEastAsia" w:hAnsiTheme="minorEastAsia" w:hint="eastAsia"/>
                      <w:kern w:val="0"/>
                      <w:szCs w:val="21"/>
                    </w:rPr>
                  </w:rPrChange>
                </w:rPr>
                <w:delText>合格</w:delText>
              </w:r>
            </w:del>
          </w:p>
        </w:tc>
      </w:tr>
      <w:tr w:rsidR="00D4616F" w:rsidRPr="007120B3" w:rsidTr="005557B9">
        <w:trPr>
          <w:trHeight w:val="453"/>
          <w:jc w:val="center"/>
          <w:trPrChange w:id="5845" w:author="aa" w:date="2022-05-06T18:08:00Z">
            <w:trPr>
              <w:trHeight w:val="288"/>
              <w:jc w:val="center"/>
            </w:trPr>
          </w:trPrChange>
        </w:trPr>
        <w:tc>
          <w:tcPr>
            <w:tcW w:w="975" w:type="dxa"/>
            <w:vMerge/>
            <w:vAlign w:val="center"/>
            <w:tcPrChange w:id="5846" w:author="aa" w:date="2022-05-06T18:08:00Z">
              <w:tcPr>
                <w:tcW w:w="1129" w:type="dxa"/>
                <w:vMerge/>
                <w:vAlign w:val="center"/>
              </w:tcPr>
            </w:tcPrChange>
          </w:tcPr>
          <w:p w:rsidR="00D4616F" w:rsidRPr="007120B3" w:rsidRDefault="00D4616F">
            <w:pPr>
              <w:spacing w:line="360" w:lineRule="auto"/>
              <w:jc w:val="center"/>
              <w:rPr>
                <w:rFonts w:asciiTheme="minorEastAsia" w:eastAsiaTheme="minorEastAsia" w:hAnsiTheme="minorEastAsia"/>
                <w:kern w:val="0"/>
                <w:sz w:val="18"/>
                <w:szCs w:val="18"/>
                <w:rPrChange w:id="5847" w:author="aa" w:date="2022-05-06T18:22:00Z">
                  <w:rPr>
                    <w:rFonts w:asciiTheme="minorEastAsia" w:eastAsiaTheme="minorEastAsia" w:hAnsiTheme="minorEastAsia"/>
                    <w:kern w:val="0"/>
                    <w:szCs w:val="21"/>
                  </w:rPr>
                </w:rPrChange>
              </w:rPr>
            </w:pPr>
          </w:p>
        </w:tc>
        <w:tc>
          <w:tcPr>
            <w:tcW w:w="1347" w:type="dxa"/>
            <w:vMerge/>
            <w:vAlign w:val="center"/>
            <w:tcPrChange w:id="5848" w:author="aa" w:date="2022-05-06T18:08:00Z">
              <w:tcPr>
                <w:tcW w:w="1560" w:type="dxa"/>
                <w:vMerge/>
                <w:vAlign w:val="center"/>
              </w:tcPr>
            </w:tcPrChange>
          </w:tcPr>
          <w:p w:rsidR="00D4616F" w:rsidRPr="007120B3" w:rsidRDefault="00D4616F">
            <w:pPr>
              <w:spacing w:line="360" w:lineRule="auto"/>
              <w:jc w:val="center"/>
              <w:rPr>
                <w:rFonts w:asciiTheme="minorEastAsia" w:eastAsiaTheme="minorEastAsia" w:hAnsiTheme="minorEastAsia"/>
                <w:kern w:val="0"/>
                <w:sz w:val="18"/>
                <w:szCs w:val="18"/>
                <w:rPrChange w:id="5849" w:author="aa" w:date="2022-05-06T18:22:00Z">
                  <w:rPr>
                    <w:rFonts w:asciiTheme="minorEastAsia" w:eastAsiaTheme="minorEastAsia" w:hAnsiTheme="minorEastAsia"/>
                    <w:kern w:val="0"/>
                    <w:szCs w:val="21"/>
                  </w:rPr>
                </w:rPrChange>
              </w:rPr>
            </w:pPr>
          </w:p>
        </w:tc>
        <w:tc>
          <w:tcPr>
            <w:tcW w:w="1836" w:type="dxa"/>
            <w:noWrap/>
            <w:tcPrChange w:id="5850" w:author="aa" w:date="2022-05-06T18:08:00Z">
              <w:tcPr>
                <w:tcW w:w="2126" w:type="dxa"/>
                <w:noWrap/>
              </w:tcPr>
            </w:tcPrChange>
          </w:tcPr>
          <w:p w:rsidR="00D4616F" w:rsidRPr="007120B3" w:rsidRDefault="00D4616F">
            <w:pPr>
              <w:spacing w:line="360" w:lineRule="auto"/>
              <w:jc w:val="center"/>
              <w:rPr>
                <w:rFonts w:asciiTheme="minorEastAsia" w:eastAsiaTheme="minorEastAsia" w:hAnsiTheme="minorEastAsia"/>
                <w:kern w:val="0"/>
                <w:sz w:val="18"/>
                <w:szCs w:val="18"/>
                <w:rPrChange w:id="5851"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 w:val="18"/>
                <w:szCs w:val="18"/>
                <w:rPrChange w:id="5852" w:author="aa" w:date="2022-05-06T18:22:00Z">
                  <w:rPr>
                    <w:rFonts w:asciiTheme="minorEastAsia" w:eastAsiaTheme="minorEastAsia" w:hAnsiTheme="minorEastAsia" w:hint="eastAsia"/>
                    <w:kern w:val="0"/>
                    <w:szCs w:val="21"/>
                  </w:rPr>
                </w:rPrChange>
              </w:rPr>
              <w:t>-1.573</w:t>
            </w:r>
          </w:p>
        </w:tc>
        <w:tc>
          <w:tcPr>
            <w:tcW w:w="1713" w:type="dxa"/>
            <w:noWrap/>
            <w:tcPrChange w:id="5853" w:author="aa" w:date="2022-05-06T18:08:00Z">
              <w:tcPr>
                <w:tcW w:w="1984" w:type="dxa"/>
                <w:noWrap/>
              </w:tcPr>
            </w:tcPrChange>
          </w:tcPr>
          <w:p w:rsidR="00D4616F" w:rsidRPr="007120B3" w:rsidRDefault="00D4616F">
            <w:pPr>
              <w:spacing w:line="360" w:lineRule="auto"/>
              <w:jc w:val="center"/>
              <w:rPr>
                <w:rFonts w:asciiTheme="minorEastAsia" w:eastAsiaTheme="minorEastAsia" w:hAnsiTheme="minorEastAsia"/>
                <w:kern w:val="0"/>
                <w:sz w:val="18"/>
                <w:szCs w:val="18"/>
                <w:rPrChange w:id="5854"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 w:val="18"/>
                <w:szCs w:val="18"/>
                <w:rPrChange w:id="5855" w:author="aa" w:date="2022-05-06T18:22:00Z">
                  <w:rPr>
                    <w:rFonts w:asciiTheme="minorEastAsia" w:eastAsiaTheme="minorEastAsia" w:hAnsiTheme="minorEastAsia" w:hint="eastAsia"/>
                    <w:kern w:val="0"/>
                    <w:szCs w:val="21"/>
                  </w:rPr>
                </w:rPrChange>
              </w:rPr>
              <w:t>-1.474</w:t>
            </w:r>
          </w:p>
        </w:tc>
        <w:tc>
          <w:tcPr>
            <w:tcW w:w="1714" w:type="dxa"/>
            <w:noWrap/>
            <w:tcPrChange w:id="5856" w:author="aa" w:date="2022-05-06T18:08:00Z">
              <w:tcPr>
                <w:tcW w:w="1985" w:type="dxa"/>
                <w:noWrap/>
              </w:tcPr>
            </w:tcPrChange>
          </w:tcPr>
          <w:p w:rsidR="00D4616F" w:rsidRPr="007120B3" w:rsidRDefault="00D4616F">
            <w:pPr>
              <w:spacing w:line="360" w:lineRule="auto"/>
              <w:jc w:val="center"/>
              <w:rPr>
                <w:rFonts w:asciiTheme="minorEastAsia" w:eastAsiaTheme="minorEastAsia" w:hAnsiTheme="minorEastAsia"/>
                <w:kern w:val="0"/>
                <w:sz w:val="18"/>
                <w:szCs w:val="18"/>
                <w:rPrChange w:id="5857"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 w:val="18"/>
                <w:szCs w:val="18"/>
                <w:rPrChange w:id="5858" w:author="aa" w:date="2022-05-06T18:22:00Z">
                  <w:rPr>
                    <w:rFonts w:asciiTheme="minorEastAsia" w:eastAsiaTheme="minorEastAsia" w:hAnsiTheme="minorEastAsia" w:hint="eastAsia"/>
                    <w:kern w:val="0"/>
                    <w:szCs w:val="21"/>
                  </w:rPr>
                </w:rPrChange>
              </w:rPr>
              <w:t>42.38</w:t>
            </w:r>
          </w:p>
        </w:tc>
        <w:tc>
          <w:tcPr>
            <w:tcW w:w="652" w:type="dxa"/>
            <w:noWrap/>
            <w:tcPrChange w:id="5859" w:author="aa" w:date="2022-05-06T18:08:00Z">
              <w:tcPr>
                <w:tcW w:w="756" w:type="dxa"/>
                <w:noWrap/>
              </w:tcPr>
            </w:tcPrChange>
          </w:tcPr>
          <w:p w:rsidR="00D4616F" w:rsidRPr="007120B3" w:rsidRDefault="00D4616F">
            <w:pPr>
              <w:spacing w:line="360" w:lineRule="auto"/>
              <w:jc w:val="center"/>
              <w:rPr>
                <w:rFonts w:asciiTheme="minorEastAsia" w:eastAsiaTheme="minorEastAsia" w:hAnsiTheme="minorEastAsia"/>
                <w:kern w:val="0"/>
                <w:sz w:val="18"/>
                <w:szCs w:val="18"/>
                <w:rPrChange w:id="5860" w:author="aa" w:date="2022-05-06T18:22:00Z">
                  <w:rPr>
                    <w:rFonts w:asciiTheme="minorEastAsia" w:eastAsiaTheme="minorEastAsia" w:hAnsiTheme="minorEastAsia"/>
                    <w:kern w:val="0"/>
                    <w:szCs w:val="21"/>
                  </w:rPr>
                </w:rPrChange>
              </w:rPr>
            </w:pPr>
            <w:ins w:id="5861" w:author="aa" w:date="2022-05-06T18:08:00Z">
              <w:r w:rsidRPr="007120B3">
                <w:rPr>
                  <w:rFonts w:asciiTheme="minorEastAsia" w:eastAsiaTheme="minorEastAsia" w:hAnsiTheme="minorEastAsia" w:hint="eastAsia"/>
                  <w:kern w:val="0"/>
                  <w:sz w:val="18"/>
                  <w:szCs w:val="18"/>
                  <w:rPrChange w:id="5862" w:author="aa" w:date="2022-05-06T18:22:00Z">
                    <w:rPr>
                      <w:rFonts w:asciiTheme="minorEastAsia" w:eastAsiaTheme="minorEastAsia" w:hAnsiTheme="minorEastAsia" w:hint="eastAsia"/>
                      <w:kern w:val="0"/>
                      <w:sz w:val="18"/>
                      <w:szCs w:val="18"/>
                    </w:rPr>
                  </w:rPrChange>
                </w:rPr>
                <w:t>符合</w:t>
              </w:r>
            </w:ins>
            <w:del w:id="5863" w:author="aa" w:date="2022-05-06T18:08:00Z">
              <w:r w:rsidRPr="007120B3" w:rsidDel="002A6F69">
                <w:rPr>
                  <w:rFonts w:asciiTheme="minorEastAsia" w:eastAsiaTheme="minorEastAsia" w:hAnsiTheme="minorEastAsia" w:hint="eastAsia"/>
                  <w:kern w:val="0"/>
                  <w:sz w:val="18"/>
                  <w:szCs w:val="18"/>
                  <w:rPrChange w:id="5864" w:author="aa" w:date="2022-05-06T18:22:00Z">
                    <w:rPr>
                      <w:rFonts w:asciiTheme="minorEastAsia" w:eastAsiaTheme="minorEastAsia" w:hAnsiTheme="minorEastAsia" w:hint="eastAsia"/>
                      <w:kern w:val="0"/>
                      <w:szCs w:val="21"/>
                    </w:rPr>
                  </w:rPrChange>
                </w:rPr>
                <w:delText>合格</w:delText>
              </w:r>
            </w:del>
          </w:p>
        </w:tc>
      </w:tr>
      <w:tr w:rsidR="00D4616F" w:rsidRPr="007120B3" w:rsidTr="005557B9">
        <w:trPr>
          <w:trHeight w:val="453"/>
          <w:jc w:val="center"/>
          <w:trPrChange w:id="5865" w:author="aa" w:date="2022-05-06T18:08:00Z">
            <w:trPr>
              <w:trHeight w:val="288"/>
              <w:jc w:val="center"/>
            </w:trPr>
          </w:trPrChange>
        </w:trPr>
        <w:tc>
          <w:tcPr>
            <w:tcW w:w="975" w:type="dxa"/>
            <w:vMerge/>
            <w:vAlign w:val="center"/>
            <w:tcPrChange w:id="5866" w:author="aa" w:date="2022-05-06T18:08:00Z">
              <w:tcPr>
                <w:tcW w:w="1129" w:type="dxa"/>
                <w:vMerge/>
                <w:vAlign w:val="center"/>
              </w:tcPr>
            </w:tcPrChange>
          </w:tcPr>
          <w:p w:rsidR="00D4616F" w:rsidRPr="007120B3" w:rsidRDefault="00D4616F">
            <w:pPr>
              <w:spacing w:line="360" w:lineRule="auto"/>
              <w:jc w:val="center"/>
              <w:rPr>
                <w:rFonts w:asciiTheme="minorEastAsia" w:eastAsiaTheme="minorEastAsia" w:hAnsiTheme="minorEastAsia"/>
                <w:kern w:val="0"/>
                <w:sz w:val="18"/>
                <w:szCs w:val="18"/>
                <w:rPrChange w:id="5867" w:author="aa" w:date="2022-05-06T18:22:00Z">
                  <w:rPr>
                    <w:rFonts w:asciiTheme="minorEastAsia" w:eastAsiaTheme="minorEastAsia" w:hAnsiTheme="minorEastAsia"/>
                    <w:kern w:val="0"/>
                    <w:szCs w:val="21"/>
                  </w:rPr>
                </w:rPrChange>
              </w:rPr>
            </w:pPr>
          </w:p>
        </w:tc>
        <w:tc>
          <w:tcPr>
            <w:tcW w:w="1347" w:type="dxa"/>
            <w:vMerge/>
            <w:vAlign w:val="center"/>
            <w:tcPrChange w:id="5868" w:author="aa" w:date="2022-05-06T18:08:00Z">
              <w:tcPr>
                <w:tcW w:w="1560" w:type="dxa"/>
                <w:vMerge/>
                <w:vAlign w:val="center"/>
              </w:tcPr>
            </w:tcPrChange>
          </w:tcPr>
          <w:p w:rsidR="00D4616F" w:rsidRPr="007120B3" w:rsidRDefault="00D4616F">
            <w:pPr>
              <w:spacing w:line="360" w:lineRule="auto"/>
              <w:jc w:val="center"/>
              <w:rPr>
                <w:rFonts w:asciiTheme="minorEastAsia" w:eastAsiaTheme="minorEastAsia" w:hAnsiTheme="minorEastAsia"/>
                <w:kern w:val="0"/>
                <w:sz w:val="18"/>
                <w:szCs w:val="18"/>
                <w:rPrChange w:id="5869" w:author="aa" w:date="2022-05-06T18:22:00Z">
                  <w:rPr>
                    <w:rFonts w:asciiTheme="minorEastAsia" w:eastAsiaTheme="minorEastAsia" w:hAnsiTheme="minorEastAsia"/>
                    <w:kern w:val="0"/>
                    <w:szCs w:val="21"/>
                  </w:rPr>
                </w:rPrChange>
              </w:rPr>
            </w:pPr>
          </w:p>
        </w:tc>
        <w:tc>
          <w:tcPr>
            <w:tcW w:w="1836" w:type="dxa"/>
            <w:noWrap/>
            <w:tcPrChange w:id="5870" w:author="aa" w:date="2022-05-06T18:08:00Z">
              <w:tcPr>
                <w:tcW w:w="2126" w:type="dxa"/>
                <w:noWrap/>
              </w:tcPr>
            </w:tcPrChange>
          </w:tcPr>
          <w:p w:rsidR="00D4616F" w:rsidRPr="007120B3" w:rsidRDefault="00D4616F">
            <w:pPr>
              <w:spacing w:line="360" w:lineRule="auto"/>
              <w:jc w:val="center"/>
              <w:rPr>
                <w:rFonts w:asciiTheme="minorEastAsia" w:eastAsiaTheme="minorEastAsia" w:hAnsiTheme="minorEastAsia"/>
                <w:kern w:val="0"/>
                <w:sz w:val="18"/>
                <w:szCs w:val="18"/>
                <w:rPrChange w:id="5871"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 w:val="18"/>
                <w:szCs w:val="18"/>
                <w:rPrChange w:id="5872" w:author="aa" w:date="2022-05-06T18:22:00Z">
                  <w:rPr>
                    <w:rFonts w:asciiTheme="minorEastAsia" w:eastAsiaTheme="minorEastAsia" w:hAnsiTheme="minorEastAsia" w:hint="eastAsia"/>
                    <w:kern w:val="0"/>
                    <w:szCs w:val="21"/>
                  </w:rPr>
                </w:rPrChange>
              </w:rPr>
              <w:t>-1.587</w:t>
            </w:r>
          </w:p>
        </w:tc>
        <w:tc>
          <w:tcPr>
            <w:tcW w:w="1713" w:type="dxa"/>
            <w:noWrap/>
            <w:tcPrChange w:id="5873" w:author="aa" w:date="2022-05-06T18:08:00Z">
              <w:tcPr>
                <w:tcW w:w="1984" w:type="dxa"/>
                <w:noWrap/>
              </w:tcPr>
            </w:tcPrChange>
          </w:tcPr>
          <w:p w:rsidR="00D4616F" w:rsidRPr="007120B3" w:rsidRDefault="00D4616F">
            <w:pPr>
              <w:spacing w:line="360" w:lineRule="auto"/>
              <w:jc w:val="center"/>
              <w:rPr>
                <w:rFonts w:asciiTheme="minorEastAsia" w:eastAsiaTheme="minorEastAsia" w:hAnsiTheme="minorEastAsia"/>
                <w:kern w:val="0"/>
                <w:sz w:val="18"/>
                <w:szCs w:val="18"/>
                <w:rPrChange w:id="5874"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 w:val="18"/>
                <w:szCs w:val="18"/>
                <w:rPrChange w:id="5875" w:author="aa" w:date="2022-05-06T18:22:00Z">
                  <w:rPr>
                    <w:rFonts w:asciiTheme="minorEastAsia" w:eastAsiaTheme="minorEastAsia" w:hAnsiTheme="minorEastAsia" w:hint="eastAsia"/>
                    <w:kern w:val="0"/>
                    <w:szCs w:val="21"/>
                  </w:rPr>
                </w:rPrChange>
              </w:rPr>
              <w:t>-1.477</w:t>
            </w:r>
          </w:p>
        </w:tc>
        <w:tc>
          <w:tcPr>
            <w:tcW w:w="1714" w:type="dxa"/>
            <w:noWrap/>
            <w:tcPrChange w:id="5876" w:author="aa" w:date="2022-05-06T18:08:00Z">
              <w:tcPr>
                <w:tcW w:w="1985" w:type="dxa"/>
                <w:noWrap/>
              </w:tcPr>
            </w:tcPrChange>
          </w:tcPr>
          <w:p w:rsidR="00D4616F" w:rsidRPr="007120B3" w:rsidRDefault="00D4616F">
            <w:pPr>
              <w:spacing w:line="360" w:lineRule="auto"/>
              <w:jc w:val="center"/>
              <w:rPr>
                <w:rFonts w:asciiTheme="minorEastAsia" w:eastAsiaTheme="minorEastAsia" w:hAnsiTheme="minorEastAsia"/>
                <w:kern w:val="0"/>
                <w:sz w:val="18"/>
                <w:szCs w:val="18"/>
                <w:rPrChange w:id="5877"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 w:val="18"/>
                <w:szCs w:val="18"/>
                <w:rPrChange w:id="5878" w:author="aa" w:date="2022-05-06T18:22:00Z">
                  <w:rPr>
                    <w:rFonts w:asciiTheme="minorEastAsia" w:eastAsiaTheme="minorEastAsia" w:hAnsiTheme="minorEastAsia" w:hint="eastAsia"/>
                    <w:kern w:val="0"/>
                    <w:szCs w:val="21"/>
                  </w:rPr>
                </w:rPrChange>
              </w:rPr>
              <w:t>42.12</w:t>
            </w:r>
          </w:p>
        </w:tc>
        <w:tc>
          <w:tcPr>
            <w:tcW w:w="652" w:type="dxa"/>
            <w:noWrap/>
            <w:tcPrChange w:id="5879" w:author="aa" w:date="2022-05-06T18:08:00Z">
              <w:tcPr>
                <w:tcW w:w="756" w:type="dxa"/>
                <w:noWrap/>
              </w:tcPr>
            </w:tcPrChange>
          </w:tcPr>
          <w:p w:rsidR="00D4616F" w:rsidRPr="007120B3" w:rsidRDefault="00D4616F">
            <w:pPr>
              <w:spacing w:line="360" w:lineRule="auto"/>
              <w:jc w:val="center"/>
              <w:rPr>
                <w:rFonts w:asciiTheme="minorEastAsia" w:eastAsiaTheme="minorEastAsia" w:hAnsiTheme="minorEastAsia"/>
                <w:kern w:val="0"/>
                <w:sz w:val="18"/>
                <w:szCs w:val="18"/>
                <w:rPrChange w:id="5880" w:author="aa" w:date="2022-05-06T18:22:00Z">
                  <w:rPr>
                    <w:rFonts w:asciiTheme="minorEastAsia" w:eastAsiaTheme="minorEastAsia" w:hAnsiTheme="minorEastAsia"/>
                    <w:kern w:val="0"/>
                    <w:szCs w:val="21"/>
                  </w:rPr>
                </w:rPrChange>
              </w:rPr>
            </w:pPr>
            <w:ins w:id="5881" w:author="aa" w:date="2022-05-06T18:08:00Z">
              <w:r w:rsidRPr="007120B3">
                <w:rPr>
                  <w:rFonts w:asciiTheme="minorEastAsia" w:eastAsiaTheme="minorEastAsia" w:hAnsiTheme="minorEastAsia" w:hint="eastAsia"/>
                  <w:kern w:val="0"/>
                  <w:sz w:val="18"/>
                  <w:szCs w:val="18"/>
                  <w:rPrChange w:id="5882" w:author="aa" w:date="2022-05-06T18:22:00Z">
                    <w:rPr>
                      <w:rFonts w:asciiTheme="minorEastAsia" w:eastAsiaTheme="minorEastAsia" w:hAnsiTheme="minorEastAsia" w:hint="eastAsia"/>
                      <w:kern w:val="0"/>
                      <w:sz w:val="18"/>
                      <w:szCs w:val="18"/>
                    </w:rPr>
                  </w:rPrChange>
                </w:rPr>
                <w:t>符合</w:t>
              </w:r>
            </w:ins>
            <w:del w:id="5883" w:author="aa" w:date="2022-05-06T18:08:00Z">
              <w:r w:rsidRPr="007120B3" w:rsidDel="002A6F69">
                <w:rPr>
                  <w:rFonts w:asciiTheme="minorEastAsia" w:eastAsiaTheme="minorEastAsia" w:hAnsiTheme="minorEastAsia" w:hint="eastAsia"/>
                  <w:kern w:val="0"/>
                  <w:sz w:val="18"/>
                  <w:szCs w:val="18"/>
                  <w:rPrChange w:id="5884" w:author="aa" w:date="2022-05-06T18:22:00Z">
                    <w:rPr>
                      <w:rFonts w:asciiTheme="minorEastAsia" w:eastAsiaTheme="minorEastAsia" w:hAnsiTheme="minorEastAsia" w:hint="eastAsia"/>
                      <w:kern w:val="0"/>
                      <w:szCs w:val="21"/>
                    </w:rPr>
                  </w:rPrChange>
                </w:rPr>
                <w:delText>合格</w:delText>
              </w:r>
            </w:del>
          </w:p>
        </w:tc>
      </w:tr>
      <w:tr w:rsidR="00D4616F" w:rsidRPr="007120B3" w:rsidTr="005557B9">
        <w:trPr>
          <w:trHeight w:val="453"/>
          <w:jc w:val="center"/>
          <w:trPrChange w:id="5885" w:author="aa" w:date="2022-05-06T18:08:00Z">
            <w:trPr>
              <w:trHeight w:val="288"/>
              <w:jc w:val="center"/>
            </w:trPr>
          </w:trPrChange>
        </w:trPr>
        <w:tc>
          <w:tcPr>
            <w:tcW w:w="975" w:type="dxa"/>
            <w:vMerge/>
            <w:vAlign w:val="center"/>
            <w:tcPrChange w:id="5886" w:author="aa" w:date="2022-05-06T18:08:00Z">
              <w:tcPr>
                <w:tcW w:w="1129" w:type="dxa"/>
                <w:vMerge/>
                <w:vAlign w:val="center"/>
              </w:tcPr>
            </w:tcPrChange>
          </w:tcPr>
          <w:p w:rsidR="00D4616F" w:rsidRPr="007120B3" w:rsidRDefault="00D4616F">
            <w:pPr>
              <w:spacing w:line="360" w:lineRule="auto"/>
              <w:jc w:val="center"/>
              <w:rPr>
                <w:rFonts w:asciiTheme="minorEastAsia" w:eastAsiaTheme="minorEastAsia" w:hAnsiTheme="minorEastAsia"/>
                <w:kern w:val="0"/>
                <w:sz w:val="18"/>
                <w:szCs w:val="18"/>
                <w:rPrChange w:id="5887" w:author="aa" w:date="2022-05-06T18:22:00Z">
                  <w:rPr>
                    <w:rFonts w:asciiTheme="minorEastAsia" w:eastAsiaTheme="minorEastAsia" w:hAnsiTheme="minorEastAsia"/>
                    <w:kern w:val="0"/>
                    <w:szCs w:val="21"/>
                  </w:rPr>
                </w:rPrChange>
              </w:rPr>
            </w:pPr>
          </w:p>
        </w:tc>
        <w:tc>
          <w:tcPr>
            <w:tcW w:w="1347" w:type="dxa"/>
            <w:vMerge/>
            <w:vAlign w:val="center"/>
            <w:tcPrChange w:id="5888" w:author="aa" w:date="2022-05-06T18:08:00Z">
              <w:tcPr>
                <w:tcW w:w="1560" w:type="dxa"/>
                <w:vMerge/>
                <w:vAlign w:val="center"/>
              </w:tcPr>
            </w:tcPrChange>
          </w:tcPr>
          <w:p w:rsidR="00D4616F" w:rsidRPr="007120B3" w:rsidRDefault="00D4616F">
            <w:pPr>
              <w:spacing w:line="360" w:lineRule="auto"/>
              <w:jc w:val="center"/>
              <w:rPr>
                <w:rFonts w:asciiTheme="minorEastAsia" w:eastAsiaTheme="minorEastAsia" w:hAnsiTheme="minorEastAsia"/>
                <w:kern w:val="0"/>
                <w:sz w:val="18"/>
                <w:szCs w:val="18"/>
                <w:rPrChange w:id="5889" w:author="aa" w:date="2022-05-06T18:22:00Z">
                  <w:rPr>
                    <w:rFonts w:asciiTheme="minorEastAsia" w:eastAsiaTheme="minorEastAsia" w:hAnsiTheme="minorEastAsia"/>
                    <w:kern w:val="0"/>
                    <w:szCs w:val="21"/>
                  </w:rPr>
                </w:rPrChange>
              </w:rPr>
            </w:pPr>
          </w:p>
        </w:tc>
        <w:tc>
          <w:tcPr>
            <w:tcW w:w="1836" w:type="dxa"/>
            <w:noWrap/>
            <w:tcPrChange w:id="5890" w:author="aa" w:date="2022-05-06T18:08:00Z">
              <w:tcPr>
                <w:tcW w:w="2126" w:type="dxa"/>
                <w:noWrap/>
              </w:tcPr>
            </w:tcPrChange>
          </w:tcPr>
          <w:p w:rsidR="00D4616F" w:rsidRPr="007120B3" w:rsidRDefault="00D4616F">
            <w:pPr>
              <w:spacing w:line="360" w:lineRule="auto"/>
              <w:jc w:val="center"/>
              <w:rPr>
                <w:rFonts w:asciiTheme="minorEastAsia" w:eastAsiaTheme="minorEastAsia" w:hAnsiTheme="minorEastAsia"/>
                <w:kern w:val="0"/>
                <w:sz w:val="18"/>
                <w:szCs w:val="18"/>
                <w:rPrChange w:id="5891"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 w:val="18"/>
                <w:szCs w:val="18"/>
                <w:rPrChange w:id="5892" w:author="aa" w:date="2022-05-06T18:22:00Z">
                  <w:rPr>
                    <w:rFonts w:asciiTheme="minorEastAsia" w:eastAsiaTheme="minorEastAsia" w:hAnsiTheme="minorEastAsia" w:hint="eastAsia"/>
                    <w:kern w:val="0"/>
                    <w:szCs w:val="21"/>
                  </w:rPr>
                </w:rPrChange>
              </w:rPr>
              <w:t>-1.477</w:t>
            </w:r>
          </w:p>
        </w:tc>
        <w:tc>
          <w:tcPr>
            <w:tcW w:w="1713" w:type="dxa"/>
            <w:noWrap/>
            <w:tcPrChange w:id="5893" w:author="aa" w:date="2022-05-06T18:08:00Z">
              <w:tcPr>
                <w:tcW w:w="1984" w:type="dxa"/>
                <w:noWrap/>
              </w:tcPr>
            </w:tcPrChange>
          </w:tcPr>
          <w:p w:rsidR="00D4616F" w:rsidRPr="007120B3" w:rsidRDefault="00D4616F">
            <w:pPr>
              <w:spacing w:line="360" w:lineRule="auto"/>
              <w:jc w:val="center"/>
              <w:rPr>
                <w:rFonts w:asciiTheme="minorEastAsia" w:eastAsiaTheme="minorEastAsia" w:hAnsiTheme="minorEastAsia"/>
                <w:kern w:val="0"/>
                <w:sz w:val="18"/>
                <w:szCs w:val="18"/>
                <w:rPrChange w:id="5894"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 w:val="18"/>
                <w:szCs w:val="18"/>
                <w:rPrChange w:id="5895" w:author="aa" w:date="2022-05-06T18:22:00Z">
                  <w:rPr>
                    <w:rFonts w:asciiTheme="minorEastAsia" w:eastAsiaTheme="minorEastAsia" w:hAnsiTheme="minorEastAsia" w:hint="eastAsia"/>
                    <w:kern w:val="0"/>
                    <w:szCs w:val="21"/>
                  </w:rPr>
                </w:rPrChange>
              </w:rPr>
              <w:t>-1.390</w:t>
            </w:r>
          </w:p>
        </w:tc>
        <w:tc>
          <w:tcPr>
            <w:tcW w:w="1714" w:type="dxa"/>
            <w:noWrap/>
            <w:tcPrChange w:id="5896" w:author="aa" w:date="2022-05-06T18:08:00Z">
              <w:tcPr>
                <w:tcW w:w="1985" w:type="dxa"/>
                <w:noWrap/>
              </w:tcPr>
            </w:tcPrChange>
          </w:tcPr>
          <w:p w:rsidR="00D4616F" w:rsidRPr="007120B3" w:rsidRDefault="00D4616F">
            <w:pPr>
              <w:spacing w:line="360" w:lineRule="auto"/>
              <w:jc w:val="center"/>
              <w:rPr>
                <w:rFonts w:asciiTheme="minorEastAsia" w:eastAsiaTheme="minorEastAsia" w:hAnsiTheme="minorEastAsia"/>
                <w:kern w:val="0"/>
                <w:sz w:val="18"/>
                <w:szCs w:val="18"/>
                <w:rPrChange w:id="5897"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 w:val="18"/>
                <w:szCs w:val="18"/>
                <w:rPrChange w:id="5898" w:author="aa" w:date="2022-05-06T18:22:00Z">
                  <w:rPr>
                    <w:rFonts w:asciiTheme="minorEastAsia" w:eastAsiaTheme="minorEastAsia" w:hAnsiTheme="minorEastAsia" w:hint="eastAsia"/>
                    <w:kern w:val="0"/>
                    <w:szCs w:val="21"/>
                  </w:rPr>
                </w:rPrChange>
              </w:rPr>
              <w:t>44.52</w:t>
            </w:r>
          </w:p>
        </w:tc>
        <w:tc>
          <w:tcPr>
            <w:tcW w:w="652" w:type="dxa"/>
            <w:noWrap/>
            <w:tcPrChange w:id="5899" w:author="aa" w:date="2022-05-06T18:08:00Z">
              <w:tcPr>
                <w:tcW w:w="756" w:type="dxa"/>
                <w:noWrap/>
              </w:tcPr>
            </w:tcPrChange>
          </w:tcPr>
          <w:p w:rsidR="00D4616F" w:rsidRPr="007120B3" w:rsidRDefault="00D4616F">
            <w:pPr>
              <w:spacing w:line="360" w:lineRule="auto"/>
              <w:jc w:val="center"/>
              <w:rPr>
                <w:rFonts w:asciiTheme="minorEastAsia" w:eastAsiaTheme="minorEastAsia" w:hAnsiTheme="minorEastAsia"/>
                <w:kern w:val="0"/>
                <w:sz w:val="18"/>
                <w:szCs w:val="18"/>
                <w:rPrChange w:id="5900" w:author="aa" w:date="2022-05-06T18:22:00Z">
                  <w:rPr>
                    <w:rFonts w:asciiTheme="minorEastAsia" w:eastAsiaTheme="minorEastAsia" w:hAnsiTheme="minorEastAsia"/>
                    <w:kern w:val="0"/>
                    <w:szCs w:val="21"/>
                  </w:rPr>
                </w:rPrChange>
              </w:rPr>
            </w:pPr>
            <w:ins w:id="5901" w:author="aa" w:date="2022-05-06T18:08:00Z">
              <w:r w:rsidRPr="007120B3">
                <w:rPr>
                  <w:rFonts w:asciiTheme="minorEastAsia" w:eastAsiaTheme="minorEastAsia" w:hAnsiTheme="minorEastAsia" w:hint="eastAsia"/>
                  <w:kern w:val="0"/>
                  <w:sz w:val="18"/>
                  <w:szCs w:val="18"/>
                  <w:rPrChange w:id="5902" w:author="aa" w:date="2022-05-06T18:22:00Z">
                    <w:rPr>
                      <w:rFonts w:asciiTheme="minorEastAsia" w:eastAsiaTheme="minorEastAsia" w:hAnsiTheme="minorEastAsia" w:hint="eastAsia"/>
                      <w:kern w:val="0"/>
                      <w:sz w:val="18"/>
                      <w:szCs w:val="18"/>
                    </w:rPr>
                  </w:rPrChange>
                </w:rPr>
                <w:t>符合</w:t>
              </w:r>
            </w:ins>
            <w:del w:id="5903" w:author="aa" w:date="2022-05-06T18:08:00Z">
              <w:r w:rsidRPr="007120B3" w:rsidDel="002A6F69">
                <w:rPr>
                  <w:rFonts w:asciiTheme="minorEastAsia" w:eastAsiaTheme="minorEastAsia" w:hAnsiTheme="minorEastAsia" w:hint="eastAsia"/>
                  <w:kern w:val="0"/>
                  <w:sz w:val="18"/>
                  <w:szCs w:val="18"/>
                  <w:rPrChange w:id="5904" w:author="aa" w:date="2022-05-06T18:22:00Z">
                    <w:rPr>
                      <w:rFonts w:asciiTheme="minorEastAsia" w:eastAsiaTheme="minorEastAsia" w:hAnsiTheme="minorEastAsia" w:hint="eastAsia"/>
                      <w:kern w:val="0"/>
                      <w:szCs w:val="21"/>
                    </w:rPr>
                  </w:rPrChange>
                </w:rPr>
                <w:delText>合格</w:delText>
              </w:r>
            </w:del>
          </w:p>
        </w:tc>
      </w:tr>
      <w:tr w:rsidR="00D4616F" w:rsidRPr="007120B3" w:rsidTr="005557B9">
        <w:trPr>
          <w:trHeight w:val="453"/>
          <w:jc w:val="center"/>
          <w:trPrChange w:id="5905" w:author="aa" w:date="2022-05-06T18:08:00Z">
            <w:trPr>
              <w:trHeight w:val="288"/>
              <w:jc w:val="center"/>
            </w:trPr>
          </w:trPrChange>
        </w:trPr>
        <w:tc>
          <w:tcPr>
            <w:tcW w:w="975" w:type="dxa"/>
            <w:vMerge/>
            <w:vAlign w:val="center"/>
            <w:tcPrChange w:id="5906" w:author="aa" w:date="2022-05-06T18:08:00Z">
              <w:tcPr>
                <w:tcW w:w="1129" w:type="dxa"/>
                <w:vMerge/>
                <w:vAlign w:val="center"/>
              </w:tcPr>
            </w:tcPrChange>
          </w:tcPr>
          <w:p w:rsidR="00D4616F" w:rsidRPr="007120B3" w:rsidRDefault="00D4616F">
            <w:pPr>
              <w:spacing w:line="360" w:lineRule="auto"/>
              <w:jc w:val="center"/>
              <w:rPr>
                <w:rFonts w:asciiTheme="minorEastAsia" w:eastAsiaTheme="minorEastAsia" w:hAnsiTheme="minorEastAsia"/>
                <w:kern w:val="0"/>
                <w:sz w:val="18"/>
                <w:szCs w:val="18"/>
                <w:rPrChange w:id="5907" w:author="aa" w:date="2022-05-06T18:22:00Z">
                  <w:rPr>
                    <w:rFonts w:asciiTheme="minorEastAsia" w:eastAsiaTheme="minorEastAsia" w:hAnsiTheme="minorEastAsia"/>
                    <w:kern w:val="0"/>
                    <w:szCs w:val="21"/>
                  </w:rPr>
                </w:rPrChange>
              </w:rPr>
            </w:pPr>
          </w:p>
        </w:tc>
        <w:tc>
          <w:tcPr>
            <w:tcW w:w="1347" w:type="dxa"/>
            <w:vMerge/>
            <w:vAlign w:val="center"/>
            <w:tcPrChange w:id="5908" w:author="aa" w:date="2022-05-06T18:08:00Z">
              <w:tcPr>
                <w:tcW w:w="1560" w:type="dxa"/>
                <w:vMerge/>
                <w:vAlign w:val="center"/>
              </w:tcPr>
            </w:tcPrChange>
          </w:tcPr>
          <w:p w:rsidR="00D4616F" w:rsidRPr="007120B3" w:rsidRDefault="00D4616F">
            <w:pPr>
              <w:spacing w:line="360" w:lineRule="auto"/>
              <w:jc w:val="center"/>
              <w:rPr>
                <w:rFonts w:asciiTheme="minorEastAsia" w:eastAsiaTheme="minorEastAsia" w:hAnsiTheme="minorEastAsia"/>
                <w:kern w:val="0"/>
                <w:sz w:val="18"/>
                <w:szCs w:val="18"/>
                <w:rPrChange w:id="5909" w:author="aa" w:date="2022-05-06T18:22:00Z">
                  <w:rPr>
                    <w:rFonts w:asciiTheme="minorEastAsia" w:eastAsiaTheme="minorEastAsia" w:hAnsiTheme="minorEastAsia"/>
                    <w:kern w:val="0"/>
                    <w:szCs w:val="21"/>
                  </w:rPr>
                </w:rPrChange>
              </w:rPr>
            </w:pPr>
          </w:p>
        </w:tc>
        <w:tc>
          <w:tcPr>
            <w:tcW w:w="1836" w:type="dxa"/>
            <w:noWrap/>
            <w:tcPrChange w:id="5910" w:author="aa" w:date="2022-05-06T18:08:00Z">
              <w:tcPr>
                <w:tcW w:w="2126" w:type="dxa"/>
                <w:noWrap/>
              </w:tcPr>
            </w:tcPrChange>
          </w:tcPr>
          <w:p w:rsidR="00D4616F" w:rsidRPr="007120B3" w:rsidRDefault="00D4616F">
            <w:pPr>
              <w:spacing w:line="360" w:lineRule="auto"/>
              <w:jc w:val="center"/>
              <w:rPr>
                <w:rFonts w:asciiTheme="minorEastAsia" w:eastAsiaTheme="minorEastAsia" w:hAnsiTheme="minorEastAsia"/>
                <w:kern w:val="0"/>
                <w:sz w:val="18"/>
                <w:szCs w:val="18"/>
                <w:rPrChange w:id="5911"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 w:val="18"/>
                <w:szCs w:val="18"/>
                <w:rPrChange w:id="5912" w:author="aa" w:date="2022-05-06T18:22:00Z">
                  <w:rPr>
                    <w:rFonts w:asciiTheme="minorEastAsia" w:eastAsiaTheme="minorEastAsia" w:hAnsiTheme="minorEastAsia" w:hint="eastAsia"/>
                    <w:kern w:val="0"/>
                    <w:szCs w:val="21"/>
                  </w:rPr>
                </w:rPrChange>
              </w:rPr>
              <w:t>-1.503</w:t>
            </w:r>
          </w:p>
        </w:tc>
        <w:tc>
          <w:tcPr>
            <w:tcW w:w="1713" w:type="dxa"/>
            <w:noWrap/>
            <w:tcPrChange w:id="5913" w:author="aa" w:date="2022-05-06T18:08:00Z">
              <w:tcPr>
                <w:tcW w:w="1984" w:type="dxa"/>
                <w:noWrap/>
              </w:tcPr>
            </w:tcPrChange>
          </w:tcPr>
          <w:p w:rsidR="00D4616F" w:rsidRPr="007120B3" w:rsidRDefault="00D4616F">
            <w:pPr>
              <w:spacing w:line="360" w:lineRule="auto"/>
              <w:jc w:val="center"/>
              <w:rPr>
                <w:rFonts w:asciiTheme="minorEastAsia" w:eastAsiaTheme="minorEastAsia" w:hAnsiTheme="minorEastAsia"/>
                <w:kern w:val="0"/>
                <w:sz w:val="18"/>
                <w:szCs w:val="18"/>
                <w:rPrChange w:id="5914"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 w:val="18"/>
                <w:szCs w:val="18"/>
                <w:rPrChange w:id="5915" w:author="aa" w:date="2022-05-06T18:22:00Z">
                  <w:rPr>
                    <w:rFonts w:asciiTheme="minorEastAsia" w:eastAsiaTheme="minorEastAsia" w:hAnsiTheme="minorEastAsia" w:hint="eastAsia"/>
                    <w:kern w:val="0"/>
                    <w:szCs w:val="21"/>
                  </w:rPr>
                </w:rPrChange>
              </w:rPr>
              <w:t>-1.410</w:t>
            </w:r>
          </w:p>
        </w:tc>
        <w:tc>
          <w:tcPr>
            <w:tcW w:w="1714" w:type="dxa"/>
            <w:noWrap/>
            <w:tcPrChange w:id="5916" w:author="aa" w:date="2022-05-06T18:08:00Z">
              <w:tcPr>
                <w:tcW w:w="1985" w:type="dxa"/>
                <w:noWrap/>
              </w:tcPr>
            </w:tcPrChange>
          </w:tcPr>
          <w:p w:rsidR="00D4616F" w:rsidRPr="007120B3" w:rsidRDefault="00D4616F">
            <w:pPr>
              <w:spacing w:line="360" w:lineRule="auto"/>
              <w:jc w:val="center"/>
              <w:rPr>
                <w:rFonts w:asciiTheme="minorEastAsia" w:eastAsiaTheme="minorEastAsia" w:hAnsiTheme="minorEastAsia"/>
                <w:kern w:val="0"/>
                <w:sz w:val="18"/>
                <w:szCs w:val="18"/>
                <w:rPrChange w:id="5917"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 w:val="18"/>
                <w:szCs w:val="18"/>
                <w:rPrChange w:id="5918" w:author="aa" w:date="2022-05-06T18:22:00Z">
                  <w:rPr>
                    <w:rFonts w:asciiTheme="minorEastAsia" w:eastAsiaTheme="minorEastAsia" w:hAnsiTheme="minorEastAsia" w:hint="eastAsia"/>
                    <w:kern w:val="0"/>
                    <w:szCs w:val="21"/>
                  </w:rPr>
                </w:rPrChange>
              </w:rPr>
              <w:t>43.70</w:t>
            </w:r>
          </w:p>
        </w:tc>
        <w:tc>
          <w:tcPr>
            <w:tcW w:w="652" w:type="dxa"/>
            <w:noWrap/>
            <w:tcPrChange w:id="5919" w:author="aa" w:date="2022-05-06T18:08:00Z">
              <w:tcPr>
                <w:tcW w:w="756" w:type="dxa"/>
                <w:noWrap/>
              </w:tcPr>
            </w:tcPrChange>
          </w:tcPr>
          <w:p w:rsidR="00D4616F" w:rsidRPr="007120B3" w:rsidRDefault="00D4616F">
            <w:pPr>
              <w:spacing w:line="360" w:lineRule="auto"/>
              <w:jc w:val="center"/>
              <w:rPr>
                <w:rFonts w:asciiTheme="minorEastAsia" w:eastAsiaTheme="minorEastAsia" w:hAnsiTheme="minorEastAsia"/>
                <w:kern w:val="0"/>
                <w:sz w:val="18"/>
                <w:szCs w:val="18"/>
                <w:rPrChange w:id="5920" w:author="aa" w:date="2022-05-06T18:22:00Z">
                  <w:rPr>
                    <w:rFonts w:asciiTheme="minorEastAsia" w:eastAsiaTheme="minorEastAsia" w:hAnsiTheme="minorEastAsia"/>
                    <w:kern w:val="0"/>
                    <w:szCs w:val="21"/>
                  </w:rPr>
                </w:rPrChange>
              </w:rPr>
            </w:pPr>
            <w:ins w:id="5921" w:author="aa" w:date="2022-05-06T18:08:00Z">
              <w:r w:rsidRPr="007120B3">
                <w:rPr>
                  <w:rFonts w:asciiTheme="minorEastAsia" w:eastAsiaTheme="minorEastAsia" w:hAnsiTheme="minorEastAsia" w:hint="eastAsia"/>
                  <w:kern w:val="0"/>
                  <w:sz w:val="18"/>
                  <w:szCs w:val="18"/>
                  <w:rPrChange w:id="5922" w:author="aa" w:date="2022-05-06T18:22:00Z">
                    <w:rPr>
                      <w:rFonts w:asciiTheme="minorEastAsia" w:eastAsiaTheme="minorEastAsia" w:hAnsiTheme="minorEastAsia" w:hint="eastAsia"/>
                      <w:kern w:val="0"/>
                      <w:sz w:val="18"/>
                      <w:szCs w:val="18"/>
                    </w:rPr>
                  </w:rPrChange>
                </w:rPr>
                <w:t>符合</w:t>
              </w:r>
            </w:ins>
            <w:del w:id="5923" w:author="aa" w:date="2022-05-06T18:08:00Z">
              <w:r w:rsidRPr="007120B3" w:rsidDel="002A6F69">
                <w:rPr>
                  <w:rFonts w:asciiTheme="minorEastAsia" w:eastAsiaTheme="minorEastAsia" w:hAnsiTheme="minorEastAsia" w:hint="eastAsia"/>
                  <w:kern w:val="0"/>
                  <w:sz w:val="18"/>
                  <w:szCs w:val="18"/>
                  <w:rPrChange w:id="5924" w:author="aa" w:date="2022-05-06T18:22:00Z">
                    <w:rPr>
                      <w:rFonts w:asciiTheme="minorEastAsia" w:eastAsiaTheme="minorEastAsia" w:hAnsiTheme="minorEastAsia" w:hint="eastAsia"/>
                      <w:kern w:val="0"/>
                      <w:szCs w:val="21"/>
                    </w:rPr>
                  </w:rPrChange>
                </w:rPr>
                <w:delText>合格</w:delText>
              </w:r>
            </w:del>
          </w:p>
        </w:tc>
      </w:tr>
      <w:tr w:rsidR="00D4616F" w:rsidRPr="007120B3" w:rsidTr="005557B9">
        <w:trPr>
          <w:trHeight w:val="453"/>
          <w:jc w:val="center"/>
          <w:trPrChange w:id="5925" w:author="aa" w:date="2022-05-06T18:08:00Z">
            <w:trPr>
              <w:trHeight w:val="288"/>
              <w:jc w:val="center"/>
            </w:trPr>
          </w:trPrChange>
        </w:trPr>
        <w:tc>
          <w:tcPr>
            <w:tcW w:w="975" w:type="dxa"/>
            <w:vMerge/>
            <w:vAlign w:val="center"/>
            <w:tcPrChange w:id="5926" w:author="aa" w:date="2022-05-06T18:08:00Z">
              <w:tcPr>
                <w:tcW w:w="1129" w:type="dxa"/>
                <w:vMerge/>
                <w:vAlign w:val="center"/>
              </w:tcPr>
            </w:tcPrChange>
          </w:tcPr>
          <w:p w:rsidR="00D4616F" w:rsidRPr="007120B3" w:rsidRDefault="00D4616F">
            <w:pPr>
              <w:spacing w:line="360" w:lineRule="auto"/>
              <w:jc w:val="center"/>
              <w:rPr>
                <w:rFonts w:asciiTheme="minorEastAsia" w:eastAsiaTheme="minorEastAsia" w:hAnsiTheme="minorEastAsia"/>
                <w:kern w:val="0"/>
                <w:sz w:val="18"/>
                <w:szCs w:val="18"/>
                <w:rPrChange w:id="5927" w:author="aa" w:date="2022-05-06T18:22:00Z">
                  <w:rPr>
                    <w:rFonts w:asciiTheme="minorEastAsia" w:eastAsiaTheme="minorEastAsia" w:hAnsiTheme="minorEastAsia"/>
                    <w:kern w:val="0"/>
                    <w:szCs w:val="21"/>
                  </w:rPr>
                </w:rPrChange>
              </w:rPr>
            </w:pPr>
          </w:p>
        </w:tc>
        <w:tc>
          <w:tcPr>
            <w:tcW w:w="1347" w:type="dxa"/>
            <w:vMerge/>
            <w:vAlign w:val="center"/>
            <w:tcPrChange w:id="5928" w:author="aa" w:date="2022-05-06T18:08:00Z">
              <w:tcPr>
                <w:tcW w:w="1560" w:type="dxa"/>
                <w:vMerge/>
                <w:vAlign w:val="center"/>
              </w:tcPr>
            </w:tcPrChange>
          </w:tcPr>
          <w:p w:rsidR="00D4616F" w:rsidRPr="007120B3" w:rsidRDefault="00D4616F">
            <w:pPr>
              <w:spacing w:line="360" w:lineRule="auto"/>
              <w:jc w:val="center"/>
              <w:rPr>
                <w:rFonts w:asciiTheme="minorEastAsia" w:eastAsiaTheme="minorEastAsia" w:hAnsiTheme="minorEastAsia"/>
                <w:kern w:val="0"/>
                <w:sz w:val="18"/>
                <w:szCs w:val="18"/>
                <w:rPrChange w:id="5929" w:author="aa" w:date="2022-05-06T18:22:00Z">
                  <w:rPr>
                    <w:rFonts w:asciiTheme="minorEastAsia" w:eastAsiaTheme="minorEastAsia" w:hAnsiTheme="minorEastAsia"/>
                    <w:kern w:val="0"/>
                    <w:szCs w:val="21"/>
                  </w:rPr>
                </w:rPrChange>
              </w:rPr>
            </w:pPr>
          </w:p>
        </w:tc>
        <w:tc>
          <w:tcPr>
            <w:tcW w:w="1836" w:type="dxa"/>
            <w:noWrap/>
            <w:tcPrChange w:id="5930" w:author="aa" w:date="2022-05-06T18:08:00Z">
              <w:tcPr>
                <w:tcW w:w="2126" w:type="dxa"/>
                <w:noWrap/>
              </w:tcPr>
            </w:tcPrChange>
          </w:tcPr>
          <w:p w:rsidR="00D4616F" w:rsidRPr="007120B3" w:rsidRDefault="00D4616F">
            <w:pPr>
              <w:spacing w:line="360" w:lineRule="auto"/>
              <w:jc w:val="center"/>
              <w:rPr>
                <w:rFonts w:asciiTheme="minorEastAsia" w:eastAsiaTheme="minorEastAsia" w:hAnsiTheme="minorEastAsia"/>
                <w:kern w:val="0"/>
                <w:sz w:val="18"/>
                <w:szCs w:val="18"/>
                <w:rPrChange w:id="5931"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 w:val="18"/>
                <w:szCs w:val="18"/>
                <w:rPrChange w:id="5932" w:author="aa" w:date="2022-05-06T18:22:00Z">
                  <w:rPr>
                    <w:rFonts w:asciiTheme="minorEastAsia" w:eastAsiaTheme="minorEastAsia" w:hAnsiTheme="minorEastAsia" w:hint="eastAsia"/>
                    <w:kern w:val="0"/>
                    <w:szCs w:val="21"/>
                  </w:rPr>
                </w:rPrChange>
              </w:rPr>
              <w:t>-1.500</w:t>
            </w:r>
          </w:p>
        </w:tc>
        <w:tc>
          <w:tcPr>
            <w:tcW w:w="1713" w:type="dxa"/>
            <w:noWrap/>
            <w:tcPrChange w:id="5933" w:author="aa" w:date="2022-05-06T18:08:00Z">
              <w:tcPr>
                <w:tcW w:w="1984" w:type="dxa"/>
                <w:noWrap/>
              </w:tcPr>
            </w:tcPrChange>
          </w:tcPr>
          <w:p w:rsidR="00D4616F" w:rsidRPr="007120B3" w:rsidRDefault="00D4616F">
            <w:pPr>
              <w:spacing w:line="360" w:lineRule="auto"/>
              <w:jc w:val="center"/>
              <w:rPr>
                <w:rFonts w:asciiTheme="minorEastAsia" w:eastAsiaTheme="minorEastAsia" w:hAnsiTheme="minorEastAsia"/>
                <w:kern w:val="0"/>
                <w:sz w:val="18"/>
                <w:szCs w:val="18"/>
                <w:rPrChange w:id="5934"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 w:val="18"/>
                <w:szCs w:val="18"/>
                <w:rPrChange w:id="5935" w:author="aa" w:date="2022-05-06T18:22:00Z">
                  <w:rPr>
                    <w:rFonts w:asciiTheme="minorEastAsia" w:eastAsiaTheme="minorEastAsia" w:hAnsiTheme="minorEastAsia" w:hint="eastAsia"/>
                    <w:kern w:val="0"/>
                    <w:szCs w:val="21"/>
                  </w:rPr>
                </w:rPrChange>
              </w:rPr>
              <w:t>-1.409</w:t>
            </w:r>
          </w:p>
        </w:tc>
        <w:tc>
          <w:tcPr>
            <w:tcW w:w="1714" w:type="dxa"/>
            <w:noWrap/>
            <w:tcPrChange w:id="5936" w:author="aa" w:date="2022-05-06T18:08:00Z">
              <w:tcPr>
                <w:tcW w:w="1985" w:type="dxa"/>
                <w:noWrap/>
              </w:tcPr>
            </w:tcPrChange>
          </w:tcPr>
          <w:p w:rsidR="00D4616F" w:rsidRPr="007120B3" w:rsidRDefault="00D4616F">
            <w:pPr>
              <w:spacing w:line="360" w:lineRule="auto"/>
              <w:jc w:val="center"/>
              <w:rPr>
                <w:rFonts w:asciiTheme="minorEastAsia" w:eastAsiaTheme="minorEastAsia" w:hAnsiTheme="minorEastAsia"/>
                <w:kern w:val="0"/>
                <w:sz w:val="18"/>
                <w:szCs w:val="18"/>
                <w:rPrChange w:id="5937"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 w:val="18"/>
                <w:szCs w:val="18"/>
                <w:rPrChange w:id="5938" w:author="aa" w:date="2022-05-06T18:22:00Z">
                  <w:rPr>
                    <w:rFonts w:asciiTheme="minorEastAsia" w:eastAsiaTheme="minorEastAsia" w:hAnsiTheme="minorEastAsia" w:hint="eastAsia"/>
                    <w:kern w:val="0"/>
                    <w:szCs w:val="21"/>
                  </w:rPr>
                </w:rPrChange>
              </w:rPr>
              <w:t>43.93</w:t>
            </w:r>
          </w:p>
        </w:tc>
        <w:tc>
          <w:tcPr>
            <w:tcW w:w="652" w:type="dxa"/>
            <w:noWrap/>
            <w:tcPrChange w:id="5939" w:author="aa" w:date="2022-05-06T18:08:00Z">
              <w:tcPr>
                <w:tcW w:w="756" w:type="dxa"/>
                <w:noWrap/>
              </w:tcPr>
            </w:tcPrChange>
          </w:tcPr>
          <w:p w:rsidR="00D4616F" w:rsidRPr="007120B3" w:rsidRDefault="00D4616F">
            <w:pPr>
              <w:spacing w:line="360" w:lineRule="auto"/>
              <w:jc w:val="center"/>
              <w:rPr>
                <w:rFonts w:asciiTheme="minorEastAsia" w:eastAsiaTheme="minorEastAsia" w:hAnsiTheme="minorEastAsia"/>
                <w:kern w:val="0"/>
                <w:sz w:val="18"/>
                <w:szCs w:val="18"/>
                <w:rPrChange w:id="5940" w:author="aa" w:date="2022-05-06T18:22:00Z">
                  <w:rPr>
                    <w:rFonts w:asciiTheme="minorEastAsia" w:eastAsiaTheme="minorEastAsia" w:hAnsiTheme="minorEastAsia"/>
                    <w:kern w:val="0"/>
                    <w:szCs w:val="21"/>
                  </w:rPr>
                </w:rPrChange>
              </w:rPr>
            </w:pPr>
            <w:ins w:id="5941" w:author="aa" w:date="2022-05-06T18:08:00Z">
              <w:r w:rsidRPr="007120B3">
                <w:rPr>
                  <w:rFonts w:asciiTheme="minorEastAsia" w:eastAsiaTheme="minorEastAsia" w:hAnsiTheme="minorEastAsia" w:hint="eastAsia"/>
                  <w:kern w:val="0"/>
                  <w:sz w:val="18"/>
                  <w:szCs w:val="18"/>
                  <w:rPrChange w:id="5942" w:author="aa" w:date="2022-05-06T18:22:00Z">
                    <w:rPr>
                      <w:rFonts w:asciiTheme="minorEastAsia" w:eastAsiaTheme="minorEastAsia" w:hAnsiTheme="minorEastAsia" w:hint="eastAsia"/>
                      <w:kern w:val="0"/>
                      <w:sz w:val="18"/>
                      <w:szCs w:val="18"/>
                    </w:rPr>
                  </w:rPrChange>
                </w:rPr>
                <w:t>符合</w:t>
              </w:r>
            </w:ins>
            <w:del w:id="5943" w:author="aa" w:date="2022-05-06T18:08:00Z">
              <w:r w:rsidRPr="007120B3" w:rsidDel="002A6F69">
                <w:rPr>
                  <w:rFonts w:asciiTheme="minorEastAsia" w:eastAsiaTheme="minorEastAsia" w:hAnsiTheme="minorEastAsia" w:hint="eastAsia"/>
                  <w:kern w:val="0"/>
                  <w:sz w:val="18"/>
                  <w:szCs w:val="18"/>
                  <w:rPrChange w:id="5944" w:author="aa" w:date="2022-05-06T18:22:00Z">
                    <w:rPr>
                      <w:rFonts w:asciiTheme="minorEastAsia" w:eastAsiaTheme="minorEastAsia" w:hAnsiTheme="minorEastAsia" w:hint="eastAsia"/>
                      <w:kern w:val="0"/>
                      <w:szCs w:val="21"/>
                    </w:rPr>
                  </w:rPrChange>
                </w:rPr>
                <w:delText>合格</w:delText>
              </w:r>
            </w:del>
          </w:p>
        </w:tc>
      </w:tr>
      <w:tr w:rsidR="00D4616F" w:rsidRPr="007120B3" w:rsidTr="005557B9">
        <w:trPr>
          <w:trHeight w:val="453"/>
          <w:jc w:val="center"/>
          <w:trPrChange w:id="5945" w:author="aa" w:date="2022-05-06T18:08:00Z">
            <w:trPr>
              <w:trHeight w:val="288"/>
              <w:jc w:val="center"/>
            </w:trPr>
          </w:trPrChange>
        </w:trPr>
        <w:tc>
          <w:tcPr>
            <w:tcW w:w="975" w:type="dxa"/>
            <w:vMerge/>
            <w:vAlign w:val="center"/>
            <w:tcPrChange w:id="5946" w:author="aa" w:date="2022-05-06T18:08:00Z">
              <w:tcPr>
                <w:tcW w:w="1129" w:type="dxa"/>
                <w:vMerge/>
                <w:vAlign w:val="center"/>
              </w:tcPr>
            </w:tcPrChange>
          </w:tcPr>
          <w:p w:rsidR="00D4616F" w:rsidRPr="007120B3" w:rsidRDefault="00D4616F">
            <w:pPr>
              <w:spacing w:line="360" w:lineRule="auto"/>
              <w:jc w:val="center"/>
              <w:rPr>
                <w:rFonts w:asciiTheme="minorEastAsia" w:eastAsiaTheme="minorEastAsia" w:hAnsiTheme="minorEastAsia"/>
                <w:kern w:val="0"/>
                <w:sz w:val="18"/>
                <w:szCs w:val="18"/>
                <w:rPrChange w:id="5947" w:author="aa" w:date="2022-05-06T18:22:00Z">
                  <w:rPr>
                    <w:rFonts w:asciiTheme="minorEastAsia" w:eastAsiaTheme="minorEastAsia" w:hAnsiTheme="minorEastAsia"/>
                    <w:kern w:val="0"/>
                    <w:szCs w:val="21"/>
                  </w:rPr>
                </w:rPrChange>
              </w:rPr>
            </w:pPr>
          </w:p>
        </w:tc>
        <w:tc>
          <w:tcPr>
            <w:tcW w:w="1347" w:type="dxa"/>
            <w:vMerge/>
            <w:vAlign w:val="center"/>
            <w:tcPrChange w:id="5948" w:author="aa" w:date="2022-05-06T18:08:00Z">
              <w:tcPr>
                <w:tcW w:w="1560" w:type="dxa"/>
                <w:vMerge/>
                <w:vAlign w:val="center"/>
              </w:tcPr>
            </w:tcPrChange>
          </w:tcPr>
          <w:p w:rsidR="00D4616F" w:rsidRPr="007120B3" w:rsidRDefault="00D4616F">
            <w:pPr>
              <w:spacing w:line="360" w:lineRule="auto"/>
              <w:jc w:val="center"/>
              <w:rPr>
                <w:rFonts w:asciiTheme="minorEastAsia" w:eastAsiaTheme="minorEastAsia" w:hAnsiTheme="minorEastAsia"/>
                <w:kern w:val="0"/>
                <w:sz w:val="18"/>
                <w:szCs w:val="18"/>
                <w:rPrChange w:id="5949" w:author="aa" w:date="2022-05-06T18:22:00Z">
                  <w:rPr>
                    <w:rFonts w:asciiTheme="minorEastAsia" w:eastAsiaTheme="minorEastAsia" w:hAnsiTheme="minorEastAsia"/>
                    <w:kern w:val="0"/>
                    <w:szCs w:val="21"/>
                  </w:rPr>
                </w:rPrChange>
              </w:rPr>
            </w:pPr>
          </w:p>
        </w:tc>
        <w:tc>
          <w:tcPr>
            <w:tcW w:w="1836" w:type="dxa"/>
            <w:noWrap/>
            <w:tcPrChange w:id="5950" w:author="aa" w:date="2022-05-06T18:08:00Z">
              <w:tcPr>
                <w:tcW w:w="2126" w:type="dxa"/>
                <w:noWrap/>
              </w:tcPr>
            </w:tcPrChange>
          </w:tcPr>
          <w:p w:rsidR="00D4616F" w:rsidRPr="007120B3" w:rsidRDefault="00D4616F">
            <w:pPr>
              <w:spacing w:line="360" w:lineRule="auto"/>
              <w:jc w:val="center"/>
              <w:rPr>
                <w:rFonts w:asciiTheme="minorEastAsia" w:eastAsiaTheme="minorEastAsia" w:hAnsiTheme="minorEastAsia"/>
                <w:kern w:val="0"/>
                <w:sz w:val="18"/>
                <w:szCs w:val="18"/>
                <w:rPrChange w:id="5951"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 w:val="18"/>
                <w:szCs w:val="18"/>
                <w:rPrChange w:id="5952" w:author="aa" w:date="2022-05-06T18:22:00Z">
                  <w:rPr>
                    <w:rFonts w:asciiTheme="minorEastAsia" w:eastAsiaTheme="minorEastAsia" w:hAnsiTheme="minorEastAsia" w:hint="eastAsia"/>
                    <w:kern w:val="0"/>
                    <w:szCs w:val="21"/>
                  </w:rPr>
                </w:rPrChange>
              </w:rPr>
              <w:t>-1.592</w:t>
            </w:r>
          </w:p>
        </w:tc>
        <w:tc>
          <w:tcPr>
            <w:tcW w:w="1713" w:type="dxa"/>
            <w:noWrap/>
            <w:tcPrChange w:id="5953" w:author="aa" w:date="2022-05-06T18:08:00Z">
              <w:tcPr>
                <w:tcW w:w="1984" w:type="dxa"/>
                <w:noWrap/>
              </w:tcPr>
            </w:tcPrChange>
          </w:tcPr>
          <w:p w:rsidR="00D4616F" w:rsidRPr="007120B3" w:rsidRDefault="00D4616F">
            <w:pPr>
              <w:spacing w:line="360" w:lineRule="auto"/>
              <w:jc w:val="center"/>
              <w:rPr>
                <w:rFonts w:asciiTheme="minorEastAsia" w:eastAsiaTheme="minorEastAsia" w:hAnsiTheme="minorEastAsia"/>
                <w:kern w:val="0"/>
                <w:sz w:val="18"/>
                <w:szCs w:val="18"/>
                <w:rPrChange w:id="5954"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 w:val="18"/>
                <w:szCs w:val="18"/>
                <w:rPrChange w:id="5955" w:author="aa" w:date="2022-05-06T18:22:00Z">
                  <w:rPr>
                    <w:rFonts w:asciiTheme="minorEastAsia" w:eastAsiaTheme="minorEastAsia" w:hAnsiTheme="minorEastAsia" w:hint="eastAsia"/>
                    <w:kern w:val="0"/>
                    <w:szCs w:val="21"/>
                  </w:rPr>
                </w:rPrChange>
              </w:rPr>
              <w:t>-1.496</w:t>
            </w:r>
          </w:p>
        </w:tc>
        <w:tc>
          <w:tcPr>
            <w:tcW w:w="1714" w:type="dxa"/>
            <w:noWrap/>
            <w:tcPrChange w:id="5956" w:author="aa" w:date="2022-05-06T18:08:00Z">
              <w:tcPr>
                <w:tcW w:w="1985" w:type="dxa"/>
                <w:noWrap/>
              </w:tcPr>
            </w:tcPrChange>
          </w:tcPr>
          <w:p w:rsidR="00D4616F" w:rsidRPr="007120B3" w:rsidRDefault="00D4616F">
            <w:pPr>
              <w:spacing w:line="360" w:lineRule="auto"/>
              <w:jc w:val="center"/>
              <w:rPr>
                <w:rFonts w:asciiTheme="minorEastAsia" w:eastAsiaTheme="minorEastAsia" w:hAnsiTheme="minorEastAsia"/>
                <w:kern w:val="0"/>
                <w:sz w:val="18"/>
                <w:szCs w:val="18"/>
                <w:rPrChange w:id="5957"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 w:val="18"/>
                <w:szCs w:val="18"/>
                <w:rPrChange w:id="5958" w:author="aa" w:date="2022-05-06T18:22:00Z">
                  <w:rPr>
                    <w:rFonts w:asciiTheme="minorEastAsia" w:eastAsiaTheme="minorEastAsia" w:hAnsiTheme="minorEastAsia" w:hint="eastAsia"/>
                    <w:kern w:val="0"/>
                    <w:szCs w:val="21"/>
                  </w:rPr>
                </w:rPrChange>
              </w:rPr>
              <w:t>42.03</w:t>
            </w:r>
          </w:p>
        </w:tc>
        <w:tc>
          <w:tcPr>
            <w:tcW w:w="652" w:type="dxa"/>
            <w:noWrap/>
            <w:tcPrChange w:id="5959" w:author="aa" w:date="2022-05-06T18:08:00Z">
              <w:tcPr>
                <w:tcW w:w="756" w:type="dxa"/>
                <w:noWrap/>
              </w:tcPr>
            </w:tcPrChange>
          </w:tcPr>
          <w:p w:rsidR="00D4616F" w:rsidRPr="007120B3" w:rsidRDefault="00D4616F">
            <w:pPr>
              <w:spacing w:line="360" w:lineRule="auto"/>
              <w:jc w:val="center"/>
              <w:rPr>
                <w:rFonts w:asciiTheme="minorEastAsia" w:eastAsiaTheme="minorEastAsia" w:hAnsiTheme="minorEastAsia"/>
                <w:kern w:val="0"/>
                <w:sz w:val="18"/>
                <w:szCs w:val="18"/>
                <w:rPrChange w:id="5960" w:author="aa" w:date="2022-05-06T18:22:00Z">
                  <w:rPr>
                    <w:rFonts w:asciiTheme="minorEastAsia" w:eastAsiaTheme="minorEastAsia" w:hAnsiTheme="minorEastAsia"/>
                    <w:kern w:val="0"/>
                    <w:szCs w:val="21"/>
                  </w:rPr>
                </w:rPrChange>
              </w:rPr>
            </w:pPr>
            <w:ins w:id="5961" w:author="aa" w:date="2022-05-06T18:08:00Z">
              <w:r w:rsidRPr="007120B3">
                <w:rPr>
                  <w:rFonts w:asciiTheme="minorEastAsia" w:eastAsiaTheme="minorEastAsia" w:hAnsiTheme="minorEastAsia" w:hint="eastAsia"/>
                  <w:kern w:val="0"/>
                  <w:sz w:val="18"/>
                  <w:szCs w:val="18"/>
                  <w:rPrChange w:id="5962" w:author="aa" w:date="2022-05-06T18:22:00Z">
                    <w:rPr>
                      <w:rFonts w:asciiTheme="minorEastAsia" w:eastAsiaTheme="minorEastAsia" w:hAnsiTheme="minorEastAsia" w:hint="eastAsia"/>
                      <w:kern w:val="0"/>
                      <w:sz w:val="18"/>
                      <w:szCs w:val="18"/>
                    </w:rPr>
                  </w:rPrChange>
                </w:rPr>
                <w:t>符合</w:t>
              </w:r>
            </w:ins>
            <w:del w:id="5963" w:author="aa" w:date="2022-05-06T18:08:00Z">
              <w:r w:rsidRPr="007120B3" w:rsidDel="002A6F69">
                <w:rPr>
                  <w:rFonts w:asciiTheme="minorEastAsia" w:eastAsiaTheme="minorEastAsia" w:hAnsiTheme="minorEastAsia" w:hint="eastAsia"/>
                  <w:kern w:val="0"/>
                  <w:sz w:val="18"/>
                  <w:szCs w:val="18"/>
                  <w:rPrChange w:id="5964" w:author="aa" w:date="2022-05-06T18:22:00Z">
                    <w:rPr>
                      <w:rFonts w:asciiTheme="minorEastAsia" w:eastAsiaTheme="minorEastAsia" w:hAnsiTheme="minorEastAsia" w:hint="eastAsia"/>
                      <w:kern w:val="0"/>
                      <w:szCs w:val="21"/>
                    </w:rPr>
                  </w:rPrChange>
                </w:rPr>
                <w:delText>合格</w:delText>
              </w:r>
            </w:del>
          </w:p>
        </w:tc>
      </w:tr>
      <w:tr w:rsidR="00D4616F" w:rsidRPr="007120B3" w:rsidTr="005557B9">
        <w:trPr>
          <w:trHeight w:val="453"/>
          <w:jc w:val="center"/>
          <w:trPrChange w:id="5965" w:author="aa" w:date="2022-05-06T18:08:00Z">
            <w:trPr>
              <w:trHeight w:val="288"/>
              <w:jc w:val="center"/>
            </w:trPr>
          </w:trPrChange>
        </w:trPr>
        <w:tc>
          <w:tcPr>
            <w:tcW w:w="975" w:type="dxa"/>
            <w:vMerge/>
            <w:vAlign w:val="center"/>
            <w:tcPrChange w:id="5966" w:author="aa" w:date="2022-05-06T18:08:00Z">
              <w:tcPr>
                <w:tcW w:w="1129" w:type="dxa"/>
                <w:vMerge/>
                <w:vAlign w:val="center"/>
              </w:tcPr>
            </w:tcPrChange>
          </w:tcPr>
          <w:p w:rsidR="00D4616F" w:rsidRPr="007120B3" w:rsidRDefault="00D4616F">
            <w:pPr>
              <w:spacing w:line="360" w:lineRule="auto"/>
              <w:jc w:val="center"/>
              <w:rPr>
                <w:rFonts w:asciiTheme="minorEastAsia" w:eastAsiaTheme="minorEastAsia" w:hAnsiTheme="minorEastAsia"/>
                <w:kern w:val="0"/>
                <w:sz w:val="18"/>
                <w:szCs w:val="18"/>
                <w:rPrChange w:id="5967" w:author="aa" w:date="2022-05-06T18:22:00Z">
                  <w:rPr>
                    <w:rFonts w:asciiTheme="minorEastAsia" w:eastAsiaTheme="minorEastAsia" w:hAnsiTheme="minorEastAsia"/>
                    <w:kern w:val="0"/>
                    <w:szCs w:val="21"/>
                  </w:rPr>
                </w:rPrChange>
              </w:rPr>
            </w:pPr>
          </w:p>
        </w:tc>
        <w:tc>
          <w:tcPr>
            <w:tcW w:w="1347" w:type="dxa"/>
            <w:vMerge/>
            <w:vAlign w:val="center"/>
            <w:tcPrChange w:id="5968" w:author="aa" w:date="2022-05-06T18:08:00Z">
              <w:tcPr>
                <w:tcW w:w="1560" w:type="dxa"/>
                <w:vMerge/>
                <w:vAlign w:val="center"/>
              </w:tcPr>
            </w:tcPrChange>
          </w:tcPr>
          <w:p w:rsidR="00D4616F" w:rsidRPr="007120B3" w:rsidRDefault="00D4616F">
            <w:pPr>
              <w:spacing w:line="360" w:lineRule="auto"/>
              <w:jc w:val="center"/>
              <w:rPr>
                <w:rFonts w:asciiTheme="minorEastAsia" w:eastAsiaTheme="minorEastAsia" w:hAnsiTheme="minorEastAsia"/>
                <w:kern w:val="0"/>
                <w:sz w:val="18"/>
                <w:szCs w:val="18"/>
                <w:rPrChange w:id="5969" w:author="aa" w:date="2022-05-06T18:22:00Z">
                  <w:rPr>
                    <w:rFonts w:asciiTheme="minorEastAsia" w:eastAsiaTheme="minorEastAsia" w:hAnsiTheme="minorEastAsia"/>
                    <w:kern w:val="0"/>
                    <w:szCs w:val="21"/>
                  </w:rPr>
                </w:rPrChange>
              </w:rPr>
            </w:pPr>
          </w:p>
        </w:tc>
        <w:tc>
          <w:tcPr>
            <w:tcW w:w="1836" w:type="dxa"/>
            <w:noWrap/>
            <w:tcPrChange w:id="5970" w:author="aa" w:date="2022-05-06T18:08:00Z">
              <w:tcPr>
                <w:tcW w:w="2126" w:type="dxa"/>
                <w:noWrap/>
              </w:tcPr>
            </w:tcPrChange>
          </w:tcPr>
          <w:p w:rsidR="00D4616F" w:rsidRPr="007120B3" w:rsidRDefault="00D4616F">
            <w:pPr>
              <w:spacing w:line="360" w:lineRule="auto"/>
              <w:jc w:val="center"/>
              <w:rPr>
                <w:rFonts w:asciiTheme="minorEastAsia" w:eastAsiaTheme="minorEastAsia" w:hAnsiTheme="minorEastAsia"/>
                <w:kern w:val="0"/>
                <w:sz w:val="18"/>
                <w:szCs w:val="18"/>
                <w:rPrChange w:id="5971"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 w:val="18"/>
                <w:szCs w:val="18"/>
                <w:rPrChange w:id="5972" w:author="aa" w:date="2022-05-06T18:22:00Z">
                  <w:rPr>
                    <w:rFonts w:asciiTheme="minorEastAsia" w:eastAsiaTheme="minorEastAsia" w:hAnsiTheme="minorEastAsia" w:hint="eastAsia"/>
                    <w:kern w:val="0"/>
                    <w:szCs w:val="21"/>
                  </w:rPr>
                </w:rPrChange>
              </w:rPr>
              <w:t>-1.498</w:t>
            </w:r>
          </w:p>
        </w:tc>
        <w:tc>
          <w:tcPr>
            <w:tcW w:w="1713" w:type="dxa"/>
            <w:noWrap/>
            <w:tcPrChange w:id="5973" w:author="aa" w:date="2022-05-06T18:08:00Z">
              <w:tcPr>
                <w:tcW w:w="1984" w:type="dxa"/>
                <w:noWrap/>
              </w:tcPr>
            </w:tcPrChange>
          </w:tcPr>
          <w:p w:rsidR="00D4616F" w:rsidRPr="007120B3" w:rsidRDefault="00D4616F">
            <w:pPr>
              <w:spacing w:line="360" w:lineRule="auto"/>
              <w:jc w:val="center"/>
              <w:rPr>
                <w:rFonts w:asciiTheme="minorEastAsia" w:eastAsiaTheme="minorEastAsia" w:hAnsiTheme="minorEastAsia"/>
                <w:kern w:val="0"/>
                <w:sz w:val="18"/>
                <w:szCs w:val="18"/>
                <w:rPrChange w:id="5974"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 w:val="18"/>
                <w:szCs w:val="18"/>
                <w:rPrChange w:id="5975" w:author="aa" w:date="2022-05-06T18:22:00Z">
                  <w:rPr>
                    <w:rFonts w:asciiTheme="minorEastAsia" w:eastAsiaTheme="minorEastAsia" w:hAnsiTheme="minorEastAsia" w:hint="eastAsia"/>
                    <w:kern w:val="0"/>
                    <w:szCs w:val="21"/>
                  </w:rPr>
                </w:rPrChange>
              </w:rPr>
              <w:t>-1.407</w:t>
            </w:r>
          </w:p>
        </w:tc>
        <w:tc>
          <w:tcPr>
            <w:tcW w:w="1714" w:type="dxa"/>
            <w:noWrap/>
            <w:tcPrChange w:id="5976" w:author="aa" w:date="2022-05-06T18:08:00Z">
              <w:tcPr>
                <w:tcW w:w="1985" w:type="dxa"/>
                <w:noWrap/>
              </w:tcPr>
            </w:tcPrChange>
          </w:tcPr>
          <w:p w:rsidR="00D4616F" w:rsidRPr="007120B3" w:rsidRDefault="00D4616F">
            <w:pPr>
              <w:spacing w:line="360" w:lineRule="auto"/>
              <w:jc w:val="center"/>
              <w:rPr>
                <w:rFonts w:asciiTheme="minorEastAsia" w:eastAsiaTheme="minorEastAsia" w:hAnsiTheme="minorEastAsia"/>
                <w:kern w:val="0"/>
                <w:sz w:val="18"/>
                <w:szCs w:val="18"/>
                <w:rPrChange w:id="5977"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 w:val="18"/>
                <w:szCs w:val="18"/>
                <w:rPrChange w:id="5978" w:author="aa" w:date="2022-05-06T18:22:00Z">
                  <w:rPr>
                    <w:rFonts w:asciiTheme="minorEastAsia" w:eastAsiaTheme="minorEastAsia" w:hAnsiTheme="minorEastAsia" w:hint="eastAsia"/>
                    <w:kern w:val="0"/>
                    <w:szCs w:val="21"/>
                  </w:rPr>
                </w:rPrChange>
              </w:rPr>
              <w:t>43.45</w:t>
            </w:r>
          </w:p>
        </w:tc>
        <w:tc>
          <w:tcPr>
            <w:tcW w:w="652" w:type="dxa"/>
            <w:noWrap/>
            <w:tcPrChange w:id="5979" w:author="aa" w:date="2022-05-06T18:08:00Z">
              <w:tcPr>
                <w:tcW w:w="756" w:type="dxa"/>
                <w:noWrap/>
              </w:tcPr>
            </w:tcPrChange>
          </w:tcPr>
          <w:p w:rsidR="00D4616F" w:rsidRPr="007120B3" w:rsidRDefault="00D4616F">
            <w:pPr>
              <w:spacing w:line="360" w:lineRule="auto"/>
              <w:jc w:val="center"/>
              <w:rPr>
                <w:rFonts w:asciiTheme="minorEastAsia" w:eastAsiaTheme="minorEastAsia" w:hAnsiTheme="minorEastAsia"/>
                <w:kern w:val="0"/>
                <w:sz w:val="18"/>
                <w:szCs w:val="18"/>
                <w:rPrChange w:id="5980" w:author="aa" w:date="2022-05-06T18:22:00Z">
                  <w:rPr>
                    <w:rFonts w:asciiTheme="minorEastAsia" w:eastAsiaTheme="minorEastAsia" w:hAnsiTheme="minorEastAsia"/>
                    <w:kern w:val="0"/>
                    <w:szCs w:val="21"/>
                  </w:rPr>
                </w:rPrChange>
              </w:rPr>
            </w:pPr>
            <w:ins w:id="5981" w:author="aa" w:date="2022-05-06T18:08:00Z">
              <w:r w:rsidRPr="007120B3">
                <w:rPr>
                  <w:rFonts w:asciiTheme="minorEastAsia" w:eastAsiaTheme="minorEastAsia" w:hAnsiTheme="minorEastAsia" w:hint="eastAsia"/>
                  <w:kern w:val="0"/>
                  <w:sz w:val="18"/>
                  <w:szCs w:val="18"/>
                  <w:rPrChange w:id="5982" w:author="aa" w:date="2022-05-06T18:22:00Z">
                    <w:rPr>
                      <w:rFonts w:asciiTheme="minorEastAsia" w:eastAsiaTheme="minorEastAsia" w:hAnsiTheme="minorEastAsia" w:hint="eastAsia"/>
                      <w:kern w:val="0"/>
                      <w:sz w:val="18"/>
                      <w:szCs w:val="18"/>
                    </w:rPr>
                  </w:rPrChange>
                </w:rPr>
                <w:t>符合</w:t>
              </w:r>
            </w:ins>
            <w:del w:id="5983" w:author="aa" w:date="2022-05-06T18:08:00Z">
              <w:r w:rsidRPr="007120B3" w:rsidDel="002A6F69">
                <w:rPr>
                  <w:rFonts w:asciiTheme="minorEastAsia" w:eastAsiaTheme="minorEastAsia" w:hAnsiTheme="minorEastAsia" w:hint="eastAsia"/>
                  <w:kern w:val="0"/>
                  <w:sz w:val="18"/>
                  <w:szCs w:val="18"/>
                  <w:rPrChange w:id="5984" w:author="aa" w:date="2022-05-06T18:22:00Z">
                    <w:rPr>
                      <w:rFonts w:asciiTheme="minorEastAsia" w:eastAsiaTheme="minorEastAsia" w:hAnsiTheme="minorEastAsia" w:hint="eastAsia"/>
                      <w:kern w:val="0"/>
                      <w:szCs w:val="21"/>
                    </w:rPr>
                  </w:rPrChange>
                </w:rPr>
                <w:delText>合格</w:delText>
              </w:r>
            </w:del>
          </w:p>
        </w:tc>
      </w:tr>
      <w:tr w:rsidR="00D4616F" w:rsidRPr="007120B3" w:rsidTr="005557B9">
        <w:trPr>
          <w:trHeight w:val="453"/>
          <w:jc w:val="center"/>
          <w:trPrChange w:id="5985" w:author="aa" w:date="2022-05-06T18:08:00Z">
            <w:trPr>
              <w:trHeight w:val="288"/>
              <w:jc w:val="center"/>
            </w:trPr>
          </w:trPrChange>
        </w:trPr>
        <w:tc>
          <w:tcPr>
            <w:tcW w:w="975" w:type="dxa"/>
            <w:vMerge/>
            <w:vAlign w:val="center"/>
            <w:tcPrChange w:id="5986" w:author="aa" w:date="2022-05-06T18:08:00Z">
              <w:tcPr>
                <w:tcW w:w="1129" w:type="dxa"/>
                <w:vMerge/>
                <w:vAlign w:val="center"/>
              </w:tcPr>
            </w:tcPrChange>
          </w:tcPr>
          <w:p w:rsidR="00D4616F" w:rsidRPr="007120B3" w:rsidRDefault="00D4616F">
            <w:pPr>
              <w:spacing w:line="360" w:lineRule="auto"/>
              <w:jc w:val="center"/>
              <w:rPr>
                <w:rFonts w:asciiTheme="minorEastAsia" w:eastAsiaTheme="minorEastAsia" w:hAnsiTheme="minorEastAsia"/>
                <w:kern w:val="0"/>
                <w:sz w:val="18"/>
                <w:szCs w:val="18"/>
                <w:rPrChange w:id="5987" w:author="aa" w:date="2022-05-06T18:22:00Z">
                  <w:rPr>
                    <w:rFonts w:asciiTheme="minorEastAsia" w:eastAsiaTheme="minorEastAsia" w:hAnsiTheme="minorEastAsia"/>
                    <w:kern w:val="0"/>
                    <w:szCs w:val="21"/>
                  </w:rPr>
                </w:rPrChange>
              </w:rPr>
            </w:pPr>
          </w:p>
        </w:tc>
        <w:tc>
          <w:tcPr>
            <w:tcW w:w="1347" w:type="dxa"/>
            <w:vMerge/>
            <w:vAlign w:val="center"/>
            <w:tcPrChange w:id="5988" w:author="aa" w:date="2022-05-06T18:08:00Z">
              <w:tcPr>
                <w:tcW w:w="1560" w:type="dxa"/>
                <w:vMerge/>
                <w:vAlign w:val="center"/>
              </w:tcPr>
            </w:tcPrChange>
          </w:tcPr>
          <w:p w:rsidR="00D4616F" w:rsidRPr="007120B3" w:rsidRDefault="00D4616F">
            <w:pPr>
              <w:spacing w:line="360" w:lineRule="auto"/>
              <w:jc w:val="center"/>
              <w:rPr>
                <w:rFonts w:asciiTheme="minorEastAsia" w:eastAsiaTheme="minorEastAsia" w:hAnsiTheme="minorEastAsia"/>
                <w:kern w:val="0"/>
                <w:sz w:val="18"/>
                <w:szCs w:val="18"/>
                <w:rPrChange w:id="5989" w:author="aa" w:date="2022-05-06T18:22:00Z">
                  <w:rPr>
                    <w:rFonts w:asciiTheme="minorEastAsia" w:eastAsiaTheme="minorEastAsia" w:hAnsiTheme="minorEastAsia"/>
                    <w:kern w:val="0"/>
                    <w:szCs w:val="21"/>
                  </w:rPr>
                </w:rPrChange>
              </w:rPr>
            </w:pPr>
          </w:p>
        </w:tc>
        <w:tc>
          <w:tcPr>
            <w:tcW w:w="1836" w:type="dxa"/>
            <w:noWrap/>
            <w:tcPrChange w:id="5990" w:author="aa" w:date="2022-05-06T18:08:00Z">
              <w:tcPr>
                <w:tcW w:w="2126" w:type="dxa"/>
                <w:noWrap/>
              </w:tcPr>
            </w:tcPrChange>
          </w:tcPr>
          <w:p w:rsidR="00D4616F" w:rsidRPr="007120B3" w:rsidRDefault="00D4616F">
            <w:pPr>
              <w:spacing w:line="360" w:lineRule="auto"/>
              <w:jc w:val="center"/>
              <w:rPr>
                <w:rFonts w:asciiTheme="minorEastAsia" w:eastAsiaTheme="minorEastAsia" w:hAnsiTheme="minorEastAsia"/>
                <w:kern w:val="0"/>
                <w:sz w:val="18"/>
                <w:szCs w:val="18"/>
                <w:rPrChange w:id="5991"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 w:val="18"/>
                <w:szCs w:val="18"/>
                <w:rPrChange w:id="5992" w:author="aa" w:date="2022-05-06T18:22:00Z">
                  <w:rPr>
                    <w:rFonts w:asciiTheme="minorEastAsia" w:eastAsiaTheme="minorEastAsia" w:hAnsiTheme="minorEastAsia" w:hint="eastAsia"/>
                    <w:kern w:val="0"/>
                    <w:szCs w:val="21"/>
                  </w:rPr>
                </w:rPrChange>
              </w:rPr>
              <w:t>-1.529</w:t>
            </w:r>
          </w:p>
        </w:tc>
        <w:tc>
          <w:tcPr>
            <w:tcW w:w="1713" w:type="dxa"/>
            <w:noWrap/>
            <w:tcPrChange w:id="5993" w:author="aa" w:date="2022-05-06T18:08:00Z">
              <w:tcPr>
                <w:tcW w:w="1984" w:type="dxa"/>
                <w:noWrap/>
              </w:tcPr>
            </w:tcPrChange>
          </w:tcPr>
          <w:p w:rsidR="00D4616F" w:rsidRPr="007120B3" w:rsidRDefault="00D4616F">
            <w:pPr>
              <w:spacing w:line="360" w:lineRule="auto"/>
              <w:jc w:val="center"/>
              <w:rPr>
                <w:rFonts w:asciiTheme="minorEastAsia" w:eastAsiaTheme="minorEastAsia" w:hAnsiTheme="minorEastAsia"/>
                <w:kern w:val="0"/>
                <w:sz w:val="18"/>
                <w:szCs w:val="18"/>
                <w:rPrChange w:id="5994"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 w:val="18"/>
                <w:szCs w:val="18"/>
                <w:rPrChange w:id="5995" w:author="aa" w:date="2022-05-06T18:22:00Z">
                  <w:rPr>
                    <w:rFonts w:asciiTheme="minorEastAsia" w:eastAsiaTheme="minorEastAsia" w:hAnsiTheme="minorEastAsia" w:hint="eastAsia"/>
                    <w:kern w:val="0"/>
                    <w:szCs w:val="21"/>
                  </w:rPr>
                </w:rPrChange>
              </w:rPr>
              <w:t>-1.433</w:t>
            </w:r>
          </w:p>
        </w:tc>
        <w:tc>
          <w:tcPr>
            <w:tcW w:w="1714" w:type="dxa"/>
            <w:noWrap/>
            <w:tcPrChange w:id="5996" w:author="aa" w:date="2022-05-06T18:08:00Z">
              <w:tcPr>
                <w:tcW w:w="1985" w:type="dxa"/>
                <w:noWrap/>
              </w:tcPr>
            </w:tcPrChange>
          </w:tcPr>
          <w:p w:rsidR="00D4616F" w:rsidRPr="007120B3" w:rsidRDefault="00D4616F">
            <w:pPr>
              <w:spacing w:line="360" w:lineRule="auto"/>
              <w:jc w:val="center"/>
              <w:rPr>
                <w:rFonts w:asciiTheme="minorEastAsia" w:eastAsiaTheme="minorEastAsia" w:hAnsiTheme="minorEastAsia"/>
                <w:kern w:val="0"/>
                <w:sz w:val="18"/>
                <w:szCs w:val="18"/>
                <w:rPrChange w:id="5997"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 w:val="18"/>
                <w:szCs w:val="18"/>
                <w:rPrChange w:id="5998" w:author="aa" w:date="2022-05-06T18:22:00Z">
                  <w:rPr>
                    <w:rFonts w:asciiTheme="minorEastAsia" w:eastAsiaTheme="minorEastAsia" w:hAnsiTheme="minorEastAsia" w:hint="eastAsia"/>
                    <w:kern w:val="0"/>
                    <w:szCs w:val="21"/>
                  </w:rPr>
                </w:rPrChange>
              </w:rPr>
              <w:t>43.25</w:t>
            </w:r>
          </w:p>
        </w:tc>
        <w:tc>
          <w:tcPr>
            <w:tcW w:w="652" w:type="dxa"/>
            <w:noWrap/>
            <w:tcPrChange w:id="5999" w:author="aa" w:date="2022-05-06T18:08:00Z">
              <w:tcPr>
                <w:tcW w:w="756" w:type="dxa"/>
                <w:noWrap/>
              </w:tcPr>
            </w:tcPrChange>
          </w:tcPr>
          <w:p w:rsidR="00D4616F" w:rsidRPr="007120B3" w:rsidRDefault="00D4616F">
            <w:pPr>
              <w:spacing w:line="360" w:lineRule="auto"/>
              <w:jc w:val="center"/>
              <w:rPr>
                <w:rFonts w:asciiTheme="minorEastAsia" w:eastAsiaTheme="minorEastAsia" w:hAnsiTheme="minorEastAsia"/>
                <w:kern w:val="0"/>
                <w:sz w:val="18"/>
                <w:szCs w:val="18"/>
                <w:rPrChange w:id="6000" w:author="aa" w:date="2022-05-06T18:22:00Z">
                  <w:rPr>
                    <w:rFonts w:asciiTheme="minorEastAsia" w:eastAsiaTheme="minorEastAsia" w:hAnsiTheme="minorEastAsia"/>
                    <w:kern w:val="0"/>
                    <w:szCs w:val="21"/>
                  </w:rPr>
                </w:rPrChange>
              </w:rPr>
            </w:pPr>
            <w:ins w:id="6001" w:author="aa" w:date="2022-05-06T18:08:00Z">
              <w:r w:rsidRPr="007120B3">
                <w:rPr>
                  <w:rFonts w:asciiTheme="minorEastAsia" w:eastAsiaTheme="minorEastAsia" w:hAnsiTheme="minorEastAsia" w:hint="eastAsia"/>
                  <w:kern w:val="0"/>
                  <w:sz w:val="18"/>
                  <w:szCs w:val="18"/>
                  <w:rPrChange w:id="6002" w:author="aa" w:date="2022-05-06T18:22:00Z">
                    <w:rPr>
                      <w:rFonts w:asciiTheme="minorEastAsia" w:eastAsiaTheme="minorEastAsia" w:hAnsiTheme="minorEastAsia" w:hint="eastAsia"/>
                      <w:kern w:val="0"/>
                      <w:sz w:val="18"/>
                      <w:szCs w:val="18"/>
                    </w:rPr>
                  </w:rPrChange>
                </w:rPr>
                <w:t>符合</w:t>
              </w:r>
            </w:ins>
            <w:del w:id="6003" w:author="aa" w:date="2022-05-06T18:08:00Z">
              <w:r w:rsidRPr="007120B3" w:rsidDel="002A6F69">
                <w:rPr>
                  <w:rFonts w:asciiTheme="minorEastAsia" w:eastAsiaTheme="minorEastAsia" w:hAnsiTheme="minorEastAsia" w:hint="eastAsia"/>
                  <w:kern w:val="0"/>
                  <w:sz w:val="18"/>
                  <w:szCs w:val="18"/>
                  <w:rPrChange w:id="6004" w:author="aa" w:date="2022-05-06T18:22:00Z">
                    <w:rPr>
                      <w:rFonts w:asciiTheme="minorEastAsia" w:eastAsiaTheme="minorEastAsia" w:hAnsiTheme="minorEastAsia" w:hint="eastAsia"/>
                      <w:kern w:val="0"/>
                      <w:szCs w:val="21"/>
                    </w:rPr>
                  </w:rPrChange>
                </w:rPr>
                <w:delText>合格</w:delText>
              </w:r>
            </w:del>
          </w:p>
        </w:tc>
      </w:tr>
      <w:tr w:rsidR="00D4616F" w:rsidRPr="007120B3" w:rsidTr="005557B9">
        <w:trPr>
          <w:trHeight w:val="453"/>
          <w:jc w:val="center"/>
          <w:trPrChange w:id="6005" w:author="aa" w:date="2022-05-06T18:08:00Z">
            <w:trPr>
              <w:trHeight w:val="288"/>
              <w:jc w:val="center"/>
            </w:trPr>
          </w:trPrChange>
        </w:trPr>
        <w:tc>
          <w:tcPr>
            <w:tcW w:w="975" w:type="dxa"/>
            <w:vMerge/>
            <w:vAlign w:val="center"/>
            <w:tcPrChange w:id="6006" w:author="aa" w:date="2022-05-06T18:08:00Z">
              <w:tcPr>
                <w:tcW w:w="1129" w:type="dxa"/>
                <w:vMerge/>
                <w:vAlign w:val="center"/>
              </w:tcPr>
            </w:tcPrChange>
          </w:tcPr>
          <w:p w:rsidR="00D4616F" w:rsidRPr="007120B3" w:rsidRDefault="00D4616F">
            <w:pPr>
              <w:spacing w:line="360" w:lineRule="auto"/>
              <w:jc w:val="center"/>
              <w:rPr>
                <w:rFonts w:asciiTheme="minorEastAsia" w:eastAsiaTheme="minorEastAsia" w:hAnsiTheme="minorEastAsia"/>
                <w:kern w:val="0"/>
                <w:sz w:val="18"/>
                <w:szCs w:val="18"/>
                <w:rPrChange w:id="6007" w:author="aa" w:date="2022-05-06T18:22:00Z">
                  <w:rPr>
                    <w:rFonts w:asciiTheme="minorEastAsia" w:eastAsiaTheme="minorEastAsia" w:hAnsiTheme="minorEastAsia"/>
                    <w:kern w:val="0"/>
                    <w:szCs w:val="21"/>
                  </w:rPr>
                </w:rPrChange>
              </w:rPr>
            </w:pPr>
          </w:p>
        </w:tc>
        <w:tc>
          <w:tcPr>
            <w:tcW w:w="1347" w:type="dxa"/>
            <w:vMerge/>
            <w:vAlign w:val="center"/>
            <w:tcPrChange w:id="6008" w:author="aa" w:date="2022-05-06T18:08:00Z">
              <w:tcPr>
                <w:tcW w:w="1560" w:type="dxa"/>
                <w:vMerge/>
                <w:vAlign w:val="center"/>
              </w:tcPr>
            </w:tcPrChange>
          </w:tcPr>
          <w:p w:rsidR="00D4616F" w:rsidRPr="007120B3" w:rsidRDefault="00D4616F">
            <w:pPr>
              <w:spacing w:line="360" w:lineRule="auto"/>
              <w:jc w:val="center"/>
              <w:rPr>
                <w:rFonts w:asciiTheme="minorEastAsia" w:eastAsiaTheme="minorEastAsia" w:hAnsiTheme="minorEastAsia"/>
                <w:kern w:val="0"/>
                <w:sz w:val="18"/>
                <w:szCs w:val="18"/>
                <w:rPrChange w:id="6009" w:author="aa" w:date="2022-05-06T18:22:00Z">
                  <w:rPr>
                    <w:rFonts w:asciiTheme="minorEastAsia" w:eastAsiaTheme="minorEastAsia" w:hAnsiTheme="minorEastAsia"/>
                    <w:kern w:val="0"/>
                    <w:szCs w:val="21"/>
                  </w:rPr>
                </w:rPrChange>
              </w:rPr>
            </w:pPr>
          </w:p>
        </w:tc>
        <w:tc>
          <w:tcPr>
            <w:tcW w:w="1836" w:type="dxa"/>
            <w:noWrap/>
            <w:tcPrChange w:id="6010" w:author="aa" w:date="2022-05-06T18:08:00Z">
              <w:tcPr>
                <w:tcW w:w="2126" w:type="dxa"/>
                <w:noWrap/>
              </w:tcPr>
            </w:tcPrChange>
          </w:tcPr>
          <w:p w:rsidR="00D4616F" w:rsidRPr="007120B3" w:rsidRDefault="00D4616F">
            <w:pPr>
              <w:spacing w:line="360" w:lineRule="auto"/>
              <w:jc w:val="center"/>
              <w:rPr>
                <w:rFonts w:asciiTheme="minorEastAsia" w:eastAsiaTheme="minorEastAsia" w:hAnsiTheme="minorEastAsia"/>
                <w:kern w:val="0"/>
                <w:sz w:val="18"/>
                <w:szCs w:val="18"/>
                <w:rPrChange w:id="6011"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 w:val="18"/>
                <w:szCs w:val="18"/>
                <w:rPrChange w:id="6012" w:author="aa" w:date="2022-05-06T18:22:00Z">
                  <w:rPr>
                    <w:rFonts w:asciiTheme="minorEastAsia" w:eastAsiaTheme="minorEastAsia" w:hAnsiTheme="minorEastAsia" w:hint="eastAsia"/>
                    <w:kern w:val="0"/>
                    <w:szCs w:val="21"/>
                  </w:rPr>
                </w:rPrChange>
              </w:rPr>
              <w:t>-1.466</w:t>
            </w:r>
          </w:p>
        </w:tc>
        <w:tc>
          <w:tcPr>
            <w:tcW w:w="1713" w:type="dxa"/>
            <w:noWrap/>
            <w:tcPrChange w:id="6013" w:author="aa" w:date="2022-05-06T18:08:00Z">
              <w:tcPr>
                <w:tcW w:w="1984" w:type="dxa"/>
                <w:noWrap/>
              </w:tcPr>
            </w:tcPrChange>
          </w:tcPr>
          <w:p w:rsidR="00D4616F" w:rsidRPr="007120B3" w:rsidRDefault="00D4616F">
            <w:pPr>
              <w:spacing w:line="360" w:lineRule="auto"/>
              <w:jc w:val="center"/>
              <w:rPr>
                <w:rFonts w:asciiTheme="minorEastAsia" w:eastAsiaTheme="minorEastAsia" w:hAnsiTheme="minorEastAsia"/>
                <w:kern w:val="0"/>
                <w:sz w:val="18"/>
                <w:szCs w:val="18"/>
                <w:rPrChange w:id="6014"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 w:val="18"/>
                <w:szCs w:val="18"/>
                <w:rPrChange w:id="6015" w:author="aa" w:date="2022-05-06T18:22:00Z">
                  <w:rPr>
                    <w:rFonts w:asciiTheme="minorEastAsia" w:eastAsiaTheme="minorEastAsia" w:hAnsiTheme="minorEastAsia" w:hint="eastAsia"/>
                    <w:kern w:val="0"/>
                    <w:szCs w:val="21"/>
                  </w:rPr>
                </w:rPrChange>
              </w:rPr>
              <w:t>-1.373</w:t>
            </w:r>
          </w:p>
        </w:tc>
        <w:tc>
          <w:tcPr>
            <w:tcW w:w="1714" w:type="dxa"/>
            <w:noWrap/>
            <w:tcPrChange w:id="6016" w:author="aa" w:date="2022-05-06T18:08:00Z">
              <w:tcPr>
                <w:tcW w:w="1985" w:type="dxa"/>
                <w:noWrap/>
              </w:tcPr>
            </w:tcPrChange>
          </w:tcPr>
          <w:p w:rsidR="00D4616F" w:rsidRPr="007120B3" w:rsidRDefault="00D4616F">
            <w:pPr>
              <w:spacing w:line="360" w:lineRule="auto"/>
              <w:jc w:val="center"/>
              <w:rPr>
                <w:rFonts w:asciiTheme="minorEastAsia" w:eastAsiaTheme="minorEastAsia" w:hAnsiTheme="minorEastAsia"/>
                <w:kern w:val="0"/>
                <w:sz w:val="18"/>
                <w:szCs w:val="18"/>
                <w:rPrChange w:id="6017"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 w:val="18"/>
                <w:szCs w:val="18"/>
                <w:rPrChange w:id="6018" w:author="aa" w:date="2022-05-06T18:22:00Z">
                  <w:rPr>
                    <w:rFonts w:asciiTheme="minorEastAsia" w:eastAsiaTheme="minorEastAsia" w:hAnsiTheme="minorEastAsia" w:hint="eastAsia"/>
                    <w:kern w:val="0"/>
                    <w:szCs w:val="21"/>
                  </w:rPr>
                </w:rPrChange>
              </w:rPr>
              <w:t>44.80</w:t>
            </w:r>
          </w:p>
        </w:tc>
        <w:tc>
          <w:tcPr>
            <w:tcW w:w="652" w:type="dxa"/>
            <w:noWrap/>
            <w:tcPrChange w:id="6019" w:author="aa" w:date="2022-05-06T18:08:00Z">
              <w:tcPr>
                <w:tcW w:w="756" w:type="dxa"/>
                <w:noWrap/>
              </w:tcPr>
            </w:tcPrChange>
          </w:tcPr>
          <w:p w:rsidR="00D4616F" w:rsidRPr="007120B3" w:rsidRDefault="00D4616F">
            <w:pPr>
              <w:spacing w:line="360" w:lineRule="auto"/>
              <w:jc w:val="center"/>
              <w:rPr>
                <w:rFonts w:asciiTheme="minorEastAsia" w:eastAsiaTheme="minorEastAsia" w:hAnsiTheme="minorEastAsia"/>
                <w:kern w:val="0"/>
                <w:sz w:val="18"/>
                <w:szCs w:val="18"/>
                <w:rPrChange w:id="6020" w:author="aa" w:date="2022-05-06T18:22:00Z">
                  <w:rPr>
                    <w:rFonts w:asciiTheme="minorEastAsia" w:eastAsiaTheme="minorEastAsia" w:hAnsiTheme="minorEastAsia"/>
                    <w:kern w:val="0"/>
                    <w:szCs w:val="21"/>
                  </w:rPr>
                </w:rPrChange>
              </w:rPr>
            </w:pPr>
            <w:ins w:id="6021" w:author="aa" w:date="2022-05-06T18:08:00Z">
              <w:r w:rsidRPr="007120B3">
                <w:rPr>
                  <w:rFonts w:asciiTheme="minorEastAsia" w:eastAsiaTheme="minorEastAsia" w:hAnsiTheme="minorEastAsia" w:hint="eastAsia"/>
                  <w:kern w:val="0"/>
                  <w:sz w:val="18"/>
                  <w:szCs w:val="18"/>
                  <w:rPrChange w:id="6022" w:author="aa" w:date="2022-05-06T18:22:00Z">
                    <w:rPr>
                      <w:rFonts w:asciiTheme="minorEastAsia" w:eastAsiaTheme="minorEastAsia" w:hAnsiTheme="minorEastAsia" w:hint="eastAsia"/>
                      <w:kern w:val="0"/>
                      <w:sz w:val="18"/>
                      <w:szCs w:val="18"/>
                    </w:rPr>
                  </w:rPrChange>
                </w:rPr>
                <w:t>符合</w:t>
              </w:r>
            </w:ins>
            <w:del w:id="6023" w:author="aa" w:date="2022-05-06T18:08:00Z">
              <w:r w:rsidRPr="007120B3" w:rsidDel="002A6F69">
                <w:rPr>
                  <w:rFonts w:asciiTheme="minorEastAsia" w:eastAsiaTheme="minorEastAsia" w:hAnsiTheme="minorEastAsia" w:hint="eastAsia"/>
                  <w:kern w:val="0"/>
                  <w:sz w:val="18"/>
                  <w:szCs w:val="18"/>
                  <w:rPrChange w:id="6024" w:author="aa" w:date="2022-05-06T18:22:00Z">
                    <w:rPr>
                      <w:rFonts w:asciiTheme="minorEastAsia" w:eastAsiaTheme="minorEastAsia" w:hAnsiTheme="minorEastAsia" w:hint="eastAsia"/>
                      <w:kern w:val="0"/>
                      <w:szCs w:val="21"/>
                    </w:rPr>
                  </w:rPrChange>
                </w:rPr>
                <w:delText>合格</w:delText>
              </w:r>
            </w:del>
          </w:p>
        </w:tc>
      </w:tr>
      <w:tr w:rsidR="00D4616F" w:rsidRPr="007120B3" w:rsidTr="005557B9">
        <w:trPr>
          <w:trHeight w:val="453"/>
          <w:jc w:val="center"/>
          <w:trPrChange w:id="6025" w:author="aa" w:date="2022-05-06T18:08:00Z">
            <w:trPr>
              <w:trHeight w:val="288"/>
              <w:jc w:val="center"/>
            </w:trPr>
          </w:trPrChange>
        </w:trPr>
        <w:tc>
          <w:tcPr>
            <w:tcW w:w="975" w:type="dxa"/>
            <w:vMerge/>
            <w:vAlign w:val="center"/>
            <w:tcPrChange w:id="6026" w:author="aa" w:date="2022-05-06T18:08:00Z">
              <w:tcPr>
                <w:tcW w:w="1129" w:type="dxa"/>
                <w:vMerge/>
                <w:vAlign w:val="center"/>
              </w:tcPr>
            </w:tcPrChange>
          </w:tcPr>
          <w:p w:rsidR="00D4616F" w:rsidRPr="007120B3" w:rsidRDefault="00D4616F">
            <w:pPr>
              <w:spacing w:line="360" w:lineRule="auto"/>
              <w:jc w:val="center"/>
              <w:rPr>
                <w:rFonts w:asciiTheme="minorEastAsia" w:eastAsiaTheme="minorEastAsia" w:hAnsiTheme="minorEastAsia"/>
                <w:kern w:val="0"/>
                <w:sz w:val="18"/>
                <w:szCs w:val="18"/>
                <w:rPrChange w:id="6027" w:author="aa" w:date="2022-05-06T18:22:00Z">
                  <w:rPr>
                    <w:rFonts w:asciiTheme="minorEastAsia" w:eastAsiaTheme="minorEastAsia" w:hAnsiTheme="minorEastAsia"/>
                    <w:kern w:val="0"/>
                    <w:szCs w:val="21"/>
                  </w:rPr>
                </w:rPrChange>
              </w:rPr>
            </w:pPr>
          </w:p>
        </w:tc>
        <w:tc>
          <w:tcPr>
            <w:tcW w:w="1347" w:type="dxa"/>
            <w:vMerge/>
            <w:vAlign w:val="center"/>
            <w:tcPrChange w:id="6028" w:author="aa" w:date="2022-05-06T18:08:00Z">
              <w:tcPr>
                <w:tcW w:w="1560" w:type="dxa"/>
                <w:vMerge/>
                <w:vAlign w:val="center"/>
              </w:tcPr>
            </w:tcPrChange>
          </w:tcPr>
          <w:p w:rsidR="00D4616F" w:rsidRPr="007120B3" w:rsidRDefault="00D4616F">
            <w:pPr>
              <w:spacing w:line="360" w:lineRule="auto"/>
              <w:jc w:val="center"/>
              <w:rPr>
                <w:rFonts w:asciiTheme="minorEastAsia" w:eastAsiaTheme="minorEastAsia" w:hAnsiTheme="minorEastAsia"/>
                <w:kern w:val="0"/>
                <w:sz w:val="18"/>
                <w:szCs w:val="18"/>
                <w:rPrChange w:id="6029" w:author="aa" w:date="2022-05-06T18:22:00Z">
                  <w:rPr>
                    <w:rFonts w:asciiTheme="minorEastAsia" w:eastAsiaTheme="minorEastAsia" w:hAnsiTheme="minorEastAsia"/>
                    <w:kern w:val="0"/>
                    <w:szCs w:val="21"/>
                  </w:rPr>
                </w:rPrChange>
              </w:rPr>
            </w:pPr>
          </w:p>
        </w:tc>
        <w:tc>
          <w:tcPr>
            <w:tcW w:w="1836" w:type="dxa"/>
            <w:noWrap/>
            <w:tcPrChange w:id="6030" w:author="aa" w:date="2022-05-06T18:08:00Z">
              <w:tcPr>
                <w:tcW w:w="2126" w:type="dxa"/>
                <w:noWrap/>
              </w:tcPr>
            </w:tcPrChange>
          </w:tcPr>
          <w:p w:rsidR="00D4616F" w:rsidRPr="007120B3" w:rsidRDefault="00D4616F">
            <w:pPr>
              <w:spacing w:line="360" w:lineRule="auto"/>
              <w:jc w:val="center"/>
              <w:rPr>
                <w:rFonts w:asciiTheme="minorEastAsia" w:eastAsiaTheme="minorEastAsia" w:hAnsiTheme="minorEastAsia"/>
                <w:kern w:val="0"/>
                <w:sz w:val="18"/>
                <w:szCs w:val="18"/>
                <w:rPrChange w:id="6031"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 w:val="18"/>
                <w:szCs w:val="18"/>
                <w:rPrChange w:id="6032" w:author="aa" w:date="2022-05-06T18:22:00Z">
                  <w:rPr>
                    <w:rFonts w:asciiTheme="minorEastAsia" w:eastAsiaTheme="minorEastAsia" w:hAnsiTheme="minorEastAsia" w:hint="eastAsia"/>
                    <w:kern w:val="0"/>
                    <w:szCs w:val="21"/>
                  </w:rPr>
                </w:rPrChange>
              </w:rPr>
              <w:t>-1.510</w:t>
            </w:r>
          </w:p>
        </w:tc>
        <w:tc>
          <w:tcPr>
            <w:tcW w:w="1713" w:type="dxa"/>
            <w:noWrap/>
            <w:tcPrChange w:id="6033" w:author="aa" w:date="2022-05-06T18:08:00Z">
              <w:tcPr>
                <w:tcW w:w="1984" w:type="dxa"/>
                <w:noWrap/>
              </w:tcPr>
            </w:tcPrChange>
          </w:tcPr>
          <w:p w:rsidR="00D4616F" w:rsidRPr="007120B3" w:rsidRDefault="00D4616F">
            <w:pPr>
              <w:spacing w:line="360" w:lineRule="auto"/>
              <w:jc w:val="center"/>
              <w:rPr>
                <w:rFonts w:asciiTheme="minorEastAsia" w:eastAsiaTheme="minorEastAsia" w:hAnsiTheme="minorEastAsia"/>
                <w:kern w:val="0"/>
                <w:sz w:val="18"/>
                <w:szCs w:val="18"/>
                <w:rPrChange w:id="6034"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 w:val="18"/>
                <w:szCs w:val="18"/>
                <w:rPrChange w:id="6035" w:author="aa" w:date="2022-05-06T18:22:00Z">
                  <w:rPr>
                    <w:rFonts w:asciiTheme="minorEastAsia" w:eastAsiaTheme="minorEastAsia" w:hAnsiTheme="minorEastAsia" w:hint="eastAsia"/>
                    <w:kern w:val="0"/>
                    <w:szCs w:val="21"/>
                  </w:rPr>
                </w:rPrChange>
              </w:rPr>
              <w:t>-1.417</w:t>
            </w:r>
          </w:p>
        </w:tc>
        <w:tc>
          <w:tcPr>
            <w:tcW w:w="1714" w:type="dxa"/>
            <w:noWrap/>
            <w:tcPrChange w:id="6036" w:author="aa" w:date="2022-05-06T18:08:00Z">
              <w:tcPr>
                <w:tcW w:w="1985" w:type="dxa"/>
                <w:noWrap/>
              </w:tcPr>
            </w:tcPrChange>
          </w:tcPr>
          <w:p w:rsidR="00D4616F" w:rsidRPr="007120B3" w:rsidRDefault="00D4616F">
            <w:pPr>
              <w:spacing w:line="360" w:lineRule="auto"/>
              <w:jc w:val="center"/>
              <w:rPr>
                <w:rFonts w:asciiTheme="minorEastAsia" w:eastAsiaTheme="minorEastAsia" w:hAnsiTheme="minorEastAsia"/>
                <w:kern w:val="0"/>
                <w:sz w:val="18"/>
                <w:szCs w:val="18"/>
                <w:rPrChange w:id="6037"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 w:val="18"/>
                <w:szCs w:val="18"/>
                <w:rPrChange w:id="6038" w:author="aa" w:date="2022-05-06T18:22:00Z">
                  <w:rPr>
                    <w:rFonts w:asciiTheme="minorEastAsia" w:eastAsiaTheme="minorEastAsia" w:hAnsiTheme="minorEastAsia" w:hint="eastAsia"/>
                    <w:kern w:val="0"/>
                    <w:szCs w:val="21"/>
                  </w:rPr>
                </w:rPrChange>
              </w:rPr>
              <w:t>43.53</w:t>
            </w:r>
          </w:p>
        </w:tc>
        <w:tc>
          <w:tcPr>
            <w:tcW w:w="652" w:type="dxa"/>
            <w:noWrap/>
            <w:tcPrChange w:id="6039" w:author="aa" w:date="2022-05-06T18:08:00Z">
              <w:tcPr>
                <w:tcW w:w="756" w:type="dxa"/>
                <w:noWrap/>
              </w:tcPr>
            </w:tcPrChange>
          </w:tcPr>
          <w:p w:rsidR="00D4616F" w:rsidRPr="007120B3" w:rsidRDefault="00D4616F">
            <w:pPr>
              <w:spacing w:line="360" w:lineRule="auto"/>
              <w:jc w:val="center"/>
              <w:rPr>
                <w:rFonts w:asciiTheme="minorEastAsia" w:eastAsiaTheme="minorEastAsia" w:hAnsiTheme="minorEastAsia"/>
                <w:kern w:val="0"/>
                <w:sz w:val="18"/>
                <w:szCs w:val="18"/>
                <w:rPrChange w:id="6040" w:author="aa" w:date="2022-05-06T18:22:00Z">
                  <w:rPr>
                    <w:rFonts w:asciiTheme="minorEastAsia" w:eastAsiaTheme="minorEastAsia" w:hAnsiTheme="minorEastAsia"/>
                    <w:kern w:val="0"/>
                    <w:szCs w:val="21"/>
                  </w:rPr>
                </w:rPrChange>
              </w:rPr>
            </w:pPr>
            <w:ins w:id="6041" w:author="aa" w:date="2022-05-06T18:08:00Z">
              <w:r w:rsidRPr="007120B3">
                <w:rPr>
                  <w:rFonts w:asciiTheme="minorEastAsia" w:eastAsiaTheme="minorEastAsia" w:hAnsiTheme="minorEastAsia" w:hint="eastAsia"/>
                  <w:kern w:val="0"/>
                  <w:sz w:val="18"/>
                  <w:szCs w:val="18"/>
                  <w:rPrChange w:id="6042" w:author="aa" w:date="2022-05-06T18:22:00Z">
                    <w:rPr>
                      <w:rFonts w:asciiTheme="minorEastAsia" w:eastAsiaTheme="minorEastAsia" w:hAnsiTheme="minorEastAsia" w:hint="eastAsia"/>
                      <w:kern w:val="0"/>
                      <w:sz w:val="18"/>
                      <w:szCs w:val="18"/>
                    </w:rPr>
                  </w:rPrChange>
                </w:rPr>
                <w:t>符合</w:t>
              </w:r>
            </w:ins>
            <w:del w:id="6043" w:author="aa" w:date="2022-05-06T18:08:00Z">
              <w:r w:rsidRPr="007120B3" w:rsidDel="002A6F69">
                <w:rPr>
                  <w:rFonts w:asciiTheme="minorEastAsia" w:eastAsiaTheme="minorEastAsia" w:hAnsiTheme="minorEastAsia" w:hint="eastAsia"/>
                  <w:kern w:val="0"/>
                  <w:sz w:val="18"/>
                  <w:szCs w:val="18"/>
                  <w:rPrChange w:id="6044" w:author="aa" w:date="2022-05-06T18:22:00Z">
                    <w:rPr>
                      <w:rFonts w:asciiTheme="minorEastAsia" w:eastAsiaTheme="minorEastAsia" w:hAnsiTheme="minorEastAsia" w:hint="eastAsia"/>
                      <w:kern w:val="0"/>
                      <w:szCs w:val="21"/>
                    </w:rPr>
                  </w:rPrChange>
                </w:rPr>
                <w:delText>合格</w:delText>
              </w:r>
            </w:del>
          </w:p>
        </w:tc>
      </w:tr>
      <w:tr w:rsidR="00D4616F" w:rsidRPr="007120B3" w:rsidTr="005557B9">
        <w:trPr>
          <w:trHeight w:val="453"/>
          <w:jc w:val="center"/>
          <w:trPrChange w:id="6045" w:author="aa" w:date="2022-05-06T18:08:00Z">
            <w:trPr>
              <w:trHeight w:val="288"/>
              <w:jc w:val="center"/>
            </w:trPr>
          </w:trPrChange>
        </w:trPr>
        <w:tc>
          <w:tcPr>
            <w:tcW w:w="975" w:type="dxa"/>
            <w:vMerge/>
            <w:vAlign w:val="center"/>
            <w:tcPrChange w:id="6046" w:author="aa" w:date="2022-05-06T18:08:00Z">
              <w:tcPr>
                <w:tcW w:w="1129" w:type="dxa"/>
                <w:vMerge/>
                <w:vAlign w:val="center"/>
              </w:tcPr>
            </w:tcPrChange>
          </w:tcPr>
          <w:p w:rsidR="00D4616F" w:rsidRPr="007120B3" w:rsidRDefault="00D4616F">
            <w:pPr>
              <w:spacing w:line="360" w:lineRule="auto"/>
              <w:jc w:val="center"/>
              <w:rPr>
                <w:rFonts w:asciiTheme="minorEastAsia" w:eastAsiaTheme="minorEastAsia" w:hAnsiTheme="minorEastAsia"/>
                <w:kern w:val="0"/>
                <w:sz w:val="18"/>
                <w:szCs w:val="18"/>
                <w:rPrChange w:id="6047" w:author="aa" w:date="2022-05-06T18:22:00Z">
                  <w:rPr>
                    <w:rFonts w:asciiTheme="minorEastAsia" w:eastAsiaTheme="minorEastAsia" w:hAnsiTheme="minorEastAsia"/>
                    <w:kern w:val="0"/>
                    <w:szCs w:val="21"/>
                  </w:rPr>
                </w:rPrChange>
              </w:rPr>
            </w:pPr>
          </w:p>
        </w:tc>
        <w:tc>
          <w:tcPr>
            <w:tcW w:w="1347" w:type="dxa"/>
            <w:vMerge/>
            <w:vAlign w:val="center"/>
            <w:tcPrChange w:id="6048" w:author="aa" w:date="2022-05-06T18:08:00Z">
              <w:tcPr>
                <w:tcW w:w="1560" w:type="dxa"/>
                <w:vMerge/>
                <w:vAlign w:val="center"/>
              </w:tcPr>
            </w:tcPrChange>
          </w:tcPr>
          <w:p w:rsidR="00D4616F" w:rsidRPr="007120B3" w:rsidRDefault="00D4616F">
            <w:pPr>
              <w:spacing w:line="360" w:lineRule="auto"/>
              <w:jc w:val="center"/>
              <w:rPr>
                <w:rFonts w:asciiTheme="minorEastAsia" w:eastAsiaTheme="minorEastAsia" w:hAnsiTheme="minorEastAsia"/>
                <w:kern w:val="0"/>
                <w:sz w:val="18"/>
                <w:szCs w:val="18"/>
                <w:rPrChange w:id="6049" w:author="aa" w:date="2022-05-06T18:22:00Z">
                  <w:rPr>
                    <w:rFonts w:asciiTheme="minorEastAsia" w:eastAsiaTheme="minorEastAsia" w:hAnsiTheme="minorEastAsia"/>
                    <w:kern w:val="0"/>
                    <w:szCs w:val="21"/>
                  </w:rPr>
                </w:rPrChange>
              </w:rPr>
            </w:pPr>
          </w:p>
        </w:tc>
        <w:tc>
          <w:tcPr>
            <w:tcW w:w="1836" w:type="dxa"/>
            <w:noWrap/>
            <w:tcPrChange w:id="6050" w:author="aa" w:date="2022-05-06T18:08:00Z">
              <w:tcPr>
                <w:tcW w:w="2126" w:type="dxa"/>
                <w:noWrap/>
              </w:tcPr>
            </w:tcPrChange>
          </w:tcPr>
          <w:p w:rsidR="00D4616F" w:rsidRPr="007120B3" w:rsidRDefault="00D4616F">
            <w:pPr>
              <w:spacing w:line="360" w:lineRule="auto"/>
              <w:jc w:val="center"/>
              <w:rPr>
                <w:rFonts w:asciiTheme="minorEastAsia" w:eastAsiaTheme="minorEastAsia" w:hAnsiTheme="minorEastAsia"/>
                <w:kern w:val="0"/>
                <w:sz w:val="18"/>
                <w:szCs w:val="18"/>
                <w:rPrChange w:id="6051"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 w:val="18"/>
                <w:szCs w:val="18"/>
                <w:rPrChange w:id="6052" w:author="aa" w:date="2022-05-06T18:22:00Z">
                  <w:rPr>
                    <w:rFonts w:asciiTheme="minorEastAsia" w:eastAsiaTheme="minorEastAsia" w:hAnsiTheme="minorEastAsia" w:hint="eastAsia"/>
                    <w:kern w:val="0"/>
                    <w:szCs w:val="21"/>
                  </w:rPr>
                </w:rPrChange>
              </w:rPr>
              <w:t>-1.515</w:t>
            </w:r>
          </w:p>
        </w:tc>
        <w:tc>
          <w:tcPr>
            <w:tcW w:w="1713" w:type="dxa"/>
            <w:noWrap/>
            <w:tcPrChange w:id="6053" w:author="aa" w:date="2022-05-06T18:08:00Z">
              <w:tcPr>
                <w:tcW w:w="1984" w:type="dxa"/>
                <w:noWrap/>
              </w:tcPr>
            </w:tcPrChange>
          </w:tcPr>
          <w:p w:rsidR="00D4616F" w:rsidRPr="007120B3" w:rsidRDefault="00D4616F">
            <w:pPr>
              <w:spacing w:line="360" w:lineRule="auto"/>
              <w:jc w:val="center"/>
              <w:rPr>
                <w:rFonts w:asciiTheme="minorEastAsia" w:eastAsiaTheme="minorEastAsia" w:hAnsiTheme="minorEastAsia"/>
                <w:kern w:val="0"/>
                <w:sz w:val="18"/>
                <w:szCs w:val="18"/>
                <w:rPrChange w:id="6054"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 w:val="18"/>
                <w:szCs w:val="18"/>
                <w:rPrChange w:id="6055" w:author="aa" w:date="2022-05-06T18:22:00Z">
                  <w:rPr>
                    <w:rFonts w:asciiTheme="minorEastAsia" w:eastAsiaTheme="minorEastAsia" w:hAnsiTheme="minorEastAsia" w:hint="eastAsia"/>
                    <w:kern w:val="0"/>
                    <w:szCs w:val="21"/>
                  </w:rPr>
                </w:rPrChange>
              </w:rPr>
              <w:t>-1.418</w:t>
            </w:r>
          </w:p>
        </w:tc>
        <w:tc>
          <w:tcPr>
            <w:tcW w:w="1714" w:type="dxa"/>
            <w:noWrap/>
            <w:tcPrChange w:id="6056" w:author="aa" w:date="2022-05-06T18:08:00Z">
              <w:tcPr>
                <w:tcW w:w="1985" w:type="dxa"/>
                <w:noWrap/>
              </w:tcPr>
            </w:tcPrChange>
          </w:tcPr>
          <w:p w:rsidR="00D4616F" w:rsidRPr="007120B3" w:rsidRDefault="00D4616F">
            <w:pPr>
              <w:spacing w:line="360" w:lineRule="auto"/>
              <w:jc w:val="center"/>
              <w:rPr>
                <w:rFonts w:asciiTheme="minorEastAsia" w:eastAsiaTheme="minorEastAsia" w:hAnsiTheme="minorEastAsia"/>
                <w:kern w:val="0"/>
                <w:sz w:val="18"/>
                <w:szCs w:val="18"/>
                <w:rPrChange w:id="6057"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 w:val="18"/>
                <w:szCs w:val="18"/>
                <w:rPrChange w:id="6058" w:author="aa" w:date="2022-05-06T18:22:00Z">
                  <w:rPr>
                    <w:rFonts w:asciiTheme="minorEastAsia" w:eastAsiaTheme="minorEastAsia" w:hAnsiTheme="minorEastAsia" w:hint="eastAsia"/>
                    <w:kern w:val="0"/>
                    <w:szCs w:val="21"/>
                  </w:rPr>
                </w:rPrChange>
              </w:rPr>
              <w:t>43.48</w:t>
            </w:r>
          </w:p>
        </w:tc>
        <w:tc>
          <w:tcPr>
            <w:tcW w:w="652" w:type="dxa"/>
            <w:noWrap/>
            <w:tcPrChange w:id="6059" w:author="aa" w:date="2022-05-06T18:08:00Z">
              <w:tcPr>
                <w:tcW w:w="756" w:type="dxa"/>
                <w:noWrap/>
              </w:tcPr>
            </w:tcPrChange>
          </w:tcPr>
          <w:p w:rsidR="00D4616F" w:rsidRPr="007120B3" w:rsidRDefault="00D4616F">
            <w:pPr>
              <w:spacing w:line="360" w:lineRule="auto"/>
              <w:jc w:val="center"/>
              <w:rPr>
                <w:rFonts w:asciiTheme="minorEastAsia" w:eastAsiaTheme="minorEastAsia" w:hAnsiTheme="minorEastAsia"/>
                <w:kern w:val="0"/>
                <w:sz w:val="18"/>
                <w:szCs w:val="18"/>
                <w:rPrChange w:id="6060" w:author="aa" w:date="2022-05-06T18:22:00Z">
                  <w:rPr>
                    <w:rFonts w:asciiTheme="minorEastAsia" w:eastAsiaTheme="minorEastAsia" w:hAnsiTheme="minorEastAsia"/>
                    <w:kern w:val="0"/>
                    <w:szCs w:val="21"/>
                  </w:rPr>
                </w:rPrChange>
              </w:rPr>
            </w:pPr>
            <w:ins w:id="6061" w:author="aa" w:date="2022-05-06T18:08:00Z">
              <w:r w:rsidRPr="007120B3">
                <w:rPr>
                  <w:rFonts w:asciiTheme="minorEastAsia" w:eastAsiaTheme="minorEastAsia" w:hAnsiTheme="minorEastAsia" w:hint="eastAsia"/>
                  <w:kern w:val="0"/>
                  <w:sz w:val="18"/>
                  <w:szCs w:val="18"/>
                  <w:rPrChange w:id="6062" w:author="aa" w:date="2022-05-06T18:22:00Z">
                    <w:rPr>
                      <w:rFonts w:asciiTheme="minorEastAsia" w:eastAsiaTheme="minorEastAsia" w:hAnsiTheme="minorEastAsia" w:hint="eastAsia"/>
                      <w:kern w:val="0"/>
                      <w:sz w:val="18"/>
                      <w:szCs w:val="18"/>
                    </w:rPr>
                  </w:rPrChange>
                </w:rPr>
                <w:t>符合</w:t>
              </w:r>
            </w:ins>
            <w:del w:id="6063" w:author="aa" w:date="2022-05-06T18:08:00Z">
              <w:r w:rsidRPr="007120B3" w:rsidDel="002A6F69">
                <w:rPr>
                  <w:rFonts w:asciiTheme="minorEastAsia" w:eastAsiaTheme="minorEastAsia" w:hAnsiTheme="minorEastAsia" w:hint="eastAsia"/>
                  <w:kern w:val="0"/>
                  <w:sz w:val="18"/>
                  <w:szCs w:val="18"/>
                  <w:rPrChange w:id="6064" w:author="aa" w:date="2022-05-06T18:22:00Z">
                    <w:rPr>
                      <w:rFonts w:asciiTheme="minorEastAsia" w:eastAsiaTheme="minorEastAsia" w:hAnsiTheme="minorEastAsia" w:hint="eastAsia"/>
                      <w:kern w:val="0"/>
                      <w:szCs w:val="21"/>
                    </w:rPr>
                  </w:rPrChange>
                </w:rPr>
                <w:delText>合格</w:delText>
              </w:r>
            </w:del>
          </w:p>
        </w:tc>
      </w:tr>
      <w:tr w:rsidR="00D4616F" w:rsidRPr="007120B3" w:rsidTr="005557B9">
        <w:trPr>
          <w:trHeight w:val="453"/>
          <w:jc w:val="center"/>
          <w:trPrChange w:id="6065" w:author="aa" w:date="2022-05-06T18:08:00Z">
            <w:trPr>
              <w:trHeight w:val="288"/>
              <w:jc w:val="center"/>
            </w:trPr>
          </w:trPrChange>
        </w:trPr>
        <w:tc>
          <w:tcPr>
            <w:tcW w:w="975" w:type="dxa"/>
            <w:vMerge/>
            <w:vAlign w:val="center"/>
            <w:tcPrChange w:id="6066" w:author="aa" w:date="2022-05-06T18:08:00Z">
              <w:tcPr>
                <w:tcW w:w="1129" w:type="dxa"/>
                <w:vMerge/>
                <w:vAlign w:val="center"/>
              </w:tcPr>
            </w:tcPrChange>
          </w:tcPr>
          <w:p w:rsidR="00D4616F" w:rsidRPr="007120B3" w:rsidRDefault="00D4616F">
            <w:pPr>
              <w:spacing w:line="360" w:lineRule="auto"/>
              <w:jc w:val="center"/>
              <w:rPr>
                <w:rFonts w:asciiTheme="minorEastAsia" w:eastAsiaTheme="minorEastAsia" w:hAnsiTheme="minorEastAsia"/>
                <w:kern w:val="0"/>
                <w:sz w:val="18"/>
                <w:szCs w:val="18"/>
                <w:rPrChange w:id="6067" w:author="aa" w:date="2022-05-06T18:22:00Z">
                  <w:rPr>
                    <w:rFonts w:asciiTheme="minorEastAsia" w:eastAsiaTheme="minorEastAsia" w:hAnsiTheme="minorEastAsia"/>
                    <w:kern w:val="0"/>
                    <w:szCs w:val="21"/>
                  </w:rPr>
                </w:rPrChange>
              </w:rPr>
            </w:pPr>
          </w:p>
        </w:tc>
        <w:tc>
          <w:tcPr>
            <w:tcW w:w="1347" w:type="dxa"/>
            <w:vMerge/>
            <w:vAlign w:val="center"/>
            <w:tcPrChange w:id="6068" w:author="aa" w:date="2022-05-06T18:08:00Z">
              <w:tcPr>
                <w:tcW w:w="1560" w:type="dxa"/>
                <w:vMerge/>
                <w:vAlign w:val="center"/>
              </w:tcPr>
            </w:tcPrChange>
          </w:tcPr>
          <w:p w:rsidR="00D4616F" w:rsidRPr="007120B3" w:rsidRDefault="00D4616F">
            <w:pPr>
              <w:spacing w:line="360" w:lineRule="auto"/>
              <w:jc w:val="center"/>
              <w:rPr>
                <w:rFonts w:asciiTheme="minorEastAsia" w:eastAsiaTheme="minorEastAsia" w:hAnsiTheme="minorEastAsia"/>
                <w:kern w:val="0"/>
                <w:sz w:val="18"/>
                <w:szCs w:val="18"/>
                <w:rPrChange w:id="6069" w:author="aa" w:date="2022-05-06T18:22:00Z">
                  <w:rPr>
                    <w:rFonts w:asciiTheme="minorEastAsia" w:eastAsiaTheme="minorEastAsia" w:hAnsiTheme="minorEastAsia"/>
                    <w:kern w:val="0"/>
                    <w:szCs w:val="21"/>
                  </w:rPr>
                </w:rPrChange>
              </w:rPr>
            </w:pPr>
          </w:p>
        </w:tc>
        <w:tc>
          <w:tcPr>
            <w:tcW w:w="1836" w:type="dxa"/>
            <w:noWrap/>
            <w:tcPrChange w:id="6070" w:author="aa" w:date="2022-05-06T18:08:00Z">
              <w:tcPr>
                <w:tcW w:w="2126" w:type="dxa"/>
                <w:noWrap/>
              </w:tcPr>
            </w:tcPrChange>
          </w:tcPr>
          <w:p w:rsidR="00D4616F" w:rsidRPr="007120B3" w:rsidRDefault="00D4616F">
            <w:pPr>
              <w:spacing w:line="360" w:lineRule="auto"/>
              <w:jc w:val="center"/>
              <w:rPr>
                <w:rFonts w:asciiTheme="minorEastAsia" w:eastAsiaTheme="minorEastAsia" w:hAnsiTheme="minorEastAsia"/>
                <w:kern w:val="0"/>
                <w:sz w:val="18"/>
                <w:szCs w:val="18"/>
                <w:rPrChange w:id="6071"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 w:val="18"/>
                <w:szCs w:val="18"/>
                <w:rPrChange w:id="6072" w:author="aa" w:date="2022-05-06T18:22:00Z">
                  <w:rPr>
                    <w:rFonts w:asciiTheme="minorEastAsia" w:eastAsiaTheme="minorEastAsia" w:hAnsiTheme="minorEastAsia" w:hint="eastAsia"/>
                    <w:kern w:val="0"/>
                    <w:szCs w:val="21"/>
                  </w:rPr>
                </w:rPrChange>
              </w:rPr>
              <w:t>-1.542</w:t>
            </w:r>
          </w:p>
        </w:tc>
        <w:tc>
          <w:tcPr>
            <w:tcW w:w="1713" w:type="dxa"/>
            <w:noWrap/>
            <w:tcPrChange w:id="6073" w:author="aa" w:date="2022-05-06T18:08:00Z">
              <w:tcPr>
                <w:tcW w:w="1984" w:type="dxa"/>
                <w:noWrap/>
              </w:tcPr>
            </w:tcPrChange>
          </w:tcPr>
          <w:p w:rsidR="00D4616F" w:rsidRPr="007120B3" w:rsidRDefault="00D4616F">
            <w:pPr>
              <w:spacing w:line="360" w:lineRule="auto"/>
              <w:jc w:val="center"/>
              <w:rPr>
                <w:rFonts w:asciiTheme="minorEastAsia" w:eastAsiaTheme="minorEastAsia" w:hAnsiTheme="minorEastAsia"/>
                <w:kern w:val="0"/>
                <w:sz w:val="18"/>
                <w:szCs w:val="18"/>
                <w:rPrChange w:id="6074"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 w:val="18"/>
                <w:szCs w:val="18"/>
                <w:rPrChange w:id="6075" w:author="aa" w:date="2022-05-06T18:22:00Z">
                  <w:rPr>
                    <w:rFonts w:asciiTheme="minorEastAsia" w:eastAsiaTheme="minorEastAsia" w:hAnsiTheme="minorEastAsia" w:hint="eastAsia"/>
                    <w:kern w:val="0"/>
                    <w:szCs w:val="21"/>
                  </w:rPr>
                </w:rPrChange>
              </w:rPr>
              <w:t>-1.450</w:t>
            </w:r>
          </w:p>
        </w:tc>
        <w:tc>
          <w:tcPr>
            <w:tcW w:w="1714" w:type="dxa"/>
            <w:noWrap/>
            <w:tcPrChange w:id="6076" w:author="aa" w:date="2022-05-06T18:08:00Z">
              <w:tcPr>
                <w:tcW w:w="1985" w:type="dxa"/>
                <w:noWrap/>
              </w:tcPr>
            </w:tcPrChange>
          </w:tcPr>
          <w:p w:rsidR="00D4616F" w:rsidRPr="007120B3" w:rsidRDefault="00D4616F">
            <w:pPr>
              <w:spacing w:line="360" w:lineRule="auto"/>
              <w:jc w:val="center"/>
              <w:rPr>
                <w:rFonts w:asciiTheme="minorEastAsia" w:eastAsiaTheme="minorEastAsia" w:hAnsiTheme="minorEastAsia"/>
                <w:kern w:val="0"/>
                <w:sz w:val="18"/>
                <w:szCs w:val="18"/>
                <w:rPrChange w:id="6077"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 w:val="18"/>
                <w:szCs w:val="18"/>
                <w:rPrChange w:id="6078" w:author="aa" w:date="2022-05-06T18:22:00Z">
                  <w:rPr>
                    <w:rFonts w:asciiTheme="minorEastAsia" w:eastAsiaTheme="minorEastAsia" w:hAnsiTheme="minorEastAsia" w:hint="eastAsia"/>
                    <w:kern w:val="0"/>
                    <w:szCs w:val="21"/>
                  </w:rPr>
                </w:rPrChange>
              </w:rPr>
              <w:t>43.08</w:t>
            </w:r>
          </w:p>
        </w:tc>
        <w:tc>
          <w:tcPr>
            <w:tcW w:w="652" w:type="dxa"/>
            <w:noWrap/>
            <w:tcPrChange w:id="6079" w:author="aa" w:date="2022-05-06T18:08:00Z">
              <w:tcPr>
                <w:tcW w:w="756" w:type="dxa"/>
                <w:noWrap/>
              </w:tcPr>
            </w:tcPrChange>
          </w:tcPr>
          <w:p w:rsidR="00D4616F" w:rsidRPr="007120B3" w:rsidRDefault="00D4616F">
            <w:pPr>
              <w:spacing w:line="360" w:lineRule="auto"/>
              <w:jc w:val="center"/>
              <w:rPr>
                <w:rFonts w:asciiTheme="minorEastAsia" w:eastAsiaTheme="minorEastAsia" w:hAnsiTheme="minorEastAsia"/>
                <w:kern w:val="0"/>
                <w:sz w:val="18"/>
                <w:szCs w:val="18"/>
                <w:rPrChange w:id="6080" w:author="aa" w:date="2022-05-06T18:22:00Z">
                  <w:rPr>
                    <w:rFonts w:asciiTheme="minorEastAsia" w:eastAsiaTheme="minorEastAsia" w:hAnsiTheme="minorEastAsia"/>
                    <w:kern w:val="0"/>
                    <w:szCs w:val="21"/>
                  </w:rPr>
                </w:rPrChange>
              </w:rPr>
            </w:pPr>
            <w:ins w:id="6081" w:author="aa" w:date="2022-05-06T18:08:00Z">
              <w:r w:rsidRPr="007120B3">
                <w:rPr>
                  <w:rFonts w:asciiTheme="minorEastAsia" w:eastAsiaTheme="minorEastAsia" w:hAnsiTheme="minorEastAsia" w:hint="eastAsia"/>
                  <w:kern w:val="0"/>
                  <w:sz w:val="18"/>
                  <w:szCs w:val="18"/>
                  <w:rPrChange w:id="6082" w:author="aa" w:date="2022-05-06T18:22:00Z">
                    <w:rPr>
                      <w:rFonts w:asciiTheme="minorEastAsia" w:eastAsiaTheme="minorEastAsia" w:hAnsiTheme="minorEastAsia" w:hint="eastAsia"/>
                      <w:kern w:val="0"/>
                      <w:sz w:val="18"/>
                      <w:szCs w:val="18"/>
                    </w:rPr>
                  </w:rPrChange>
                </w:rPr>
                <w:t>符合</w:t>
              </w:r>
            </w:ins>
            <w:del w:id="6083" w:author="aa" w:date="2022-05-06T18:08:00Z">
              <w:r w:rsidRPr="007120B3" w:rsidDel="002A6F69">
                <w:rPr>
                  <w:rFonts w:asciiTheme="minorEastAsia" w:eastAsiaTheme="minorEastAsia" w:hAnsiTheme="minorEastAsia" w:hint="eastAsia"/>
                  <w:kern w:val="0"/>
                  <w:sz w:val="18"/>
                  <w:szCs w:val="18"/>
                  <w:rPrChange w:id="6084" w:author="aa" w:date="2022-05-06T18:22:00Z">
                    <w:rPr>
                      <w:rFonts w:asciiTheme="minorEastAsia" w:eastAsiaTheme="minorEastAsia" w:hAnsiTheme="minorEastAsia" w:hint="eastAsia"/>
                      <w:kern w:val="0"/>
                      <w:szCs w:val="21"/>
                    </w:rPr>
                  </w:rPrChange>
                </w:rPr>
                <w:delText>合格</w:delText>
              </w:r>
            </w:del>
          </w:p>
        </w:tc>
      </w:tr>
      <w:tr w:rsidR="00D4616F" w:rsidRPr="007120B3" w:rsidTr="005557B9">
        <w:trPr>
          <w:trHeight w:val="453"/>
          <w:jc w:val="center"/>
          <w:trPrChange w:id="6085" w:author="aa" w:date="2022-05-06T18:08:00Z">
            <w:trPr>
              <w:trHeight w:val="288"/>
              <w:jc w:val="center"/>
            </w:trPr>
          </w:trPrChange>
        </w:trPr>
        <w:tc>
          <w:tcPr>
            <w:tcW w:w="975" w:type="dxa"/>
            <w:vMerge/>
            <w:vAlign w:val="center"/>
            <w:tcPrChange w:id="6086" w:author="aa" w:date="2022-05-06T18:08:00Z">
              <w:tcPr>
                <w:tcW w:w="1129" w:type="dxa"/>
                <w:vMerge/>
                <w:vAlign w:val="center"/>
              </w:tcPr>
            </w:tcPrChange>
          </w:tcPr>
          <w:p w:rsidR="00D4616F" w:rsidRPr="007120B3" w:rsidRDefault="00D4616F">
            <w:pPr>
              <w:spacing w:line="360" w:lineRule="auto"/>
              <w:jc w:val="center"/>
              <w:rPr>
                <w:rFonts w:asciiTheme="minorEastAsia" w:eastAsiaTheme="minorEastAsia" w:hAnsiTheme="minorEastAsia"/>
                <w:kern w:val="0"/>
                <w:sz w:val="18"/>
                <w:szCs w:val="18"/>
                <w:rPrChange w:id="6087" w:author="aa" w:date="2022-05-06T18:22:00Z">
                  <w:rPr>
                    <w:rFonts w:asciiTheme="minorEastAsia" w:eastAsiaTheme="minorEastAsia" w:hAnsiTheme="minorEastAsia"/>
                    <w:kern w:val="0"/>
                    <w:szCs w:val="21"/>
                  </w:rPr>
                </w:rPrChange>
              </w:rPr>
            </w:pPr>
          </w:p>
        </w:tc>
        <w:tc>
          <w:tcPr>
            <w:tcW w:w="1347" w:type="dxa"/>
            <w:vMerge/>
            <w:vAlign w:val="center"/>
            <w:tcPrChange w:id="6088" w:author="aa" w:date="2022-05-06T18:08:00Z">
              <w:tcPr>
                <w:tcW w:w="1560" w:type="dxa"/>
                <w:vMerge/>
                <w:vAlign w:val="center"/>
              </w:tcPr>
            </w:tcPrChange>
          </w:tcPr>
          <w:p w:rsidR="00D4616F" w:rsidRPr="007120B3" w:rsidRDefault="00D4616F">
            <w:pPr>
              <w:spacing w:line="360" w:lineRule="auto"/>
              <w:jc w:val="center"/>
              <w:rPr>
                <w:rFonts w:asciiTheme="minorEastAsia" w:eastAsiaTheme="minorEastAsia" w:hAnsiTheme="minorEastAsia"/>
                <w:kern w:val="0"/>
                <w:sz w:val="18"/>
                <w:szCs w:val="18"/>
                <w:rPrChange w:id="6089" w:author="aa" w:date="2022-05-06T18:22:00Z">
                  <w:rPr>
                    <w:rFonts w:asciiTheme="minorEastAsia" w:eastAsiaTheme="minorEastAsia" w:hAnsiTheme="minorEastAsia"/>
                    <w:kern w:val="0"/>
                    <w:szCs w:val="21"/>
                  </w:rPr>
                </w:rPrChange>
              </w:rPr>
            </w:pPr>
          </w:p>
        </w:tc>
        <w:tc>
          <w:tcPr>
            <w:tcW w:w="1836" w:type="dxa"/>
            <w:noWrap/>
            <w:tcPrChange w:id="6090" w:author="aa" w:date="2022-05-06T18:08:00Z">
              <w:tcPr>
                <w:tcW w:w="2126" w:type="dxa"/>
                <w:noWrap/>
              </w:tcPr>
            </w:tcPrChange>
          </w:tcPr>
          <w:p w:rsidR="00D4616F" w:rsidRPr="007120B3" w:rsidRDefault="00D4616F">
            <w:pPr>
              <w:spacing w:line="360" w:lineRule="auto"/>
              <w:jc w:val="center"/>
              <w:rPr>
                <w:rFonts w:asciiTheme="minorEastAsia" w:eastAsiaTheme="minorEastAsia" w:hAnsiTheme="minorEastAsia"/>
                <w:kern w:val="0"/>
                <w:sz w:val="18"/>
                <w:szCs w:val="18"/>
                <w:rPrChange w:id="6091"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 w:val="18"/>
                <w:szCs w:val="18"/>
                <w:rPrChange w:id="6092" w:author="aa" w:date="2022-05-06T18:22:00Z">
                  <w:rPr>
                    <w:rFonts w:asciiTheme="minorEastAsia" w:eastAsiaTheme="minorEastAsia" w:hAnsiTheme="minorEastAsia" w:hint="eastAsia"/>
                    <w:kern w:val="0"/>
                    <w:szCs w:val="21"/>
                  </w:rPr>
                </w:rPrChange>
              </w:rPr>
              <w:t>-1.429</w:t>
            </w:r>
          </w:p>
        </w:tc>
        <w:tc>
          <w:tcPr>
            <w:tcW w:w="1713" w:type="dxa"/>
            <w:noWrap/>
            <w:tcPrChange w:id="6093" w:author="aa" w:date="2022-05-06T18:08:00Z">
              <w:tcPr>
                <w:tcW w:w="1984" w:type="dxa"/>
                <w:noWrap/>
              </w:tcPr>
            </w:tcPrChange>
          </w:tcPr>
          <w:p w:rsidR="00D4616F" w:rsidRPr="007120B3" w:rsidRDefault="00D4616F">
            <w:pPr>
              <w:spacing w:line="360" w:lineRule="auto"/>
              <w:jc w:val="center"/>
              <w:rPr>
                <w:rFonts w:asciiTheme="minorEastAsia" w:eastAsiaTheme="minorEastAsia" w:hAnsiTheme="minorEastAsia"/>
                <w:kern w:val="0"/>
                <w:sz w:val="18"/>
                <w:szCs w:val="18"/>
                <w:rPrChange w:id="6094"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 w:val="18"/>
                <w:szCs w:val="18"/>
                <w:rPrChange w:id="6095" w:author="aa" w:date="2022-05-06T18:22:00Z">
                  <w:rPr>
                    <w:rFonts w:asciiTheme="minorEastAsia" w:eastAsiaTheme="minorEastAsia" w:hAnsiTheme="minorEastAsia" w:hint="eastAsia"/>
                    <w:kern w:val="0"/>
                    <w:szCs w:val="21"/>
                  </w:rPr>
                </w:rPrChange>
              </w:rPr>
              <w:t>-1.334</w:t>
            </w:r>
          </w:p>
        </w:tc>
        <w:tc>
          <w:tcPr>
            <w:tcW w:w="1714" w:type="dxa"/>
            <w:noWrap/>
            <w:tcPrChange w:id="6096" w:author="aa" w:date="2022-05-06T18:08:00Z">
              <w:tcPr>
                <w:tcW w:w="1985" w:type="dxa"/>
                <w:noWrap/>
              </w:tcPr>
            </w:tcPrChange>
          </w:tcPr>
          <w:p w:rsidR="00D4616F" w:rsidRPr="007120B3" w:rsidRDefault="00D4616F">
            <w:pPr>
              <w:spacing w:line="360" w:lineRule="auto"/>
              <w:jc w:val="center"/>
              <w:rPr>
                <w:rFonts w:asciiTheme="minorEastAsia" w:eastAsiaTheme="minorEastAsia" w:hAnsiTheme="minorEastAsia"/>
                <w:kern w:val="0"/>
                <w:sz w:val="18"/>
                <w:szCs w:val="18"/>
                <w:rPrChange w:id="6097"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 w:val="18"/>
                <w:szCs w:val="18"/>
                <w:rPrChange w:id="6098" w:author="aa" w:date="2022-05-06T18:22:00Z">
                  <w:rPr>
                    <w:rFonts w:asciiTheme="minorEastAsia" w:eastAsiaTheme="minorEastAsia" w:hAnsiTheme="minorEastAsia" w:hint="eastAsia"/>
                    <w:kern w:val="0"/>
                    <w:szCs w:val="21"/>
                  </w:rPr>
                </w:rPrChange>
              </w:rPr>
              <w:t>45.06</w:t>
            </w:r>
          </w:p>
        </w:tc>
        <w:tc>
          <w:tcPr>
            <w:tcW w:w="652" w:type="dxa"/>
            <w:noWrap/>
            <w:tcPrChange w:id="6099" w:author="aa" w:date="2022-05-06T18:08:00Z">
              <w:tcPr>
                <w:tcW w:w="756" w:type="dxa"/>
                <w:noWrap/>
              </w:tcPr>
            </w:tcPrChange>
          </w:tcPr>
          <w:p w:rsidR="00D4616F" w:rsidRPr="007120B3" w:rsidRDefault="00D4616F">
            <w:pPr>
              <w:spacing w:line="360" w:lineRule="auto"/>
              <w:jc w:val="center"/>
              <w:rPr>
                <w:rFonts w:asciiTheme="minorEastAsia" w:eastAsiaTheme="minorEastAsia" w:hAnsiTheme="minorEastAsia"/>
                <w:kern w:val="0"/>
                <w:sz w:val="18"/>
                <w:szCs w:val="18"/>
                <w:rPrChange w:id="6100" w:author="aa" w:date="2022-05-06T18:22:00Z">
                  <w:rPr>
                    <w:rFonts w:asciiTheme="minorEastAsia" w:eastAsiaTheme="minorEastAsia" w:hAnsiTheme="minorEastAsia"/>
                    <w:kern w:val="0"/>
                    <w:szCs w:val="21"/>
                  </w:rPr>
                </w:rPrChange>
              </w:rPr>
            </w:pPr>
            <w:ins w:id="6101" w:author="aa" w:date="2022-05-06T18:08:00Z">
              <w:r w:rsidRPr="007120B3">
                <w:rPr>
                  <w:rFonts w:asciiTheme="minorEastAsia" w:eastAsiaTheme="minorEastAsia" w:hAnsiTheme="minorEastAsia" w:hint="eastAsia"/>
                  <w:kern w:val="0"/>
                  <w:sz w:val="18"/>
                  <w:szCs w:val="18"/>
                  <w:rPrChange w:id="6102" w:author="aa" w:date="2022-05-06T18:22:00Z">
                    <w:rPr>
                      <w:rFonts w:asciiTheme="minorEastAsia" w:eastAsiaTheme="minorEastAsia" w:hAnsiTheme="minorEastAsia" w:hint="eastAsia"/>
                      <w:kern w:val="0"/>
                      <w:sz w:val="18"/>
                      <w:szCs w:val="18"/>
                    </w:rPr>
                  </w:rPrChange>
                </w:rPr>
                <w:t>符合</w:t>
              </w:r>
            </w:ins>
            <w:del w:id="6103" w:author="aa" w:date="2022-05-06T18:08:00Z">
              <w:r w:rsidRPr="007120B3" w:rsidDel="002A6F69">
                <w:rPr>
                  <w:rFonts w:asciiTheme="minorEastAsia" w:eastAsiaTheme="minorEastAsia" w:hAnsiTheme="minorEastAsia" w:hint="eastAsia"/>
                  <w:kern w:val="0"/>
                  <w:sz w:val="18"/>
                  <w:szCs w:val="18"/>
                  <w:rPrChange w:id="6104" w:author="aa" w:date="2022-05-06T18:22:00Z">
                    <w:rPr>
                      <w:rFonts w:asciiTheme="minorEastAsia" w:eastAsiaTheme="minorEastAsia" w:hAnsiTheme="minorEastAsia" w:hint="eastAsia"/>
                      <w:kern w:val="0"/>
                      <w:szCs w:val="21"/>
                    </w:rPr>
                  </w:rPrChange>
                </w:rPr>
                <w:delText>合格</w:delText>
              </w:r>
            </w:del>
          </w:p>
        </w:tc>
      </w:tr>
      <w:tr w:rsidR="00D4616F" w:rsidRPr="007120B3" w:rsidTr="005557B9">
        <w:trPr>
          <w:trHeight w:val="453"/>
          <w:jc w:val="center"/>
          <w:trPrChange w:id="6105" w:author="aa" w:date="2022-05-06T18:08:00Z">
            <w:trPr>
              <w:trHeight w:val="288"/>
              <w:jc w:val="center"/>
            </w:trPr>
          </w:trPrChange>
        </w:trPr>
        <w:tc>
          <w:tcPr>
            <w:tcW w:w="975" w:type="dxa"/>
            <w:vMerge/>
            <w:vAlign w:val="center"/>
            <w:tcPrChange w:id="6106" w:author="aa" w:date="2022-05-06T18:08:00Z">
              <w:tcPr>
                <w:tcW w:w="1129" w:type="dxa"/>
                <w:vMerge/>
                <w:vAlign w:val="center"/>
              </w:tcPr>
            </w:tcPrChange>
          </w:tcPr>
          <w:p w:rsidR="00D4616F" w:rsidRPr="007120B3" w:rsidRDefault="00D4616F">
            <w:pPr>
              <w:spacing w:line="360" w:lineRule="auto"/>
              <w:jc w:val="center"/>
              <w:rPr>
                <w:rFonts w:asciiTheme="minorEastAsia" w:eastAsiaTheme="minorEastAsia" w:hAnsiTheme="minorEastAsia"/>
                <w:kern w:val="0"/>
                <w:sz w:val="18"/>
                <w:szCs w:val="18"/>
                <w:rPrChange w:id="6107" w:author="aa" w:date="2022-05-06T18:22:00Z">
                  <w:rPr>
                    <w:rFonts w:asciiTheme="minorEastAsia" w:eastAsiaTheme="minorEastAsia" w:hAnsiTheme="minorEastAsia"/>
                    <w:kern w:val="0"/>
                    <w:szCs w:val="21"/>
                  </w:rPr>
                </w:rPrChange>
              </w:rPr>
            </w:pPr>
          </w:p>
        </w:tc>
        <w:tc>
          <w:tcPr>
            <w:tcW w:w="1347" w:type="dxa"/>
            <w:vMerge/>
            <w:vAlign w:val="center"/>
            <w:tcPrChange w:id="6108" w:author="aa" w:date="2022-05-06T18:08:00Z">
              <w:tcPr>
                <w:tcW w:w="1560" w:type="dxa"/>
                <w:vMerge/>
                <w:vAlign w:val="center"/>
              </w:tcPr>
            </w:tcPrChange>
          </w:tcPr>
          <w:p w:rsidR="00D4616F" w:rsidRPr="007120B3" w:rsidRDefault="00D4616F">
            <w:pPr>
              <w:spacing w:line="360" w:lineRule="auto"/>
              <w:jc w:val="center"/>
              <w:rPr>
                <w:rFonts w:asciiTheme="minorEastAsia" w:eastAsiaTheme="minorEastAsia" w:hAnsiTheme="minorEastAsia"/>
                <w:kern w:val="0"/>
                <w:sz w:val="18"/>
                <w:szCs w:val="18"/>
                <w:rPrChange w:id="6109" w:author="aa" w:date="2022-05-06T18:22:00Z">
                  <w:rPr>
                    <w:rFonts w:asciiTheme="minorEastAsia" w:eastAsiaTheme="minorEastAsia" w:hAnsiTheme="minorEastAsia"/>
                    <w:kern w:val="0"/>
                    <w:szCs w:val="21"/>
                  </w:rPr>
                </w:rPrChange>
              </w:rPr>
            </w:pPr>
          </w:p>
        </w:tc>
        <w:tc>
          <w:tcPr>
            <w:tcW w:w="1836" w:type="dxa"/>
            <w:noWrap/>
            <w:tcPrChange w:id="6110" w:author="aa" w:date="2022-05-06T18:08:00Z">
              <w:tcPr>
                <w:tcW w:w="2126" w:type="dxa"/>
                <w:noWrap/>
              </w:tcPr>
            </w:tcPrChange>
          </w:tcPr>
          <w:p w:rsidR="00D4616F" w:rsidRPr="007120B3" w:rsidRDefault="00D4616F">
            <w:pPr>
              <w:spacing w:line="360" w:lineRule="auto"/>
              <w:jc w:val="center"/>
              <w:rPr>
                <w:rFonts w:asciiTheme="minorEastAsia" w:eastAsiaTheme="minorEastAsia" w:hAnsiTheme="minorEastAsia"/>
                <w:kern w:val="0"/>
                <w:sz w:val="18"/>
                <w:szCs w:val="18"/>
                <w:rPrChange w:id="6111"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 w:val="18"/>
                <w:szCs w:val="18"/>
                <w:rPrChange w:id="6112" w:author="aa" w:date="2022-05-06T18:22:00Z">
                  <w:rPr>
                    <w:rFonts w:asciiTheme="minorEastAsia" w:eastAsiaTheme="minorEastAsia" w:hAnsiTheme="minorEastAsia" w:hint="eastAsia"/>
                    <w:kern w:val="0"/>
                    <w:szCs w:val="21"/>
                  </w:rPr>
                </w:rPrChange>
              </w:rPr>
              <w:t>-1.472</w:t>
            </w:r>
          </w:p>
        </w:tc>
        <w:tc>
          <w:tcPr>
            <w:tcW w:w="1713" w:type="dxa"/>
            <w:noWrap/>
            <w:tcPrChange w:id="6113" w:author="aa" w:date="2022-05-06T18:08:00Z">
              <w:tcPr>
                <w:tcW w:w="1984" w:type="dxa"/>
                <w:noWrap/>
              </w:tcPr>
            </w:tcPrChange>
          </w:tcPr>
          <w:p w:rsidR="00D4616F" w:rsidRPr="007120B3" w:rsidRDefault="00D4616F">
            <w:pPr>
              <w:spacing w:line="360" w:lineRule="auto"/>
              <w:jc w:val="center"/>
              <w:rPr>
                <w:rFonts w:asciiTheme="minorEastAsia" w:eastAsiaTheme="minorEastAsia" w:hAnsiTheme="minorEastAsia"/>
                <w:kern w:val="0"/>
                <w:sz w:val="18"/>
                <w:szCs w:val="18"/>
                <w:rPrChange w:id="6114"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 w:val="18"/>
                <w:szCs w:val="18"/>
                <w:rPrChange w:id="6115" w:author="aa" w:date="2022-05-06T18:22:00Z">
                  <w:rPr>
                    <w:rFonts w:asciiTheme="minorEastAsia" w:eastAsiaTheme="minorEastAsia" w:hAnsiTheme="minorEastAsia" w:hint="eastAsia"/>
                    <w:kern w:val="0"/>
                    <w:szCs w:val="21"/>
                  </w:rPr>
                </w:rPrChange>
              </w:rPr>
              <w:t>-1.384</w:t>
            </w:r>
          </w:p>
        </w:tc>
        <w:tc>
          <w:tcPr>
            <w:tcW w:w="1714" w:type="dxa"/>
            <w:noWrap/>
            <w:tcPrChange w:id="6116" w:author="aa" w:date="2022-05-06T18:08:00Z">
              <w:tcPr>
                <w:tcW w:w="1985" w:type="dxa"/>
                <w:noWrap/>
              </w:tcPr>
            </w:tcPrChange>
          </w:tcPr>
          <w:p w:rsidR="00D4616F" w:rsidRPr="007120B3" w:rsidRDefault="00D4616F">
            <w:pPr>
              <w:spacing w:line="360" w:lineRule="auto"/>
              <w:jc w:val="center"/>
              <w:rPr>
                <w:rFonts w:asciiTheme="minorEastAsia" w:eastAsiaTheme="minorEastAsia" w:hAnsiTheme="minorEastAsia"/>
                <w:kern w:val="0"/>
                <w:sz w:val="18"/>
                <w:szCs w:val="18"/>
                <w:rPrChange w:id="6117"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 w:val="18"/>
                <w:szCs w:val="18"/>
                <w:rPrChange w:id="6118" w:author="aa" w:date="2022-05-06T18:22:00Z">
                  <w:rPr>
                    <w:rFonts w:asciiTheme="minorEastAsia" w:eastAsiaTheme="minorEastAsia" w:hAnsiTheme="minorEastAsia" w:hint="eastAsia"/>
                    <w:kern w:val="0"/>
                    <w:szCs w:val="21"/>
                  </w:rPr>
                </w:rPrChange>
              </w:rPr>
              <w:t>43.80</w:t>
            </w:r>
          </w:p>
        </w:tc>
        <w:tc>
          <w:tcPr>
            <w:tcW w:w="652" w:type="dxa"/>
            <w:noWrap/>
            <w:tcPrChange w:id="6119" w:author="aa" w:date="2022-05-06T18:08:00Z">
              <w:tcPr>
                <w:tcW w:w="756" w:type="dxa"/>
                <w:noWrap/>
              </w:tcPr>
            </w:tcPrChange>
          </w:tcPr>
          <w:p w:rsidR="00D4616F" w:rsidRPr="007120B3" w:rsidRDefault="00D4616F">
            <w:pPr>
              <w:spacing w:line="360" w:lineRule="auto"/>
              <w:jc w:val="center"/>
              <w:rPr>
                <w:rFonts w:asciiTheme="minorEastAsia" w:eastAsiaTheme="minorEastAsia" w:hAnsiTheme="minorEastAsia"/>
                <w:kern w:val="0"/>
                <w:sz w:val="18"/>
                <w:szCs w:val="18"/>
                <w:rPrChange w:id="6120" w:author="aa" w:date="2022-05-06T18:22:00Z">
                  <w:rPr>
                    <w:rFonts w:asciiTheme="minorEastAsia" w:eastAsiaTheme="minorEastAsia" w:hAnsiTheme="minorEastAsia"/>
                    <w:kern w:val="0"/>
                    <w:szCs w:val="21"/>
                  </w:rPr>
                </w:rPrChange>
              </w:rPr>
            </w:pPr>
            <w:ins w:id="6121" w:author="aa" w:date="2022-05-06T18:08:00Z">
              <w:r w:rsidRPr="007120B3">
                <w:rPr>
                  <w:rFonts w:asciiTheme="minorEastAsia" w:eastAsiaTheme="minorEastAsia" w:hAnsiTheme="minorEastAsia" w:hint="eastAsia"/>
                  <w:kern w:val="0"/>
                  <w:sz w:val="18"/>
                  <w:szCs w:val="18"/>
                  <w:rPrChange w:id="6122" w:author="aa" w:date="2022-05-06T18:22:00Z">
                    <w:rPr>
                      <w:rFonts w:asciiTheme="minorEastAsia" w:eastAsiaTheme="minorEastAsia" w:hAnsiTheme="minorEastAsia" w:hint="eastAsia"/>
                      <w:kern w:val="0"/>
                      <w:sz w:val="18"/>
                      <w:szCs w:val="18"/>
                    </w:rPr>
                  </w:rPrChange>
                </w:rPr>
                <w:t>符合</w:t>
              </w:r>
            </w:ins>
            <w:del w:id="6123" w:author="aa" w:date="2022-05-06T18:08:00Z">
              <w:r w:rsidRPr="007120B3" w:rsidDel="002A6F69">
                <w:rPr>
                  <w:rFonts w:asciiTheme="minorEastAsia" w:eastAsiaTheme="minorEastAsia" w:hAnsiTheme="minorEastAsia" w:hint="eastAsia"/>
                  <w:kern w:val="0"/>
                  <w:sz w:val="18"/>
                  <w:szCs w:val="18"/>
                  <w:rPrChange w:id="6124" w:author="aa" w:date="2022-05-06T18:22:00Z">
                    <w:rPr>
                      <w:rFonts w:asciiTheme="minorEastAsia" w:eastAsiaTheme="minorEastAsia" w:hAnsiTheme="minorEastAsia" w:hint="eastAsia"/>
                      <w:kern w:val="0"/>
                      <w:szCs w:val="21"/>
                    </w:rPr>
                  </w:rPrChange>
                </w:rPr>
                <w:delText>合格</w:delText>
              </w:r>
            </w:del>
          </w:p>
        </w:tc>
      </w:tr>
      <w:tr w:rsidR="00D4616F" w:rsidRPr="007120B3" w:rsidTr="005557B9">
        <w:trPr>
          <w:trHeight w:val="453"/>
          <w:jc w:val="center"/>
          <w:trPrChange w:id="6125" w:author="aa" w:date="2022-05-06T18:08:00Z">
            <w:trPr>
              <w:trHeight w:val="288"/>
              <w:jc w:val="center"/>
            </w:trPr>
          </w:trPrChange>
        </w:trPr>
        <w:tc>
          <w:tcPr>
            <w:tcW w:w="975" w:type="dxa"/>
            <w:vMerge/>
            <w:vAlign w:val="center"/>
            <w:tcPrChange w:id="6126" w:author="aa" w:date="2022-05-06T18:08:00Z">
              <w:tcPr>
                <w:tcW w:w="1129" w:type="dxa"/>
                <w:vMerge/>
                <w:vAlign w:val="center"/>
              </w:tcPr>
            </w:tcPrChange>
          </w:tcPr>
          <w:p w:rsidR="00D4616F" w:rsidRPr="007120B3" w:rsidRDefault="00D4616F">
            <w:pPr>
              <w:spacing w:line="360" w:lineRule="auto"/>
              <w:jc w:val="center"/>
              <w:rPr>
                <w:rFonts w:asciiTheme="minorEastAsia" w:eastAsiaTheme="minorEastAsia" w:hAnsiTheme="minorEastAsia"/>
                <w:kern w:val="0"/>
                <w:sz w:val="18"/>
                <w:szCs w:val="18"/>
                <w:rPrChange w:id="6127" w:author="aa" w:date="2022-05-06T18:22:00Z">
                  <w:rPr>
                    <w:rFonts w:asciiTheme="minorEastAsia" w:eastAsiaTheme="minorEastAsia" w:hAnsiTheme="minorEastAsia"/>
                    <w:kern w:val="0"/>
                    <w:szCs w:val="21"/>
                  </w:rPr>
                </w:rPrChange>
              </w:rPr>
            </w:pPr>
          </w:p>
        </w:tc>
        <w:tc>
          <w:tcPr>
            <w:tcW w:w="1347" w:type="dxa"/>
            <w:vMerge/>
            <w:vAlign w:val="center"/>
            <w:tcPrChange w:id="6128" w:author="aa" w:date="2022-05-06T18:08:00Z">
              <w:tcPr>
                <w:tcW w:w="1560" w:type="dxa"/>
                <w:vMerge/>
                <w:vAlign w:val="center"/>
              </w:tcPr>
            </w:tcPrChange>
          </w:tcPr>
          <w:p w:rsidR="00D4616F" w:rsidRPr="007120B3" w:rsidRDefault="00D4616F">
            <w:pPr>
              <w:spacing w:line="360" w:lineRule="auto"/>
              <w:jc w:val="center"/>
              <w:rPr>
                <w:rFonts w:asciiTheme="minorEastAsia" w:eastAsiaTheme="minorEastAsia" w:hAnsiTheme="minorEastAsia"/>
                <w:kern w:val="0"/>
                <w:sz w:val="18"/>
                <w:szCs w:val="18"/>
                <w:rPrChange w:id="6129" w:author="aa" w:date="2022-05-06T18:22:00Z">
                  <w:rPr>
                    <w:rFonts w:asciiTheme="minorEastAsia" w:eastAsiaTheme="minorEastAsia" w:hAnsiTheme="minorEastAsia"/>
                    <w:kern w:val="0"/>
                    <w:szCs w:val="21"/>
                  </w:rPr>
                </w:rPrChange>
              </w:rPr>
            </w:pPr>
          </w:p>
        </w:tc>
        <w:tc>
          <w:tcPr>
            <w:tcW w:w="1836" w:type="dxa"/>
            <w:noWrap/>
            <w:tcPrChange w:id="6130" w:author="aa" w:date="2022-05-06T18:08:00Z">
              <w:tcPr>
                <w:tcW w:w="2126" w:type="dxa"/>
                <w:noWrap/>
              </w:tcPr>
            </w:tcPrChange>
          </w:tcPr>
          <w:p w:rsidR="00D4616F" w:rsidRPr="007120B3" w:rsidRDefault="00D4616F">
            <w:pPr>
              <w:spacing w:line="360" w:lineRule="auto"/>
              <w:jc w:val="center"/>
              <w:rPr>
                <w:rFonts w:asciiTheme="minorEastAsia" w:eastAsiaTheme="minorEastAsia" w:hAnsiTheme="minorEastAsia"/>
                <w:kern w:val="0"/>
                <w:sz w:val="18"/>
                <w:szCs w:val="18"/>
                <w:rPrChange w:id="6131"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 w:val="18"/>
                <w:szCs w:val="18"/>
                <w:rPrChange w:id="6132" w:author="aa" w:date="2022-05-06T18:22:00Z">
                  <w:rPr>
                    <w:rFonts w:asciiTheme="minorEastAsia" w:eastAsiaTheme="minorEastAsia" w:hAnsiTheme="minorEastAsia" w:hint="eastAsia"/>
                    <w:kern w:val="0"/>
                    <w:szCs w:val="21"/>
                  </w:rPr>
                </w:rPrChange>
              </w:rPr>
              <w:t>-1.582</w:t>
            </w:r>
          </w:p>
        </w:tc>
        <w:tc>
          <w:tcPr>
            <w:tcW w:w="1713" w:type="dxa"/>
            <w:noWrap/>
            <w:tcPrChange w:id="6133" w:author="aa" w:date="2022-05-06T18:08:00Z">
              <w:tcPr>
                <w:tcW w:w="1984" w:type="dxa"/>
                <w:noWrap/>
              </w:tcPr>
            </w:tcPrChange>
          </w:tcPr>
          <w:p w:rsidR="00D4616F" w:rsidRPr="007120B3" w:rsidRDefault="00D4616F">
            <w:pPr>
              <w:spacing w:line="360" w:lineRule="auto"/>
              <w:jc w:val="center"/>
              <w:rPr>
                <w:rFonts w:asciiTheme="minorEastAsia" w:eastAsiaTheme="minorEastAsia" w:hAnsiTheme="minorEastAsia"/>
                <w:kern w:val="0"/>
                <w:sz w:val="18"/>
                <w:szCs w:val="18"/>
                <w:rPrChange w:id="6134"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 w:val="18"/>
                <w:szCs w:val="18"/>
                <w:rPrChange w:id="6135" w:author="aa" w:date="2022-05-06T18:22:00Z">
                  <w:rPr>
                    <w:rFonts w:asciiTheme="minorEastAsia" w:eastAsiaTheme="minorEastAsia" w:hAnsiTheme="minorEastAsia" w:hint="eastAsia"/>
                    <w:kern w:val="0"/>
                    <w:szCs w:val="21"/>
                  </w:rPr>
                </w:rPrChange>
              </w:rPr>
              <w:t>-1.475</w:t>
            </w:r>
          </w:p>
        </w:tc>
        <w:tc>
          <w:tcPr>
            <w:tcW w:w="1714" w:type="dxa"/>
            <w:noWrap/>
            <w:tcPrChange w:id="6136" w:author="aa" w:date="2022-05-06T18:08:00Z">
              <w:tcPr>
                <w:tcW w:w="1985" w:type="dxa"/>
                <w:noWrap/>
              </w:tcPr>
            </w:tcPrChange>
          </w:tcPr>
          <w:p w:rsidR="00D4616F" w:rsidRPr="007120B3" w:rsidRDefault="00D4616F">
            <w:pPr>
              <w:spacing w:line="360" w:lineRule="auto"/>
              <w:jc w:val="center"/>
              <w:rPr>
                <w:rFonts w:asciiTheme="minorEastAsia" w:eastAsiaTheme="minorEastAsia" w:hAnsiTheme="minorEastAsia"/>
                <w:kern w:val="0"/>
                <w:sz w:val="18"/>
                <w:szCs w:val="18"/>
                <w:rPrChange w:id="6137"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 w:val="18"/>
                <w:szCs w:val="18"/>
                <w:rPrChange w:id="6138" w:author="aa" w:date="2022-05-06T18:22:00Z">
                  <w:rPr>
                    <w:rFonts w:asciiTheme="minorEastAsia" w:eastAsiaTheme="minorEastAsia" w:hAnsiTheme="minorEastAsia" w:hint="eastAsia"/>
                    <w:kern w:val="0"/>
                    <w:szCs w:val="21"/>
                  </w:rPr>
                </w:rPrChange>
              </w:rPr>
              <w:t>42.28</w:t>
            </w:r>
          </w:p>
        </w:tc>
        <w:tc>
          <w:tcPr>
            <w:tcW w:w="652" w:type="dxa"/>
            <w:noWrap/>
            <w:tcPrChange w:id="6139" w:author="aa" w:date="2022-05-06T18:08:00Z">
              <w:tcPr>
                <w:tcW w:w="756" w:type="dxa"/>
                <w:noWrap/>
              </w:tcPr>
            </w:tcPrChange>
          </w:tcPr>
          <w:p w:rsidR="00D4616F" w:rsidRPr="007120B3" w:rsidRDefault="00D4616F">
            <w:pPr>
              <w:spacing w:line="360" w:lineRule="auto"/>
              <w:jc w:val="center"/>
              <w:rPr>
                <w:rFonts w:asciiTheme="minorEastAsia" w:eastAsiaTheme="minorEastAsia" w:hAnsiTheme="minorEastAsia"/>
                <w:kern w:val="0"/>
                <w:sz w:val="18"/>
                <w:szCs w:val="18"/>
                <w:rPrChange w:id="6140" w:author="aa" w:date="2022-05-06T18:22:00Z">
                  <w:rPr>
                    <w:rFonts w:asciiTheme="minorEastAsia" w:eastAsiaTheme="minorEastAsia" w:hAnsiTheme="minorEastAsia"/>
                    <w:kern w:val="0"/>
                    <w:szCs w:val="21"/>
                  </w:rPr>
                </w:rPrChange>
              </w:rPr>
            </w:pPr>
            <w:ins w:id="6141" w:author="aa" w:date="2022-05-06T18:08:00Z">
              <w:r w:rsidRPr="007120B3">
                <w:rPr>
                  <w:rFonts w:asciiTheme="minorEastAsia" w:eastAsiaTheme="minorEastAsia" w:hAnsiTheme="minorEastAsia" w:hint="eastAsia"/>
                  <w:kern w:val="0"/>
                  <w:sz w:val="18"/>
                  <w:szCs w:val="18"/>
                  <w:rPrChange w:id="6142" w:author="aa" w:date="2022-05-06T18:22:00Z">
                    <w:rPr>
                      <w:rFonts w:asciiTheme="minorEastAsia" w:eastAsiaTheme="minorEastAsia" w:hAnsiTheme="minorEastAsia" w:hint="eastAsia"/>
                      <w:kern w:val="0"/>
                      <w:sz w:val="18"/>
                      <w:szCs w:val="18"/>
                    </w:rPr>
                  </w:rPrChange>
                </w:rPr>
                <w:t>符合</w:t>
              </w:r>
            </w:ins>
            <w:del w:id="6143" w:author="aa" w:date="2022-05-06T18:08:00Z">
              <w:r w:rsidRPr="007120B3" w:rsidDel="002A6F69">
                <w:rPr>
                  <w:rFonts w:asciiTheme="minorEastAsia" w:eastAsiaTheme="minorEastAsia" w:hAnsiTheme="minorEastAsia" w:hint="eastAsia"/>
                  <w:kern w:val="0"/>
                  <w:sz w:val="18"/>
                  <w:szCs w:val="18"/>
                  <w:rPrChange w:id="6144" w:author="aa" w:date="2022-05-06T18:22:00Z">
                    <w:rPr>
                      <w:rFonts w:asciiTheme="minorEastAsia" w:eastAsiaTheme="minorEastAsia" w:hAnsiTheme="minorEastAsia" w:hint="eastAsia"/>
                      <w:kern w:val="0"/>
                      <w:szCs w:val="21"/>
                    </w:rPr>
                  </w:rPrChange>
                </w:rPr>
                <w:delText>合格</w:delText>
              </w:r>
            </w:del>
          </w:p>
        </w:tc>
      </w:tr>
      <w:tr w:rsidR="00D4616F" w:rsidRPr="007120B3" w:rsidTr="005557B9">
        <w:trPr>
          <w:trHeight w:val="453"/>
          <w:jc w:val="center"/>
          <w:trPrChange w:id="6145" w:author="aa" w:date="2022-05-06T18:08:00Z">
            <w:trPr>
              <w:trHeight w:val="288"/>
              <w:jc w:val="center"/>
            </w:trPr>
          </w:trPrChange>
        </w:trPr>
        <w:tc>
          <w:tcPr>
            <w:tcW w:w="975" w:type="dxa"/>
            <w:vMerge/>
            <w:vAlign w:val="center"/>
            <w:tcPrChange w:id="6146" w:author="aa" w:date="2022-05-06T18:08:00Z">
              <w:tcPr>
                <w:tcW w:w="1129" w:type="dxa"/>
                <w:vMerge/>
                <w:vAlign w:val="center"/>
              </w:tcPr>
            </w:tcPrChange>
          </w:tcPr>
          <w:p w:rsidR="00D4616F" w:rsidRPr="007120B3" w:rsidRDefault="00D4616F">
            <w:pPr>
              <w:spacing w:line="360" w:lineRule="auto"/>
              <w:jc w:val="center"/>
              <w:rPr>
                <w:rFonts w:asciiTheme="minorEastAsia" w:eastAsiaTheme="minorEastAsia" w:hAnsiTheme="minorEastAsia"/>
                <w:kern w:val="0"/>
                <w:sz w:val="18"/>
                <w:szCs w:val="18"/>
                <w:rPrChange w:id="6147" w:author="aa" w:date="2022-05-06T18:22:00Z">
                  <w:rPr>
                    <w:rFonts w:asciiTheme="minorEastAsia" w:eastAsiaTheme="minorEastAsia" w:hAnsiTheme="minorEastAsia"/>
                    <w:kern w:val="0"/>
                    <w:szCs w:val="21"/>
                  </w:rPr>
                </w:rPrChange>
              </w:rPr>
            </w:pPr>
          </w:p>
        </w:tc>
        <w:tc>
          <w:tcPr>
            <w:tcW w:w="1347" w:type="dxa"/>
            <w:vMerge/>
            <w:vAlign w:val="center"/>
            <w:tcPrChange w:id="6148" w:author="aa" w:date="2022-05-06T18:08:00Z">
              <w:tcPr>
                <w:tcW w:w="1560" w:type="dxa"/>
                <w:vMerge/>
                <w:vAlign w:val="center"/>
              </w:tcPr>
            </w:tcPrChange>
          </w:tcPr>
          <w:p w:rsidR="00D4616F" w:rsidRPr="007120B3" w:rsidRDefault="00D4616F">
            <w:pPr>
              <w:spacing w:line="360" w:lineRule="auto"/>
              <w:jc w:val="center"/>
              <w:rPr>
                <w:rFonts w:asciiTheme="minorEastAsia" w:eastAsiaTheme="minorEastAsia" w:hAnsiTheme="minorEastAsia"/>
                <w:kern w:val="0"/>
                <w:sz w:val="18"/>
                <w:szCs w:val="18"/>
                <w:rPrChange w:id="6149" w:author="aa" w:date="2022-05-06T18:22:00Z">
                  <w:rPr>
                    <w:rFonts w:asciiTheme="minorEastAsia" w:eastAsiaTheme="minorEastAsia" w:hAnsiTheme="minorEastAsia"/>
                    <w:kern w:val="0"/>
                    <w:szCs w:val="21"/>
                  </w:rPr>
                </w:rPrChange>
              </w:rPr>
            </w:pPr>
          </w:p>
        </w:tc>
        <w:tc>
          <w:tcPr>
            <w:tcW w:w="1836" w:type="dxa"/>
            <w:noWrap/>
            <w:tcPrChange w:id="6150" w:author="aa" w:date="2022-05-06T18:08:00Z">
              <w:tcPr>
                <w:tcW w:w="2126" w:type="dxa"/>
                <w:noWrap/>
              </w:tcPr>
            </w:tcPrChange>
          </w:tcPr>
          <w:p w:rsidR="00D4616F" w:rsidRPr="007120B3" w:rsidRDefault="00D4616F">
            <w:pPr>
              <w:spacing w:line="360" w:lineRule="auto"/>
              <w:jc w:val="center"/>
              <w:rPr>
                <w:rFonts w:asciiTheme="minorEastAsia" w:eastAsiaTheme="minorEastAsia" w:hAnsiTheme="minorEastAsia"/>
                <w:kern w:val="0"/>
                <w:sz w:val="18"/>
                <w:szCs w:val="18"/>
                <w:rPrChange w:id="6151"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 w:val="18"/>
                <w:szCs w:val="18"/>
                <w:rPrChange w:id="6152" w:author="aa" w:date="2022-05-06T18:22:00Z">
                  <w:rPr>
                    <w:rFonts w:asciiTheme="minorEastAsia" w:eastAsiaTheme="minorEastAsia" w:hAnsiTheme="minorEastAsia" w:hint="eastAsia"/>
                    <w:kern w:val="0"/>
                    <w:szCs w:val="21"/>
                  </w:rPr>
                </w:rPrChange>
              </w:rPr>
              <w:t>-1.456</w:t>
            </w:r>
          </w:p>
        </w:tc>
        <w:tc>
          <w:tcPr>
            <w:tcW w:w="1713" w:type="dxa"/>
            <w:noWrap/>
            <w:tcPrChange w:id="6153" w:author="aa" w:date="2022-05-06T18:08:00Z">
              <w:tcPr>
                <w:tcW w:w="1984" w:type="dxa"/>
                <w:noWrap/>
              </w:tcPr>
            </w:tcPrChange>
          </w:tcPr>
          <w:p w:rsidR="00D4616F" w:rsidRPr="007120B3" w:rsidRDefault="00D4616F">
            <w:pPr>
              <w:spacing w:line="360" w:lineRule="auto"/>
              <w:jc w:val="center"/>
              <w:rPr>
                <w:rFonts w:asciiTheme="minorEastAsia" w:eastAsiaTheme="minorEastAsia" w:hAnsiTheme="minorEastAsia"/>
                <w:kern w:val="0"/>
                <w:sz w:val="18"/>
                <w:szCs w:val="18"/>
                <w:rPrChange w:id="6154"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 w:val="18"/>
                <w:szCs w:val="18"/>
                <w:rPrChange w:id="6155" w:author="aa" w:date="2022-05-06T18:22:00Z">
                  <w:rPr>
                    <w:rFonts w:asciiTheme="minorEastAsia" w:eastAsiaTheme="minorEastAsia" w:hAnsiTheme="minorEastAsia" w:hint="eastAsia"/>
                    <w:kern w:val="0"/>
                    <w:szCs w:val="21"/>
                  </w:rPr>
                </w:rPrChange>
              </w:rPr>
              <w:t>-1.363</w:t>
            </w:r>
          </w:p>
        </w:tc>
        <w:tc>
          <w:tcPr>
            <w:tcW w:w="1714" w:type="dxa"/>
            <w:noWrap/>
            <w:tcPrChange w:id="6156" w:author="aa" w:date="2022-05-06T18:08:00Z">
              <w:tcPr>
                <w:tcW w:w="1985" w:type="dxa"/>
                <w:noWrap/>
              </w:tcPr>
            </w:tcPrChange>
          </w:tcPr>
          <w:p w:rsidR="00D4616F" w:rsidRPr="007120B3" w:rsidRDefault="00D4616F">
            <w:pPr>
              <w:spacing w:line="360" w:lineRule="auto"/>
              <w:jc w:val="center"/>
              <w:rPr>
                <w:rFonts w:asciiTheme="minorEastAsia" w:eastAsiaTheme="minorEastAsia" w:hAnsiTheme="minorEastAsia"/>
                <w:kern w:val="0"/>
                <w:sz w:val="18"/>
                <w:szCs w:val="18"/>
                <w:rPrChange w:id="6157"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 w:val="18"/>
                <w:szCs w:val="18"/>
                <w:rPrChange w:id="6158" w:author="aa" w:date="2022-05-06T18:22:00Z">
                  <w:rPr>
                    <w:rFonts w:asciiTheme="minorEastAsia" w:eastAsiaTheme="minorEastAsia" w:hAnsiTheme="minorEastAsia" w:hint="eastAsia"/>
                    <w:kern w:val="0"/>
                    <w:szCs w:val="21"/>
                  </w:rPr>
                </w:rPrChange>
              </w:rPr>
              <w:t>44.78</w:t>
            </w:r>
          </w:p>
        </w:tc>
        <w:tc>
          <w:tcPr>
            <w:tcW w:w="652" w:type="dxa"/>
            <w:noWrap/>
            <w:tcPrChange w:id="6159" w:author="aa" w:date="2022-05-06T18:08:00Z">
              <w:tcPr>
                <w:tcW w:w="756" w:type="dxa"/>
                <w:noWrap/>
              </w:tcPr>
            </w:tcPrChange>
          </w:tcPr>
          <w:p w:rsidR="00D4616F" w:rsidRPr="007120B3" w:rsidRDefault="00D4616F">
            <w:pPr>
              <w:spacing w:line="360" w:lineRule="auto"/>
              <w:jc w:val="center"/>
              <w:rPr>
                <w:rFonts w:asciiTheme="minorEastAsia" w:eastAsiaTheme="minorEastAsia" w:hAnsiTheme="minorEastAsia"/>
                <w:kern w:val="0"/>
                <w:sz w:val="18"/>
                <w:szCs w:val="18"/>
                <w:rPrChange w:id="6160" w:author="aa" w:date="2022-05-06T18:22:00Z">
                  <w:rPr>
                    <w:rFonts w:asciiTheme="minorEastAsia" w:eastAsiaTheme="minorEastAsia" w:hAnsiTheme="minorEastAsia"/>
                    <w:kern w:val="0"/>
                    <w:szCs w:val="21"/>
                  </w:rPr>
                </w:rPrChange>
              </w:rPr>
            </w:pPr>
            <w:ins w:id="6161" w:author="aa" w:date="2022-05-06T18:08:00Z">
              <w:r w:rsidRPr="007120B3">
                <w:rPr>
                  <w:rFonts w:asciiTheme="minorEastAsia" w:eastAsiaTheme="minorEastAsia" w:hAnsiTheme="minorEastAsia" w:hint="eastAsia"/>
                  <w:kern w:val="0"/>
                  <w:sz w:val="18"/>
                  <w:szCs w:val="18"/>
                  <w:rPrChange w:id="6162" w:author="aa" w:date="2022-05-06T18:22:00Z">
                    <w:rPr>
                      <w:rFonts w:asciiTheme="minorEastAsia" w:eastAsiaTheme="minorEastAsia" w:hAnsiTheme="minorEastAsia" w:hint="eastAsia"/>
                      <w:kern w:val="0"/>
                      <w:sz w:val="18"/>
                      <w:szCs w:val="18"/>
                    </w:rPr>
                  </w:rPrChange>
                </w:rPr>
                <w:t>符合</w:t>
              </w:r>
            </w:ins>
            <w:del w:id="6163" w:author="aa" w:date="2022-05-06T18:08:00Z">
              <w:r w:rsidRPr="007120B3" w:rsidDel="002A6F69">
                <w:rPr>
                  <w:rFonts w:asciiTheme="minorEastAsia" w:eastAsiaTheme="minorEastAsia" w:hAnsiTheme="minorEastAsia" w:hint="eastAsia"/>
                  <w:kern w:val="0"/>
                  <w:sz w:val="18"/>
                  <w:szCs w:val="18"/>
                  <w:rPrChange w:id="6164" w:author="aa" w:date="2022-05-06T18:22:00Z">
                    <w:rPr>
                      <w:rFonts w:asciiTheme="minorEastAsia" w:eastAsiaTheme="minorEastAsia" w:hAnsiTheme="minorEastAsia" w:hint="eastAsia"/>
                      <w:kern w:val="0"/>
                      <w:szCs w:val="21"/>
                    </w:rPr>
                  </w:rPrChange>
                </w:rPr>
                <w:delText>合格</w:delText>
              </w:r>
            </w:del>
          </w:p>
        </w:tc>
      </w:tr>
      <w:tr w:rsidR="00D4616F" w:rsidRPr="007120B3" w:rsidTr="005557B9">
        <w:trPr>
          <w:trHeight w:val="453"/>
          <w:jc w:val="center"/>
          <w:trPrChange w:id="6165" w:author="aa" w:date="2022-05-06T18:08:00Z">
            <w:trPr>
              <w:trHeight w:val="288"/>
              <w:jc w:val="center"/>
            </w:trPr>
          </w:trPrChange>
        </w:trPr>
        <w:tc>
          <w:tcPr>
            <w:tcW w:w="975" w:type="dxa"/>
            <w:vMerge/>
            <w:vAlign w:val="center"/>
            <w:tcPrChange w:id="6166" w:author="aa" w:date="2022-05-06T18:08:00Z">
              <w:tcPr>
                <w:tcW w:w="1129" w:type="dxa"/>
                <w:vMerge/>
                <w:vAlign w:val="center"/>
              </w:tcPr>
            </w:tcPrChange>
          </w:tcPr>
          <w:p w:rsidR="00D4616F" w:rsidRPr="007120B3" w:rsidRDefault="00D4616F">
            <w:pPr>
              <w:spacing w:line="360" w:lineRule="auto"/>
              <w:jc w:val="center"/>
              <w:rPr>
                <w:rFonts w:asciiTheme="minorEastAsia" w:eastAsiaTheme="minorEastAsia" w:hAnsiTheme="minorEastAsia"/>
                <w:kern w:val="0"/>
                <w:sz w:val="18"/>
                <w:szCs w:val="18"/>
                <w:rPrChange w:id="6167" w:author="aa" w:date="2022-05-06T18:22:00Z">
                  <w:rPr>
                    <w:rFonts w:asciiTheme="minorEastAsia" w:eastAsiaTheme="minorEastAsia" w:hAnsiTheme="minorEastAsia"/>
                    <w:kern w:val="0"/>
                    <w:szCs w:val="21"/>
                  </w:rPr>
                </w:rPrChange>
              </w:rPr>
            </w:pPr>
          </w:p>
        </w:tc>
        <w:tc>
          <w:tcPr>
            <w:tcW w:w="1347" w:type="dxa"/>
            <w:vMerge/>
            <w:vAlign w:val="center"/>
            <w:tcPrChange w:id="6168" w:author="aa" w:date="2022-05-06T18:08:00Z">
              <w:tcPr>
                <w:tcW w:w="1560" w:type="dxa"/>
                <w:vMerge/>
                <w:vAlign w:val="center"/>
              </w:tcPr>
            </w:tcPrChange>
          </w:tcPr>
          <w:p w:rsidR="00D4616F" w:rsidRPr="007120B3" w:rsidRDefault="00D4616F">
            <w:pPr>
              <w:spacing w:line="360" w:lineRule="auto"/>
              <w:jc w:val="center"/>
              <w:rPr>
                <w:rFonts w:asciiTheme="minorEastAsia" w:eastAsiaTheme="minorEastAsia" w:hAnsiTheme="minorEastAsia"/>
                <w:kern w:val="0"/>
                <w:sz w:val="18"/>
                <w:szCs w:val="18"/>
                <w:rPrChange w:id="6169" w:author="aa" w:date="2022-05-06T18:22:00Z">
                  <w:rPr>
                    <w:rFonts w:asciiTheme="minorEastAsia" w:eastAsiaTheme="minorEastAsia" w:hAnsiTheme="minorEastAsia"/>
                    <w:kern w:val="0"/>
                    <w:szCs w:val="21"/>
                  </w:rPr>
                </w:rPrChange>
              </w:rPr>
            </w:pPr>
          </w:p>
        </w:tc>
        <w:tc>
          <w:tcPr>
            <w:tcW w:w="1836" w:type="dxa"/>
            <w:noWrap/>
            <w:tcPrChange w:id="6170" w:author="aa" w:date="2022-05-06T18:08:00Z">
              <w:tcPr>
                <w:tcW w:w="2126" w:type="dxa"/>
                <w:noWrap/>
              </w:tcPr>
            </w:tcPrChange>
          </w:tcPr>
          <w:p w:rsidR="00D4616F" w:rsidRPr="007120B3" w:rsidRDefault="00D4616F">
            <w:pPr>
              <w:spacing w:line="360" w:lineRule="auto"/>
              <w:jc w:val="center"/>
              <w:rPr>
                <w:rFonts w:asciiTheme="minorEastAsia" w:eastAsiaTheme="minorEastAsia" w:hAnsiTheme="minorEastAsia"/>
                <w:kern w:val="0"/>
                <w:sz w:val="18"/>
                <w:szCs w:val="18"/>
                <w:rPrChange w:id="6171"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 w:val="18"/>
                <w:szCs w:val="18"/>
                <w:rPrChange w:id="6172" w:author="aa" w:date="2022-05-06T18:22:00Z">
                  <w:rPr>
                    <w:rFonts w:asciiTheme="minorEastAsia" w:eastAsiaTheme="minorEastAsia" w:hAnsiTheme="minorEastAsia" w:hint="eastAsia"/>
                    <w:kern w:val="0"/>
                    <w:szCs w:val="21"/>
                  </w:rPr>
                </w:rPrChange>
              </w:rPr>
              <w:t>-1.570</w:t>
            </w:r>
          </w:p>
        </w:tc>
        <w:tc>
          <w:tcPr>
            <w:tcW w:w="1713" w:type="dxa"/>
            <w:noWrap/>
            <w:tcPrChange w:id="6173" w:author="aa" w:date="2022-05-06T18:08:00Z">
              <w:tcPr>
                <w:tcW w:w="1984" w:type="dxa"/>
                <w:noWrap/>
              </w:tcPr>
            </w:tcPrChange>
          </w:tcPr>
          <w:p w:rsidR="00D4616F" w:rsidRPr="007120B3" w:rsidRDefault="00D4616F">
            <w:pPr>
              <w:spacing w:line="360" w:lineRule="auto"/>
              <w:jc w:val="center"/>
              <w:rPr>
                <w:rFonts w:asciiTheme="minorEastAsia" w:eastAsiaTheme="minorEastAsia" w:hAnsiTheme="minorEastAsia"/>
                <w:kern w:val="0"/>
                <w:sz w:val="18"/>
                <w:szCs w:val="18"/>
                <w:rPrChange w:id="6174"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 w:val="18"/>
                <w:szCs w:val="18"/>
                <w:rPrChange w:id="6175" w:author="aa" w:date="2022-05-06T18:22:00Z">
                  <w:rPr>
                    <w:rFonts w:asciiTheme="minorEastAsia" w:eastAsiaTheme="minorEastAsia" w:hAnsiTheme="minorEastAsia" w:hint="eastAsia"/>
                    <w:kern w:val="0"/>
                    <w:szCs w:val="21"/>
                  </w:rPr>
                </w:rPrChange>
              </w:rPr>
              <w:t>-1.469</w:t>
            </w:r>
          </w:p>
        </w:tc>
        <w:tc>
          <w:tcPr>
            <w:tcW w:w="1714" w:type="dxa"/>
            <w:noWrap/>
            <w:tcPrChange w:id="6176" w:author="aa" w:date="2022-05-06T18:08:00Z">
              <w:tcPr>
                <w:tcW w:w="1985" w:type="dxa"/>
                <w:noWrap/>
              </w:tcPr>
            </w:tcPrChange>
          </w:tcPr>
          <w:p w:rsidR="00D4616F" w:rsidRPr="007120B3" w:rsidRDefault="00D4616F">
            <w:pPr>
              <w:spacing w:line="360" w:lineRule="auto"/>
              <w:jc w:val="center"/>
              <w:rPr>
                <w:rFonts w:asciiTheme="minorEastAsia" w:eastAsiaTheme="minorEastAsia" w:hAnsiTheme="minorEastAsia"/>
                <w:kern w:val="0"/>
                <w:sz w:val="18"/>
                <w:szCs w:val="18"/>
                <w:rPrChange w:id="6177"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 w:val="18"/>
                <w:szCs w:val="18"/>
                <w:rPrChange w:id="6178" w:author="aa" w:date="2022-05-06T18:22:00Z">
                  <w:rPr>
                    <w:rFonts w:asciiTheme="minorEastAsia" w:eastAsiaTheme="minorEastAsia" w:hAnsiTheme="minorEastAsia" w:hint="eastAsia"/>
                    <w:kern w:val="0"/>
                    <w:szCs w:val="21"/>
                  </w:rPr>
                </w:rPrChange>
              </w:rPr>
              <w:t>42.69</w:t>
            </w:r>
          </w:p>
        </w:tc>
        <w:tc>
          <w:tcPr>
            <w:tcW w:w="652" w:type="dxa"/>
            <w:noWrap/>
            <w:tcPrChange w:id="6179" w:author="aa" w:date="2022-05-06T18:08:00Z">
              <w:tcPr>
                <w:tcW w:w="756" w:type="dxa"/>
                <w:noWrap/>
              </w:tcPr>
            </w:tcPrChange>
          </w:tcPr>
          <w:p w:rsidR="00D4616F" w:rsidRPr="007120B3" w:rsidRDefault="00D4616F">
            <w:pPr>
              <w:spacing w:line="360" w:lineRule="auto"/>
              <w:jc w:val="center"/>
              <w:rPr>
                <w:rFonts w:asciiTheme="minorEastAsia" w:eastAsiaTheme="minorEastAsia" w:hAnsiTheme="minorEastAsia"/>
                <w:kern w:val="0"/>
                <w:sz w:val="18"/>
                <w:szCs w:val="18"/>
                <w:rPrChange w:id="6180" w:author="aa" w:date="2022-05-06T18:22:00Z">
                  <w:rPr>
                    <w:rFonts w:asciiTheme="minorEastAsia" w:eastAsiaTheme="minorEastAsia" w:hAnsiTheme="minorEastAsia"/>
                    <w:kern w:val="0"/>
                    <w:szCs w:val="21"/>
                  </w:rPr>
                </w:rPrChange>
              </w:rPr>
            </w:pPr>
            <w:ins w:id="6181" w:author="aa" w:date="2022-05-06T18:08:00Z">
              <w:r w:rsidRPr="007120B3">
                <w:rPr>
                  <w:rFonts w:asciiTheme="minorEastAsia" w:eastAsiaTheme="minorEastAsia" w:hAnsiTheme="minorEastAsia" w:hint="eastAsia"/>
                  <w:kern w:val="0"/>
                  <w:sz w:val="18"/>
                  <w:szCs w:val="18"/>
                  <w:rPrChange w:id="6182" w:author="aa" w:date="2022-05-06T18:22:00Z">
                    <w:rPr>
                      <w:rFonts w:asciiTheme="minorEastAsia" w:eastAsiaTheme="minorEastAsia" w:hAnsiTheme="minorEastAsia" w:hint="eastAsia"/>
                      <w:kern w:val="0"/>
                      <w:sz w:val="18"/>
                      <w:szCs w:val="18"/>
                    </w:rPr>
                  </w:rPrChange>
                </w:rPr>
                <w:t>符合</w:t>
              </w:r>
            </w:ins>
            <w:del w:id="6183" w:author="aa" w:date="2022-05-06T18:08:00Z">
              <w:r w:rsidRPr="007120B3" w:rsidDel="002A6F69">
                <w:rPr>
                  <w:rFonts w:asciiTheme="minorEastAsia" w:eastAsiaTheme="minorEastAsia" w:hAnsiTheme="minorEastAsia" w:hint="eastAsia"/>
                  <w:kern w:val="0"/>
                  <w:sz w:val="18"/>
                  <w:szCs w:val="18"/>
                  <w:rPrChange w:id="6184" w:author="aa" w:date="2022-05-06T18:22:00Z">
                    <w:rPr>
                      <w:rFonts w:asciiTheme="minorEastAsia" w:eastAsiaTheme="minorEastAsia" w:hAnsiTheme="minorEastAsia" w:hint="eastAsia"/>
                      <w:kern w:val="0"/>
                      <w:szCs w:val="21"/>
                    </w:rPr>
                  </w:rPrChange>
                </w:rPr>
                <w:delText>合格</w:delText>
              </w:r>
            </w:del>
          </w:p>
        </w:tc>
      </w:tr>
      <w:tr w:rsidR="00D4616F" w:rsidRPr="007120B3" w:rsidTr="005557B9">
        <w:trPr>
          <w:trHeight w:val="453"/>
          <w:jc w:val="center"/>
          <w:trPrChange w:id="6185" w:author="aa" w:date="2022-05-06T18:08:00Z">
            <w:trPr>
              <w:trHeight w:val="288"/>
              <w:jc w:val="center"/>
            </w:trPr>
          </w:trPrChange>
        </w:trPr>
        <w:tc>
          <w:tcPr>
            <w:tcW w:w="975" w:type="dxa"/>
            <w:vMerge/>
            <w:vAlign w:val="center"/>
            <w:tcPrChange w:id="6186" w:author="aa" w:date="2022-05-06T18:08:00Z">
              <w:tcPr>
                <w:tcW w:w="1129" w:type="dxa"/>
                <w:vMerge/>
                <w:vAlign w:val="center"/>
              </w:tcPr>
            </w:tcPrChange>
          </w:tcPr>
          <w:p w:rsidR="00D4616F" w:rsidRPr="007120B3" w:rsidRDefault="00D4616F">
            <w:pPr>
              <w:spacing w:line="360" w:lineRule="auto"/>
              <w:jc w:val="center"/>
              <w:rPr>
                <w:rFonts w:asciiTheme="minorEastAsia" w:eastAsiaTheme="minorEastAsia" w:hAnsiTheme="minorEastAsia"/>
                <w:kern w:val="0"/>
                <w:sz w:val="18"/>
                <w:szCs w:val="18"/>
                <w:rPrChange w:id="6187" w:author="aa" w:date="2022-05-06T18:22:00Z">
                  <w:rPr>
                    <w:rFonts w:asciiTheme="minorEastAsia" w:eastAsiaTheme="minorEastAsia" w:hAnsiTheme="minorEastAsia"/>
                    <w:kern w:val="0"/>
                    <w:szCs w:val="21"/>
                  </w:rPr>
                </w:rPrChange>
              </w:rPr>
            </w:pPr>
          </w:p>
        </w:tc>
        <w:tc>
          <w:tcPr>
            <w:tcW w:w="1347" w:type="dxa"/>
            <w:vMerge/>
            <w:vAlign w:val="center"/>
            <w:tcPrChange w:id="6188" w:author="aa" w:date="2022-05-06T18:08:00Z">
              <w:tcPr>
                <w:tcW w:w="1560" w:type="dxa"/>
                <w:vMerge/>
                <w:vAlign w:val="center"/>
              </w:tcPr>
            </w:tcPrChange>
          </w:tcPr>
          <w:p w:rsidR="00D4616F" w:rsidRPr="007120B3" w:rsidRDefault="00D4616F">
            <w:pPr>
              <w:spacing w:line="360" w:lineRule="auto"/>
              <w:jc w:val="center"/>
              <w:rPr>
                <w:rFonts w:asciiTheme="minorEastAsia" w:eastAsiaTheme="minorEastAsia" w:hAnsiTheme="minorEastAsia"/>
                <w:kern w:val="0"/>
                <w:sz w:val="18"/>
                <w:szCs w:val="18"/>
                <w:rPrChange w:id="6189" w:author="aa" w:date="2022-05-06T18:22:00Z">
                  <w:rPr>
                    <w:rFonts w:asciiTheme="minorEastAsia" w:eastAsiaTheme="minorEastAsia" w:hAnsiTheme="minorEastAsia"/>
                    <w:kern w:val="0"/>
                    <w:szCs w:val="21"/>
                  </w:rPr>
                </w:rPrChange>
              </w:rPr>
            </w:pPr>
          </w:p>
        </w:tc>
        <w:tc>
          <w:tcPr>
            <w:tcW w:w="1836" w:type="dxa"/>
            <w:noWrap/>
            <w:tcPrChange w:id="6190" w:author="aa" w:date="2022-05-06T18:08:00Z">
              <w:tcPr>
                <w:tcW w:w="2126" w:type="dxa"/>
                <w:noWrap/>
              </w:tcPr>
            </w:tcPrChange>
          </w:tcPr>
          <w:p w:rsidR="00D4616F" w:rsidRPr="007120B3" w:rsidRDefault="00D4616F">
            <w:pPr>
              <w:spacing w:line="360" w:lineRule="auto"/>
              <w:jc w:val="center"/>
              <w:rPr>
                <w:rFonts w:asciiTheme="minorEastAsia" w:eastAsiaTheme="minorEastAsia" w:hAnsiTheme="minorEastAsia"/>
                <w:kern w:val="0"/>
                <w:sz w:val="18"/>
                <w:szCs w:val="18"/>
                <w:rPrChange w:id="6191"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 w:val="18"/>
                <w:szCs w:val="18"/>
                <w:rPrChange w:id="6192" w:author="aa" w:date="2022-05-06T18:22:00Z">
                  <w:rPr>
                    <w:rFonts w:asciiTheme="minorEastAsia" w:eastAsiaTheme="minorEastAsia" w:hAnsiTheme="minorEastAsia" w:hint="eastAsia"/>
                    <w:kern w:val="0"/>
                    <w:szCs w:val="21"/>
                  </w:rPr>
                </w:rPrChange>
              </w:rPr>
              <w:t>-1.571</w:t>
            </w:r>
          </w:p>
        </w:tc>
        <w:tc>
          <w:tcPr>
            <w:tcW w:w="1713" w:type="dxa"/>
            <w:noWrap/>
            <w:tcPrChange w:id="6193" w:author="aa" w:date="2022-05-06T18:08:00Z">
              <w:tcPr>
                <w:tcW w:w="1984" w:type="dxa"/>
                <w:noWrap/>
              </w:tcPr>
            </w:tcPrChange>
          </w:tcPr>
          <w:p w:rsidR="00D4616F" w:rsidRPr="007120B3" w:rsidRDefault="00D4616F">
            <w:pPr>
              <w:spacing w:line="360" w:lineRule="auto"/>
              <w:jc w:val="center"/>
              <w:rPr>
                <w:rFonts w:asciiTheme="minorEastAsia" w:eastAsiaTheme="minorEastAsia" w:hAnsiTheme="minorEastAsia"/>
                <w:kern w:val="0"/>
                <w:sz w:val="18"/>
                <w:szCs w:val="18"/>
                <w:rPrChange w:id="6194"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 w:val="18"/>
                <w:szCs w:val="18"/>
                <w:rPrChange w:id="6195" w:author="aa" w:date="2022-05-06T18:22:00Z">
                  <w:rPr>
                    <w:rFonts w:asciiTheme="minorEastAsia" w:eastAsiaTheme="minorEastAsia" w:hAnsiTheme="minorEastAsia" w:hint="eastAsia"/>
                    <w:kern w:val="0"/>
                    <w:szCs w:val="21"/>
                  </w:rPr>
                </w:rPrChange>
              </w:rPr>
              <w:t>-1.473</w:t>
            </w:r>
          </w:p>
        </w:tc>
        <w:tc>
          <w:tcPr>
            <w:tcW w:w="1714" w:type="dxa"/>
            <w:noWrap/>
            <w:tcPrChange w:id="6196" w:author="aa" w:date="2022-05-06T18:08:00Z">
              <w:tcPr>
                <w:tcW w:w="1985" w:type="dxa"/>
                <w:noWrap/>
              </w:tcPr>
            </w:tcPrChange>
          </w:tcPr>
          <w:p w:rsidR="00D4616F" w:rsidRPr="007120B3" w:rsidRDefault="00D4616F">
            <w:pPr>
              <w:spacing w:line="360" w:lineRule="auto"/>
              <w:jc w:val="center"/>
              <w:rPr>
                <w:rFonts w:asciiTheme="minorEastAsia" w:eastAsiaTheme="minorEastAsia" w:hAnsiTheme="minorEastAsia"/>
                <w:kern w:val="0"/>
                <w:sz w:val="18"/>
                <w:szCs w:val="18"/>
                <w:rPrChange w:id="6197"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 w:val="18"/>
                <w:szCs w:val="18"/>
                <w:rPrChange w:id="6198" w:author="aa" w:date="2022-05-06T18:22:00Z">
                  <w:rPr>
                    <w:rFonts w:asciiTheme="minorEastAsia" w:eastAsiaTheme="minorEastAsia" w:hAnsiTheme="minorEastAsia" w:hint="eastAsia"/>
                    <w:kern w:val="0"/>
                    <w:szCs w:val="21"/>
                  </w:rPr>
                </w:rPrChange>
              </w:rPr>
              <w:t>42.53</w:t>
            </w:r>
          </w:p>
        </w:tc>
        <w:tc>
          <w:tcPr>
            <w:tcW w:w="652" w:type="dxa"/>
            <w:noWrap/>
            <w:tcPrChange w:id="6199" w:author="aa" w:date="2022-05-06T18:08:00Z">
              <w:tcPr>
                <w:tcW w:w="756" w:type="dxa"/>
                <w:noWrap/>
              </w:tcPr>
            </w:tcPrChange>
          </w:tcPr>
          <w:p w:rsidR="00D4616F" w:rsidRPr="007120B3" w:rsidRDefault="00D4616F">
            <w:pPr>
              <w:spacing w:line="360" w:lineRule="auto"/>
              <w:jc w:val="center"/>
              <w:rPr>
                <w:rFonts w:asciiTheme="minorEastAsia" w:eastAsiaTheme="minorEastAsia" w:hAnsiTheme="minorEastAsia"/>
                <w:kern w:val="0"/>
                <w:sz w:val="18"/>
                <w:szCs w:val="18"/>
                <w:rPrChange w:id="6200" w:author="aa" w:date="2022-05-06T18:22:00Z">
                  <w:rPr>
                    <w:rFonts w:asciiTheme="minorEastAsia" w:eastAsiaTheme="minorEastAsia" w:hAnsiTheme="minorEastAsia"/>
                    <w:kern w:val="0"/>
                    <w:szCs w:val="21"/>
                  </w:rPr>
                </w:rPrChange>
              </w:rPr>
            </w:pPr>
            <w:ins w:id="6201" w:author="aa" w:date="2022-05-06T18:08:00Z">
              <w:r w:rsidRPr="007120B3">
                <w:rPr>
                  <w:rFonts w:asciiTheme="minorEastAsia" w:eastAsiaTheme="minorEastAsia" w:hAnsiTheme="minorEastAsia" w:hint="eastAsia"/>
                  <w:kern w:val="0"/>
                  <w:sz w:val="18"/>
                  <w:szCs w:val="18"/>
                  <w:rPrChange w:id="6202" w:author="aa" w:date="2022-05-06T18:22:00Z">
                    <w:rPr>
                      <w:rFonts w:asciiTheme="minorEastAsia" w:eastAsiaTheme="minorEastAsia" w:hAnsiTheme="minorEastAsia" w:hint="eastAsia"/>
                      <w:kern w:val="0"/>
                      <w:sz w:val="18"/>
                      <w:szCs w:val="18"/>
                    </w:rPr>
                  </w:rPrChange>
                </w:rPr>
                <w:t>符合</w:t>
              </w:r>
            </w:ins>
            <w:del w:id="6203" w:author="aa" w:date="2022-05-06T18:08:00Z">
              <w:r w:rsidRPr="007120B3" w:rsidDel="002A6F69">
                <w:rPr>
                  <w:rFonts w:asciiTheme="minorEastAsia" w:eastAsiaTheme="minorEastAsia" w:hAnsiTheme="minorEastAsia" w:hint="eastAsia"/>
                  <w:kern w:val="0"/>
                  <w:sz w:val="18"/>
                  <w:szCs w:val="18"/>
                  <w:rPrChange w:id="6204" w:author="aa" w:date="2022-05-06T18:22:00Z">
                    <w:rPr>
                      <w:rFonts w:asciiTheme="minorEastAsia" w:eastAsiaTheme="minorEastAsia" w:hAnsiTheme="minorEastAsia" w:hint="eastAsia"/>
                      <w:kern w:val="0"/>
                      <w:szCs w:val="21"/>
                    </w:rPr>
                  </w:rPrChange>
                </w:rPr>
                <w:delText>合格</w:delText>
              </w:r>
            </w:del>
          </w:p>
        </w:tc>
      </w:tr>
      <w:tr w:rsidR="00D4616F" w:rsidRPr="007120B3" w:rsidTr="005557B9">
        <w:trPr>
          <w:trHeight w:val="453"/>
          <w:jc w:val="center"/>
          <w:trPrChange w:id="6205" w:author="aa" w:date="2022-05-06T18:08:00Z">
            <w:trPr>
              <w:trHeight w:val="288"/>
              <w:jc w:val="center"/>
            </w:trPr>
          </w:trPrChange>
        </w:trPr>
        <w:tc>
          <w:tcPr>
            <w:tcW w:w="975" w:type="dxa"/>
            <w:vMerge/>
            <w:vAlign w:val="center"/>
            <w:tcPrChange w:id="6206" w:author="aa" w:date="2022-05-06T18:08:00Z">
              <w:tcPr>
                <w:tcW w:w="1129" w:type="dxa"/>
                <w:vMerge/>
                <w:vAlign w:val="center"/>
              </w:tcPr>
            </w:tcPrChange>
          </w:tcPr>
          <w:p w:rsidR="00D4616F" w:rsidRPr="007120B3" w:rsidRDefault="00D4616F">
            <w:pPr>
              <w:spacing w:line="360" w:lineRule="auto"/>
              <w:jc w:val="center"/>
              <w:rPr>
                <w:rFonts w:asciiTheme="minorEastAsia" w:eastAsiaTheme="minorEastAsia" w:hAnsiTheme="minorEastAsia"/>
                <w:kern w:val="0"/>
                <w:sz w:val="18"/>
                <w:szCs w:val="18"/>
                <w:rPrChange w:id="6207" w:author="aa" w:date="2022-05-06T18:22:00Z">
                  <w:rPr>
                    <w:rFonts w:asciiTheme="minorEastAsia" w:eastAsiaTheme="minorEastAsia" w:hAnsiTheme="minorEastAsia"/>
                    <w:kern w:val="0"/>
                    <w:szCs w:val="21"/>
                  </w:rPr>
                </w:rPrChange>
              </w:rPr>
            </w:pPr>
          </w:p>
        </w:tc>
        <w:tc>
          <w:tcPr>
            <w:tcW w:w="1347" w:type="dxa"/>
            <w:vMerge/>
            <w:vAlign w:val="center"/>
            <w:tcPrChange w:id="6208" w:author="aa" w:date="2022-05-06T18:08:00Z">
              <w:tcPr>
                <w:tcW w:w="1560" w:type="dxa"/>
                <w:vMerge/>
                <w:vAlign w:val="center"/>
              </w:tcPr>
            </w:tcPrChange>
          </w:tcPr>
          <w:p w:rsidR="00D4616F" w:rsidRPr="007120B3" w:rsidRDefault="00D4616F">
            <w:pPr>
              <w:spacing w:line="360" w:lineRule="auto"/>
              <w:jc w:val="center"/>
              <w:rPr>
                <w:rFonts w:asciiTheme="minorEastAsia" w:eastAsiaTheme="minorEastAsia" w:hAnsiTheme="minorEastAsia"/>
                <w:kern w:val="0"/>
                <w:sz w:val="18"/>
                <w:szCs w:val="18"/>
                <w:rPrChange w:id="6209" w:author="aa" w:date="2022-05-06T18:22:00Z">
                  <w:rPr>
                    <w:rFonts w:asciiTheme="minorEastAsia" w:eastAsiaTheme="minorEastAsia" w:hAnsiTheme="minorEastAsia"/>
                    <w:kern w:val="0"/>
                    <w:szCs w:val="21"/>
                  </w:rPr>
                </w:rPrChange>
              </w:rPr>
            </w:pPr>
          </w:p>
        </w:tc>
        <w:tc>
          <w:tcPr>
            <w:tcW w:w="1836" w:type="dxa"/>
            <w:noWrap/>
            <w:tcPrChange w:id="6210" w:author="aa" w:date="2022-05-06T18:08:00Z">
              <w:tcPr>
                <w:tcW w:w="2126" w:type="dxa"/>
                <w:noWrap/>
              </w:tcPr>
            </w:tcPrChange>
          </w:tcPr>
          <w:p w:rsidR="00D4616F" w:rsidRPr="007120B3" w:rsidRDefault="00D4616F">
            <w:pPr>
              <w:spacing w:line="360" w:lineRule="auto"/>
              <w:jc w:val="center"/>
              <w:rPr>
                <w:rFonts w:asciiTheme="minorEastAsia" w:eastAsiaTheme="minorEastAsia" w:hAnsiTheme="minorEastAsia"/>
                <w:kern w:val="0"/>
                <w:sz w:val="18"/>
                <w:szCs w:val="18"/>
                <w:rPrChange w:id="6211"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 w:val="18"/>
                <w:szCs w:val="18"/>
                <w:rPrChange w:id="6212" w:author="aa" w:date="2022-05-06T18:22:00Z">
                  <w:rPr>
                    <w:rFonts w:asciiTheme="minorEastAsia" w:eastAsiaTheme="minorEastAsia" w:hAnsiTheme="minorEastAsia" w:hint="eastAsia"/>
                    <w:kern w:val="0"/>
                    <w:szCs w:val="21"/>
                  </w:rPr>
                </w:rPrChange>
              </w:rPr>
              <w:t>-1.563</w:t>
            </w:r>
          </w:p>
        </w:tc>
        <w:tc>
          <w:tcPr>
            <w:tcW w:w="1713" w:type="dxa"/>
            <w:noWrap/>
            <w:tcPrChange w:id="6213" w:author="aa" w:date="2022-05-06T18:08:00Z">
              <w:tcPr>
                <w:tcW w:w="1984" w:type="dxa"/>
                <w:noWrap/>
              </w:tcPr>
            </w:tcPrChange>
          </w:tcPr>
          <w:p w:rsidR="00D4616F" w:rsidRPr="007120B3" w:rsidRDefault="00D4616F">
            <w:pPr>
              <w:spacing w:line="360" w:lineRule="auto"/>
              <w:jc w:val="center"/>
              <w:rPr>
                <w:rFonts w:asciiTheme="minorEastAsia" w:eastAsiaTheme="minorEastAsia" w:hAnsiTheme="minorEastAsia"/>
                <w:kern w:val="0"/>
                <w:sz w:val="18"/>
                <w:szCs w:val="18"/>
                <w:rPrChange w:id="6214"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 w:val="18"/>
                <w:szCs w:val="18"/>
                <w:rPrChange w:id="6215" w:author="aa" w:date="2022-05-06T18:22:00Z">
                  <w:rPr>
                    <w:rFonts w:asciiTheme="minorEastAsia" w:eastAsiaTheme="minorEastAsia" w:hAnsiTheme="minorEastAsia" w:hint="eastAsia"/>
                    <w:kern w:val="0"/>
                    <w:szCs w:val="21"/>
                  </w:rPr>
                </w:rPrChange>
              </w:rPr>
              <w:t>-1.459</w:t>
            </w:r>
          </w:p>
        </w:tc>
        <w:tc>
          <w:tcPr>
            <w:tcW w:w="1714" w:type="dxa"/>
            <w:noWrap/>
            <w:tcPrChange w:id="6216" w:author="aa" w:date="2022-05-06T18:08:00Z">
              <w:tcPr>
                <w:tcW w:w="1985" w:type="dxa"/>
                <w:noWrap/>
              </w:tcPr>
            </w:tcPrChange>
          </w:tcPr>
          <w:p w:rsidR="00D4616F" w:rsidRPr="007120B3" w:rsidRDefault="00D4616F">
            <w:pPr>
              <w:spacing w:line="360" w:lineRule="auto"/>
              <w:jc w:val="center"/>
              <w:rPr>
                <w:rFonts w:asciiTheme="minorEastAsia" w:eastAsiaTheme="minorEastAsia" w:hAnsiTheme="minorEastAsia"/>
                <w:kern w:val="0"/>
                <w:sz w:val="18"/>
                <w:szCs w:val="18"/>
                <w:rPrChange w:id="6217"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 w:val="18"/>
                <w:szCs w:val="18"/>
                <w:rPrChange w:id="6218" w:author="aa" w:date="2022-05-06T18:22:00Z">
                  <w:rPr>
                    <w:rFonts w:asciiTheme="minorEastAsia" w:eastAsiaTheme="minorEastAsia" w:hAnsiTheme="minorEastAsia" w:hint="eastAsia"/>
                    <w:kern w:val="0"/>
                    <w:szCs w:val="21"/>
                  </w:rPr>
                </w:rPrChange>
              </w:rPr>
              <w:t>42.76</w:t>
            </w:r>
          </w:p>
        </w:tc>
        <w:tc>
          <w:tcPr>
            <w:tcW w:w="652" w:type="dxa"/>
            <w:noWrap/>
            <w:tcPrChange w:id="6219" w:author="aa" w:date="2022-05-06T18:08:00Z">
              <w:tcPr>
                <w:tcW w:w="756" w:type="dxa"/>
                <w:noWrap/>
              </w:tcPr>
            </w:tcPrChange>
          </w:tcPr>
          <w:p w:rsidR="00D4616F" w:rsidRPr="007120B3" w:rsidRDefault="00D4616F">
            <w:pPr>
              <w:spacing w:line="360" w:lineRule="auto"/>
              <w:jc w:val="center"/>
              <w:rPr>
                <w:rFonts w:asciiTheme="minorEastAsia" w:eastAsiaTheme="minorEastAsia" w:hAnsiTheme="minorEastAsia"/>
                <w:kern w:val="0"/>
                <w:sz w:val="18"/>
                <w:szCs w:val="18"/>
                <w:rPrChange w:id="6220" w:author="aa" w:date="2022-05-06T18:22:00Z">
                  <w:rPr>
                    <w:rFonts w:asciiTheme="minorEastAsia" w:eastAsiaTheme="minorEastAsia" w:hAnsiTheme="minorEastAsia"/>
                    <w:kern w:val="0"/>
                    <w:szCs w:val="21"/>
                  </w:rPr>
                </w:rPrChange>
              </w:rPr>
            </w:pPr>
            <w:ins w:id="6221" w:author="aa" w:date="2022-05-06T18:08:00Z">
              <w:r w:rsidRPr="007120B3">
                <w:rPr>
                  <w:rFonts w:asciiTheme="minorEastAsia" w:eastAsiaTheme="minorEastAsia" w:hAnsiTheme="minorEastAsia" w:hint="eastAsia"/>
                  <w:kern w:val="0"/>
                  <w:sz w:val="18"/>
                  <w:szCs w:val="18"/>
                  <w:rPrChange w:id="6222" w:author="aa" w:date="2022-05-06T18:22:00Z">
                    <w:rPr>
                      <w:rFonts w:asciiTheme="minorEastAsia" w:eastAsiaTheme="minorEastAsia" w:hAnsiTheme="minorEastAsia" w:hint="eastAsia"/>
                      <w:kern w:val="0"/>
                      <w:sz w:val="18"/>
                      <w:szCs w:val="18"/>
                    </w:rPr>
                  </w:rPrChange>
                </w:rPr>
                <w:t>符合</w:t>
              </w:r>
            </w:ins>
            <w:del w:id="6223" w:author="aa" w:date="2022-05-06T18:08:00Z">
              <w:r w:rsidRPr="007120B3" w:rsidDel="002A6F69">
                <w:rPr>
                  <w:rFonts w:asciiTheme="minorEastAsia" w:eastAsiaTheme="minorEastAsia" w:hAnsiTheme="minorEastAsia" w:hint="eastAsia"/>
                  <w:kern w:val="0"/>
                  <w:sz w:val="18"/>
                  <w:szCs w:val="18"/>
                  <w:rPrChange w:id="6224" w:author="aa" w:date="2022-05-06T18:22:00Z">
                    <w:rPr>
                      <w:rFonts w:asciiTheme="minorEastAsia" w:eastAsiaTheme="minorEastAsia" w:hAnsiTheme="minorEastAsia" w:hint="eastAsia"/>
                      <w:kern w:val="0"/>
                      <w:szCs w:val="21"/>
                    </w:rPr>
                  </w:rPrChange>
                </w:rPr>
                <w:delText>合格</w:delText>
              </w:r>
            </w:del>
          </w:p>
        </w:tc>
      </w:tr>
      <w:tr w:rsidR="00D4616F" w:rsidRPr="007120B3" w:rsidTr="005557B9">
        <w:trPr>
          <w:trHeight w:val="453"/>
          <w:jc w:val="center"/>
          <w:trPrChange w:id="6225" w:author="aa" w:date="2022-05-06T18:08:00Z">
            <w:trPr>
              <w:trHeight w:val="288"/>
              <w:jc w:val="center"/>
            </w:trPr>
          </w:trPrChange>
        </w:trPr>
        <w:tc>
          <w:tcPr>
            <w:tcW w:w="975" w:type="dxa"/>
            <w:vMerge/>
            <w:vAlign w:val="center"/>
            <w:tcPrChange w:id="6226" w:author="aa" w:date="2022-05-06T18:08:00Z">
              <w:tcPr>
                <w:tcW w:w="1129" w:type="dxa"/>
                <w:vMerge/>
                <w:vAlign w:val="center"/>
              </w:tcPr>
            </w:tcPrChange>
          </w:tcPr>
          <w:p w:rsidR="00D4616F" w:rsidRPr="007120B3" w:rsidRDefault="00D4616F">
            <w:pPr>
              <w:spacing w:line="360" w:lineRule="auto"/>
              <w:jc w:val="center"/>
              <w:rPr>
                <w:rFonts w:asciiTheme="minorEastAsia" w:eastAsiaTheme="minorEastAsia" w:hAnsiTheme="minorEastAsia"/>
                <w:kern w:val="0"/>
                <w:sz w:val="18"/>
                <w:szCs w:val="18"/>
                <w:rPrChange w:id="6227" w:author="aa" w:date="2022-05-06T18:22:00Z">
                  <w:rPr>
                    <w:rFonts w:asciiTheme="minorEastAsia" w:eastAsiaTheme="minorEastAsia" w:hAnsiTheme="minorEastAsia"/>
                    <w:kern w:val="0"/>
                    <w:szCs w:val="21"/>
                  </w:rPr>
                </w:rPrChange>
              </w:rPr>
            </w:pPr>
          </w:p>
        </w:tc>
        <w:tc>
          <w:tcPr>
            <w:tcW w:w="1347" w:type="dxa"/>
            <w:vMerge/>
            <w:vAlign w:val="center"/>
            <w:tcPrChange w:id="6228" w:author="aa" w:date="2022-05-06T18:08:00Z">
              <w:tcPr>
                <w:tcW w:w="1560" w:type="dxa"/>
                <w:vMerge/>
                <w:vAlign w:val="center"/>
              </w:tcPr>
            </w:tcPrChange>
          </w:tcPr>
          <w:p w:rsidR="00D4616F" w:rsidRPr="007120B3" w:rsidRDefault="00D4616F">
            <w:pPr>
              <w:spacing w:line="360" w:lineRule="auto"/>
              <w:jc w:val="center"/>
              <w:rPr>
                <w:rFonts w:asciiTheme="minorEastAsia" w:eastAsiaTheme="minorEastAsia" w:hAnsiTheme="minorEastAsia"/>
                <w:kern w:val="0"/>
                <w:sz w:val="18"/>
                <w:szCs w:val="18"/>
                <w:rPrChange w:id="6229" w:author="aa" w:date="2022-05-06T18:22:00Z">
                  <w:rPr>
                    <w:rFonts w:asciiTheme="minorEastAsia" w:eastAsiaTheme="minorEastAsia" w:hAnsiTheme="minorEastAsia"/>
                    <w:kern w:val="0"/>
                    <w:szCs w:val="21"/>
                  </w:rPr>
                </w:rPrChange>
              </w:rPr>
            </w:pPr>
          </w:p>
        </w:tc>
        <w:tc>
          <w:tcPr>
            <w:tcW w:w="1836" w:type="dxa"/>
            <w:noWrap/>
            <w:tcPrChange w:id="6230" w:author="aa" w:date="2022-05-06T18:08:00Z">
              <w:tcPr>
                <w:tcW w:w="2126" w:type="dxa"/>
                <w:noWrap/>
              </w:tcPr>
            </w:tcPrChange>
          </w:tcPr>
          <w:p w:rsidR="00D4616F" w:rsidRPr="007120B3" w:rsidRDefault="00D4616F">
            <w:pPr>
              <w:spacing w:line="360" w:lineRule="auto"/>
              <w:jc w:val="center"/>
              <w:rPr>
                <w:rFonts w:asciiTheme="minorEastAsia" w:eastAsiaTheme="minorEastAsia" w:hAnsiTheme="minorEastAsia"/>
                <w:kern w:val="0"/>
                <w:sz w:val="18"/>
                <w:szCs w:val="18"/>
                <w:rPrChange w:id="6231"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 w:val="18"/>
                <w:szCs w:val="18"/>
                <w:rPrChange w:id="6232" w:author="aa" w:date="2022-05-06T18:22:00Z">
                  <w:rPr>
                    <w:rFonts w:asciiTheme="minorEastAsia" w:eastAsiaTheme="minorEastAsia" w:hAnsiTheme="minorEastAsia" w:hint="eastAsia"/>
                    <w:kern w:val="0"/>
                    <w:szCs w:val="21"/>
                  </w:rPr>
                </w:rPrChange>
              </w:rPr>
              <w:t>-1.567</w:t>
            </w:r>
          </w:p>
        </w:tc>
        <w:tc>
          <w:tcPr>
            <w:tcW w:w="1713" w:type="dxa"/>
            <w:noWrap/>
            <w:tcPrChange w:id="6233" w:author="aa" w:date="2022-05-06T18:08:00Z">
              <w:tcPr>
                <w:tcW w:w="1984" w:type="dxa"/>
                <w:noWrap/>
              </w:tcPr>
            </w:tcPrChange>
          </w:tcPr>
          <w:p w:rsidR="00D4616F" w:rsidRPr="007120B3" w:rsidRDefault="00D4616F">
            <w:pPr>
              <w:spacing w:line="360" w:lineRule="auto"/>
              <w:jc w:val="center"/>
              <w:rPr>
                <w:rFonts w:asciiTheme="minorEastAsia" w:eastAsiaTheme="minorEastAsia" w:hAnsiTheme="minorEastAsia"/>
                <w:kern w:val="0"/>
                <w:sz w:val="18"/>
                <w:szCs w:val="18"/>
                <w:rPrChange w:id="6234"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 w:val="18"/>
                <w:szCs w:val="18"/>
                <w:rPrChange w:id="6235" w:author="aa" w:date="2022-05-06T18:22:00Z">
                  <w:rPr>
                    <w:rFonts w:asciiTheme="minorEastAsia" w:eastAsiaTheme="minorEastAsia" w:hAnsiTheme="minorEastAsia" w:hint="eastAsia"/>
                    <w:kern w:val="0"/>
                    <w:szCs w:val="21"/>
                  </w:rPr>
                </w:rPrChange>
              </w:rPr>
              <w:t>-1.465</w:t>
            </w:r>
          </w:p>
        </w:tc>
        <w:tc>
          <w:tcPr>
            <w:tcW w:w="1714" w:type="dxa"/>
            <w:noWrap/>
            <w:tcPrChange w:id="6236" w:author="aa" w:date="2022-05-06T18:08:00Z">
              <w:tcPr>
                <w:tcW w:w="1985" w:type="dxa"/>
                <w:noWrap/>
              </w:tcPr>
            </w:tcPrChange>
          </w:tcPr>
          <w:p w:rsidR="00D4616F" w:rsidRPr="007120B3" w:rsidRDefault="00D4616F">
            <w:pPr>
              <w:spacing w:line="360" w:lineRule="auto"/>
              <w:jc w:val="center"/>
              <w:rPr>
                <w:rFonts w:asciiTheme="minorEastAsia" w:eastAsiaTheme="minorEastAsia" w:hAnsiTheme="minorEastAsia"/>
                <w:kern w:val="0"/>
                <w:sz w:val="18"/>
                <w:szCs w:val="18"/>
                <w:rPrChange w:id="6237"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 w:val="18"/>
                <w:szCs w:val="18"/>
                <w:rPrChange w:id="6238" w:author="aa" w:date="2022-05-06T18:22:00Z">
                  <w:rPr>
                    <w:rFonts w:asciiTheme="minorEastAsia" w:eastAsiaTheme="minorEastAsia" w:hAnsiTheme="minorEastAsia" w:hint="eastAsia"/>
                    <w:kern w:val="0"/>
                    <w:szCs w:val="21"/>
                  </w:rPr>
                </w:rPrChange>
              </w:rPr>
              <w:t>43.28</w:t>
            </w:r>
          </w:p>
        </w:tc>
        <w:tc>
          <w:tcPr>
            <w:tcW w:w="652" w:type="dxa"/>
            <w:noWrap/>
            <w:tcPrChange w:id="6239" w:author="aa" w:date="2022-05-06T18:08:00Z">
              <w:tcPr>
                <w:tcW w:w="756" w:type="dxa"/>
                <w:noWrap/>
              </w:tcPr>
            </w:tcPrChange>
          </w:tcPr>
          <w:p w:rsidR="00D4616F" w:rsidRPr="007120B3" w:rsidRDefault="00D4616F">
            <w:pPr>
              <w:spacing w:line="360" w:lineRule="auto"/>
              <w:jc w:val="center"/>
              <w:rPr>
                <w:rFonts w:asciiTheme="minorEastAsia" w:eastAsiaTheme="minorEastAsia" w:hAnsiTheme="minorEastAsia"/>
                <w:kern w:val="0"/>
                <w:sz w:val="18"/>
                <w:szCs w:val="18"/>
                <w:rPrChange w:id="6240" w:author="aa" w:date="2022-05-06T18:22:00Z">
                  <w:rPr>
                    <w:rFonts w:asciiTheme="minorEastAsia" w:eastAsiaTheme="minorEastAsia" w:hAnsiTheme="minorEastAsia"/>
                    <w:kern w:val="0"/>
                    <w:szCs w:val="21"/>
                  </w:rPr>
                </w:rPrChange>
              </w:rPr>
            </w:pPr>
            <w:ins w:id="6241" w:author="aa" w:date="2022-05-06T18:08:00Z">
              <w:r w:rsidRPr="007120B3">
                <w:rPr>
                  <w:rFonts w:asciiTheme="minorEastAsia" w:eastAsiaTheme="minorEastAsia" w:hAnsiTheme="minorEastAsia" w:hint="eastAsia"/>
                  <w:kern w:val="0"/>
                  <w:sz w:val="18"/>
                  <w:szCs w:val="18"/>
                  <w:rPrChange w:id="6242" w:author="aa" w:date="2022-05-06T18:22:00Z">
                    <w:rPr>
                      <w:rFonts w:asciiTheme="minorEastAsia" w:eastAsiaTheme="minorEastAsia" w:hAnsiTheme="minorEastAsia" w:hint="eastAsia"/>
                      <w:kern w:val="0"/>
                      <w:sz w:val="18"/>
                      <w:szCs w:val="18"/>
                    </w:rPr>
                  </w:rPrChange>
                </w:rPr>
                <w:t>符合</w:t>
              </w:r>
            </w:ins>
            <w:del w:id="6243" w:author="aa" w:date="2022-05-06T18:08:00Z">
              <w:r w:rsidRPr="007120B3" w:rsidDel="002A6F69">
                <w:rPr>
                  <w:rFonts w:asciiTheme="minorEastAsia" w:eastAsiaTheme="minorEastAsia" w:hAnsiTheme="minorEastAsia" w:hint="eastAsia"/>
                  <w:kern w:val="0"/>
                  <w:sz w:val="18"/>
                  <w:szCs w:val="18"/>
                  <w:rPrChange w:id="6244" w:author="aa" w:date="2022-05-06T18:22:00Z">
                    <w:rPr>
                      <w:rFonts w:asciiTheme="minorEastAsia" w:eastAsiaTheme="minorEastAsia" w:hAnsiTheme="minorEastAsia" w:hint="eastAsia"/>
                      <w:kern w:val="0"/>
                      <w:szCs w:val="21"/>
                    </w:rPr>
                  </w:rPrChange>
                </w:rPr>
                <w:delText>合格</w:delText>
              </w:r>
            </w:del>
          </w:p>
        </w:tc>
      </w:tr>
      <w:tr w:rsidR="00D4616F" w:rsidRPr="007120B3" w:rsidTr="005557B9">
        <w:trPr>
          <w:trHeight w:val="453"/>
          <w:jc w:val="center"/>
          <w:trPrChange w:id="6245" w:author="aa" w:date="2022-05-06T18:08:00Z">
            <w:trPr>
              <w:trHeight w:val="288"/>
              <w:jc w:val="center"/>
            </w:trPr>
          </w:trPrChange>
        </w:trPr>
        <w:tc>
          <w:tcPr>
            <w:tcW w:w="975" w:type="dxa"/>
            <w:vMerge/>
            <w:vAlign w:val="center"/>
            <w:tcPrChange w:id="6246" w:author="aa" w:date="2022-05-06T18:08:00Z">
              <w:tcPr>
                <w:tcW w:w="1129" w:type="dxa"/>
                <w:vMerge/>
                <w:vAlign w:val="center"/>
              </w:tcPr>
            </w:tcPrChange>
          </w:tcPr>
          <w:p w:rsidR="00D4616F" w:rsidRPr="007120B3" w:rsidRDefault="00D4616F">
            <w:pPr>
              <w:spacing w:line="360" w:lineRule="auto"/>
              <w:jc w:val="center"/>
              <w:rPr>
                <w:rFonts w:asciiTheme="minorEastAsia" w:eastAsiaTheme="minorEastAsia" w:hAnsiTheme="minorEastAsia"/>
                <w:kern w:val="0"/>
                <w:sz w:val="18"/>
                <w:szCs w:val="18"/>
                <w:rPrChange w:id="6247" w:author="aa" w:date="2022-05-06T18:22:00Z">
                  <w:rPr>
                    <w:rFonts w:asciiTheme="minorEastAsia" w:eastAsiaTheme="minorEastAsia" w:hAnsiTheme="minorEastAsia"/>
                    <w:kern w:val="0"/>
                    <w:szCs w:val="21"/>
                  </w:rPr>
                </w:rPrChange>
              </w:rPr>
            </w:pPr>
          </w:p>
        </w:tc>
        <w:tc>
          <w:tcPr>
            <w:tcW w:w="1347" w:type="dxa"/>
            <w:vMerge/>
            <w:vAlign w:val="center"/>
            <w:tcPrChange w:id="6248" w:author="aa" w:date="2022-05-06T18:08:00Z">
              <w:tcPr>
                <w:tcW w:w="1560" w:type="dxa"/>
                <w:vMerge/>
                <w:vAlign w:val="center"/>
              </w:tcPr>
            </w:tcPrChange>
          </w:tcPr>
          <w:p w:rsidR="00D4616F" w:rsidRPr="007120B3" w:rsidRDefault="00D4616F">
            <w:pPr>
              <w:spacing w:line="360" w:lineRule="auto"/>
              <w:jc w:val="center"/>
              <w:rPr>
                <w:rFonts w:asciiTheme="minorEastAsia" w:eastAsiaTheme="minorEastAsia" w:hAnsiTheme="minorEastAsia"/>
                <w:kern w:val="0"/>
                <w:sz w:val="18"/>
                <w:szCs w:val="18"/>
                <w:rPrChange w:id="6249" w:author="aa" w:date="2022-05-06T18:22:00Z">
                  <w:rPr>
                    <w:rFonts w:asciiTheme="minorEastAsia" w:eastAsiaTheme="minorEastAsia" w:hAnsiTheme="minorEastAsia"/>
                    <w:kern w:val="0"/>
                    <w:szCs w:val="21"/>
                  </w:rPr>
                </w:rPrChange>
              </w:rPr>
            </w:pPr>
          </w:p>
        </w:tc>
        <w:tc>
          <w:tcPr>
            <w:tcW w:w="1836" w:type="dxa"/>
            <w:noWrap/>
            <w:tcPrChange w:id="6250" w:author="aa" w:date="2022-05-06T18:08:00Z">
              <w:tcPr>
                <w:tcW w:w="2126" w:type="dxa"/>
                <w:noWrap/>
              </w:tcPr>
            </w:tcPrChange>
          </w:tcPr>
          <w:p w:rsidR="00D4616F" w:rsidRPr="007120B3" w:rsidRDefault="00D4616F">
            <w:pPr>
              <w:spacing w:line="360" w:lineRule="auto"/>
              <w:jc w:val="center"/>
              <w:rPr>
                <w:rFonts w:asciiTheme="minorEastAsia" w:eastAsiaTheme="minorEastAsia" w:hAnsiTheme="minorEastAsia"/>
                <w:kern w:val="0"/>
                <w:sz w:val="18"/>
                <w:szCs w:val="18"/>
                <w:rPrChange w:id="6251"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 w:val="18"/>
                <w:szCs w:val="18"/>
                <w:rPrChange w:id="6252" w:author="aa" w:date="2022-05-06T18:22:00Z">
                  <w:rPr>
                    <w:rFonts w:asciiTheme="minorEastAsia" w:eastAsiaTheme="minorEastAsia" w:hAnsiTheme="minorEastAsia" w:hint="eastAsia"/>
                    <w:kern w:val="0"/>
                    <w:szCs w:val="21"/>
                  </w:rPr>
                </w:rPrChange>
              </w:rPr>
              <w:t>-1.558</w:t>
            </w:r>
          </w:p>
        </w:tc>
        <w:tc>
          <w:tcPr>
            <w:tcW w:w="1713" w:type="dxa"/>
            <w:noWrap/>
            <w:tcPrChange w:id="6253" w:author="aa" w:date="2022-05-06T18:08:00Z">
              <w:tcPr>
                <w:tcW w:w="1984" w:type="dxa"/>
                <w:noWrap/>
              </w:tcPr>
            </w:tcPrChange>
          </w:tcPr>
          <w:p w:rsidR="00D4616F" w:rsidRPr="007120B3" w:rsidRDefault="00D4616F">
            <w:pPr>
              <w:spacing w:line="360" w:lineRule="auto"/>
              <w:jc w:val="center"/>
              <w:rPr>
                <w:rFonts w:asciiTheme="minorEastAsia" w:eastAsiaTheme="minorEastAsia" w:hAnsiTheme="minorEastAsia"/>
                <w:kern w:val="0"/>
                <w:sz w:val="18"/>
                <w:szCs w:val="18"/>
                <w:rPrChange w:id="6254"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 w:val="18"/>
                <w:szCs w:val="18"/>
                <w:rPrChange w:id="6255" w:author="aa" w:date="2022-05-06T18:22:00Z">
                  <w:rPr>
                    <w:rFonts w:asciiTheme="minorEastAsia" w:eastAsiaTheme="minorEastAsia" w:hAnsiTheme="minorEastAsia" w:hint="eastAsia"/>
                    <w:kern w:val="0"/>
                    <w:szCs w:val="21"/>
                  </w:rPr>
                </w:rPrChange>
              </w:rPr>
              <w:t>-1.457</w:t>
            </w:r>
          </w:p>
        </w:tc>
        <w:tc>
          <w:tcPr>
            <w:tcW w:w="1714" w:type="dxa"/>
            <w:noWrap/>
            <w:tcPrChange w:id="6256" w:author="aa" w:date="2022-05-06T18:08:00Z">
              <w:tcPr>
                <w:tcW w:w="1985" w:type="dxa"/>
                <w:noWrap/>
              </w:tcPr>
            </w:tcPrChange>
          </w:tcPr>
          <w:p w:rsidR="00D4616F" w:rsidRPr="007120B3" w:rsidRDefault="00D4616F">
            <w:pPr>
              <w:spacing w:line="360" w:lineRule="auto"/>
              <w:jc w:val="center"/>
              <w:rPr>
                <w:rFonts w:asciiTheme="minorEastAsia" w:eastAsiaTheme="minorEastAsia" w:hAnsiTheme="minorEastAsia"/>
                <w:kern w:val="0"/>
                <w:sz w:val="18"/>
                <w:szCs w:val="18"/>
                <w:rPrChange w:id="6257"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 w:val="18"/>
                <w:szCs w:val="18"/>
                <w:rPrChange w:id="6258" w:author="aa" w:date="2022-05-06T18:22:00Z">
                  <w:rPr>
                    <w:rFonts w:asciiTheme="minorEastAsia" w:eastAsiaTheme="minorEastAsia" w:hAnsiTheme="minorEastAsia" w:hint="eastAsia"/>
                    <w:kern w:val="0"/>
                    <w:szCs w:val="21"/>
                  </w:rPr>
                </w:rPrChange>
              </w:rPr>
              <w:t>42.81</w:t>
            </w:r>
          </w:p>
        </w:tc>
        <w:tc>
          <w:tcPr>
            <w:tcW w:w="652" w:type="dxa"/>
            <w:noWrap/>
            <w:tcPrChange w:id="6259" w:author="aa" w:date="2022-05-06T18:08:00Z">
              <w:tcPr>
                <w:tcW w:w="756" w:type="dxa"/>
                <w:noWrap/>
              </w:tcPr>
            </w:tcPrChange>
          </w:tcPr>
          <w:p w:rsidR="00D4616F" w:rsidRPr="007120B3" w:rsidRDefault="00D4616F">
            <w:pPr>
              <w:spacing w:line="360" w:lineRule="auto"/>
              <w:jc w:val="center"/>
              <w:rPr>
                <w:rFonts w:asciiTheme="minorEastAsia" w:eastAsiaTheme="minorEastAsia" w:hAnsiTheme="minorEastAsia"/>
                <w:kern w:val="0"/>
                <w:sz w:val="18"/>
                <w:szCs w:val="18"/>
                <w:rPrChange w:id="6260" w:author="aa" w:date="2022-05-06T18:22:00Z">
                  <w:rPr>
                    <w:rFonts w:asciiTheme="minorEastAsia" w:eastAsiaTheme="minorEastAsia" w:hAnsiTheme="minorEastAsia"/>
                    <w:kern w:val="0"/>
                    <w:szCs w:val="21"/>
                  </w:rPr>
                </w:rPrChange>
              </w:rPr>
            </w:pPr>
            <w:ins w:id="6261" w:author="aa" w:date="2022-05-06T18:08:00Z">
              <w:r w:rsidRPr="007120B3">
                <w:rPr>
                  <w:rFonts w:asciiTheme="minorEastAsia" w:eastAsiaTheme="minorEastAsia" w:hAnsiTheme="minorEastAsia" w:hint="eastAsia"/>
                  <w:kern w:val="0"/>
                  <w:sz w:val="18"/>
                  <w:szCs w:val="18"/>
                  <w:rPrChange w:id="6262" w:author="aa" w:date="2022-05-06T18:22:00Z">
                    <w:rPr>
                      <w:rFonts w:asciiTheme="minorEastAsia" w:eastAsiaTheme="minorEastAsia" w:hAnsiTheme="minorEastAsia" w:hint="eastAsia"/>
                      <w:kern w:val="0"/>
                      <w:sz w:val="18"/>
                      <w:szCs w:val="18"/>
                    </w:rPr>
                  </w:rPrChange>
                </w:rPr>
                <w:t>符合</w:t>
              </w:r>
            </w:ins>
            <w:del w:id="6263" w:author="aa" w:date="2022-05-06T18:08:00Z">
              <w:r w:rsidRPr="007120B3" w:rsidDel="002A6F69">
                <w:rPr>
                  <w:rFonts w:asciiTheme="minorEastAsia" w:eastAsiaTheme="minorEastAsia" w:hAnsiTheme="minorEastAsia" w:hint="eastAsia"/>
                  <w:kern w:val="0"/>
                  <w:sz w:val="18"/>
                  <w:szCs w:val="18"/>
                  <w:rPrChange w:id="6264" w:author="aa" w:date="2022-05-06T18:22:00Z">
                    <w:rPr>
                      <w:rFonts w:asciiTheme="minorEastAsia" w:eastAsiaTheme="minorEastAsia" w:hAnsiTheme="minorEastAsia" w:hint="eastAsia"/>
                      <w:kern w:val="0"/>
                      <w:szCs w:val="21"/>
                    </w:rPr>
                  </w:rPrChange>
                </w:rPr>
                <w:delText>合格</w:delText>
              </w:r>
            </w:del>
          </w:p>
        </w:tc>
      </w:tr>
      <w:tr w:rsidR="00D4616F" w:rsidRPr="007120B3" w:rsidTr="005557B9">
        <w:trPr>
          <w:trHeight w:val="453"/>
          <w:jc w:val="center"/>
          <w:trPrChange w:id="6265" w:author="aa" w:date="2022-05-06T18:08:00Z">
            <w:trPr>
              <w:trHeight w:val="288"/>
              <w:jc w:val="center"/>
            </w:trPr>
          </w:trPrChange>
        </w:trPr>
        <w:tc>
          <w:tcPr>
            <w:tcW w:w="975" w:type="dxa"/>
            <w:vMerge/>
            <w:vAlign w:val="center"/>
            <w:tcPrChange w:id="6266" w:author="aa" w:date="2022-05-06T18:08:00Z">
              <w:tcPr>
                <w:tcW w:w="1129" w:type="dxa"/>
                <w:vMerge/>
                <w:vAlign w:val="center"/>
              </w:tcPr>
            </w:tcPrChange>
          </w:tcPr>
          <w:p w:rsidR="00D4616F" w:rsidRPr="007120B3" w:rsidRDefault="00D4616F">
            <w:pPr>
              <w:spacing w:line="360" w:lineRule="auto"/>
              <w:jc w:val="center"/>
              <w:rPr>
                <w:rFonts w:asciiTheme="minorEastAsia" w:eastAsiaTheme="minorEastAsia" w:hAnsiTheme="minorEastAsia"/>
                <w:kern w:val="0"/>
                <w:sz w:val="18"/>
                <w:szCs w:val="18"/>
                <w:rPrChange w:id="6267" w:author="aa" w:date="2022-05-06T18:22:00Z">
                  <w:rPr>
                    <w:rFonts w:asciiTheme="minorEastAsia" w:eastAsiaTheme="minorEastAsia" w:hAnsiTheme="minorEastAsia"/>
                    <w:kern w:val="0"/>
                    <w:szCs w:val="21"/>
                  </w:rPr>
                </w:rPrChange>
              </w:rPr>
            </w:pPr>
          </w:p>
        </w:tc>
        <w:tc>
          <w:tcPr>
            <w:tcW w:w="1347" w:type="dxa"/>
            <w:vMerge/>
            <w:vAlign w:val="center"/>
            <w:tcPrChange w:id="6268" w:author="aa" w:date="2022-05-06T18:08:00Z">
              <w:tcPr>
                <w:tcW w:w="1560" w:type="dxa"/>
                <w:vMerge/>
                <w:vAlign w:val="center"/>
              </w:tcPr>
            </w:tcPrChange>
          </w:tcPr>
          <w:p w:rsidR="00D4616F" w:rsidRPr="007120B3" w:rsidRDefault="00D4616F">
            <w:pPr>
              <w:spacing w:line="360" w:lineRule="auto"/>
              <w:jc w:val="center"/>
              <w:rPr>
                <w:rFonts w:asciiTheme="minorEastAsia" w:eastAsiaTheme="minorEastAsia" w:hAnsiTheme="minorEastAsia"/>
                <w:kern w:val="0"/>
                <w:sz w:val="18"/>
                <w:szCs w:val="18"/>
                <w:rPrChange w:id="6269" w:author="aa" w:date="2022-05-06T18:22:00Z">
                  <w:rPr>
                    <w:rFonts w:asciiTheme="minorEastAsia" w:eastAsiaTheme="minorEastAsia" w:hAnsiTheme="minorEastAsia"/>
                    <w:kern w:val="0"/>
                    <w:szCs w:val="21"/>
                  </w:rPr>
                </w:rPrChange>
              </w:rPr>
            </w:pPr>
          </w:p>
        </w:tc>
        <w:tc>
          <w:tcPr>
            <w:tcW w:w="1836" w:type="dxa"/>
            <w:noWrap/>
            <w:tcPrChange w:id="6270" w:author="aa" w:date="2022-05-06T18:08:00Z">
              <w:tcPr>
                <w:tcW w:w="2126" w:type="dxa"/>
                <w:noWrap/>
              </w:tcPr>
            </w:tcPrChange>
          </w:tcPr>
          <w:p w:rsidR="00D4616F" w:rsidRPr="007120B3" w:rsidRDefault="00D4616F">
            <w:pPr>
              <w:spacing w:line="360" w:lineRule="auto"/>
              <w:jc w:val="center"/>
              <w:rPr>
                <w:rFonts w:asciiTheme="minorEastAsia" w:eastAsiaTheme="minorEastAsia" w:hAnsiTheme="minorEastAsia"/>
                <w:kern w:val="0"/>
                <w:sz w:val="18"/>
                <w:szCs w:val="18"/>
                <w:rPrChange w:id="6271"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 w:val="18"/>
                <w:szCs w:val="18"/>
                <w:rPrChange w:id="6272" w:author="aa" w:date="2022-05-06T18:22:00Z">
                  <w:rPr>
                    <w:rFonts w:asciiTheme="minorEastAsia" w:eastAsiaTheme="minorEastAsia" w:hAnsiTheme="minorEastAsia" w:hint="eastAsia"/>
                    <w:kern w:val="0"/>
                    <w:szCs w:val="21"/>
                  </w:rPr>
                </w:rPrChange>
              </w:rPr>
              <w:t>-1.446</w:t>
            </w:r>
          </w:p>
        </w:tc>
        <w:tc>
          <w:tcPr>
            <w:tcW w:w="1713" w:type="dxa"/>
            <w:noWrap/>
            <w:tcPrChange w:id="6273" w:author="aa" w:date="2022-05-06T18:08:00Z">
              <w:tcPr>
                <w:tcW w:w="1984" w:type="dxa"/>
                <w:noWrap/>
              </w:tcPr>
            </w:tcPrChange>
          </w:tcPr>
          <w:p w:rsidR="00D4616F" w:rsidRPr="007120B3" w:rsidRDefault="00D4616F">
            <w:pPr>
              <w:spacing w:line="360" w:lineRule="auto"/>
              <w:jc w:val="center"/>
              <w:rPr>
                <w:rFonts w:asciiTheme="minorEastAsia" w:eastAsiaTheme="minorEastAsia" w:hAnsiTheme="minorEastAsia"/>
                <w:kern w:val="0"/>
                <w:sz w:val="18"/>
                <w:szCs w:val="18"/>
                <w:rPrChange w:id="6274"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 w:val="18"/>
                <w:szCs w:val="18"/>
                <w:rPrChange w:id="6275" w:author="aa" w:date="2022-05-06T18:22:00Z">
                  <w:rPr>
                    <w:rFonts w:asciiTheme="minorEastAsia" w:eastAsiaTheme="minorEastAsia" w:hAnsiTheme="minorEastAsia" w:hint="eastAsia"/>
                    <w:kern w:val="0"/>
                    <w:szCs w:val="21"/>
                  </w:rPr>
                </w:rPrChange>
              </w:rPr>
              <w:t>-1.352</w:t>
            </w:r>
          </w:p>
        </w:tc>
        <w:tc>
          <w:tcPr>
            <w:tcW w:w="1714" w:type="dxa"/>
            <w:noWrap/>
            <w:tcPrChange w:id="6276" w:author="aa" w:date="2022-05-06T18:08:00Z">
              <w:tcPr>
                <w:tcW w:w="1985" w:type="dxa"/>
                <w:noWrap/>
              </w:tcPr>
            </w:tcPrChange>
          </w:tcPr>
          <w:p w:rsidR="00D4616F" w:rsidRPr="007120B3" w:rsidRDefault="00D4616F">
            <w:pPr>
              <w:spacing w:line="360" w:lineRule="auto"/>
              <w:jc w:val="center"/>
              <w:rPr>
                <w:rFonts w:asciiTheme="minorEastAsia" w:eastAsiaTheme="minorEastAsia" w:hAnsiTheme="minorEastAsia"/>
                <w:kern w:val="0"/>
                <w:sz w:val="18"/>
                <w:szCs w:val="18"/>
                <w:rPrChange w:id="6277"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 w:val="18"/>
                <w:szCs w:val="18"/>
                <w:rPrChange w:id="6278" w:author="aa" w:date="2022-05-06T18:22:00Z">
                  <w:rPr>
                    <w:rFonts w:asciiTheme="minorEastAsia" w:eastAsiaTheme="minorEastAsia" w:hAnsiTheme="minorEastAsia" w:hint="eastAsia"/>
                    <w:kern w:val="0"/>
                    <w:szCs w:val="21"/>
                  </w:rPr>
                </w:rPrChange>
              </w:rPr>
              <w:t>44.68</w:t>
            </w:r>
          </w:p>
        </w:tc>
        <w:tc>
          <w:tcPr>
            <w:tcW w:w="652" w:type="dxa"/>
            <w:noWrap/>
            <w:tcPrChange w:id="6279" w:author="aa" w:date="2022-05-06T18:08:00Z">
              <w:tcPr>
                <w:tcW w:w="756" w:type="dxa"/>
                <w:noWrap/>
              </w:tcPr>
            </w:tcPrChange>
          </w:tcPr>
          <w:p w:rsidR="00D4616F" w:rsidRPr="007120B3" w:rsidRDefault="00D4616F">
            <w:pPr>
              <w:spacing w:line="360" w:lineRule="auto"/>
              <w:jc w:val="center"/>
              <w:rPr>
                <w:rFonts w:asciiTheme="minorEastAsia" w:eastAsiaTheme="minorEastAsia" w:hAnsiTheme="minorEastAsia"/>
                <w:kern w:val="0"/>
                <w:sz w:val="18"/>
                <w:szCs w:val="18"/>
                <w:rPrChange w:id="6280" w:author="aa" w:date="2022-05-06T18:22:00Z">
                  <w:rPr>
                    <w:rFonts w:asciiTheme="minorEastAsia" w:eastAsiaTheme="minorEastAsia" w:hAnsiTheme="minorEastAsia"/>
                    <w:kern w:val="0"/>
                    <w:szCs w:val="21"/>
                  </w:rPr>
                </w:rPrChange>
              </w:rPr>
            </w:pPr>
            <w:ins w:id="6281" w:author="aa" w:date="2022-05-06T18:08:00Z">
              <w:r w:rsidRPr="007120B3">
                <w:rPr>
                  <w:rFonts w:asciiTheme="minorEastAsia" w:eastAsiaTheme="minorEastAsia" w:hAnsiTheme="minorEastAsia" w:hint="eastAsia"/>
                  <w:kern w:val="0"/>
                  <w:sz w:val="18"/>
                  <w:szCs w:val="18"/>
                  <w:rPrChange w:id="6282" w:author="aa" w:date="2022-05-06T18:22:00Z">
                    <w:rPr>
                      <w:rFonts w:asciiTheme="minorEastAsia" w:eastAsiaTheme="minorEastAsia" w:hAnsiTheme="minorEastAsia" w:hint="eastAsia"/>
                      <w:kern w:val="0"/>
                      <w:sz w:val="18"/>
                      <w:szCs w:val="18"/>
                    </w:rPr>
                  </w:rPrChange>
                </w:rPr>
                <w:t>符合</w:t>
              </w:r>
            </w:ins>
            <w:del w:id="6283" w:author="aa" w:date="2022-05-06T18:08:00Z">
              <w:r w:rsidRPr="007120B3" w:rsidDel="002A6F69">
                <w:rPr>
                  <w:rFonts w:asciiTheme="minorEastAsia" w:eastAsiaTheme="minorEastAsia" w:hAnsiTheme="minorEastAsia" w:hint="eastAsia"/>
                  <w:kern w:val="0"/>
                  <w:sz w:val="18"/>
                  <w:szCs w:val="18"/>
                  <w:rPrChange w:id="6284" w:author="aa" w:date="2022-05-06T18:22:00Z">
                    <w:rPr>
                      <w:rFonts w:asciiTheme="minorEastAsia" w:eastAsiaTheme="minorEastAsia" w:hAnsiTheme="minorEastAsia" w:hint="eastAsia"/>
                      <w:kern w:val="0"/>
                      <w:szCs w:val="21"/>
                    </w:rPr>
                  </w:rPrChange>
                </w:rPr>
                <w:delText>合格</w:delText>
              </w:r>
            </w:del>
          </w:p>
        </w:tc>
      </w:tr>
      <w:tr w:rsidR="00D4616F" w:rsidRPr="007120B3" w:rsidTr="005557B9">
        <w:trPr>
          <w:trHeight w:val="453"/>
          <w:jc w:val="center"/>
          <w:trPrChange w:id="6285" w:author="aa" w:date="2022-05-06T18:08:00Z">
            <w:trPr>
              <w:trHeight w:val="288"/>
              <w:jc w:val="center"/>
            </w:trPr>
          </w:trPrChange>
        </w:trPr>
        <w:tc>
          <w:tcPr>
            <w:tcW w:w="975" w:type="dxa"/>
            <w:vMerge w:val="restart"/>
            <w:noWrap/>
            <w:vAlign w:val="center"/>
            <w:tcPrChange w:id="6286" w:author="aa" w:date="2022-05-06T18:08:00Z">
              <w:tcPr>
                <w:tcW w:w="1129" w:type="dxa"/>
                <w:vMerge w:val="restart"/>
                <w:noWrap/>
                <w:vAlign w:val="center"/>
              </w:tcPr>
            </w:tcPrChange>
          </w:tcPr>
          <w:p w:rsidR="00D4616F" w:rsidRPr="007120B3" w:rsidRDefault="00D4616F">
            <w:pPr>
              <w:spacing w:line="360" w:lineRule="auto"/>
              <w:jc w:val="center"/>
              <w:rPr>
                <w:rFonts w:asciiTheme="minorEastAsia" w:eastAsiaTheme="minorEastAsia" w:hAnsiTheme="minorEastAsia"/>
                <w:kern w:val="0"/>
                <w:sz w:val="18"/>
                <w:szCs w:val="18"/>
                <w:rPrChange w:id="6287"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 w:val="18"/>
                <w:szCs w:val="18"/>
                <w:rPrChange w:id="6288" w:author="aa" w:date="2022-05-06T18:22:00Z">
                  <w:rPr>
                    <w:rFonts w:asciiTheme="minorEastAsia" w:eastAsiaTheme="minorEastAsia" w:hAnsiTheme="minorEastAsia" w:hint="eastAsia"/>
                    <w:kern w:val="0"/>
                    <w:szCs w:val="21"/>
                  </w:rPr>
                </w:rPrChange>
              </w:rPr>
              <w:t>I企业</w:t>
            </w:r>
          </w:p>
        </w:tc>
        <w:tc>
          <w:tcPr>
            <w:tcW w:w="1347" w:type="dxa"/>
            <w:vMerge w:val="restart"/>
            <w:noWrap/>
            <w:vAlign w:val="center"/>
            <w:tcPrChange w:id="6289" w:author="aa" w:date="2022-05-06T18:08:00Z">
              <w:tcPr>
                <w:tcW w:w="1560" w:type="dxa"/>
                <w:vMerge w:val="restart"/>
                <w:noWrap/>
                <w:vAlign w:val="center"/>
              </w:tcPr>
            </w:tcPrChange>
          </w:tcPr>
          <w:p w:rsidR="00D4616F" w:rsidRPr="007120B3" w:rsidRDefault="00D4616F">
            <w:pPr>
              <w:spacing w:line="360" w:lineRule="auto"/>
              <w:jc w:val="center"/>
              <w:rPr>
                <w:rFonts w:asciiTheme="minorEastAsia" w:eastAsiaTheme="minorEastAsia" w:hAnsiTheme="minorEastAsia"/>
                <w:kern w:val="0"/>
                <w:sz w:val="18"/>
                <w:szCs w:val="18"/>
                <w:rPrChange w:id="6290"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 w:val="18"/>
                <w:szCs w:val="18"/>
                <w:rPrChange w:id="6291" w:author="aa" w:date="2022-05-06T18:22:00Z">
                  <w:rPr>
                    <w:rFonts w:asciiTheme="minorEastAsia" w:eastAsiaTheme="minorEastAsia" w:hAnsiTheme="minorEastAsia" w:hint="eastAsia"/>
                    <w:kern w:val="0"/>
                    <w:szCs w:val="21"/>
                  </w:rPr>
                </w:rPrChange>
              </w:rPr>
              <w:t>25</w:t>
            </w:r>
          </w:p>
        </w:tc>
        <w:tc>
          <w:tcPr>
            <w:tcW w:w="1836" w:type="dxa"/>
            <w:noWrap/>
            <w:tcPrChange w:id="6292" w:author="aa" w:date="2022-05-06T18:08:00Z">
              <w:tcPr>
                <w:tcW w:w="2126" w:type="dxa"/>
                <w:noWrap/>
              </w:tcPr>
            </w:tcPrChange>
          </w:tcPr>
          <w:p w:rsidR="00D4616F" w:rsidRPr="007120B3" w:rsidRDefault="00D4616F">
            <w:pPr>
              <w:spacing w:line="360" w:lineRule="auto"/>
              <w:jc w:val="center"/>
              <w:rPr>
                <w:rFonts w:asciiTheme="minorEastAsia" w:eastAsiaTheme="minorEastAsia" w:hAnsiTheme="minorEastAsia"/>
                <w:kern w:val="0"/>
                <w:sz w:val="18"/>
                <w:szCs w:val="18"/>
                <w:rPrChange w:id="6293"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 w:val="18"/>
                <w:szCs w:val="18"/>
                <w:rPrChange w:id="6294" w:author="aa" w:date="2022-05-06T18:22:00Z">
                  <w:rPr>
                    <w:rFonts w:asciiTheme="minorEastAsia" w:eastAsiaTheme="minorEastAsia" w:hAnsiTheme="minorEastAsia" w:hint="eastAsia"/>
                    <w:kern w:val="0"/>
                    <w:szCs w:val="21"/>
                  </w:rPr>
                </w:rPrChange>
              </w:rPr>
              <w:t>-1.479</w:t>
            </w:r>
          </w:p>
        </w:tc>
        <w:tc>
          <w:tcPr>
            <w:tcW w:w="1713" w:type="dxa"/>
            <w:noWrap/>
            <w:tcPrChange w:id="6295" w:author="aa" w:date="2022-05-06T18:08:00Z">
              <w:tcPr>
                <w:tcW w:w="1984" w:type="dxa"/>
                <w:noWrap/>
              </w:tcPr>
            </w:tcPrChange>
          </w:tcPr>
          <w:p w:rsidR="00D4616F" w:rsidRPr="007120B3" w:rsidRDefault="00D4616F">
            <w:pPr>
              <w:spacing w:line="360" w:lineRule="auto"/>
              <w:jc w:val="center"/>
              <w:rPr>
                <w:rFonts w:asciiTheme="minorEastAsia" w:eastAsiaTheme="minorEastAsia" w:hAnsiTheme="minorEastAsia"/>
                <w:kern w:val="0"/>
                <w:sz w:val="18"/>
                <w:szCs w:val="18"/>
                <w:rPrChange w:id="6296"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 w:val="18"/>
                <w:szCs w:val="18"/>
                <w:rPrChange w:id="6297" w:author="aa" w:date="2022-05-06T18:22:00Z">
                  <w:rPr>
                    <w:rFonts w:asciiTheme="minorEastAsia" w:eastAsiaTheme="minorEastAsia" w:hAnsiTheme="minorEastAsia" w:hint="eastAsia"/>
                    <w:kern w:val="0"/>
                    <w:szCs w:val="21"/>
                  </w:rPr>
                </w:rPrChange>
              </w:rPr>
              <w:t>-1.390</w:t>
            </w:r>
          </w:p>
        </w:tc>
        <w:tc>
          <w:tcPr>
            <w:tcW w:w="1714" w:type="dxa"/>
            <w:noWrap/>
            <w:tcPrChange w:id="6298" w:author="aa" w:date="2022-05-06T18:08:00Z">
              <w:tcPr>
                <w:tcW w:w="1985" w:type="dxa"/>
                <w:noWrap/>
              </w:tcPr>
            </w:tcPrChange>
          </w:tcPr>
          <w:p w:rsidR="00D4616F" w:rsidRPr="007120B3" w:rsidRDefault="00D4616F">
            <w:pPr>
              <w:spacing w:line="360" w:lineRule="auto"/>
              <w:jc w:val="center"/>
              <w:rPr>
                <w:rFonts w:asciiTheme="minorEastAsia" w:eastAsiaTheme="minorEastAsia" w:hAnsiTheme="minorEastAsia"/>
                <w:kern w:val="0"/>
                <w:sz w:val="18"/>
                <w:szCs w:val="18"/>
                <w:rPrChange w:id="6299"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 w:val="18"/>
                <w:szCs w:val="18"/>
                <w:rPrChange w:id="6300" w:author="aa" w:date="2022-05-06T18:22:00Z">
                  <w:rPr>
                    <w:rFonts w:asciiTheme="minorEastAsia" w:eastAsiaTheme="minorEastAsia" w:hAnsiTheme="minorEastAsia" w:hint="eastAsia"/>
                    <w:kern w:val="0"/>
                    <w:szCs w:val="21"/>
                  </w:rPr>
                </w:rPrChange>
              </w:rPr>
              <w:t>44.11</w:t>
            </w:r>
          </w:p>
        </w:tc>
        <w:tc>
          <w:tcPr>
            <w:tcW w:w="652" w:type="dxa"/>
            <w:noWrap/>
            <w:tcPrChange w:id="6301" w:author="aa" w:date="2022-05-06T18:08:00Z">
              <w:tcPr>
                <w:tcW w:w="756" w:type="dxa"/>
                <w:noWrap/>
              </w:tcPr>
            </w:tcPrChange>
          </w:tcPr>
          <w:p w:rsidR="00D4616F" w:rsidRPr="007120B3" w:rsidRDefault="00D4616F">
            <w:pPr>
              <w:spacing w:line="360" w:lineRule="auto"/>
              <w:jc w:val="center"/>
              <w:rPr>
                <w:rFonts w:asciiTheme="minorEastAsia" w:eastAsiaTheme="minorEastAsia" w:hAnsiTheme="minorEastAsia"/>
                <w:kern w:val="0"/>
                <w:sz w:val="18"/>
                <w:szCs w:val="18"/>
                <w:rPrChange w:id="6302" w:author="aa" w:date="2022-05-06T18:22:00Z">
                  <w:rPr>
                    <w:rFonts w:asciiTheme="minorEastAsia" w:eastAsiaTheme="minorEastAsia" w:hAnsiTheme="minorEastAsia"/>
                    <w:kern w:val="0"/>
                    <w:szCs w:val="21"/>
                  </w:rPr>
                </w:rPrChange>
              </w:rPr>
            </w:pPr>
            <w:ins w:id="6303" w:author="aa" w:date="2022-05-06T18:08:00Z">
              <w:r w:rsidRPr="007120B3">
                <w:rPr>
                  <w:rFonts w:asciiTheme="minorEastAsia" w:eastAsiaTheme="minorEastAsia" w:hAnsiTheme="minorEastAsia" w:hint="eastAsia"/>
                  <w:kern w:val="0"/>
                  <w:sz w:val="18"/>
                  <w:szCs w:val="18"/>
                  <w:rPrChange w:id="6304" w:author="aa" w:date="2022-05-06T18:22:00Z">
                    <w:rPr>
                      <w:rFonts w:asciiTheme="minorEastAsia" w:eastAsiaTheme="minorEastAsia" w:hAnsiTheme="minorEastAsia" w:hint="eastAsia"/>
                      <w:kern w:val="0"/>
                      <w:sz w:val="18"/>
                      <w:szCs w:val="18"/>
                    </w:rPr>
                  </w:rPrChange>
                </w:rPr>
                <w:t>符合</w:t>
              </w:r>
            </w:ins>
            <w:del w:id="6305" w:author="aa" w:date="2022-05-06T18:08:00Z">
              <w:r w:rsidRPr="007120B3" w:rsidDel="002A6F69">
                <w:rPr>
                  <w:rFonts w:asciiTheme="minorEastAsia" w:eastAsiaTheme="minorEastAsia" w:hAnsiTheme="minorEastAsia" w:hint="eastAsia"/>
                  <w:kern w:val="0"/>
                  <w:sz w:val="18"/>
                  <w:szCs w:val="18"/>
                  <w:rPrChange w:id="6306" w:author="aa" w:date="2022-05-06T18:22:00Z">
                    <w:rPr>
                      <w:rFonts w:asciiTheme="minorEastAsia" w:eastAsiaTheme="minorEastAsia" w:hAnsiTheme="minorEastAsia" w:hint="eastAsia"/>
                      <w:kern w:val="0"/>
                      <w:szCs w:val="21"/>
                    </w:rPr>
                  </w:rPrChange>
                </w:rPr>
                <w:delText>合格</w:delText>
              </w:r>
            </w:del>
          </w:p>
        </w:tc>
      </w:tr>
      <w:tr w:rsidR="00D4616F" w:rsidRPr="007120B3" w:rsidTr="005557B9">
        <w:trPr>
          <w:trHeight w:val="453"/>
          <w:jc w:val="center"/>
          <w:trPrChange w:id="6307" w:author="aa" w:date="2022-05-06T18:08:00Z">
            <w:trPr>
              <w:trHeight w:val="288"/>
              <w:jc w:val="center"/>
            </w:trPr>
          </w:trPrChange>
        </w:trPr>
        <w:tc>
          <w:tcPr>
            <w:tcW w:w="975" w:type="dxa"/>
            <w:vMerge/>
            <w:vAlign w:val="center"/>
            <w:tcPrChange w:id="6308" w:author="aa" w:date="2022-05-06T18:08:00Z">
              <w:tcPr>
                <w:tcW w:w="1129" w:type="dxa"/>
                <w:vMerge/>
                <w:vAlign w:val="center"/>
              </w:tcPr>
            </w:tcPrChange>
          </w:tcPr>
          <w:p w:rsidR="00D4616F" w:rsidRPr="007120B3" w:rsidRDefault="00D4616F">
            <w:pPr>
              <w:spacing w:line="360" w:lineRule="auto"/>
              <w:jc w:val="center"/>
              <w:rPr>
                <w:rFonts w:asciiTheme="minorEastAsia" w:eastAsiaTheme="minorEastAsia" w:hAnsiTheme="minorEastAsia"/>
                <w:kern w:val="0"/>
                <w:sz w:val="18"/>
                <w:szCs w:val="18"/>
                <w:rPrChange w:id="6309" w:author="aa" w:date="2022-05-06T18:22:00Z">
                  <w:rPr>
                    <w:rFonts w:asciiTheme="minorEastAsia" w:eastAsiaTheme="minorEastAsia" w:hAnsiTheme="minorEastAsia"/>
                    <w:kern w:val="0"/>
                    <w:szCs w:val="21"/>
                  </w:rPr>
                </w:rPrChange>
              </w:rPr>
            </w:pPr>
          </w:p>
        </w:tc>
        <w:tc>
          <w:tcPr>
            <w:tcW w:w="1347" w:type="dxa"/>
            <w:vMerge/>
            <w:vAlign w:val="center"/>
            <w:tcPrChange w:id="6310" w:author="aa" w:date="2022-05-06T18:08:00Z">
              <w:tcPr>
                <w:tcW w:w="1560" w:type="dxa"/>
                <w:vMerge/>
                <w:vAlign w:val="center"/>
              </w:tcPr>
            </w:tcPrChange>
          </w:tcPr>
          <w:p w:rsidR="00D4616F" w:rsidRPr="007120B3" w:rsidRDefault="00D4616F">
            <w:pPr>
              <w:spacing w:line="360" w:lineRule="auto"/>
              <w:jc w:val="center"/>
              <w:rPr>
                <w:rFonts w:asciiTheme="minorEastAsia" w:eastAsiaTheme="minorEastAsia" w:hAnsiTheme="minorEastAsia"/>
                <w:kern w:val="0"/>
                <w:sz w:val="18"/>
                <w:szCs w:val="18"/>
                <w:rPrChange w:id="6311" w:author="aa" w:date="2022-05-06T18:22:00Z">
                  <w:rPr>
                    <w:rFonts w:asciiTheme="minorEastAsia" w:eastAsiaTheme="minorEastAsia" w:hAnsiTheme="minorEastAsia"/>
                    <w:kern w:val="0"/>
                    <w:szCs w:val="21"/>
                  </w:rPr>
                </w:rPrChange>
              </w:rPr>
            </w:pPr>
          </w:p>
        </w:tc>
        <w:tc>
          <w:tcPr>
            <w:tcW w:w="1836" w:type="dxa"/>
            <w:noWrap/>
            <w:tcPrChange w:id="6312" w:author="aa" w:date="2022-05-06T18:08:00Z">
              <w:tcPr>
                <w:tcW w:w="2126" w:type="dxa"/>
                <w:noWrap/>
              </w:tcPr>
            </w:tcPrChange>
          </w:tcPr>
          <w:p w:rsidR="00D4616F" w:rsidRPr="007120B3" w:rsidRDefault="00D4616F">
            <w:pPr>
              <w:spacing w:line="360" w:lineRule="auto"/>
              <w:jc w:val="center"/>
              <w:rPr>
                <w:rFonts w:asciiTheme="minorEastAsia" w:eastAsiaTheme="minorEastAsia" w:hAnsiTheme="minorEastAsia"/>
                <w:kern w:val="0"/>
                <w:sz w:val="18"/>
                <w:szCs w:val="18"/>
                <w:rPrChange w:id="6313"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 w:val="18"/>
                <w:szCs w:val="18"/>
                <w:rPrChange w:id="6314" w:author="aa" w:date="2022-05-06T18:22:00Z">
                  <w:rPr>
                    <w:rFonts w:asciiTheme="minorEastAsia" w:eastAsiaTheme="minorEastAsia" w:hAnsiTheme="minorEastAsia" w:hint="eastAsia"/>
                    <w:kern w:val="0"/>
                    <w:szCs w:val="21"/>
                  </w:rPr>
                </w:rPrChange>
              </w:rPr>
              <w:t>-1.461</w:t>
            </w:r>
          </w:p>
        </w:tc>
        <w:tc>
          <w:tcPr>
            <w:tcW w:w="1713" w:type="dxa"/>
            <w:noWrap/>
            <w:tcPrChange w:id="6315" w:author="aa" w:date="2022-05-06T18:08:00Z">
              <w:tcPr>
                <w:tcW w:w="1984" w:type="dxa"/>
                <w:noWrap/>
              </w:tcPr>
            </w:tcPrChange>
          </w:tcPr>
          <w:p w:rsidR="00D4616F" w:rsidRPr="007120B3" w:rsidRDefault="00D4616F">
            <w:pPr>
              <w:spacing w:line="360" w:lineRule="auto"/>
              <w:jc w:val="center"/>
              <w:rPr>
                <w:rFonts w:asciiTheme="minorEastAsia" w:eastAsiaTheme="minorEastAsia" w:hAnsiTheme="minorEastAsia"/>
                <w:kern w:val="0"/>
                <w:sz w:val="18"/>
                <w:szCs w:val="18"/>
                <w:rPrChange w:id="6316"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 w:val="18"/>
                <w:szCs w:val="18"/>
                <w:rPrChange w:id="6317" w:author="aa" w:date="2022-05-06T18:22:00Z">
                  <w:rPr>
                    <w:rFonts w:asciiTheme="minorEastAsia" w:eastAsiaTheme="minorEastAsia" w:hAnsiTheme="minorEastAsia" w:hint="eastAsia"/>
                    <w:kern w:val="0"/>
                    <w:szCs w:val="21"/>
                  </w:rPr>
                </w:rPrChange>
              </w:rPr>
              <w:t>-1.369</w:t>
            </w:r>
          </w:p>
        </w:tc>
        <w:tc>
          <w:tcPr>
            <w:tcW w:w="1714" w:type="dxa"/>
            <w:noWrap/>
            <w:tcPrChange w:id="6318" w:author="aa" w:date="2022-05-06T18:08:00Z">
              <w:tcPr>
                <w:tcW w:w="1985" w:type="dxa"/>
                <w:noWrap/>
              </w:tcPr>
            </w:tcPrChange>
          </w:tcPr>
          <w:p w:rsidR="00D4616F" w:rsidRPr="007120B3" w:rsidRDefault="00D4616F">
            <w:pPr>
              <w:spacing w:line="360" w:lineRule="auto"/>
              <w:jc w:val="center"/>
              <w:rPr>
                <w:rFonts w:asciiTheme="minorEastAsia" w:eastAsiaTheme="minorEastAsia" w:hAnsiTheme="minorEastAsia"/>
                <w:kern w:val="0"/>
                <w:sz w:val="18"/>
                <w:szCs w:val="18"/>
                <w:rPrChange w:id="6319"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 w:val="18"/>
                <w:szCs w:val="18"/>
                <w:rPrChange w:id="6320" w:author="aa" w:date="2022-05-06T18:22:00Z">
                  <w:rPr>
                    <w:rFonts w:asciiTheme="minorEastAsia" w:eastAsiaTheme="minorEastAsia" w:hAnsiTheme="minorEastAsia" w:hint="eastAsia"/>
                    <w:kern w:val="0"/>
                    <w:szCs w:val="21"/>
                  </w:rPr>
                </w:rPrChange>
              </w:rPr>
              <w:t>44.36</w:t>
            </w:r>
          </w:p>
        </w:tc>
        <w:tc>
          <w:tcPr>
            <w:tcW w:w="652" w:type="dxa"/>
            <w:noWrap/>
            <w:tcPrChange w:id="6321" w:author="aa" w:date="2022-05-06T18:08:00Z">
              <w:tcPr>
                <w:tcW w:w="756" w:type="dxa"/>
                <w:noWrap/>
              </w:tcPr>
            </w:tcPrChange>
          </w:tcPr>
          <w:p w:rsidR="00D4616F" w:rsidRPr="007120B3" w:rsidRDefault="00D4616F">
            <w:pPr>
              <w:spacing w:line="360" w:lineRule="auto"/>
              <w:jc w:val="center"/>
              <w:rPr>
                <w:rFonts w:asciiTheme="minorEastAsia" w:eastAsiaTheme="minorEastAsia" w:hAnsiTheme="minorEastAsia"/>
                <w:kern w:val="0"/>
                <w:sz w:val="18"/>
                <w:szCs w:val="18"/>
                <w:rPrChange w:id="6322" w:author="aa" w:date="2022-05-06T18:22:00Z">
                  <w:rPr>
                    <w:rFonts w:asciiTheme="minorEastAsia" w:eastAsiaTheme="minorEastAsia" w:hAnsiTheme="minorEastAsia"/>
                    <w:kern w:val="0"/>
                    <w:szCs w:val="21"/>
                  </w:rPr>
                </w:rPrChange>
              </w:rPr>
            </w:pPr>
            <w:ins w:id="6323" w:author="aa" w:date="2022-05-06T18:08:00Z">
              <w:r w:rsidRPr="007120B3">
                <w:rPr>
                  <w:rFonts w:asciiTheme="minorEastAsia" w:eastAsiaTheme="minorEastAsia" w:hAnsiTheme="minorEastAsia" w:hint="eastAsia"/>
                  <w:kern w:val="0"/>
                  <w:sz w:val="18"/>
                  <w:szCs w:val="18"/>
                  <w:rPrChange w:id="6324" w:author="aa" w:date="2022-05-06T18:22:00Z">
                    <w:rPr>
                      <w:rFonts w:asciiTheme="minorEastAsia" w:eastAsiaTheme="minorEastAsia" w:hAnsiTheme="minorEastAsia" w:hint="eastAsia"/>
                      <w:kern w:val="0"/>
                      <w:sz w:val="18"/>
                      <w:szCs w:val="18"/>
                    </w:rPr>
                  </w:rPrChange>
                </w:rPr>
                <w:t>符合</w:t>
              </w:r>
            </w:ins>
            <w:del w:id="6325" w:author="aa" w:date="2022-05-06T18:08:00Z">
              <w:r w:rsidRPr="007120B3" w:rsidDel="002A6F69">
                <w:rPr>
                  <w:rFonts w:asciiTheme="minorEastAsia" w:eastAsiaTheme="minorEastAsia" w:hAnsiTheme="minorEastAsia" w:hint="eastAsia"/>
                  <w:kern w:val="0"/>
                  <w:sz w:val="18"/>
                  <w:szCs w:val="18"/>
                  <w:rPrChange w:id="6326" w:author="aa" w:date="2022-05-06T18:22:00Z">
                    <w:rPr>
                      <w:rFonts w:asciiTheme="minorEastAsia" w:eastAsiaTheme="minorEastAsia" w:hAnsiTheme="minorEastAsia" w:hint="eastAsia"/>
                      <w:kern w:val="0"/>
                      <w:szCs w:val="21"/>
                    </w:rPr>
                  </w:rPrChange>
                </w:rPr>
                <w:delText>合格</w:delText>
              </w:r>
            </w:del>
          </w:p>
        </w:tc>
      </w:tr>
      <w:tr w:rsidR="00D4616F" w:rsidRPr="007120B3" w:rsidTr="005557B9">
        <w:trPr>
          <w:trHeight w:val="453"/>
          <w:jc w:val="center"/>
          <w:trPrChange w:id="6327" w:author="aa" w:date="2022-05-06T18:08:00Z">
            <w:trPr>
              <w:trHeight w:val="288"/>
              <w:jc w:val="center"/>
            </w:trPr>
          </w:trPrChange>
        </w:trPr>
        <w:tc>
          <w:tcPr>
            <w:tcW w:w="975" w:type="dxa"/>
            <w:vMerge/>
            <w:vAlign w:val="center"/>
            <w:tcPrChange w:id="6328" w:author="aa" w:date="2022-05-06T18:08:00Z">
              <w:tcPr>
                <w:tcW w:w="1129" w:type="dxa"/>
                <w:vMerge/>
                <w:vAlign w:val="center"/>
              </w:tcPr>
            </w:tcPrChange>
          </w:tcPr>
          <w:p w:rsidR="00D4616F" w:rsidRPr="007120B3" w:rsidRDefault="00D4616F">
            <w:pPr>
              <w:spacing w:line="360" w:lineRule="auto"/>
              <w:jc w:val="center"/>
              <w:rPr>
                <w:rFonts w:asciiTheme="minorEastAsia" w:eastAsiaTheme="minorEastAsia" w:hAnsiTheme="minorEastAsia"/>
                <w:kern w:val="0"/>
                <w:sz w:val="18"/>
                <w:szCs w:val="18"/>
                <w:rPrChange w:id="6329" w:author="aa" w:date="2022-05-06T18:22:00Z">
                  <w:rPr>
                    <w:rFonts w:asciiTheme="minorEastAsia" w:eastAsiaTheme="minorEastAsia" w:hAnsiTheme="minorEastAsia"/>
                    <w:kern w:val="0"/>
                    <w:szCs w:val="21"/>
                  </w:rPr>
                </w:rPrChange>
              </w:rPr>
            </w:pPr>
          </w:p>
        </w:tc>
        <w:tc>
          <w:tcPr>
            <w:tcW w:w="1347" w:type="dxa"/>
            <w:vMerge/>
            <w:vAlign w:val="center"/>
            <w:tcPrChange w:id="6330" w:author="aa" w:date="2022-05-06T18:08:00Z">
              <w:tcPr>
                <w:tcW w:w="1560" w:type="dxa"/>
                <w:vMerge/>
                <w:vAlign w:val="center"/>
              </w:tcPr>
            </w:tcPrChange>
          </w:tcPr>
          <w:p w:rsidR="00D4616F" w:rsidRPr="007120B3" w:rsidRDefault="00D4616F">
            <w:pPr>
              <w:spacing w:line="360" w:lineRule="auto"/>
              <w:jc w:val="center"/>
              <w:rPr>
                <w:rFonts w:asciiTheme="minorEastAsia" w:eastAsiaTheme="minorEastAsia" w:hAnsiTheme="minorEastAsia"/>
                <w:kern w:val="0"/>
                <w:sz w:val="18"/>
                <w:szCs w:val="18"/>
                <w:rPrChange w:id="6331" w:author="aa" w:date="2022-05-06T18:22:00Z">
                  <w:rPr>
                    <w:rFonts w:asciiTheme="minorEastAsia" w:eastAsiaTheme="minorEastAsia" w:hAnsiTheme="minorEastAsia"/>
                    <w:kern w:val="0"/>
                    <w:szCs w:val="21"/>
                  </w:rPr>
                </w:rPrChange>
              </w:rPr>
            </w:pPr>
          </w:p>
        </w:tc>
        <w:tc>
          <w:tcPr>
            <w:tcW w:w="1836" w:type="dxa"/>
            <w:noWrap/>
            <w:tcPrChange w:id="6332" w:author="aa" w:date="2022-05-06T18:08:00Z">
              <w:tcPr>
                <w:tcW w:w="2126" w:type="dxa"/>
                <w:noWrap/>
              </w:tcPr>
            </w:tcPrChange>
          </w:tcPr>
          <w:p w:rsidR="00D4616F" w:rsidRPr="007120B3" w:rsidRDefault="00D4616F">
            <w:pPr>
              <w:spacing w:line="360" w:lineRule="auto"/>
              <w:jc w:val="center"/>
              <w:rPr>
                <w:rFonts w:asciiTheme="minorEastAsia" w:eastAsiaTheme="minorEastAsia" w:hAnsiTheme="minorEastAsia"/>
                <w:kern w:val="0"/>
                <w:sz w:val="18"/>
                <w:szCs w:val="18"/>
                <w:rPrChange w:id="6333"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 w:val="18"/>
                <w:szCs w:val="18"/>
                <w:rPrChange w:id="6334" w:author="aa" w:date="2022-05-06T18:22:00Z">
                  <w:rPr>
                    <w:rFonts w:asciiTheme="minorEastAsia" w:eastAsiaTheme="minorEastAsia" w:hAnsiTheme="minorEastAsia" w:hint="eastAsia"/>
                    <w:kern w:val="0"/>
                    <w:szCs w:val="21"/>
                  </w:rPr>
                </w:rPrChange>
              </w:rPr>
              <w:t>-1.522</w:t>
            </w:r>
          </w:p>
        </w:tc>
        <w:tc>
          <w:tcPr>
            <w:tcW w:w="1713" w:type="dxa"/>
            <w:noWrap/>
            <w:tcPrChange w:id="6335" w:author="aa" w:date="2022-05-06T18:08:00Z">
              <w:tcPr>
                <w:tcW w:w="1984" w:type="dxa"/>
                <w:noWrap/>
              </w:tcPr>
            </w:tcPrChange>
          </w:tcPr>
          <w:p w:rsidR="00D4616F" w:rsidRPr="007120B3" w:rsidRDefault="00D4616F">
            <w:pPr>
              <w:spacing w:line="360" w:lineRule="auto"/>
              <w:jc w:val="center"/>
              <w:rPr>
                <w:rFonts w:asciiTheme="minorEastAsia" w:eastAsiaTheme="minorEastAsia" w:hAnsiTheme="minorEastAsia"/>
                <w:kern w:val="0"/>
                <w:sz w:val="18"/>
                <w:szCs w:val="18"/>
                <w:rPrChange w:id="6336"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 w:val="18"/>
                <w:szCs w:val="18"/>
                <w:rPrChange w:id="6337" w:author="aa" w:date="2022-05-06T18:22:00Z">
                  <w:rPr>
                    <w:rFonts w:asciiTheme="minorEastAsia" w:eastAsiaTheme="minorEastAsia" w:hAnsiTheme="minorEastAsia" w:hint="eastAsia"/>
                    <w:kern w:val="0"/>
                    <w:szCs w:val="21"/>
                  </w:rPr>
                </w:rPrChange>
              </w:rPr>
              <w:t>-1.428</w:t>
            </w:r>
          </w:p>
        </w:tc>
        <w:tc>
          <w:tcPr>
            <w:tcW w:w="1714" w:type="dxa"/>
            <w:noWrap/>
            <w:tcPrChange w:id="6338" w:author="aa" w:date="2022-05-06T18:08:00Z">
              <w:tcPr>
                <w:tcW w:w="1985" w:type="dxa"/>
                <w:noWrap/>
              </w:tcPr>
            </w:tcPrChange>
          </w:tcPr>
          <w:p w:rsidR="00D4616F" w:rsidRPr="007120B3" w:rsidRDefault="00D4616F">
            <w:pPr>
              <w:spacing w:line="360" w:lineRule="auto"/>
              <w:jc w:val="center"/>
              <w:rPr>
                <w:rFonts w:asciiTheme="minorEastAsia" w:eastAsiaTheme="minorEastAsia" w:hAnsiTheme="minorEastAsia"/>
                <w:kern w:val="0"/>
                <w:sz w:val="18"/>
                <w:szCs w:val="18"/>
                <w:rPrChange w:id="6339"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 w:val="18"/>
                <w:szCs w:val="18"/>
                <w:rPrChange w:id="6340" w:author="aa" w:date="2022-05-06T18:22:00Z">
                  <w:rPr>
                    <w:rFonts w:asciiTheme="minorEastAsia" w:eastAsiaTheme="minorEastAsia" w:hAnsiTheme="minorEastAsia" w:hint="eastAsia"/>
                    <w:kern w:val="0"/>
                    <w:szCs w:val="21"/>
                  </w:rPr>
                </w:rPrChange>
              </w:rPr>
              <w:t>43.52</w:t>
            </w:r>
          </w:p>
        </w:tc>
        <w:tc>
          <w:tcPr>
            <w:tcW w:w="652" w:type="dxa"/>
            <w:noWrap/>
            <w:tcPrChange w:id="6341" w:author="aa" w:date="2022-05-06T18:08:00Z">
              <w:tcPr>
                <w:tcW w:w="756" w:type="dxa"/>
                <w:noWrap/>
              </w:tcPr>
            </w:tcPrChange>
          </w:tcPr>
          <w:p w:rsidR="00D4616F" w:rsidRPr="007120B3" w:rsidRDefault="00D4616F">
            <w:pPr>
              <w:spacing w:line="360" w:lineRule="auto"/>
              <w:jc w:val="center"/>
              <w:rPr>
                <w:rFonts w:asciiTheme="minorEastAsia" w:eastAsiaTheme="minorEastAsia" w:hAnsiTheme="minorEastAsia"/>
                <w:kern w:val="0"/>
                <w:sz w:val="18"/>
                <w:szCs w:val="18"/>
                <w:rPrChange w:id="6342" w:author="aa" w:date="2022-05-06T18:22:00Z">
                  <w:rPr>
                    <w:rFonts w:asciiTheme="minorEastAsia" w:eastAsiaTheme="minorEastAsia" w:hAnsiTheme="minorEastAsia"/>
                    <w:kern w:val="0"/>
                    <w:szCs w:val="21"/>
                  </w:rPr>
                </w:rPrChange>
              </w:rPr>
            </w:pPr>
            <w:ins w:id="6343" w:author="aa" w:date="2022-05-06T18:08:00Z">
              <w:r w:rsidRPr="007120B3">
                <w:rPr>
                  <w:rFonts w:asciiTheme="minorEastAsia" w:eastAsiaTheme="minorEastAsia" w:hAnsiTheme="minorEastAsia" w:hint="eastAsia"/>
                  <w:kern w:val="0"/>
                  <w:sz w:val="18"/>
                  <w:szCs w:val="18"/>
                  <w:rPrChange w:id="6344" w:author="aa" w:date="2022-05-06T18:22:00Z">
                    <w:rPr>
                      <w:rFonts w:asciiTheme="minorEastAsia" w:eastAsiaTheme="minorEastAsia" w:hAnsiTheme="minorEastAsia" w:hint="eastAsia"/>
                      <w:kern w:val="0"/>
                      <w:sz w:val="18"/>
                      <w:szCs w:val="18"/>
                    </w:rPr>
                  </w:rPrChange>
                </w:rPr>
                <w:t>符合</w:t>
              </w:r>
            </w:ins>
            <w:del w:id="6345" w:author="aa" w:date="2022-05-06T18:08:00Z">
              <w:r w:rsidRPr="007120B3" w:rsidDel="002A6F69">
                <w:rPr>
                  <w:rFonts w:asciiTheme="minorEastAsia" w:eastAsiaTheme="minorEastAsia" w:hAnsiTheme="minorEastAsia" w:hint="eastAsia"/>
                  <w:kern w:val="0"/>
                  <w:sz w:val="18"/>
                  <w:szCs w:val="18"/>
                  <w:rPrChange w:id="6346" w:author="aa" w:date="2022-05-06T18:22:00Z">
                    <w:rPr>
                      <w:rFonts w:asciiTheme="minorEastAsia" w:eastAsiaTheme="minorEastAsia" w:hAnsiTheme="minorEastAsia" w:hint="eastAsia"/>
                      <w:kern w:val="0"/>
                      <w:szCs w:val="21"/>
                    </w:rPr>
                  </w:rPrChange>
                </w:rPr>
                <w:delText>合格</w:delText>
              </w:r>
            </w:del>
          </w:p>
        </w:tc>
      </w:tr>
      <w:tr w:rsidR="00D4616F" w:rsidRPr="007120B3" w:rsidTr="005557B9">
        <w:trPr>
          <w:trHeight w:val="453"/>
          <w:jc w:val="center"/>
          <w:trPrChange w:id="6347" w:author="aa" w:date="2022-05-06T18:08:00Z">
            <w:trPr>
              <w:trHeight w:val="288"/>
              <w:jc w:val="center"/>
            </w:trPr>
          </w:trPrChange>
        </w:trPr>
        <w:tc>
          <w:tcPr>
            <w:tcW w:w="975" w:type="dxa"/>
            <w:vMerge/>
            <w:vAlign w:val="center"/>
            <w:tcPrChange w:id="6348" w:author="aa" w:date="2022-05-06T18:08:00Z">
              <w:tcPr>
                <w:tcW w:w="1129" w:type="dxa"/>
                <w:vMerge/>
                <w:vAlign w:val="center"/>
              </w:tcPr>
            </w:tcPrChange>
          </w:tcPr>
          <w:p w:rsidR="00D4616F" w:rsidRPr="007120B3" w:rsidRDefault="00D4616F">
            <w:pPr>
              <w:spacing w:line="360" w:lineRule="auto"/>
              <w:jc w:val="center"/>
              <w:rPr>
                <w:rFonts w:asciiTheme="minorEastAsia" w:eastAsiaTheme="minorEastAsia" w:hAnsiTheme="minorEastAsia"/>
                <w:kern w:val="0"/>
                <w:sz w:val="18"/>
                <w:szCs w:val="18"/>
                <w:rPrChange w:id="6349" w:author="aa" w:date="2022-05-06T18:22:00Z">
                  <w:rPr>
                    <w:rFonts w:asciiTheme="minorEastAsia" w:eastAsiaTheme="minorEastAsia" w:hAnsiTheme="minorEastAsia"/>
                    <w:kern w:val="0"/>
                    <w:szCs w:val="21"/>
                  </w:rPr>
                </w:rPrChange>
              </w:rPr>
            </w:pPr>
          </w:p>
        </w:tc>
        <w:tc>
          <w:tcPr>
            <w:tcW w:w="1347" w:type="dxa"/>
            <w:vMerge/>
            <w:vAlign w:val="center"/>
            <w:tcPrChange w:id="6350" w:author="aa" w:date="2022-05-06T18:08:00Z">
              <w:tcPr>
                <w:tcW w:w="1560" w:type="dxa"/>
                <w:vMerge/>
                <w:vAlign w:val="center"/>
              </w:tcPr>
            </w:tcPrChange>
          </w:tcPr>
          <w:p w:rsidR="00D4616F" w:rsidRPr="007120B3" w:rsidRDefault="00D4616F">
            <w:pPr>
              <w:spacing w:line="360" w:lineRule="auto"/>
              <w:jc w:val="center"/>
              <w:rPr>
                <w:rFonts w:asciiTheme="minorEastAsia" w:eastAsiaTheme="minorEastAsia" w:hAnsiTheme="minorEastAsia"/>
                <w:kern w:val="0"/>
                <w:sz w:val="18"/>
                <w:szCs w:val="18"/>
                <w:rPrChange w:id="6351" w:author="aa" w:date="2022-05-06T18:22:00Z">
                  <w:rPr>
                    <w:rFonts w:asciiTheme="minorEastAsia" w:eastAsiaTheme="minorEastAsia" w:hAnsiTheme="minorEastAsia"/>
                    <w:kern w:val="0"/>
                    <w:szCs w:val="21"/>
                  </w:rPr>
                </w:rPrChange>
              </w:rPr>
            </w:pPr>
          </w:p>
        </w:tc>
        <w:tc>
          <w:tcPr>
            <w:tcW w:w="1836" w:type="dxa"/>
            <w:noWrap/>
            <w:tcPrChange w:id="6352" w:author="aa" w:date="2022-05-06T18:08:00Z">
              <w:tcPr>
                <w:tcW w:w="2126" w:type="dxa"/>
                <w:noWrap/>
              </w:tcPr>
            </w:tcPrChange>
          </w:tcPr>
          <w:p w:rsidR="00D4616F" w:rsidRPr="007120B3" w:rsidRDefault="00D4616F">
            <w:pPr>
              <w:spacing w:line="360" w:lineRule="auto"/>
              <w:jc w:val="center"/>
              <w:rPr>
                <w:rFonts w:asciiTheme="minorEastAsia" w:eastAsiaTheme="minorEastAsia" w:hAnsiTheme="minorEastAsia"/>
                <w:kern w:val="0"/>
                <w:sz w:val="18"/>
                <w:szCs w:val="18"/>
                <w:rPrChange w:id="6353"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 w:val="18"/>
                <w:szCs w:val="18"/>
                <w:rPrChange w:id="6354" w:author="aa" w:date="2022-05-06T18:22:00Z">
                  <w:rPr>
                    <w:rFonts w:asciiTheme="minorEastAsia" w:eastAsiaTheme="minorEastAsia" w:hAnsiTheme="minorEastAsia" w:hint="eastAsia"/>
                    <w:kern w:val="0"/>
                    <w:szCs w:val="21"/>
                  </w:rPr>
                </w:rPrChange>
              </w:rPr>
              <w:t>-1.387</w:t>
            </w:r>
          </w:p>
        </w:tc>
        <w:tc>
          <w:tcPr>
            <w:tcW w:w="1713" w:type="dxa"/>
            <w:noWrap/>
            <w:tcPrChange w:id="6355" w:author="aa" w:date="2022-05-06T18:08:00Z">
              <w:tcPr>
                <w:tcW w:w="1984" w:type="dxa"/>
                <w:noWrap/>
              </w:tcPr>
            </w:tcPrChange>
          </w:tcPr>
          <w:p w:rsidR="00D4616F" w:rsidRPr="007120B3" w:rsidRDefault="00D4616F">
            <w:pPr>
              <w:spacing w:line="360" w:lineRule="auto"/>
              <w:jc w:val="center"/>
              <w:rPr>
                <w:rFonts w:asciiTheme="minorEastAsia" w:eastAsiaTheme="minorEastAsia" w:hAnsiTheme="minorEastAsia"/>
                <w:kern w:val="0"/>
                <w:sz w:val="18"/>
                <w:szCs w:val="18"/>
                <w:rPrChange w:id="6356"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 w:val="18"/>
                <w:szCs w:val="18"/>
                <w:rPrChange w:id="6357" w:author="aa" w:date="2022-05-06T18:22:00Z">
                  <w:rPr>
                    <w:rFonts w:asciiTheme="minorEastAsia" w:eastAsiaTheme="minorEastAsia" w:hAnsiTheme="minorEastAsia" w:hint="eastAsia"/>
                    <w:kern w:val="0"/>
                    <w:szCs w:val="21"/>
                  </w:rPr>
                </w:rPrChange>
              </w:rPr>
              <w:t>-1.292</w:t>
            </w:r>
          </w:p>
        </w:tc>
        <w:tc>
          <w:tcPr>
            <w:tcW w:w="1714" w:type="dxa"/>
            <w:noWrap/>
            <w:tcPrChange w:id="6358" w:author="aa" w:date="2022-05-06T18:08:00Z">
              <w:tcPr>
                <w:tcW w:w="1985" w:type="dxa"/>
                <w:noWrap/>
              </w:tcPr>
            </w:tcPrChange>
          </w:tcPr>
          <w:p w:rsidR="00D4616F" w:rsidRPr="007120B3" w:rsidRDefault="00D4616F">
            <w:pPr>
              <w:spacing w:line="360" w:lineRule="auto"/>
              <w:jc w:val="center"/>
              <w:rPr>
                <w:rFonts w:asciiTheme="minorEastAsia" w:eastAsiaTheme="minorEastAsia" w:hAnsiTheme="minorEastAsia"/>
                <w:kern w:val="0"/>
                <w:sz w:val="18"/>
                <w:szCs w:val="18"/>
                <w:rPrChange w:id="6359"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 w:val="18"/>
                <w:szCs w:val="18"/>
                <w:rPrChange w:id="6360" w:author="aa" w:date="2022-05-06T18:22:00Z">
                  <w:rPr>
                    <w:rFonts w:asciiTheme="minorEastAsia" w:eastAsiaTheme="minorEastAsia" w:hAnsiTheme="minorEastAsia" w:hint="eastAsia"/>
                    <w:kern w:val="0"/>
                    <w:szCs w:val="21"/>
                  </w:rPr>
                </w:rPrChange>
              </w:rPr>
              <w:t>45.33</w:t>
            </w:r>
          </w:p>
        </w:tc>
        <w:tc>
          <w:tcPr>
            <w:tcW w:w="652" w:type="dxa"/>
            <w:noWrap/>
            <w:tcPrChange w:id="6361" w:author="aa" w:date="2022-05-06T18:08:00Z">
              <w:tcPr>
                <w:tcW w:w="756" w:type="dxa"/>
                <w:noWrap/>
              </w:tcPr>
            </w:tcPrChange>
          </w:tcPr>
          <w:p w:rsidR="00D4616F" w:rsidRPr="007120B3" w:rsidRDefault="00D4616F">
            <w:pPr>
              <w:spacing w:line="360" w:lineRule="auto"/>
              <w:jc w:val="center"/>
              <w:rPr>
                <w:rFonts w:asciiTheme="minorEastAsia" w:eastAsiaTheme="minorEastAsia" w:hAnsiTheme="minorEastAsia"/>
                <w:kern w:val="0"/>
                <w:sz w:val="18"/>
                <w:szCs w:val="18"/>
                <w:rPrChange w:id="6362" w:author="aa" w:date="2022-05-06T18:22:00Z">
                  <w:rPr>
                    <w:rFonts w:asciiTheme="minorEastAsia" w:eastAsiaTheme="minorEastAsia" w:hAnsiTheme="minorEastAsia"/>
                    <w:kern w:val="0"/>
                    <w:szCs w:val="21"/>
                  </w:rPr>
                </w:rPrChange>
              </w:rPr>
            </w:pPr>
            <w:ins w:id="6363" w:author="aa" w:date="2022-05-06T18:08:00Z">
              <w:r w:rsidRPr="007120B3">
                <w:rPr>
                  <w:rFonts w:asciiTheme="minorEastAsia" w:eastAsiaTheme="minorEastAsia" w:hAnsiTheme="minorEastAsia" w:hint="eastAsia"/>
                  <w:kern w:val="0"/>
                  <w:sz w:val="18"/>
                  <w:szCs w:val="18"/>
                  <w:rPrChange w:id="6364" w:author="aa" w:date="2022-05-06T18:22:00Z">
                    <w:rPr>
                      <w:rFonts w:asciiTheme="minorEastAsia" w:eastAsiaTheme="minorEastAsia" w:hAnsiTheme="minorEastAsia" w:hint="eastAsia"/>
                      <w:kern w:val="0"/>
                      <w:sz w:val="18"/>
                      <w:szCs w:val="18"/>
                    </w:rPr>
                  </w:rPrChange>
                </w:rPr>
                <w:t>符合</w:t>
              </w:r>
            </w:ins>
            <w:del w:id="6365" w:author="aa" w:date="2022-05-06T18:08:00Z">
              <w:r w:rsidRPr="007120B3" w:rsidDel="002A6F69">
                <w:rPr>
                  <w:rFonts w:asciiTheme="minorEastAsia" w:eastAsiaTheme="minorEastAsia" w:hAnsiTheme="minorEastAsia" w:hint="eastAsia"/>
                  <w:kern w:val="0"/>
                  <w:sz w:val="18"/>
                  <w:szCs w:val="18"/>
                  <w:rPrChange w:id="6366" w:author="aa" w:date="2022-05-06T18:22:00Z">
                    <w:rPr>
                      <w:rFonts w:asciiTheme="minorEastAsia" w:eastAsiaTheme="minorEastAsia" w:hAnsiTheme="minorEastAsia" w:hint="eastAsia"/>
                      <w:kern w:val="0"/>
                      <w:szCs w:val="21"/>
                    </w:rPr>
                  </w:rPrChange>
                </w:rPr>
                <w:delText>合格</w:delText>
              </w:r>
            </w:del>
          </w:p>
        </w:tc>
      </w:tr>
      <w:tr w:rsidR="00D4616F" w:rsidRPr="007120B3" w:rsidTr="005557B9">
        <w:trPr>
          <w:trHeight w:val="453"/>
          <w:jc w:val="center"/>
          <w:trPrChange w:id="6367" w:author="aa" w:date="2022-05-06T18:08:00Z">
            <w:trPr>
              <w:trHeight w:val="288"/>
              <w:jc w:val="center"/>
            </w:trPr>
          </w:trPrChange>
        </w:trPr>
        <w:tc>
          <w:tcPr>
            <w:tcW w:w="975" w:type="dxa"/>
            <w:vMerge/>
            <w:vAlign w:val="center"/>
            <w:tcPrChange w:id="6368" w:author="aa" w:date="2022-05-06T18:08:00Z">
              <w:tcPr>
                <w:tcW w:w="1129" w:type="dxa"/>
                <w:vMerge/>
                <w:vAlign w:val="center"/>
              </w:tcPr>
            </w:tcPrChange>
          </w:tcPr>
          <w:p w:rsidR="00D4616F" w:rsidRPr="007120B3" w:rsidRDefault="00D4616F">
            <w:pPr>
              <w:spacing w:line="360" w:lineRule="auto"/>
              <w:jc w:val="center"/>
              <w:rPr>
                <w:rFonts w:asciiTheme="minorEastAsia" w:eastAsiaTheme="minorEastAsia" w:hAnsiTheme="minorEastAsia"/>
                <w:kern w:val="0"/>
                <w:sz w:val="18"/>
                <w:szCs w:val="18"/>
                <w:rPrChange w:id="6369" w:author="aa" w:date="2022-05-06T18:22:00Z">
                  <w:rPr>
                    <w:rFonts w:asciiTheme="minorEastAsia" w:eastAsiaTheme="minorEastAsia" w:hAnsiTheme="minorEastAsia"/>
                    <w:kern w:val="0"/>
                    <w:szCs w:val="21"/>
                  </w:rPr>
                </w:rPrChange>
              </w:rPr>
            </w:pPr>
          </w:p>
        </w:tc>
        <w:tc>
          <w:tcPr>
            <w:tcW w:w="1347" w:type="dxa"/>
            <w:vMerge/>
            <w:vAlign w:val="center"/>
            <w:tcPrChange w:id="6370" w:author="aa" w:date="2022-05-06T18:08:00Z">
              <w:tcPr>
                <w:tcW w:w="1560" w:type="dxa"/>
                <w:vMerge/>
                <w:vAlign w:val="center"/>
              </w:tcPr>
            </w:tcPrChange>
          </w:tcPr>
          <w:p w:rsidR="00D4616F" w:rsidRPr="007120B3" w:rsidRDefault="00D4616F">
            <w:pPr>
              <w:spacing w:line="360" w:lineRule="auto"/>
              <w:jc w:val="center"/>
              <w:rPr>
                <w:rFonts w:asciiTheme="minorEastAsia" w:eastAsiaTheme="minorEastAsia" w:hAnsiTheme="minorEastAsia"/>
                <w:kern w:val="0"/>
                <w:sz w:val="18"/>
                <w:szCs w:val="18"/>
                <w:rPrChange w:id="6371" w:author="aa" w:date="2022-05-06T18:22:00Z">
                  <w:rPr>
                    <w:rFonts w:asciiTheme="minorEastAsia" w:eastAsiaTheme="minorEastAsia" w:hAnsiTheme="minorEastAsia"/>
                    <w:kern w:val="0"/>
                    <w:szCs w:val="21"/>
                  </w:rPr>
                </w:rPrChange>
              </w:rPr>
            </w:pPr>
          </w:p>
        </w:tc>
        <w:tc>
          <w:tcPr>
            <w:tcW w:w="1836" w:type="dxa"/>
            <w:noWrap/>
            <w:tcPrChange w:id="6372" w:author="aa" w:date="2022-05-06T18:08:00Z">
              <w:tcPr>
                <w:tcW w:w="2126" w:type="dxa"/>
                <w:noWrap/>
              </w:tcPr>
            </w:tcPrChange>
          </w:tcPr>
          <w:p w:rsidR="00D4616F" w:rsidRPr="007120B3" w:rsidRDefault="00D4616F">
            <w:pPr>
              <w:spacing w:line="360" w:lineRule="auto"/>
              <w:jc w:val="center"/>
              <w:rPr>
                <w:rFonts w:asciiTheme="minorEastAsia" w:eastAsiaTheme="minorEastAsia" w:hAnsiTheme="minorEastAsia"/>
                <w:kern w:val="0"/>
                <w:sz w:val="18"/>
                <w:szCs w:val="18"/>
                <w:rPrChange w:id="6373"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 w:val="18"/>
                <w:szCs w:val="18"/>
                <w:rPrChange w:id="6374" w:author="aa" w:date="2022-05-06T18:22:00Z">
                  <w:rPr>
                    <w:rFonts w:asciiTheme="minorEastAsia" w:eastAsiaTheme="minorEastAsia" w:hAnsiTheme="minorEastAsia" w:hint="eastAsia"/>
                    <w:kern w:val="0"/>
                    <w:szCs w:val="21"/>
                  </w:rPr>
                </w:rPrChange>
              </w:rPr>
              <w:t>-1.396</w:t>
            </w:r>
          </w:p>
        </w:tc>
        <w:tc>
          <w:tcPr>
            <w:tcW w:w="1713" w:type="dxa"/>
            <w:noWrap/>
            <w:tcPrChange w:id="6375" w:author="aa" w:date="2022-05-06T18:08:00Z">
              <w:tcPr>
                <w:tcW w:w="1984" w:type="dxa"/>
                <w:noWrap/>
              </w:tcPr>
            </w:tcPrChange>
          </w:tcPr>
          <w:p w:rsidR="00D4616F" w:rsidRPr="007120B3" w:rsidRDefault="00D4616F">
            <w:pPr>
              <w:spacing w:line="360" w:lineRule="auto"/>
              <w:jc w:val="center"/>
              <w:rPr>
                <w:rFonts w:asciiTheme="minorEastAsia" w:eastAsiaTheme="minorEastAsia" w:hAnsiTheme="minorEastAsia"/>
                <w:kern w:val="0"/>
                <w:sz w:val="18"/>
                <w:szCs w:val="18"/>
                <w:rPrChange w:id="6376"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 w:val="18"/>
                <w:szCs w:val="18"/>
                <w:rPrChange w:id="6377" w:author="aa" w:date="2022-05-06T18:22:00Z">
                  <w:rPr>
                    <w:rFonts w:asciiTheme="minorEastAsia" w:eastAsiaTheme="minorEastAsia" w:hAnsiTheme="minorEastAsia" w:hint="eastAsia"/>
                    <w:kern w:val="0"/>
                    <w:szCs w:val="21"/>
                  </w:rPr>
                </w:rPrChange>
              </w:rPr>
              <w:t>-1.311</w:t>
            </w:r>
          </w:p>
        </w:tc>
        <w:tc>
          <w:tcPr>
            <w:tcW w:w="1714" w:type="dxa"/>
            <w:noWrap/>
            <w:tcPrChange w:id="6378" w:author="aa" w:date="2022-05-06T18:08:00Z">
              <w:tcPr>
                <w:tcW w:w="1985" w:type="dxa"/>
                <w:noWrap/>
              </w:tcPr>
            </w:tcPrChange>
          </w:tcPr>
          <w:p w:rsidR="00D4616F" w:rsidRPr="007120B3" w:rsidRDefault="00D4616F">
            <w:pPr>
              <w:spacing w:line="360" w:lineRule="auto"/>
              <w:jc w:val="center"/>
              <w:rPr>
                <w:rFonts w:asciiTheme="minorEastAsia" w:eastAsiaTheme="minorEastAsia" w:hAnsiTheme="minorEastAsia"/>
                <w:kern w:val="0"/>
                <w:sz w:val="18"/>
                <w:szCs w:val="18"/>
                <w:rPrChange w:id="6379"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 w:val="18"/>
                <w:szCs w:val="18"/>
                <w:rPrChange w:id="6380" w:author="aa" w:date="2022-05-06T18:22:00Z">
                  <w:rPr>
                    <w:rFonts w:asciiTheme="minorEastAsia" w:eastAsiaTheme="minorEastAsia" w:hAnsiTheme="minorEastAsia" w:hint="eastAsia"/>
                    <w:kern w:val="0"/>
                    <w:szCs w:val="21"/>
                  </w:rPr>
                </w:rPrChange>
              </w:rPr>
              <w:t>45.73</w:t>
            </w:r>
          </w:p>
        </w:tc>
        <w:tc>
          <w:tcPr>
            <w:tcW w:w="652" w:type="dxa"/>
            <w:noWrap/>
            <w:tcPrChange w:id="6381" w:author="aa" w:date="2022-05-06T18:08:00Z">
              <w:tcPr>
                <w:tcW w:w="756" w:type="dxa"/>
                <w:noWrap/>
              </w:tcPr>
            </w:tcPrChange>
          </w:tcPr>
          <w:p w:rsidR="00D4616F" w:rsidRPr="007120B3" w:rsidRDefault="00D4616F">
            <w:pPr>
              <w:spacing w:line="360" w:lineRule="auto"/>
              <w:jc w:val="center"/>
              <w:rPr>
                <w:rFonts w:asciiTheme="minorEastAsia" w:eastAsiaTheme="minorEastAsia" w:hAnsiTheme="minorEastAsia"/>
                <w:kern w:val="0"/>
                <w:sz w:val="18"/>
                <w:szCs w:val="18"/>
                <w:rPrChange w:id="6382" w:author="aa" w:date="2022-05-06T18:22:00Z">
                  <w:rPr>
                    <w:rFonts w:asciiTheme="minorEastAsia" w:eastAsiaTheme="minorEastAsia" w:hAnsiTheme="minorEastAsia"/>
                    <w:kern w:val="0"/>
                    <w:szCs w:val="21"/>
                  </w:rPr>
                </w:rPrChange>
              </w:rPr>
            </w:pPr>
            <w:ins w:id="6383" w:author="aa" w:date="2022-05-06T18:08:00Z">
              <w:r w:rsidRPr="007120B3">
                <w:rPr>
                  <w:rFonts w:asciiTheme="minorEastAsia" w:eastAsiaTheme="minorEastAsia" w:hAnsiTheme="minorEastAsia" w:hint="eastAsia"/>
                  <w:kern w:val="0"/>
                  <w:sz w:val="18"/>
                  <w:szCs w:val="18"/>
                  <w:rPrChange w:id="6384" w:author="aa" w:date="2022-05-06T18:22:00Z">
                    <w:rPr>
                      <w:rFonts w:asciiTheme="minorEastAsia" w:eastAsiaTheme="minorEastAsia" w:hAnsiTheme="minorEastAsia" w:hint="eastAsia"/>
                      <w:kern w:val="0"/>
                      <w:sz w:val="18"/>
                      <w:szCs w:val="18"/>
                    </w:rPr>
                  </w:rPrChange>
                </w:rPr>
                <w:t>符合</w:t>
              </w:r>
            </w:ins>
            <w:del w:id="6385" w:author="aa" w:date="2022-05-06T18:08:00Z">
              <w:r w:rsidRPr="007120B3" w:rsidDel="002A6F69">
                <w:rPr>
                  <w:rFonts w:asciiTheme="minorEastAsia" w:eastAsiaTheme="minorEastAsia" w:hAnsiTheme="minorEastAsia" w:hint="eastAsia"/>
                  <w:kern w:val="0"/>
                  <w:sz w:val="18"/>
                  <w:szCs w:val="18"/>
                  <w:rPrChange w:id="6386" w:author="aa" w:date="2022-05-06T18:22:00Z">
                    <w:rPr>
                      <w:rFonts w:asciiTheme="minorEastAsia" w:eastAsiaTheme="minorEastAsia" w:hAnsiTheme="minorEastAsia" w:hint="eastAsia"/>
                      <w:kern w:val="0"/>
                      <w:szCs w:val="21"/>
                    </w:rPr>
                  </w:rPrChange>
                </w:rPr>
                <w:delText>合格</w:delText>
              </w:r>
            </w:del>
          </w:p>
        </w:tc>
      </w:tr>
      <w:tr w:rsidR="00D4616F" w:rsidRPr="007120B3" w:rsidTr="005557B9">
        <w:trPr>
          <w:trHeight w:val="453"/>
          <w:jc w:val="center"/>
          <w:trPrChange w:id="6387" w:author="aa" w:date="2022-05-06T18:08:00Z">
            <w:trPr>
              <w:trHeight w:val="288"/>
              <w:jc w:val="center"/>
            </w:trPr>
          </w:trPrChange>
        </w:trPr>
        <w:tc>
          <w:tcPr>
            <w:tcW w:w="975" w:type="dxa"/>
            <w:vMerge/>
            <w:vAlign w:val="center"/>
            <w:tcPrChange w:id="6388" w:author="aa" w:date="2022-05-06T18:08:00Z">
              <w:tcPr>
                <w:tcW w:w="1129" w:type="dxa"/>
                <w:vMerge/>
                <w:vAlign w:val="center"/>
              </w:tcPr>
            </w:tcPrChange>
          </w:tcPr>
          <w:p w:rsidR="00D4616F" w:rsidRPr="007120B3" w:rsidRDefault="00D4616F">
            <w:pPr>
              <w:spacing w:line="360" w:lineRule="auto"/>
              <w:jc w:val="center"/>
              <w:rPr>
                <w:rFonts w:asciiTheme="minorEastAsia" w:eastAsiaTheme="minorEastAsia" w:hAnsiTheme="minorEastAsia"/>
                <w:kern w:val="0"/>
                <w:sz w:val="18"/>
                <w:szCs w:val="18"/>
                <w:rPrChange w:id="6389" w:author="aa" w:date="2022-05-06T18:22:00Z">
                  <w:rPr>
                    <w:rFonts w:asciiTheme="minorEastAsia" w:eastAsiaTheme="minorEastAsia" w:hAnsiTheme="minorEastAsia"/>
                    <w:kern w:val="0"/>
                    <w:szCs w:val="21"/>
                  </w:rPr>
                </w:rPrChange>
              </w:rPr>
            </w:pPr>
          </w:p>
        </w:tc>
        <w:tc>
          <w:tcPr>
            <w:tcW w:w="1347" w:type="dxa"/>
            <w:vMerge/>
            <w:vAlign w:val="center"/>
            <w:tcPrChange w:id="6390" w:author="aa" w:date="2022-05-06T18:08:00Z">
              <w:tcPr>
                <w:tcW w:w="1560" w:type="dxa"/>
                <w:vMerge/>
                <w:vAlign w:val="center"/>
              </w:tcPr>
            </w:tcPrChange>
          </w:tcPr>
          <w:p w:rsidR="00D4616F" w:rsidRPr="007120B3" w:rsidRDefault="00D4616F">
            <w:pPr>
              <w:spacing w:line="360" w:lineRule="auto"/>
              <w:jc w:val="center"/>
              <w:rPr>
                <w:rFonts w:asciiTheme="minorEastAsia" w:eastAsiaTheme="minorEastAsia" w:hAnsiTheme="minorEastAsia"/>
                <w:kern w:val="0"/>
                <w:sz w:val="18"/>
                <w:szCs w:val="18"/>
                <w:rPrChange w:id="6391" w:author="aa" w:date="2022-05-06T18:22:00Z">
                  <w:rPr>
                    <w:rFonts w:asciiTheme="minorEastAsia" w:eastAsiaTheme="minorEastAsia" w:hAnsiTheme="minorEastAsia"/>
                    <w:kern w:val="0"/>
                    <w:szCs w:val="21"/>
                  </w:rPr>
                </w:rPrChange>
              </w:rPr>
            </w:pPr>
          </w:p>
        </w:tc>
        <w:tc>
          <w:tcPr>
            <w:tcW w:w="1836" w:type="dxa"/>
            <w:noWrap/>
            <w:tcPrChange w:id="6392" w:author="aa" w:date="2022-05-06T18:08:00Z">
              <w:tcPr>
                <w:tcW w:w="2126" w:type="dxa"/>
                <w:noWrap/>
              </w:tcPr>
            </w:tcPrChange>
          </w:tcPr>
          <w:p w:rsidR="00D4616F" w:rsidRPr="007120B3" w:rsidRDefault="00D4616F">
            <w:pPr>
              <w:spacing w:line="360" w:lineRule="auto"/>
              <w:jc w:val="center"/>
              <w:rPr>
                <w:rFonts w:asciiTheme="minorEastAsia" w:eastAsiaTheme="minorEastAsia" w:hAnsiTheme="minorEastAsia"/>
                <w:kern w:val="0"/>
                <w:sz w:val="18"/>
                <w:szCs w:val="18"/>
                <w:rPrChange w:id="6393"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 w:val="18"/>
                <w:szCs w:val="18"/>
                <w:rPrChange w:id="6394" w:author="aa" w:date="2022-05-06T18:22:00Z">
                  <w:rPr>
                    <w:rFonts w:asciiTheme="minorEastAsia" w:eastAsiaTheme="minorEastAsia" w:hAnsiTheme="minorEastAsia" w:hint="eastAsia"/>
                    <w:kern w:val="0"/>
                    <w:szCs w:val="21"/>
                  </w:rPr>
                </w:rPrChange>
              </w:rPr>
              <w:t>-1.385</w:t>
            </w:r>
          </w:p>
        </w:tc>
        <w:tc>
          <w:tcPr>
            <w:tcW w:w="1713" w:type="dxa"/>
            <w:noWrap/>
            <w:tcPrChange w:id="6395" w:author="aa" w:date="2022-05-06T18:08:00Z">
              <w:tcPr>
                <w:tcW w:w="1984" w:type="dxa"/>
                <w:noWrap/>
              </w:tcPr>
            </w:tcPrChange>
          </w:tcPr>
          <w:p w:rsidR="00D4616F" w:rsidRPr="007120B3" w:rsidRDefault="00D4616F">
            <w:pPr>
              <w:spacing w:line="360" w:lineRule="auto"/>
              <w:jc w:val="center"/>
              <w:rPr>
                <w:rFonts w:asciiTheme="minorEastAsia" w:eastAsiaTheme="minorEastAsia" w:hAnsiTheme="minorEastAsia"/>
                <w:kern w:val="0"/>
                <w:sz w:val="18"/>
                <w:szCs w:val="18"/>
                <w:rPrChange w:id="6396"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 w:val="18"/>
                <w:szCs w:val="18"/>
                <w:rPrChange w:id="6397" w:author="aa" w:date="2022-05-06T18:22:00Z">
                  <w:rPr>
                    <w:rFonts w:asciiTheme="minorEastAsia" w:eastAsiaTheme="minorEastAsia" w:hAnsiTheme="minorEastAsia" w:hint="eastAsia"/>
                    <w:kern w:val="0"/>
                    <w:szCs w:val="21"/>
                  </w:rPr>
                </w:rPrChange>
              </w:rPr>
              <w:t>-1.289</w:t>
            </w:r>
          </w:p>
        </w:tc>
        <w:tc>
          <w:tcPr>
            <w:tcW w:w="1714" w:type="dxa"/>
            <w:noWrap/>
            <w:tcPrChange w:id="6398" w:author="aa" w:date="2022-05-06T18:08:00Z">
              <w:tcPr>
                <w:tcW w:w="1985" w:type="dxa"/>
                <w:noWrap/>
              </w:tcPr>
            </w:tcPrChange>
          </w:tcPr>
          <w:p w:rsidR="00D4616F" w:rsidRPr="007120B3" w:rsidRDefault="00D4616F">
            <w:pPr>
              <w:spacing w:line="360" w:lineRule="auto"/>
              <w:jc w:val="center"/>
              <w:rPr>
                <w:rFonts w:asciiTheme="minorEastAsia" w:eastAsiaTheme="minorEastAsia" w:hAnsiTheme="minorEastAsia"/>
                <w:kern w:val="0"/>
                <w:sz w:val="18"/>
                <w:szCs w:val="18"/>
                <w:rPrChange w:id="6399"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 w:val="18"/>
                <w:szCs w:val="18"/>
                <w:rPrChange w:id="6400" w:author="aa" w:date="2022-05-06T18:22:00Z">
                  <w:rPr>
                    <w:rFonts w:asciiTheme="minorEastAsia" w:eastAsiaTheme="minorEastAsia" w:hAnsiTheme="minorEastAsia" w:hint="eastAsia"/>
                    <w:kern w:val="0"/>
                    <w:szCs w:val="21"/>
                  </w:rPr>
                </w:rPrChange>
              </w:rPr>
              <w:t>45.84</w:t>
            </w:r>
          </w:p>
        </w:tc>
        <w:tc>
          <w:tcPr>
            <w:tcW w:w="652" w:type="dxa"/>
            <w:noWrap/>
            <w:tcPrChange w:id="6401" w:author="aa" w:date="2022-05-06T18:08:00Z">
              <w:tcPr>
                <w:tcW w:w="756" w:type="dxa"/>
                <w:noWrap/>
              </w:tcPr>
            </w:tcPrChange>
          </w:tcPr>
          <w:p w:rsidR="00D4616F" w:rsidRPr="007120B3" w:rsidRDefault="00D4616F">
            <w:pPr>
              <w:spacing w:line="360" w:lineRule="auto"/>
              <w:jc w:val="center"/>
              <w:rPr>
                <w:rFonts w:asciiTheme="minorEastAsia" w:eastAsiaTheme="minorEastAsia" w:hAnsiTheme="minorEastAsia"/>
                <w:kern w:val="0"/>
                <w:sz w:val="18"/>
                <w:szCs w:val="18"/>
                <w:rPrChange w:id="6402" w:author="aa" w:date="2022-05-06T18:22:00Z">
                  <w:rPr>
                    <w:rFonts w:asciiTheme="minorEastAsia" w:eastAsiaTheme="minorEastAsia" w:hAnsiTheme="minorEastAsia"/>
                    <w:kern w:val="0"/>
                    <w:szCs w:val="21"/>
                  </w:rPr>
                </w:rPrChange>
              </w:rPr>
            </w:pPr>
            <w:ins w:id="6403" w:author="aa" w:date="2022-05-06T18:08:00Z">
              <w:r w:rsidRPr="007120B3">
                <w:rPr>
                  <w:rFonts w:asciiTheme="minorEastAsia" w:eastAsiaTheme="minorEastAsia" w:hAnsiTheme="minorEastAsia" w:hint="eastAsia"/>
                  <w:kern w:val="0"/>
                  <w:sz w:val="18"/>
                  <w:szCs w:val="18"/>
                  <w:rPrChange w:id="6404" w:author="aa" w:date="2022-05-06T18:22:00Z">
                    <w:rPr>
                      <w:rFonts w:asciiTheme="minorEastAsia" w:eastAsiaTheme="minorEastAsia" w:hAnsiTheme="minorEastAsia" w:hint="eastAsia"/>
                      <w:kern w:val="0"/>
                      <w:sz w:val="18"/>
                      <w:szCs w:val="18"/>
                    </w:rPr>
                  </w:rPrChange>
                </w:rPr>
                <w:t>符合</w:t>
              </w:r>
            </w:ins>
            <w:del w:id="6405" w:author="aa" w:date="2022-05-06T18:08:00Z">
              <w:r w:rsidRPr="007120B3" w:rsidDel="002A6F69">
                <w:rPr>
                  <w:rFonts w:asciiTheme="minorEastAsia" w:eastAsiaTheme="minorEastAsia" w:hAnsiTheme="minorEastAsia" w:hint="eastAsia"/>
                  <w:kern w:val="0"/>
                  <w:sz w:val="18"/>
                  <w:szCs w:val="18"/>
                  <w:rPrChange w:id="6406" w:author="aa" w:date="2022-05-06T18:22:00Z">
                    <w:rPr>
                      <w:rFonts w:asciiTheme="minorEastAsia" w:eastAsiaTheme="minorEastAsia" w:hAnsiTheme="minorEastAsia" w:hint="eastAsia"/>
                      <w:kern w:val="0"/>
                      <w:szCs w:val="21"/>
                    </w:rPr>
                  </w:rPrChange>
                </w:rPr>
                <w:delText>合格</w:delText>
              </w:r>
            </w:del>
          </w:p>
        </w:tc>
      </w:tr>
      <w:tr w:rsidR="00D4616F" w:rsidRPr="007120B3" w:rsidTr="005557B9">
        <w:trPr>
          <w:trHeight w:val="453"/>
          <w:jc w:val="center"/>
          <w:trPrChange w:id="6407" w:author="aa" w:date="2022-05-06T18:08:00Z">
            <w:trPr>
              <w:trHeight w:val="288"/>
              <w:jc w:val="center"/>
            </w:trPr>
          </w:trPrChange>
        </w:trPr>
        <w:tc>
          <w:tcPr>
            <w:tcW w:w="975" w:type="dxa"/>
            <w:vMerge/>
            <w:vAlign w:val="center"/>
            <w:tcPrChange w:id="6408" w:author="aa" w:date="2022-05-06T18:08:00Z">
              <w:tcPr>
                <w:tcW w:w="1129" w:type="dxa"/>
                <w:vMerge/>
                <w:vAlign w:val="center"/>
              </w:tcPr>
            </w:tcPrChange>
          </w:tcPr>
          <w:p w:rsidR="00D4616F" w:rsidRPr="007120B3" w:rsidRDefault="00D4616F">
            <w:pPr>
              <w:spacing w:line="360" w:lineRule="auto"/>
              <w:jc w:val="center"/>
              <w:rPr>
                <w:rFonts w:asciiTheme="minorEastAsia" w:eastAsiaTheme="minorEastAsia" w:hAnsiTheme="minorEastAsia"/>
                <w:kern w:val="0"/>
                <w:sz w:val="18"/>
                <w:szCs w:val="18"/>
                <w:rPrChange w:id="6409" w:author="aa" w:date="2022-05-06T18:22:00Z">
                  <w:rPr>
                    <w:rFonts w:asciiTheme="minorEastAsia" w:eastAsiaTheme="minorEastAsia" w:hAnsiTheme="minorEastAsia"/>
                    <w:kern w:val="0"/>
                    <w:szCs w:val="21"/>
                  </w:rPr>
                </w:rPrChange>
              </w:rPr>
            </w:pPr>
          </w:p>
        </w:tc>
        <w:tc>
          <w:tcPr>
            <w:tcW w:w="1347" w:type="dxa"/>
            <w:vMerge/>
            <w:vAlign w:val="center"/>
            <w:tcPrChange w:id="6410" w:author="aa" w:date="2022-05-06T18:08:00Z">
              <w:tcPr>
                <w:tcW w:w="1560" w:type="dxa"/>
                <w:vMerge/>
                <w:vAlign w:val="center"/>
              </w:tcPr>
            </w:tcPrChange>
          </w:tcPr>
          <w:p w:rsidR="00D4616F" w:rsidRPr="007120B3" w:rsidRDefault="00D4616F">
            <w:pPr>
              <w:spacing w:line="360" w:lineRule="auto"/>
              <w:jc w:val="center"/>
              <w:rPr>
                <w:rFonts w:asciiTheme="minorEastAsia" w:eastAsiaTheme="minorEastAsia" w:hAnsiTheme="minorEastAsia"/>
                <w:kern w:val="0"/>
                <w:sz w:val="18"/>
                <w:szCs w:val="18"/>
                <w:rPrChange w:id="6411" w:author="aa" w:date="2022-05-06T18:22:00Z">
                  <w:rPr>
                    <w:rFonts w:asciiTheme="minorEastAsia" w:eastAsiaTheme="minorEastAsia" w:hAnsiTheme="minorEastAsia"/>
                    <w:kern w:val="0"/>
                    <w:szCs w:val="21"/>
                  </w:rPr>
                </w:rPrChange>
              </w:rPr>
            </w:pPr>
          </w:p>
        </w:tc>
        <w:tc>
          <w:tcPr>
            <w:tcW w:w="1836" w:type="dxa"/>
            <w:noWrap/>
            <w:tcPrChange w:id="6412" w:author="aa" w:date="2022-05-06T18:08:00Z">
              <w:tcPr>
                <w:tcW w:w="2126" w:type="dxa"/>
                <w:noWrap/>
              </w:tcPr>
            </w:tcPrChange>
          </w:tcPr>
          <w:p w:rsidR="00D4616F" w:rsidRPr="007120B3" w:rsidRDefault="00D4616F">
            <w:pPr>
              <w:spacing w:line="360" w:lineRule="auto"/>
              <w:jc w:val="center"/>
              <w:rPr>
                <w:rFonts w:asciiTheme="minorEastAsia" w:eastAsiaTheme="minorEastAsia" w:hAnsiTheme="minorEastAsia"/>
                <w:kern w:val="0"/>
                <w:sz w:val="18"/>
                <w:szCs w:val="18"/>
                <w:rPrChange w:id="6413"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 w:val="18"/>
                <w:szCs w:val="18"/>
                <w:rPrChange w:id="6414" w:author="aa" w:date="2022-05-06T18:22:00Z">
                  <w:rPr>
                    <w:rFonts w:asciiTheme="minorEastAsia" w:eastAsiaTheme="minorEastAsia" w:hAnsiTheme="minorEastAsia" w:hint="eastAsia"/>
                    <w:kern w:val="0"/>
                    <w:szCs w:val="21"/>
                  </w:rPr>
                </w:rPrChange>
              </w:rPr>
              <w:t>-1.395</w:t>
            </w:r>
          </w:p>
        </w:tc>
        <w:tc>
          <w:tcPr>
            <w:tcW w:w="1713" w:type="dxa"/>
            <w:noWrap/>
            <w:tcPrChange w:id="6415" w:author="aa" w:date="2022-05-06T18:08:00Z">
              <w:tcPr>
                <w:tcW w:w="1984" w:type="dxa"/>
                <w:noWrap/>
              </w:tcPr>
            </w:tcPrChange>
          </w:tcPr>
          <w:p w:rsidR="00D4616F" w:rsidRPr="007120B3" w:rsidRDefault="00D4616F">
            <w:pPr>
              <w:spacing w:line="360" w:lineRule="auto"/>
              <w:jc w:val="center"/>
              <w:rPr>
                <w:rFonts w:asciiTheme="minorEastAsia" w:eastAsiaTheme="minorEastAsia" w:hAnsiTheme="minorEastAsia"/>
                <w:kern w:val="0"/>
                <w:sz w:val="18"/>
                <w:szCs w:val="18"/>
                <w:rPrChange w:id="6416"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 w:val="18"/>
                <w:szCs w:val="18"/>
                <w:rPrChange w:id="6417" w:author="aa" w:date="2022-05-06T18:22:00Z">
                  <w:rPr>
                    <w:rFonts w:asciiTheme="minorEastAsia" w:eastAsiaTheme="minorEastAsia" w:hAnsiTheme="minorEastAsia" w:hint="eastAsia"/>
                    <w:kern w:val="0"/>
                    <w:szCs w:val="21"/>
                  </w:rPr>
                </w:rPrChange>
              </w:rPr>
              <w:t>-1.310</w:t>
            </w:r>
          </w:p>
        </w:tc>
        <w:tc>
          <w:tcPr>
            <w:tcW w:w="1714" w:type="dxa"/>
            <w:noWrap/>
            <w:tcPrChange w:id="6418" w:author="aa" w:date="2022-05-06T18:08:00Z">
              <w:tcPr>
                <w:tcW w:w="1985" w:type="dxa"/>
                <w:noWrap/>
              </w:tcPr>
            </w:tcPrChange>
          </w:tcPr>
          <w:p w:rsidR="00D4616F" w:rsidRPr="007120B3" w:rsidRDefault="00D4616F">
            <w:pPr>
              <w:spacing w:line="360" w:lineRule="auto"/>
              <w:jc w:val="center"/>
              <w:rPr>
                <w:rFonts w:asciiTheme="minorEastAsia" w:eastAsiaTheme="minorEastAsia" w:hAnsiTheme="minorEastAsia"/>
                <w:kern w:val="0"/>
                <w:sz w:val="18"/>
                <w:szCs w:val="18"/>
                <w:rPrChange w:id="6419"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 w:val="18"/>
                <w:szCs w:val="18"/>
                <w:rPrChange w:id="6420" w:author="aa" w:date="2022-05-06T18:22:00Z">
                  <w:rPr>
                    <w:rFonts w:asciiTheme="minorEastAsia" w:eastAsiaTheme="minorEastAsia" w:hAnsiTheme="minorEastAsia" w:hint="eastAsia"/>
                    <w:kern w:val="0"/>
                    <w:szCs w:val="21"/>
                  </w:rPr>
                </w:rPrChange>
              </w:rPr>
              <w:t>45.53</w:t>
            </w:r>
          </w:p>
        </w:tc>
        <w:tc>
          <w:tcPr>
            <w:tcW w:w="652" w:type="dxa"/>
            <w:noWrap/>
            <w:tcPrChange w:id="6421" w:author="aa" w:date="2022-05-06T18:08:00Z">
              <w:tcPr>
                <w:tcW w:w="756" w:type="dxa"/>
                <w:noWrap/>
              </w:tcPr>
            </w:tcPrChange>
          </w:tcPr>
          <w:p w:rsidR="00D4616F" w:rsidRPr="007120B3" w:rsidRDefault="00D4616F">
            <w:pPr>
              <w:spacing w:line="360" w:lineRule="auto"/>
              <w:jc w:val="center"/>
              <w:rPr>
                <w:rFonts w:asciiTheme="minorEastAsia" w:eastAsiaTheme="minorEastAsia" w:hAnsiTheme="minorEastAsia"/>
                <w:kern w:val="0"/>
                <w:sz w:val="18"/>
                <w:szCs w:val="18"/>
                <w:rPrChange w:id="6422" w:author="aa" w:date="2022-05-06T18:22:00Z">
                  <w:rPr>
                    <w:rFonts w:asciiTheme="minorEastAsia" w:eastAsiaTheme="minorEastAsia" w:hAnsiTheme="minorEastAsia"/>
                    <w:kern w:val="0"/>
                    <w:szCs w:val="21"/>
                  </w:rPr>
                </w:rPrChange>
              </w:rPr>
            </w:pPr>
            <w:ins w:id="6423" w:author="aa" w:date="2022-05-06T18:08:00Z">
              <w:r w:rsidRPr="007120B3">
                <w:rPr>
                  <w:rFonts w:asciiTheme="minorEastAsia" w:eastAsiaTheme="minorEastAsia" w:hAnsiTheme="minorEastAsia" w:hint="eastAsia"/>
                  <w:kern w:val="0"/>
                  <w:sz w:val="18"/>
                  <w:szCs w:val="18"/>
                  <w:rPrChange w:id="6424" w:author="aa" w:date="2022-05-06T18:22:00Z">
                    <w:rPr>
                      <w:rFonts w:asciiTheme="minorEastAsia" w:eastAsiaTheme="minorEastAsia" w:hAnsiTheme="minorEastAsia" w:hint="eastAsia"/>
                      <w:kern w:val="0"/>
                      <w:sz w:val="18"/>
                      <w:szCs w:val="18"/>
                    </w:rPr>
                  </w:rPrChange>
                </w:rPr>
                <w:t>符合</w:t>
              </w:r>
            </w:ins>
            <w:del w:id="6425" w:author="aa" w:date="2022-05-06T18:08:00Z">
              <w:r w:rsidRPr="007120B3" w:rsidDel="002A6F69">
                <w:rPr>
                  <w:rFonts w:asciiTheme="minorEastAsia" w:eastAsiaTheme="minorEastAsia" w:hAnsiTheme="minorEastAsia" w:hint="eastAsia"/>
                  <w:kern w:val="0"/>
                  <w:sz w:val="18"/>
                  <w:szCs w:val="18"/>
                  <w:rPrChange w:id="6426" w:author="aa" w:date="2022-05-06T18:22:00Z">
                    <w:rPr>
                      <w:rFonts w:asciiTheme="minorEastAsia" w:eastAsiaTheme="minorEastAsia" w:hAnsiTheme="minorEastAsia" w:hint="eastAsia"/>
                      <w:kern w:val="0"/>
                      <w:szCs w:val="21"/>
                    </w:rPr>
                  </w:rPrChange>
                </w:rPr>
                <w:delText>合格</w:delText>
              </w:r>
            </w:del>
          </w:p>
        </w:tc>
      </w:tr>
      <w:tr w:rsidR="00D4616F" w:rsidRPr="007120B3" w:rsidTr="005557B9">
        <w:trPr>
          <w:trHeight w:val="453"/>
          <w:jc w:val="center"/>
          <w:trPrChange w:id="6427" w:author="aa" w:date="2022-05-06T18:08:00Z">
            <w:trPr>
              <w:trHeight w:val="288"/>
              <w:jc w:val="center"/>
            </w:trPr>
          </w:trPrChange>
        </w:trPr>
        <w:tc>
          <w:tcPr>
            <w:tcW w:w="975" w:type="dxa"/>
            <w:vMerge/>
            <w:vAlign w:val="center"/>
            <w:tcPrChange w:id="6428" w:author="aa" w:date="2022-05-06T18:08:00Z">
              <w:tcPr>
                <w:tcW w:w="1129" w:type="dxa"/>
                <w:vMerge/>
                <w:vAlign w:val="center"/>
              </w:tcPr>
            </w:tcPrChange>
          </w:tcPr>
          <w:p w:rsidR="00D4616F" w:rsidRPr="007120B3" w:rsidRDefault="00D4616F">
            <w:pPr>
              <w:spacing w:line="360" w:lineRule="auto"/>
              <w:jc w:val="center"/>
              <w:rPr>
                <w:rFonts w:asciiTheme="minorEastAsia" w:eastAsiaTheme="minorEastAsia" w:hAnsiTheme="minorEastAsia"/>
                <w:kern w:val="0"/>
                <w:sz w:val="18"/>
                <w:szCs w:val="18"/>
                <w:rPrChange w:id="6429" w:author="aa" w:date="2022-05-06T18:22:00Z">
                  <w:rPr>
                    <w:rFonts w:asciiTheme="minorEastAsia" w:eastAsiaTheme="minorEastAsia" w:hAnsiTheme="minorEastAsia"/>
                    <w:kern w:val="0"/>
                    <w:szCs w:val="21"/>
                  </w:rPr>
                </w:rPrChange>
              </w:rPr>
            </w:pPr>
          </w:p>
        </w:tc>
        <w:tc>
          <w:tcPr>
            <w:tcW w:w="1347" w:type="dxa"/>
            <w:vMerge/>
            <w:vAlign w:val="center"/>
            <w:tcPrChange w:id="6430" w:author="aa" w:date="2022-05-06T18:08:00Z">
              <w:tcPr>
                <w:tcW w:w="1560" w:type="dxa"/>
                <w:vMerge/>
                <w:vAlign w:val="center"/>
              </w:tcPr>
            </w:tcPrChange>
          </w:tcPr>
          <w:p w:rsidR="00D4616F" w:rsidRPr="007120B3" w:rsidRDefault="00D4616F">
            <w:pPr>
              <w:spacing w:line="360" w:lineRule="auto"/>
              <w:jc w:val="center"/>
              <w:rPr>
                <w:rFonts w:asciiTheme="minorEastAsia" w:eastAsiaTheme="minorEastAsia" w:hAnsiTheme="minorEastAsia"/>
                <w:kern w:val="0"/>
                <w:sz w:val="18"/>
                <w:szCs w:val="18"/>
                <w:rPrChange w:id="6431" w:author="aa" w:date="2022-05-06T18:22:00Z">
                  <w:rPr>
                    <w:rFonts w:asciiTheme="minorEastAsia" w:eastAsiaTheme="minorEastAsia" w:hAnsiTheme="minorEastAsia"/>
                    <w:kern w:val="0"/>
                    <w:szCs w:val="21"/>
                  </w:rPr>
                </w:rPrChange>
              </w:rPr>
            </w:pPr>
          </w:p>
        </w:tc>
        <w:tc>
          <w:tcPr>
            <w:tcW w:w="1836" w:type="dxa"/>
            <w:noWrap/>
            <w:tcPrChange w:id="6432" w:author="aa" w:date="2022-05-06T18:08:00Z">
              <w:tcPr>
                <w:tcW w:w="2126" w:type="dxa"/>
                <w:noWrap/>
              </w:tcPr>
            </w:tcPrChange>
          </w:tcPr>
          <w:p w:rsidR="00D4616F" w:rsidRPr="007120B3" w:rsidRDefault="00D4616F">
            <w:pPr>
              <w:spacing w:line="360" w:lineRule="auto"/>
              <w:jc w:val="center"/>
              <w:rPr>
                <w:rFonts w:asciiTheme="minorEastAsia" w:eastAsiaTheme="minorEastAsia" w:hAnsiTheme="minorEastAsia"/>
                <w:kern w:val="0"/>
                <w:sz w:val="18"/>
                <w:szCs w:val="18"/>
                <w:rPrChange w:id="6433"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 w:val="18"/>
                <w:szCs w:val="18"/>
                <w:rPrChange w:id="6434" w:author="aa" w:date="2022-05-06T18:22:00Z">
                  <w:rPr>
                    <w:rFonts w:asciiTheme="minorEastAsia" w:eastAsiaTheme="minorEastAsia" w:hAnsiTheme="minorEastAsia" w:hint="eastAsia"/>
                    <w:kern w:val="0"/>
                    <w:szCs w:val="21"/>
                  </w:rPr>
                </w:rPrChange>
              </w:rPr>
              <w:t>-1.394</w:t>
            </w:r>
          </w:p>
        </w:tc>
        <w:tc>
          <w:tcPr>
            <w:tcW w:w="1713" w:type="dxa"/>
            <w:noWrap/>
            <w:tcPrChange w:id="6435" w:author="aa" w:date="2022-05-06T18:08:00Z">
              <w:tcPr>
                <w:tcW w:w="1984" w:type="dxa"/>
                <w:noWrap/>
              </w:tcPr>
            </w:tcPrChange>
          </w:tcPr>
          <w:p w:rsidR="00D4616F" w:rsidRPr="007120B3" w:rsidRDefault="00D4616F">
            <w:pPr>
              <w:spacing w:line="360" w:lineRule="auto"/>
              <w:jc w:val="center"/>
              <w:rPr>
                <w:rFonts w:asciiTheme="minorEastAsia" w:eastAsiaTheme="minorEastAsia" w:hAnsiTheme="minorEastAsia"/>
                <w:kern w:val="0"/>
                <w:sz w:val="18"/>
                <w:szCs w:val="18"/>
                <w:rPrChange w:id="6436"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 w:val="18"/>
                <w:szCs w:val="18"/>
                <w:rPrChange w:id="6437" w:author="aa" w:date="2022-05-06T18:22:00Z">
                  <w:rPr>
                    <w:rFonts w:asciiTheme="minorEastAsia" w:eastAsiaTheme="minorEastAsia" w:hAnsiTheme="minorEastAsia" w:hint="eastAsia"/>
                    <w:kern w:val="0"/>
                    <w:szCs w:val="21"/>
                  </w:rPr>
                </w:rPrChange>
              </w:rPr>
              <w:t>-1.306</w:t>
            </w:r>
          </w:p>
        </w:tc>
        <w:tc>
          <w:tcPr>
            <w:tcW w:w="1714" w:type="dxa"/>
            <w:noWrap/>
            <w:tcPrChange w:id="6438" w:author="aa" w:date="2022-05-06T18:08:00Z">
              <w:tcPr>
                <w:tcW w:w="1985" w:type="dxa"/>
                <w:noWrap/>
              </w:tcPr>
            </w:tcPrChange>
          </w:tcPr>
          <w:p w:rsidR="00D4616F" w:rsidRPr="007120B3" w:rsidRDefault="00D4616F">
            <w:pPr>
              <w:spacing w:line="360" w:lineRule="auto"/>
              <w:jc w:val="center"/>
              <w:rPr>
                <w:rFonts w:asciiTheme="minorEastAsia" w:eastAsiaTheme="minorEastAsia" w:hAnsiTheme="minorEastAsia"/>
                <w:kern w:val="0"/>
                <w:sz w:val="18"/>
                <w:szCs w:val="18"/>
                <w:rPrChange w:id="6439"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 w:val="18"/>
                <w:szCs w:val="18"/>
                <w:rPrChange w:id="6440" w:author="aa" w:date="2022-05-06T18:22:00Z">
                  <w:rPr>
                    <w:rFonts w:asciiTheme="minorEastAsia" w:eastAsiaTheme="minorEastAsia" w:hAnsiTheme="minorEastAsia" w:hint="eastAsia"/>
                    <w:kern w:val="0"/>
                    <w:szCs w:val="21"/>
                  </w:rPr>
                </w:rPrChange>
              </w:rPr>
              <w:t>45.71</w:t>
            </w:r>
          </w:p>
        </w:tc>
        <w:tc>
          <w:tcPr>
            <w:tcW w:w="652" w:type="dxa"/>
            <w:noWrap/>
            <w:tcPrChange w:id="6441" w:author="aa" w:date="2022-05-06T18:08:00Z">
              <w:tcPr>
                <w:tcW w:w="756" w:type="dxa"/>
                <w:noWrap/>
              </w:tcPr>
            </w:tcPrChange>
          </w:tcPr>
          <w:p w:rsidR="00D4616F" w:rsidRPr="007120B3" w:rsidRDefault="00D4616F">
            <w:pPr>
              <w:spacing w:line="360" w:lineRule="auto"/>
              <w:jc w:val="center"/>
              <w:rPr>
                <w:rFonts w:asciiTheme="minorEastAsia" w:eastAsiaTheme="minorEastAsia" w:hAnsiTheme="minorEastAsia"/>
                <w:kern w:val="0"/>
                <w:sz w:val="18"/>
                <w:szCs w:val="18"/>
                <w:rPrChange w:id="6442" w:author="aa" w:date="2022-05-06T18:22:00Z">
                  <w:rPr>
                    <w:rFonts w:asciiTheme="minorEastAsia" w:eastAsiaTheme="minorEastAsia" w:hAnsiTheme="minorEastAsia"/>
                    <w:kern w:val="0"/>
                    <w:szCs w:val="21"/>
                  </w:rPr>
                </w:rPrChange>
              </w:rPr>
            </w:pPr>
            <w:ins w:id="6443" w:author="aa" w:date="2022-05-06T18:08:00Z">
              <w:r w:rsidRPr="007120B3">
                <w:rPr>
                  <w:rFonts w:asciiTheme="minorEastAsia" w:eastAsiaTheme="minorEastAsia" w:hAnsiTheme="minorEastAsia" w:hint="eastAsia"/>
                  <w:kern w:val="0"/>
                  <w:sz w:val="18"/>
                  <w:szCs w:val="18"/>
                  <w:rPrChange w:id="6444" w:author="aa" w:date="2022-05-06T18:22:00Z">
                    <w:rPr>
                      <w:rFonts w:asciiTheme="minorEastAsia" w:eastAsiaTheme="minorEastAsia" w:hAnsiTheme="minorEastAsia" w:hint="eastAsia"/>
                      <w:kern w:val="0"/>
                      <w:sz w:val="18"/>
                      <w:szCs w:val="18"/>
                    </w:rPr>
                  </w:rPrChange>
                </w:rPr>
                <w:t>符合</w:t>
              </w:r>
            </w:ins>
            <w:del w:id="6445" w:author="aa" w:date="2022-05-06T18:08:00Z">
              <w:r w:rsidRPr="007120B3" w:rsidDel="002A6F69">
                <w:rPr>
                  <w:rFonts w:asciiTheme="minorEastAsia" w:eastAsiaTheme="minorEastAsia" w:hAnsiTheme="minorEastAsia" w:hint="eastAsia"/>
                  <w:kern w:val="0"/>
                  <w:sz w:val="18"/>
                  <w:szCs w:val="18"/>
                  <w:rPrChange w:id="6446" w:author="aa" w:date="2022-05-06T18:22:00Z">
                    <w:rPr>
                      <w:rFonts w:asciiTheme="minorEastAsia" w:eastAsiaTheme="minorEastAsia" w:hAnsiTheme="minorEastAsia" w:hint="eastAsia"/>
                      <w:kern w:val="0"/>
                      <w:szCs w:val="21"/>
                    </w:rPr>
                  </w:rPrChange>
                </w:rPr>
                <w:delText>合格</w:delText>
              </w:r>
            </w:del>
          </w:p>
        </w:tc>
      </w:tr>
      <w:tr w:rsidR="00D4616F" w:rsidRPr="007120B3" w:rsidTr="005557B9">
        <w:trPr>
          <w:trHeight w:val="453"/>
          <w:jc w:val="center"/>
          <w:trPrChange w:id="6447" w:author="aa" w:date="2022-05-06T18:08:00Z">
            <w:trPr>
              <w:trHeight w:val="288"/>
              <w:jc w:val="center"/>
            </w:trPr>
          </w:trPrChange>
        </w:trPr>
        <w:tc>
          <w:tcPr>
            <w:tcW w:w="975" w:type="dxa"/>
            <w:vMerge/>
            <w:vAlign w:val="center"/>
            <w:tcPrChange w:id="6448" w:author="aa" w:date="2022-05-06T18:08:00Z">
              <w:tcPr>
                <w:tcW w:w="1129" w:type="dxa"/>
                <w:vMerge/>
                <w:vAlign w:val="center"/>
              </w:tcPr>
            </w:tcPrChange>
          </w:tcPr>
          <w:p w:rsidR="00D4616F" w:rsidRPr="007120B3" w:rsidRDefault="00D4616F">
            <w:pPr>
              <w:spacing w:line="360" w:lineRule="auto"/>
              <w:jc w:val="center"/>
              <w:rPr>
                <w:rFonts w:asciiTheme="minorEastAsia" w:eastAsiaTheme="minorEastAsia" w:hAnsiTheme="minorEastAsia"/>
                <w:kern w:val="0"/>
                <w:sz w:val="18"/>
                <w:szCs w:val="18"/>
                <w:rPrChange w:id="6449" w:author="aa" w:date="2022-05-06T18:22:00Z">
                  <w:rPr>
                    <w:rFonts w:asciiTheme="minorEastAsia" w:eastAsiaTheme="minorEastAsia" w:hAnsiTheme="minorEastAsia"/>
                    <w:kern w:val="0"/>
                    <w:szCs w:val="21"/>
                  </w:rPr>
                </w:rPrChange>
              </w:rPr>
            </w:pPr>
          </w:p>
        </w:tc>
        <w:tc>
          <w:tcPr>
            <w:tcW w:w="1347" w:type="dxa"/>
            <w:vMerge/>
            <w:vAlign w:val="center"/>
            <w:tcPrChange w:id="6450" w:author="aa" w:date="2022-05-06T18:08:00Z">
              <w:tcPr>
                <w:tcW w:w="1560" w:type="dxa"/>
                <w:vMerge/>
                <w:vAlign w:val="center"/>
              </w:tcPr>
            </w:tcPrChange>
          </w:tcPr>
          <w:p w:rsidR="00D4616F" w:rsidRPr="007120B3" w:rsidRDefault="00D4616F">
            <w:pPr>
              <w:spacing w:line="360" w:lineRule="auto"/>
              <w:jc w:val="center"/>
              <w:rPr>
                <w:rFonts w:asciiTheme="minorEastAsia" w:eastAsiaTheme="minorEastAsia" w:hAnsiTheme="minorEastAsia"/>
                <w:kern w:val="0"/>
                <w:sz w:val="18"/>
                <w:szCs w:val="18"/>
                <w:rPrChange w:id="6451" w:author="aa" w:date="2022-05-06T18:22:00Z">
                  <w:rPr>
                    <w:rFonts w:asciiTheme="minorEastAsia" w:eastAsiaTheme="minorEastAsia" w:hAnsiTheme="minorEastAsia"/>
                    <w:kern w:val="0"/>
                    <w:szCs w:val="21"/>
                  </w:rPr>
                </w:rPrChange>
              </w:rPr>
            </w:pPr>
          </w:p>
        </w:tc>
        <w:tc>
          <w:tcPr>
            <w:tcW w:w="1836" w:type="dxa"/>
            <w:noWrap/>
            <w:tcPrChange w:id="6452" w:author="aa" w:date="2022-05-06T18:08:00Z">
              <w:tcPr>
                <w:tcW w:w="2126" w:type="dxa"/>
                <w:noWrap/>
              </w:tcPr>
            </w:tcPrChange>
          </w:tcPr>
          <w:p w:rsidR="00D4616F" w:rsidRPr="007120B3" w:rsidRDefault="00D4616F">
            <w:pPr>
              <w:spacing w:line="360" w:lineRule="auto"/>
              <w:jc w:val="center"/>
              <w:rPr>
                <w:rFonts w:asciiTheme="minorEastAsia" w:eastAsiaTheme="minorEastAsia" w:hAnsiTheme="minorEastAsia"/>
                <w:kern w:val="0"/>
                <w:sz w:val="18"/>
                <w:szCs w:val="18"/>
                <w:rPrChange w:id="6453"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 w:val="18"/>
                <w:szCs w:val="18"/>
                <w:rPrChange w:id="6454" w:author="aa" w:date="2022-05-06T18:22:00Z">
                  <w:rPr>
                    <w:rFonts w:asciiTheme="minorEastAsia" w:eastAsiaTheme="minorEastAsia" w:hAnsiTheme="minorEastAsia" w:hint="eastAsia"/>
                    <w:kern w:val="0"/>
                    <w:szCs w:val="21"/>
                  </w:rPr>
                </w:rPrChange>
              </w:rPr>
              <w:t>-1.408</w:t>
            </w:r>
          </w:p>
        </w:tc>
        <w:tc>
          <w:tcPr>
            <w:tcW w:w="1713" w:type="dxa"/>
            <w:noWrap/>
            <w:tcPrChange w:id="6455" w:author="aa" w:date="2022-05-06T18:08:00Z">
              <w:tcPr>
                <w:tcW w:w="1984" w:type="dxa"/>
                <w:noWrap/>
              </w:tcPr>
            </w:tcPrChange>
          </w:tcPr>
          <w:p w:rsidR="00D4616F" w:rsidRPr="007120B3" w:rsidRDefault="00D4616F">
            <w:pPr>
              <w:spacing w:line="360" w:lineRule="auto"/>
              <w:jc w:val="center"/>
              <w:rPr>
                <w:rFonts w:asciiTheme="minorEastAsia" w:eastAsiaTheme="minorEastAsia" w:hAnsiTheme="minorEastAsia"/>
                <w:kern w:val="0"/>
                <w:sz w:val="18"/>
                <w:szCs w:val="18"/>
                <w:rPrChange w:id="6456"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 w:val="18"/>
                <w:szCs w:val="18"/>
                <w:rPrChange w:id="6457" w:author="aa" w:date="2022-05-06T18:22:00Z">
                  <w:rPr>
                    <w:rFonts w:asciiTheme="minorEastAsia" w:eastAsiaTheme="minorEastAsia" w:hAnsiTheme="minorEastAsia" w:hint="eastAsia"/>
                    <w:kern w:val="0"/>
                    <w:szCs w:val="21"/>
                  </w:rPr>
                </w:rPrChange>
              </w:rPr>
              <w:t>-1.330</w:t>
            </w:r>
          </w:p>
        </w:tc>
        <w:tc>
          <w:tcPr>
            <w:tcW w:w="1714" w:type="dxa"/>
            <w:noWrap/>
            <w:tcPrChange w:id="6458" w:author="aa" w:date="2022-05-06T18:08:00Z">
              <w:tcPr>
                <w:tcW w:w="1985" w:type="dxa"/>
                <w:noWrap/>
              </w:tcPr>
            </w:tcPrChange>
          </w:tcPr>
          <w:p w:rsidR="00D4616F" w:rsidRPr="007120B3" w:rsidRDefault="00D4616F">
            <w:pPr>
              <w:spacing w:line="360" w:lineRule="auto"/>
              <w:jc w:val="center"/>
              <w:rPr>
                <w:rFonts w:asciiTheme="minorEastAsia" w:eastAsiaTheme="minorEastAsia" w:hAnsiTheme="minorEastAsia"/>
                <w:kern w:val="0"/>
                <w:sz w:val="18"/>
                <w:szCs w:val="18"/>
                <w:rPrChange w:id="6459"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 w:val="18"/>
                <w:szCs w:val="18"/>
                <w:rPrChange w:id="6460" w:author="aa" w:date="2022-05-06T18:22:00Z">
                  <w:rPr>
                    <w:rFonts w:asciiTheme="minorEastAsia" w:eastAsiaTheme="minorEastAsia" w:hAnsiTheme="minorEastAsia" w:hint="eastAsia"/>
                    <w:kern w:val="0"/>
                    <w:szCs w:val="21"/>
                  </w:rPr>
                </w:rPrChange>
              </w:rPr>
              <w:t>45.16</w:t>
            </w:r>
          </w:p>
        </w:tc>
        <w:tc>
          <w:tcPr>
            <w:tcW w:w="652" w:type="dxa"/>
            <w:noWrap/>
            <w:tcPrChange w:id="6461" w:author="aa" w:date="2022-05-06T18:08:00Z">
              <w:tcPr>
                <w:tcW w:w="756" w:type="dxa"/>
                <w:noWrap/>
              </w:tcPr>
            </w:tcPrChange>
          </w:tcPr>
          <w:p w:rsidR="00D4616F" w:rsidRPr="007120B3" w:rsidRDefault="00D4616F">
            <w:pPr>
              <w:spacing w:line="360" w:lineRule="auto"/>
              <w:jc w:val="center"/>
              <w:rPr>
                <w:rFonts w:asciiTheme="minorEastAsia" w:eastAsiaTheme="minorEastAsia" w:hAnsiTheme="minorEastAsia"/>
                <w:kern w:val="0"/>
                <w:sz w:val="18"/>
                <w:szCs w:val="18"/>
                <w:rPrChange w:id="6462" w:author="aa" w:date="2022-05-06T18:22:00Z">
                  <w:rPr>
                    <w:rFonts w:asciiTheme="minorEastAsia" w:eastAsiaTheme="minorEastAsia" w:hAnsiTheme="minorEastAsia"/>
                    <w:kern w:val="0"/>
                    <w:szCs w:val="21"/>
                  </w:rPr>
                </w:rPrChange>
              </w:rPr>
            </w:pPr>
            <w:ins w:id="6463" w:author="aa" w:date="2022-05-06T18:08:00Z">
              <w:r w:rsidRPr="007120B3">
                <w:rPr>
                  <w:rFonts w:asciiTheme="minorEastAsia" w:eastAsiaTheme="minorEastAsia" w:hAnsiTheme="minorEastAsia" w:hint="eastAsia"/>
                  <w:kern w:val="0"/>
                  <w:sz w:val="18"/>
                  <w:szCs w:val="18"/>
                  <w:rPrChange w:id="6464" w:author="aa" w:date="2022-05-06T18:22:00Z">
                    <w:rPr>
                      <w:rFonts w:asciiTheme="minorEastAsia" w:eastAsiaTheme="minorEastAsia" w:hAnsiTheme="minorEastAsia" w:hint="eastAsia"/>
                      <w:kern w:val="0"/>
                      <w:sz w:val="18"/>
                      <w:szCs w:val="18"/>
                    </w:rPr>
                  </w:rPrChange>
                </w:rPr>
                <w:t>符合</w:t>
              </w:r>
            </w:ins>
            <w:del w:id="6465" w:author="aa" w:date="2022-05-06T18:08:00Z">
              <w:r w:rsidRPr="007120B3" w:rsidDel="002A6F69">
                <w:rPr>
                  <w:rFonts w:asciiTheme="minorEastAsia" w:eastAsiaTheme="minorEastAsia" w:hAnsiTheme="minorEastAsia" w:hint="eastAsia"/>
                  <w:kern w:val="0"/>
                  <w:sz w:val="18"/>
                  <w:szCs w:val="18"/>
                  <w:rPrChange w:id="6466" w:author="aa" w:date="2022-05-06T18:22:00Z">
                    <w:rPr>
                      <w:rFonts w:asciiTheme="minorEastAsia" w:eastAsiaTheme="minorEastAsia" w:hAnsiTheme="minorEastAsia" w:hint="eastAsia"/>
                      <w:kern w:val="0"/>
                      <w:szCs w:val="21"/>
                    </w:rPr>
                  </w:rPrChange>
                </w:rPr>
                <w:delText>合格</w:delText>
              </w:r>
            </w:del>
          </w:p>
        </w:tc>
      </w:tr>
      <w:tr w:rsidR="00D4616F" w:rsidRPr="007120B3" w:rsidTr="005557B9">
        <w:trPr>
          <w:trHeight w:val="453"/>
          <w:jc w:val="center"/>
          <w:trPrChange w:id="6467" w:author="aa" w:date="2022-05-06T18:08:00Z">
            <w:trPr>
              <w:trHeight w:val="288"/>
              <w:jc w:val="center"/>
            </w:trPr>
          </w:trPrChange>
        </w:trPr>
        <w:tc>
          <w:tcPr>
            <w:tcW w:w="975" w:type="dxa"/>
            <w:vMerge/>
            <w:vAlign w:val="center"/>
            <w:tcPrChange w:id="6468" w:author="aa" w:date="2022-05-06T18:08:00Z">
              <w:tcPr>
                <w:tcW w:w="1129" w:type="dxa"/>
                <w:vMerge/>
                <w:vAlign w:val="center"/>
              </w:tcPr>
            </w:tcPrChange>
          </w:tcPr>
          <w:p w:rsidR="00D4616F" w:rsidRPr="007120B3" w:rsidRDefault="00D4616F">
            <w:pPr>
              <w:spacing w:line="360" w:lineRule="auto"/>
              <w:jc w:val="center"/>
              <w:rPr>
                <w:rFonts w:asciiTheme="minorEastAsia" w:eastAsiaTheme="minorEastAsia" w:hAnsiTheme="minorEastAsia"/>
                <w:kern w:val="0"/>
                <w:sz w:val="18"/>
                <w:szCs w:val="18"/>
                <w:rPrChange w:id="6469" w:author="aa" w:date="2022-05-06T18:22:00Z">
                  <w:rPr>
                    <w:rFonts w:asciiTheme="minorEastAsia" w:eastAsiaTheme="minorEastAsia" w:hAnsiTheme="minorEastAsia"/>
                    <w:kern w:val="0"/>
                    <w:szCs w:val="21"/>
                  </w:rPr>
                </w:rPrChange>
              </w:rPr>
            </w:pPr>
          </w:p>
        </w:tc>
        <w:tc>
          <w:tcPr>
            <w:tcW w:w="1347" w:type="dxa"/>
            <w:vMerge/>
            <w:vAlign w:val="center"/>
            <w:tcPrChange w:id="6470" w:author="aa" w:date="2022-05-06T18:08:00Z">
              <w:tcPr>
                <w:tcW w:w="1560" w:type="dxa"/>
                <w:vMerge/>
                <w:vAlign w:val="center"/>
              </w:tcPr>
            </w:tcPrChange>
          </w:tcPr>
          <w:p w:rsidR="00D4616F" w:rsidRPr="007120B3" w:rsidRDefault="00D4616F">
            <w:pPr>
              <w:spacing w:line="360" w:lineRule="auto"/>
              <w:jc w:val="center"/>
              <w:rPr>
                <w:rFonts w:asciiTheme="minorEastAsia" w:eastAsiaTheme="minorEastAsia" w:hAnsiTheme="minorEastAsia"/>
                <w:kern w:val="0"/>
                <w:sz w:val="18"/>
                <w:szCs w:val="18"/>
                <w:rPrChange w:id="6471" w:author="aa" w:date="2022-05-06T18:22:00Z">
                  <w:rPr>
                    <w:rFonts w:asciiTheme="minorEastAsia" w:eastAsiaTheme="minorEastAsia" w:hAnsiTheme="minorEastAsia"/>
                    <w:kern w:val="0"/>
                    <w:szCs w:val="21"/>
                  </w:rPr>
                </w:rPrChange>
              </w:rPr>
            </w:pPr>
          </w:p>
        </w:tc>
        <w:tc>
          <w:tcPr>
            <w:tcW w:w="1836" w:type="dxa"/>
            <w:noWrap/>
            <w:tcPrChange w:id="6472" w:author="aa" w:date="2022-05-06T18:08:00Z">
              <w:tcPr>
                <w:tcW w:w="2126" w:type="dxa"/>
                <w:noWrap/>
              </w:tcPr>
            </w:tcPrChange>
          </w:tcPr>
          <w:p w:rsidR="00D4616F" w:rsidRPr="007120B3" w:rsidRDefault="00D4616F">
            <w:pPr>
              <w:spacing w:line="360" w:lineRule="auto"/>
              <w:jc w:val="center"/>
              <w:rPr>
                <w:rFonts w:asciiTheme="minorEastAsia" w:eastAsiaTheme="minorEastAsia" w:hAnsiTheme="minorEastAsia"/>
                <w:kern w:val="0"/>
                <w:sz w:val="18"/>
                <w:szCs w:val="18"/>
                <w:rPrChange w:id="6473"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 w:val="18"/>
                <w:szCs w:val="18"/>
                <w:rPrChange w:id="6474" w:author="aa" w:date="2022-05-06T18:22:00Z">
                  <w:rPr>
                    <w:rFonts w:asciiTheme="minorEastAsia" w:eastAsiaTheme="minorEastAsia" w:hAnsiTheme="minorEastAsia" w:hint="eastAsia"/>
                    <w:kern w:val="0"/>
                    <w:szCs w:val="21"/>
                  </w:rPr>
                </w:rPrChange>
              </w:rPr>
              <w:t>-1.509</w:t>
            </w:r>
          </w:p>
        </w:tc>
        <w:tc>
          <w:tcPr>
            <w:tcW w:w="1713" w:type="dxa"/>
            <w:noWrap/>
            <w:tcPrChange w:id="6475" w:author="aa" w:date="2022-05-06T18:08:00Z">
              <w:tcPr>
                <w:tcW w:w="1984" w:type="dxa"/>
                <w:noWrap/>
              </w:tcPr>
            </w:tcPrChange>
          </w:tcPr>
          <w:p w:rsidR="00D4616F" w:rsidRPr="007120B3" w:rsidRDefault="00D4616F">
            <w:pPr>
              <w:spacing w:line="360" w:lineRule="auto"/>
              <w:jc w:val="center"/>
              <w:rPr>
                <w:rFonts w:asciiTheme="minorEastAsia" w:eastAsiaTheme="minorEastAsia" w:hAnsiTheme="minorEastAsia"/>
                <w:kern w:val="0"/>
                <w:sz w:val="18"/>
                <w:szCs w:val="18"/>
                <w:rPrChange w:id="6476"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 w:val="18"/>
                <w:szCs w:val="18"/>
                <w:rPrChange w:id="6477" w:author="aa" w:date="2022-05-06T18:22:00Z">
                  <w:rPr>
                    <w:rFonts w:asciiTheme="minorEastAsia" w:eastAsiaTheme="minorEastAsia" w:hAnsiTheme="minorEastAsia" w:hint="eastAsia"/>
                    <w:kern w:val="0"/>
                    <w:szCs w:val="21"/>
                  </w:rPr>
                </w:rPrChange>
              </w:rPr>
              <w:t>-1.415</w:t>
            </w:r>
          </w:p>
        </w:tc>
        <w:tc>
          <w:tcPr>
            <w:tcW w:w="1714" w:type="dxa"/>
            <w:noWrap/>
            <w:tcPrChange w:id="6478" w:author="aa" w:date="2022-05-06T18:08:00Z">
              <w:tcPr>
                <w:tcW w:w="1985" w:type="dxa"/>
                <w:noWrap/>
              </w:tcPr>
            </w:tcPrChange>
          </w:tcPr>
          <w:p w:rsidR="00D4616F" w:rsidRPr="007120B3" w:rsidRDefault="00D4616F">
            <w:pPr>
              <w:spacing w:line="360" w:lineRule="auto"/>
              <w:jc w:val="center"/>
              <w:rPr>
                <w:rFonts w:asciiTheme="minorEastAsia" w:eastAsiaTheme="minorEastAsia" w:hAnsiTheme="minorEastAsia"/>
                <w:kern w:val="0"/>
                <w:sz w:val="18"/>
                <w:szCs w:val="18"/>
                <w:rPrChange w:id="6479"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 w:val="18"/>
                <w:szCs w:val="18"/>
                <w:rPrChange w:id="6480" w:author="aa" w:date="2022-05-06T18:22:00Z">
                  <w:rPr>
                    <w:rFonts w:asciiTheme="minorEastAsia" w:eastAsiaTheme="minorEastAsia" w:hAnsiTheme="minorEastAsia" w:hint="eastAsia"/>
                    <w:kern w:val="0"/>
                    <w:szCs w:val="21"/>
                  </w:rPr>
                </w:rPrChange>
              </w:rPr>
              <w:t>43.56</w:t>
            </w:r>
          </w:p>
        </w:tc>
        <w:tc>
          <w:tcPr>
            <w:tcW w:w="652" w:type="dxa"/>
            <w:noWrap/>
            <w:tcPrChange w:id="6481" w:author="aa" w:date="2022-05-06T18:08:00Z">
              <w:tcPr>
                <w:tcW w:w="756" w:type="dxa"/>
                <w:noWrap/>
              </w:tcPr>
            </w:tcPrChange>
          </w:tcPr>
          <w:p w:rsidR="00D4616F" w:rsidRPr="007120B3" w:rsidRDefault="00D4616F">
            <w:pPr>
              <w:spacing w:line="360" w:lineRule="auto"/>
              <w:jc w:val="center"/>
              <w:rPr>
                <w:rFonts w:asciiTheme="minorEastAsia" w:eastAsiaTheme="minorEastAsia" w:hAnsiTheme="minorEastAsia"/>
                <w:kern w:val="0"/>
                <w:sz w:val="18"/>
                <w:szCs w:val="18"/>
                <w:rPrChange w:id="6482" w:author="aa" w:date="2022-05-06T18:22:00Z">
                  <w:rPr>
                    <w:rFonts w:asciiTheme="minorEastAsia" w:eastAsiaTheme="minorEastAsia" w:hAnsiTheme="minorEastAsia"/>
                    <w:kern w:val="0"/>
                    <w:szCs w:val="21"/>
                  </w:rPr>
                </w:rPrChange>
              </w:rPr>
            </w:pPr>
            <w:ins w:id="6483" w:author="aa" w:date="2022-05-06T18:08:00Z">
              <w:r w:rsidRPr="007120B3">
                <w:rPr>
                  <w:rFonts w:asciiTheme="minorEastAsia" w:eastAsiaTheme="minorEastAsia" w:hAnsiTheme="minorEastAsia" w:hint="eastAsia"/>
                  <w:kern w:val="0"/>
                  <w:sz w:val="18"/>
                  <w:szCs w:val="18"/>
                  <w:rPrChange w:id="6484" w:author="aa" w:date="2022-05-06T18:22:00Z">
                    <w:rPr>
                      <w:rFonts w:asciiTheme="minorEastAsia" w:eastAsiaTheme="minorEastAsia" w:hAnsiTheme="minorEastAsia" w:hint="eastAsia"/>
                      <w:kern w:val="0"/>
                      <w:sz w:val="18"/>
                      <w:szCs w:val="18"/>
                    </w:rPr>
                  </w:rPrChange>
                </w:rPr>
                <w:t>符合</w:t>
              </w:r>
            </w:ins>
            <w:del w:id="6485" w:author="aa" w:date="2022-05-06T18:08:00Z">
              <w:r w:rsidRPr="007120B3" w:rsidDel="002A6F69">
                <w:rPr>
                  <w:rFonts w:asciiTheme="minorEastAsia" w:eastAsiaTheme="minorEastAsia" w:hAnsiTheme="minorEastAsia" w:hint="eastAsia"/>
                  <w:kern w:val="0"/>
                  <w:sz w:val="18"/>
                  <w:szCs w:val="18"/>
                  <w:rPrChange w:id="6486" w:author="aa" w:date="2022-05-06T18:22:00Z">
                    <w:rPr>
                      <w:rFonts w:asciiTheme="minorEastAsia" w:eastAsiaTheme="minorEastAsia" w:hAnsiTheme="minorEastAsia" w:hint="eastAsia"/>
                      <w:kern w:val="0"/>
                      <w:szCs w:val="21"/>
                    </w:rPr>
                  </w:rPrChange>
                </w:rPr>
                <w:delText>合格</w:delText>
              </w:r>
            </w:del>
          </w:p>
        </w:tc>
      </w:tr>
      <w:tr w:rsidR="00D4616F" w:rsidRPr="007120B3" w:rsidTr="005557B9">
        <w:trPr>
          <w:trHeight w:val="453"/>
          <w:jc w:val="center"/>
          <w:trPrChange w:id="6487" w:author="aa" w:date="2022-05-06T18:08:00Z">
            <w:trPr>
              <w:trHeight w:val="288"/>
              <w:jc w:val="center"/>
            </w:trPr>
          </w:trPrChange>
        </w:trPr>
        <w:tc>
          <w:tcPr>
            <w:tcW w:w="975" w:type="dxa"/>
            <w:vMerge/>
            <w:vAlign w:val="center"/>
            <w:tcPrChange w:id="6488" w:author="aa" w:date="2022-05-06T18:08:00Z">
              <w:tcPr>
                <w:tcW w:w="1129" w:type="dxa"/>
                <w:vMerge/>
                <w:vAlign w:val="center"/>
              </w:tcPr>
            </w:tcPrChange>
          </w:tcPr>
          <w:p w:rsidR="00D4616F" w:rsidRPr="007120B3" w:rsidRDefault="00D4616F">
            <w:pPr>
              <w:spacing w:line="360" w:lineRule="auto"/>
              <w:jc w:val="center"/>
              <w:rPr>
                <w:rFonts w:asciiTheme="minorEastAsia" w:eastAsiaTheme="minorEastAsia" w:hAnsiTheme="minorEastAsia"/>
                <w:kern w:val="0"/>
                <w:sz w:val="18"/>
                <w:szCs w:val="18"/>
                <w:rPrChange w:id="6489" w:author="aa" w:date="2022-05-06T18:22:00Z">
                  <w:rPr>
                    <w:rFonts w:asciiTheme="minorEastAsia" w:eastAsiaTheme="minorEastAsia" w:hAnsiTheme="minorEastAsia"/>
                    <w:kern w:val="0"/>
                    <w:szCs w:val="21"/>
                  </w:rPr>
                </w:rPrChange>
              </w:rPr>
            </w:pPr>
          </w:p>
        </w:tc>
        <w:tc>
          <w:tcPr>
            <w:tcW w:w="1347" w:type="dxa"/>
            <w:vMerge/>
            <w:vAlign w:val="center"/>
            <w:tcPrChange w:id="6490" w:author="aa" w:date="2022-05-06T18:08:00Z">
              <w:tcPr>
                <w:tcW w:w="1560" w:type="dxa"/>
                <w:vMerge/>
                <w:vAlign w:val="center"/>
              </w:tcPr>
            </w:tcPrChange>
          </w:tcPr>
          <w:p w:rsidR="00D4616F" w:rsidRPr="007120B3" w:rsidRDefault="00D4616F">
            <w:pPr>
              <w:spacing w:line="360" w:lineRule="auto"/>
              <w:jc w:val="center"/>
              <w:rPr>
                <w:rFonts w:asciiTheme="minorEastAsia" w:eastAsiaTheme="minorEastAsia" w:hAnsiTheme="minorEastAsia"/>
                <w:kern w:val="0"/>
                <w:sz w:val="18"/>
                <w:szCs w:val="18"/>
                <w:rPrChange w:id="6491" w:author="aa" w:date="2022-05-06T18:22:00Z">
                  <w:rPr>
                    <w:rFonts w:asciiTheme="minorEastAsia" w:eastAsiaTheme="minorEastAsia" w:hAnsiTheme="minorEastAsia"/>
                    <w:kern w:val="0"/>
                    <w:szCs w:val="21"/>
                  </w:rPr>
                </w:rPrChange>
              </w:rPr>
            </w:pPr>
          </w:p>
        </w:tc>
        <w:tc>
          <w:tcPr>
            <w:tcW w:w="1836" w:type="dxa"/>
            <w:noWrap/>
            <w:tcPrChange w:id="6492" w:author="aa" w:date="2022-05-06T18:08:00Z">
              <w:tcPr>
                <w:tcW w:w="2126" w:type="dxa"/>
                <w:noWrap/>
              </w:tcPr>
            </w:tcPrChange>
          </w:tcPr>
          <w:p w:rsidR="00D4616F" w:rsidRPr="007120B3" w:rsidRDefault="00D4616F">
            <w:pPr>
              <w:spacing w:line="360" w:lineRule="auto"/>
              <w:jc w:val="center"/>
              <w:rPr>
                <w:rFonts w:asciiTheme="minorEastAsia" w:eastAsiaTheme="minorEastAsia" w:hAnsiTheme="minorEastAsia"/>
                <w:kern w:val="0"/>
                <w:sz w:val="18"/>
                <w:szCs w:val="18"/>
                <w:rPrChange w:id="6493"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 w:val="18"/>
                <w:szCs w:val="18"/>
                <w:rPrChange w:id="6494" w:author="aa" w:date="2022-05-06T18:22:00Z">
                  <w:rPr>
                    <w:rFonts w:asciiTheme="minorEastAsia" w:eastAsiaTheme="minorEastAsia" w:hAnsiTheme="minorEastAsia" w:hint="eastAsia"/>
                    <w:kern w:val="0"/>
                    <w:szCs w:val="21"/>
                  </w:rPr>
                </w:rPrChange>
              </w:rPr>
              <w:t>-1.393</w:t>
            </w:r>
          </w:p>
        </w:tc>
        <w:tc>
          <w:tcPr>
            <w:tcW w:w="1713" w:type="dxa"/>
            <w:noWrap/>
            <w:tcPrChange w:id="6495" w:author="aa" w:date="2022-05-06T18:08:00Z">
              <w:tcPr>
                <w:tcW w:w="1984" w:type="dxa"/>
                <w:noWrap/>
              </w:tcPr>
            </w:tcPrChange>
          </w:tcPr>
          <w:p w:rsidR="00D4616F" w:rsidRPr="007120B3" w:rsidRDefault="00D4616F">
            <w:pPr>
              <w:spacing w:line="360" w:lineRule="auto"/>
              <w:jc w:val="center"/>
              <w:rPr>
                <w:rFonts w:asciiTheme="minorEastAsia" w:eastAsiaTheme="minorEastAsia" w:hAnsiTheme="minorEastAsia"/>
                <w:kern w:val="0"/>
                <w:sz w:val="18"/>
                <w:szCs w:val="18"/>
                <w:rPrChange w:id="6496"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 w:val="18"/>
                <w:szCs w:val="18"/>
                <w:rPrChange w:id="6497" w:author="aa" w:date="2022-05-06T18:22:00Z">
                  <w:rPr>
                    <w:rFonts w:asciiTheme="minorEastAsia" w:eastAsiaTheme="minorEastAsia" w:hAnsiTheme="minorEastAsia" w:hint="eastAsia"/>
                    <w:kern w:val="0"/>
                    <w:szCs w:val="21"/>
                  </w:rPr>
                </w:rPrChange>
              </w:rPr>
              <w:t>-1.305</w:t>
            </w:r>
          </w:p>
        </w:tc>
        <w:tc>
          <w:tcPr>
            <w:tcW w:w="1714" w:type="dxa"/>
            <w:noWrap/>
            <w:tcPrChange w:id="6498" w:author="aa" w:date="2022-05-06T18:08:00Z">
              <w:tcPr>
                <w:tcW w:w="1985" w:type="dxa"/>
                <w:noWrap/>
              </w:tcPr>
            </w:tcPrChange>
          </w:tcPr>
          <w:p w:rsidR="00D4616F" w:rsidRPr="007120B3" w:rsidRDefault="00D4616F">
            <w:pPr>
              <w:spacing w:line="360" w:lineRule="auto"/>
              <w:jc w:val="center"/>
              <w:rPr>
                <w:rFonts w:asciiTheme="minorEastAsia" w:eastAsiaTheme="minorEastAsia" w:hAnsiTheme="minorEastAsia"/>
                <w:kern w:val="0"/>
                <w:sz w:val="18"/>
                <w:szCs w:val="18"/>
                <w:rPrChange w:id="6499"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 w:val="18"/>
                <w:szCs w:val="18"/>
                <w:rPrChange w:id="6500" w:author="aa" w:date="2022-05-06T18:22:00Z">
                  <w:rPr>
                    <w:rFonts w:asciiTheme="minorEastAsia" w:eastAsiaTheme="minorEastAsia" w:hAnsiTheme="minorEastAsia" w:hint="eastAsia"/>
                    <w:kern w:val="0"/>
                    <w:szCs w:val="21"/>
                  </w:rPr>
                </w:rPrChange>
              </w:rPr>
              <w:t>45.51</w:t>
            </w:r>
          </w:p>
        </w:tc>
        <w:tc>
          <w:tcPr>
            <w:tcW w:w="652" w:type="dxa"/>
            <w:noWrap/>
            <w:tcPrChange w:id="6501" w:author="aa" w:date="2022-05-06T18:08:00Z">
              <w:tcPr>
                <w:tcW w:w="756" w:type="dxa"/>
                <w:noWrap/>
              </w:tcPr>
            </w:tcPrChange>
          </w:tcPr>
          <w:p w:rsidR="00D4616F" w:rsidRPr="007120B3" w:rsidRDefault="00D4616F">
            <w:pPr>
              <w:spacing w:line="360" w:lineRule="auto"/>
              <w:jc w:val="center"/>
              <w:rPr>
                <w:rFonts w:asciiTheme="minorEastAsia" w:eastAsiaTheme="minorEastAsia" w:hAnsiTheme="minorEastAsia"/>
                <w:kern w:val="0"/>
                <w:sz w:val="18"/>
                <w:szCs w:val="18"/>
                <w:rPrChange w:id="6502" w:author="aa" w:date="2022-05-06T18:22:00Z">
                  <w:rPr>
                    <w:rFonts w:asciiTheme="minorEastAsia" w:eastAsiaTheme="minorEastAsia" w:hAnsiTheme="minorEastAsia"/>
                    <w:kern w:val="0"/>
                    <w:szCs w:val="21"/>
                  </w:rPr>
                </w:rPrChange>
              </w:rPr>
            </w:pPr>
            <w:ins w:id="6503" w:author="aa" w:date="2022-05-06T18:08:00Z">
              <w:r w:rsidRPr="007120B3">
                <w:rPr>
                  <w:rFonts w:asciiTheme="minorEastAsia" w:eastAsiaTheme="minorEastAsia" w:hAnsiTheme="minorEastAsia" w:hint="eastAsia"/>
                  <w:kern w:val="0"/>
                  <w:sz w:val="18"/>
                  <w:szCs w:val="18"/>
                  <w:rPrChange w:id="6504" w:author="aa" w:date="2022-05-06T18:22:00Z">
                    <w:rPr>
                      <w:rFonts w:asciiTheme="minorEastAsia" w:eastAsiaTheme="minorEastAsia" w:hAnsiTheme="minorEastAsia" w:hint="eastAsia"/>
                      <w:kern w:val="0"/>
                      <w:sz w:val="18"/>
                      <w:szCs w:val="18"/>
                    </w:rPr>
                  </w:rPrChange>
                </w:rPr>
                <w:t>符合</w:t>
              </w:r>
            </w:ins>
            <w:del w:id="6505" w:author="aa" w:date="2022-05-06T18:08:00Z">
              <w:r w:rsidRPr="007120B3" w:rsidDel="002A6F69">
                <w:rPr>
                  <w:rFonts w:asciiTheme="minorEastAsia" w:eastAsiaTheme="minorEastAsia" w:hAnsiTheme="minorEastAsia" w:hint="eastAsia"/>
                  <w:kern w:val="0"/>
                  <w:sz w:val="18"/>
                  <w:szCs w:val="18"/>
                  <w:rPrChange w:id="6506" w:author="aa" w:date="2022-05-06T18:22:00Z">
                    <w:rPr>
                      <w:rFonts w:asciiTheme="minorEastAsia" w:eastAsiaTheme="minorEastAsia" w:hAnsiTheme="minorEastAsia" w:hint="eastAsia"/>
                      <w:kern w:val="0"/>
                      <w:szCs w:val="21"/>
                    </w:rPr>
                  </w:rPrChange>
                </w:rPr>
                <w:delText>合格</w:delText>
              </w:r>
            </w:del>
          </w:p>
        </w:tc>
      </w:tr>
      <w:tr w:rsidR="00D4616F" w:rsidRPr="007120B3" w:rsidTr="005557B9">
        <w:trPr>
          <w:trHeight w:val="453"/>
          <w:jc w:val="center"/>
          <w:trPrChange w:id="6507" w:author="aa" w:date="2022-05-06T18:08:00Z">
            <w:trPr>
              <w:trHeight w:val="288"/>
              <w:jc w:val="center"/>
            </w:trPr>
          </w:trPrChange>
        </w:trPr>
        <w:tc>
          <w:tcPr>
            <w:tcW w:w="975" w:type="dxa"/>
            <w:vMerge/>
            <w:vAlign w:val="center"/>
            <w:tcPrChange w:id="6508" w:author="aa" w:date="2022-05-06T18:08:00Z">
              <w:tcPr>
                <w:tcW w:w="1129" w:type="dxa"/>
                <w:vMerge/>
                <w:vAlign w:val="center"/>
              </w:tcPr>
            </w:tcPrChange>
          </w:tcPr>
          <w:p w:rsidR="00D4616F" w:rsidRPr="007120B3" w:rsidRDefault="00D4616F">
            <w:pPr>
              <w:spacing w:line="360" w:lineRule="auto"/>
              <w:jc w:val="center"/>
              <w:rPr>
                <w:rFonts w:asciiTheme="minorEastAsia" w:eastAsiaTheme="minorEastAsia" w:hAnsiTheme="minorEastAsia"/>
                <w:kern w:val="0"/>
                <w:sz w:val="18"/>
                <w:szCs w:val="18"/>
                <w:rPrChange w:id="6509" w:author="aa" w:date="2022-05-06T18:22:00Z">
                  <w:rPr>
                    <w:rFonts w:asciiTheme="minorEastAsia" w:eastAsiaTheme="minorEastAsia" w:hAnsiTheme="minorEastAsia"/>
                    <w:kern w:val="0"/>
                    <w:szCs w:val="21"/>
                  </w:rPr>
                </w:rPrChange>
              </w:rPr>
            </w:pPr>
          </w:p>
        </w:tc>
        <w:tc>
          <w:tcPr>
            <w:tcW w:w="1347" w:type="dxa"/>
            <w:vMerge/>
            <w:vAlign w:val="center"/>
            <w:tcPrChange w:id="6510" w:author="aa" w:date="2022-05-06T18:08:00Z">
              <w:tcPr>
                <w:tcW w:w="1560" w:type="dxa"/>
                <w:vMerge/>
                <w:vAlign w:val="center"/>
              </w:tcPr>
            </w:tcPrChange>
          </w:tcPr>
          <w:p w:rsidR="00D4616F" w:rsidRPr="007120B3" w:rsidRDefault="00D4616F">
            <w:pPr>
              <w:spacing w:line="360" w:lineRule="auto"/>
              <w:jc w:val="center"/>
              <w:rPr>
                <w:rFonts w:asciiTheme="minorEastAsia" w:eastAsiaTheme="minorEastAsia" w:hAnsiTheme="minorEastAsia"/>
                <w:kern w:val="0"/>
                <w:sz w:val="18"/>
                <w:szCs w:val="18"/>
                <w:rPrChange w:id="6511" w:author="aa" w:date="2022-05-06T18:22:00Z">
                  <w:rPr>
                    <w:rFonts w:asciiTheme="minorEastAsia" w:eastAsiaTheme="minorEastAsia" w:hAnsiTheme="minorEastAsia"/>
                    <w:kern w:val="0"/>
                    <w:szCs w:val="21"/>
                  </w:rPr>
                </w:rPrChange>
              </w:rPr>
            </w:pPr>
          </w:p>
        </w:tc>
        <w:tc>
          <w:tcPr>
            <w:tcW w:w="1836" w:type="dxa"/>
            <w:noWrap/>
            <w:tcPrChange w:id="6512" w:author="aa" w:date="2022-05-06T18:08:00Z">
              <w:tcPr>
                <w:tcW w:w="2126" w:type="dxa"/>
                <w:noWrap/>
              </w:tcPr>
            </w:tcPrChange>
          </w:tcPr>
          <w:p w:rsidR="00D4616F" w:rsidRPr="007120B3" w:rsidRDefault="00D4616F">
            <w:pPr>
              <w:spacing w:line="360" w:lineRule="auto"/>
              <w:jc w:val="center"/>
              <w:rPr>
                <w:rFonts w:asciiTheme="minorEastAsia" w:eastAsiaTheme="minorEastAsia" w:hAnsiTheme="minorEastAsia"/>
                <w:kern w:val="0"/>
                <w:sz w:val="18"/>
                <w:szCs w:val="18"/>
                <w:rPrChange w:id="6513"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 w:val="18"/>
                <w:szCs w:val="18"/>
                <w:rPrChange w:id="6514" w:author="aa" w:date="2022-05-06T18:22:00Z">
                  <w:rPr>
                    <w:rFonts w:asciiTheme="minorEastAsia" w:eastAsiaTheme="minorEastAsia" w:hAnsiTheme="minorEastAsia" w:hint="eastAsia"/>
                    <w:kern w:val="0"/>
                    <w:szCs w:val="21"/>
                  </w:rPr>
                </w:rPrChange>
              </w:rPr>
              <w:t>-1.404</w:t>
            </w:r>
          </w:p>
        </w:tc>
        <w:tc>
          <w:tcPr>
            <w:tcW w:w="1713" w:type="dxa"/>
            <w:noWrap/>
            <w:tcPrChange w:id="6515" w:author="aa" w:date="2022-05-06T18:08:00Z">
              <w:tcPr>
                <w:tcW w:w="1984" w:type="dxa"/>
                <w:noWrap/>
              </w:tcPr>
            </w:tcPrChange>
          </w:tcPr>
          <w:p w:rsidR="00D4616F" w:rsidRPr="007120B3" w:rsidRDefault="00D4616F">
            <w:pPr>
              <w:spacing w:line="360" w:lineRule="auto"/>
              <w:jc w:val="center"/>
              <w:rPr>
                <w:rFonts w:asciiTheme="minorEastAsia" w:eastAsiaTheme="minorEastAsia" w:hAnsiTheme="minorEastAsia"/>
                <w:kern w:val="0"/>
                <w:sz w:val="18"/>
                <w:szCs w:val="18"/>
                <w:rPrChange w:id="6516"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 w:val="18"/>
                <w:szCs w:val="18"/>
                <w:rPrChange w:id="6517" w:author="aa" w:date="2022-05-06T18:22:00Z">
                  <w:rPr>
                    <w:rFonts w:asciiTheme="minorEastAsia" w:eastAsiaTheme="minorEastAsia" w:hAnsiTheme="minorEastAsia" w:hint="eastAsia"/>
                    <w:kern w:val="0"/>
                    <w:szCs w:val="21"/>
                  </w:rPr>
                </w:rPrChange>
              </w:rPr>
              <w:t>-1.327</w:t>
            </w:r>
          </w:p>
        </w:tc>
        <w:tc>
          <w:tcPr>
            <w:tcW w:w="1714" w:type="dxa"/>
            <w:noWrap/>
            <w:tcPrChange w:id="6518" w:author="aa" w:date="2022-05-06T18:08:00Z">
              <w:tcPr>
                <w:tcW w:w="1985" w:type="dxa"/>
                <w:noWrap/>
              </w:tcPr>
            </w:tcPrChange>
          </w:tcPr>
          <w:p w:rsidR="00D4616F" w:rsidRPr="007120B3" w:rsidRDefault="00D4616F">
            <w:pPr>
              <w:spacing w:line="360" w:lineRule="auto"/>
              <w:jc w:val="center"/>
              <w:rPr>
                <w:rFonts w:asciiTheme="minorEastAsia" w:eastAsiaTheme="minorEastAsia" w:hAnsiTheme="minorEastAsia"/>
                <w:kern w:val="0"/>
                <w:sz w:val="18"/>
                <w:szCs w:val="18"/>
                <w:rPrChange w:id="6519"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 w:val="18"/>
                <w:szCs w:val="18"/>
                <w:rPrChange w:id="6520" w:author="aa" w:date="2022-05-06T18:22:00Z">
                  <w:rPr>
                    <w:rFonts w:asciiTheme="minorEastAsia" w:eastAsiaTheme="minorEastAsia" w:hAnsiTheme="minorEastAsia" w:hint="eastAsia"/>
                    <w:kern w:val="0"/>
                    <w:szCs w:val="21"/>
                  </w:rPr>
                </w:rPrChange>
              </w:rPr>
              <w:t>45.28</w:t>
            </w:r>
          </w:p>
        </w:tc>
        <w:tc>
          <w:tcPr>
            <w:tcW w:w="652" w:type="dxa"/>
            <w:noWrap/>
            <w:tcPrChange w:id="6521" w:author="aa" w:date="2022-05-06T18:08:00Z">
              <w:tcPr>
                <w:tcW w:w="756" w:type="dxa"/>
                <w:noWrap/>
              </w:tcPr>
            </w:tcPrChange>
          </w:tcPr>
          <w:p w:rsidR="00D4616F" w:rsidRPr="007120B3" w:rsidRDefault="00D4616F">
            <w:pPr>
              <w:spacing w:line="360" w:lineRule="auto"/>
              <w:jc w:val="center"/>
              <w:rPr>
                <w:rFonts w:asciiTheme="minorEastAsia" w:eastAsiaTheme="minorEastAsia" w:hAnsiTheme="minorEastAsia"/>
                <w:kern w:val="0"/>
                <w:sz w:val="18"/>
                <w:szCs w:val="18"/>
                <w:rPrChange w:id="6522" w:author="aa" w:date="2022-05-06T18:22:00Z">
                  <w:rPr>
                    <w:rFonts w:asciiTheme="minorEastAsia" w:eastAsiaTheme="minorEastAsia" w:hAnsiTheme="minorEastAsia"/>
                    <w:kern w:val="0"/>
                    <w:szCs w:val="21"/>
                  </w:rPr>
                </w:rPrChange>
              </w:rPr>
            </w:pPr>
            <w:ins w:id="6523" w:author="aa" w:date="2022-05-06T18:08:00Z">
              <w:r w:rsidRPr="007120B3">
                <w:rPr>
                  <w:rFonts w:asciiTheme="minorEastAsia" w:eastAsiaTheme="minorEastAsia" w:hAnsiTheme="minorEastAsia" w:hint="eastAsia"/>
                  <w:kern w:val="0"/>
                  <w:sz w:val="18"/>
                  <w:szCs w:val="18"/>
                  <w:rPrChange w:id="6524" w:author="aa" w:date="2022-05-06T18:22:00Z">
                    <w:rPr>
                      <w:rFonts w:asciiTheme="minorEastAsia" w:eastAsiaTheme="minorEastAsia" w:hAnsiTheme="minorEastAsia" w:hint="eastAsia"/>
                      <w:kern w:val="0"/>
                      <w:sz w:val="18"/>
                      <w:szCs w:val="18"/>
                    </w:rPr>
                  </w:rPrChange>
                </w:rPr>
                <w:t>符合</w:t>
              </w:r>
            </w:ins>
            <w:del w:id="6525" w:author="aa" w:date="2022-05-06T18:08:00Z">
              <w:r w:rsidRPr="007120B3" w:rsidDel="002A6F69">
                <w:rPr>
                  <w:rFonts w:asciiTheme="minorEastAsia" w:eastAsiaTheme="minorEastAsia" w:hAnsiTheme="minorEastAsia" w:hint="eastAsia"/>
                  <w:kern w:val="0"/>
                  <w:sz w:val="18"/>
                  <w:szCs w:val="18"/>
                  <w:rPrChange w:id="6526" w:author="aa" w:date="2022-05-06T18:22:00Z">
                    <w:rPr>
                      <w:rFonts w:asciiTheme="minorEastAsia" w:eastAsiaTheme="minorEastAsia" w:hAnsiTheme="minorEastAsia" w:hint="eastAsia"/>
                      <w:kern w:val="0"/>
                      <w:szCs w:val="21"/>
                    </w:rPr>
                  </w:rPrChange>
                </w:rPr>
                <w:delText>合格</w:delText>
              </w:r>
            </w:del>
          </w:p>
        </w:tc>
      </w:tr>
      <w:tr w:rsidR="00D4616F" w:rsidRPr="007120B3" w:rsidTr="005557B9">
        <w:trPr>
          <w:trHeight w:val="453"/>
          <w:jc w:val="center"/>
          <w:trPrChange w:id="6527" w:author="aa" w:date="2022-05-06T18:08:00Z">
            <w:trPr>
              <w:trHeight w:val="288"/>
              <w:jc w:val="center"/>
            </w:trPr>
          </w:trPrChange>
        </w:trPr>
        <w:tc>
          <w:tcPr>
            <w:tcW w:w="975" w:type="dxa"/>
            <w:vMerge/>
            <w:vAlign w:val="center"/>
            <w:tcPrChange w:id="6528" w:author="aa" w:date="2022-05-06T18:08:00Z">
              <w:tcPr>
                <w:tcW w:w="1129" w:type="dxa"/>
                <w:vMerge/>
                <w:vAlign w:val="center"/>
              </w:tcPr>
            </w:tcPrChange>
          </w:tcPr>
          <w:p w:rsidR="00D4616F" w:rsidRPr="007120B3" w:rsidRDefault="00D4616F">
            <w:pPr>
              <w:spacing w:line="360" w:lineRule="auto"/>
              <w:jc w:val="center"/>
              <w:rPr>
                <w:rFonts w:asciiTheme="minorEastAsia" w:eastAsiaTheme="minorEastAsia" w:hAnsiTheme="minorEastAsia"/>
                <w:kern w:val="0"/>
                <w:sz w:val="18"/>
                <w:szCs w:val="18"/>
                <w:rPrChange w:id="6529" w:author="aa" w:date="2022-05-06T18:22:00Z">
                  <w:rPr>
                    <w:rFonts w:asciiTheme="minorEastAsia" w:eastAsiaTheme="minorEastAsia" w:hAnsiTheme="minorEastAsia"/>
                    <w:kern w:val="0"/>
                    <w:szCs w:val="21"/>
                  </w:rPr>
                </w:rPrChange>
              </w:rPr>
            </w:pPr>
          </w:p>
        </w:tc>
        <w:tc>
          <w:tcPr>
            <w:tcW w:w="1347" w:type="dxa"/>
            <w:vMerge/>
            <w:vAlign w:val="center"/>
            <w:tcPrChange w:id="6530" w:author="aa" w:date="2022-05-06T18:08:00Z">
              <w:tcPr>
                <w:tcW w:w="1560" w:type="dxa"/>
                <w:vMerge/>
                <w:vAlign w:val="center"/>
              </w:tcPr>
            </w:tcPrChange>
          </w:tcPr>
          <w:p w:rsidR="00D4616F" w:rsidRPr="007120B3" w:rsidRDefault="00D4616F">
            <w:pPr>
              <w:spacing w:line="360" w:lineRule="auto"/>
              <w:jc w:val="center"/>
              <w:rPr>
                <w:rFonts w:asciiTheme="minorEastAsia" w:eastAsiaTheme="minorEastAsia" w:hAnsiTheme="minorEastAsia"/>
                <w:kern w:val="0"/>
                <w:sz w:val="18"/>
                <w:szCs w:val="18"/>
                <w:rPrChange w:id="6531" w:author="aa" w:date="2022-05-06T18:22:00Z">
                  <w:rPr>
                    <w:rFonts w:asciiTheme="minorEastAsia" w:eastAsiaTheme="minorEastAsia" w:hAnsiTheme="minorEastAsia"/>
                    <w:kern w:val="0"/>
                    <w:szCs w:val="21"/>
                  </w:rPr>
                </w:rPrChange>
              </w:rPr>
            </w:pPr>
          </w:p>
        </w:tc>
        <w:tc>
          <w:tcPr>
            <w:tcW w:w="1836" w:type="dxa"/>
            <w:noWrap/>
            <w:tcPrChange w:id="6532" w:author="aa" w:date="2022-05-06T18:08:00Z">
              <w:tcPr>
                <w:tcW w:w="2126" w:type="dxa"/>
                <w:noWrap/>
              </w:tcPr>
            </w:tcPrChange>
          </w:tcPr>
          <w:p w:rsidR="00D4616F" w:rsidRPr="007120B3" w:rsidRDefault="00D4616F">
            <w:pPr>
              <w:spacing w:line="360" w:lineRule="auto"/>
              <w:jc w:val="center"/>
              <w:rPr>
                <w:rFonts w:asciiTheme="minorEastAsia" w:eastAsiaTheme="minorEastAsia" w:hAnsiTheme="minorEastAsia"/>
                <w:kern w:val="0"/>
                <w:sz w:val="18"/>
                <w:szCs w:val="18"/>
                <w:rPrChange w:id="6533"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 w:val="18"/>
                <w:szCs w:val="18"/>
                <w:rPrChange w:id="6534" w:author="aa" w:date="2022-05-06T18:22:00Z">
                  <w:rPr>
                    <w:rFonts w:asciiTheme="minorEastAsia" w:eastAsiaTheme="minorEastAsia" w:hAnsiTheme="minorEastAsia" w:hint="eastAsia"/>
                    <w:kern w:val="0"/>
                    <w:szCs w:val="21"/>
                  </w:rPr>
                </w:rPrChange>
              </w:rPr>
              <w:t>-1.459</w:t>
            </w:r>
          </w:p>
        </w:tc>
        <w:tc>
          <w:tcPr>
            <w:tcW w:w="1713" w:type="dxa"/>
            <w:noWrap/>
            <w:tcPrChange w:id="6535" w:author="aa" w:date="2022-05-06T18:08:00Z">
              <w:tcPr>
                <w:tcW w:w="1984" w:type="dxa"/>
                <w:noWrap/>
              </w:tcPr>
            </w:tcPrChange>
          </w:tcPr>
          <w:p w:rsidR="00D4616F" w:rsidRPr="007120B3" w:rsidRDefault="00D4616F">
            <w:pPr>
              <w:spacing w:line="360" w:lineRule="auto"/>
              <w:jc w:val="center"/>
              <w:rPr>
                <w:rFonts w:asciiTheme="minorEastAsia" w:eastAsiaTheme="minorEastAsia" w:hAnsiTheme="minorEastAsia"/>
                <w:kern w:val="0"/>
                <w:sz w:val="18"/>
                <w:szCs w:val="18"/>
                <w:rPrChange w:id="6536"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 w:val="18"/>
                <w:szCs w:val="18"/>
                <w:rPrChange w:id="6537" w:author="aa" w:date="2022-05-06T18:22:00Z">
                  <w:rPr>
                    <w:rFonts w:asciiTheme="minorEastAsia" w:eastAsiaTheme="minorEastAsia" w:hAnsiTheme="minorEastAsia" w:hint="eastAsia"/>
                    <w:kern w:val="0"/>
                    <w:szCs w:val="21"/>
                  </w:rPr>
                </w:rPrChange>
              </w:rPr>
              <w:t>-1.367</w:t>
            </w:r>
          </w:p>
        </w:tc>
        <w:tc>
          <w:tcPr>
            <w:tcW w:w="1714" w:type="dxa"/>
            <w:noWrap/>
            <w:tcPrChange w:id="6538" w:author="aa" w:date="2022-05-06T18:08:00Z">
              <w:tcPr>
                <w:tcW w:w="1985" w:type="dxa"/>
                <w:noWrap/>
              </w:tcPr>
            </w:tcPrChange>
          </w:tcPr>
          <w:p w:rsidR="00D4616F" w:rsidRPr="007120B3" w:rsidRDefault="00D4616F">
            <w:pPr>
              <w:spacing w:line="360" w:lineRule="auto"/>
              <w:jc w:val="center"/>
              <w:rPr>
                <w:rFonts w:asciiTheme="minorEastAsia" w:eastAsiaTheme="minorEastAsia" w:hAnsiTheme="minorEastAsia"/>
                <w:kern w:val="0"/>
                <w:sz w:val="18"/>
                <w:szCs w:val="18"/>
                <w:rPrChange w:id="6539"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 w:val="18"/>
                <w:szCs w:val="18"/>
                <w:rPrChange w:id="6540" w:author="aa" w:date="2022-05-06T18:22:00Z">
                  <w:rPr>
                    <w:rFonts w:asciiTheme="minorEastAsia" w:eastAsiaTheme="minorEastAsia" w:hAnsiTheme="minorEastAsia" w:hint="eastAsia"/>
                    <w:kern w:val="0"/>
                    <w:szCs w:val="21"/>
                  </w:rPr>
                </w:rPrChange>
              </w:rPr>
              <w:t>44.37</w:t>
            </w:r>
          </w:p>
        </w:tc>
        <w:tc>
          <w:tcPr>
            <w:tcW w:w="652" w:type="dxa"/>
            <w:noWrap/>
            <w:tcPrChange w:id="6541" w:author="aa" w:date="2022-05-06T18:08:00Z">
              <w:tcPr>
                <w:tcW w:w="756" w:type="dxa"/>
                <w:noWrap/>
              </w:tcPr>
            </w:tcPrChange>
          </w:tcPr>
          <w:p w:rsidR="00D4616F" w:rsidRPr="007120B3" w:rsidRDefault="00D4616F">
            <w:pPr>
              <w:spacing w:line="360" w:lineRule="auto"/>
              <w:jc w:val="center"/>
              <w:rPr>
                <w:rFonts w:asciiTheme="minorEastAsia" w:eastAsiaTheme="minorEastAsia" w:hAnsiTheme="minorEastAsia"/>
                <w:kern w:val="0"/>
                <w:sz w:val="18"/>
                <w:szCs w:val="18"/>
                <w:rPrChange w:id="6542" w:author="aa" w:date="2022-05-06T18:22:00Z">
                  <w:rPr>
                    <w:rFonts w:asciiTheme="minorEastAsia" w:eastAsiaTheme="minorEastAsia" w:hAnsiTheme="minorEastAsia"/>
                    <w:kern w:val="0"/>
                    <w:szCs w:val="21"/>
                  </w:rPr>
                </w:rPrChange>
              </w:rPr>
            </w:pPr>
            <w:ins w:id="6543" w:author="aa" w:date="2022-05-06T18:08:00Z">
              <w:r w:rsidRPr="007120B3">
                <w:rPr>
                  <w:rFonts w:asciiTheme="minorEastAsia" w:eastAsiaTheme="minorEastAsia" w:hAnsiTheme="minorEastAsia" w:hint="eastAsia"/>
                  <w:kern w:val="0"/>
                  <w:sz w:val="18"/>
                  <w:szCs w:val="18"/>
                  <w:rPrChange w:id="6544" w:author="aa" w:date="2022-05-06T18:22:00Z">
                    <w:rPr>
                      <w:rFonts w:asciiTheme="minorEastAsia" w:eastAsiaTheme="minorEastAsia" w:hAnsiTheme="minorEastAsia" w:hint="eastAsia"/>
                      <w:kern w:val="0"/>
                      <w:sz w:val="18"/>
                      <w:szCs w:val="18"/>
                    </w:rPr>
                  </w:rPrChange>
                </w:rPr>
                <w:t>符合</w:t>
              </w:r>
            </w:ins>
            <w:del w:id="6545" w:author="aa" w:date="2022-05-06T18:08:00Z">
              <w:r w:rsidRPr="007120B3" w:rsidDel="002A6F69">
                <w:rPr>
                  <w:rFonts w:asciiTheme="minorEastAsia" w:eastAsiaTheme="minorEastAsia" w:hAnsiTheme="minorEastAsia" w:hint="eastAsia"/>
                  <w:kern w:val="0"/>
                  <w:sz w:val="18"/>
                  <w:szCs w:val="18"/>
                  <w:rPrChange w:id="6546" w:author="aa" w:date="2022-05-06T18:22:00Z">
                    <w:rPr>
                      <w:rFonts w:asciiTheme="minorEastAsia" w:eastAsiaTheme="minorEastAsia" w:hAnsiTheme="minorEastAsia" w:hint="eastAsia"/>
                      <w:kern w:val="0"/>
                      <w:szCs w:val="21"/>
                    </w:rPr>
                  </w:rPrChange>
                </w:rPr>
                <w:delText>合格</w:delText>
              </w:r>
            </w:del>
          </w:p>
        </w:tc>
      </w:tr>
      <w:tr w:rsidR="00D4616F" w:rsidRPr="007120B3" w:rsidTr="005557B9">
        <w:trPr>
          <w:trHeight w:val="453"/>
          <w:jc w:val="center"/>
          <w:trPrChange w:id="6547" w:author="aa" w:date="2022-05-06T18:08:00Z">
            <w:trPr>
              <w:trHeight w:val="288"/>
              <w:jc w:val="center"/>
            </w:trPr>
          </w:trPrChange>
        </w:trPr>
        <w:tc>
          <w:tcPr>
            <w:tcW w:w="975" w:type="dxa"/>
            <w:vMerge/>
            <w:vAlign w:val="center"/>
            <w:tcPrChange w:id="6548" w:author="aa" w:date="2022-05-06T18:08:00Z">
              <w:tcPr>
                <w:tcW w:w="1129" w:type="dxa"/>
                <w:vMerge/>
                <w:vAlign w:val="center"/>
              </w:tcPr>
            </w:tcPrChange>
          </w:tcPr>
          <w:p w:rsidR="00D4616F" w:rsidRPr="007120B3" w:rsidRDefault="00D4616F">
            <w:pPr>
              <w:spacing w:line="360" w:lineRule="auto"/>
              <w:jc w:val="center"/>
              <w:rPr>
                <w:rFonts w:asciiTheme="minorEastAsia" w:eastAsiaTheme="minorEastAsia" w:hAnsiTheme="minorEastAsia"/>
                <w:kern w:val="0"/>
                <w:sz w:val="18"/>
                <w:szCs w:val="18"/>
                <w:rPrChange w:id="6549" w:author="aa" w:date="2022-05-06T18:22:00Z">
                  <w:rPr>
                    <w:rFonts w:asciiTheme="minorEastAsia" w:eastAsiaTheme="minorEastAsia" w:hAnsiTheme="minorEastAsia"/>
                    <w:kern w:val="0"/>
                    <w:szCs w:val="21"/>
                  </w:rPr>
                </w:rPrChange>
              </w:rPr>
            </w:pPr>
          </w:p>
        </w:tc>
        <w:tc>
          <w:tcPr>
            <w:tcW w:w="1347" w:type="dxa"/>
            <w:vMerge/>
            <w:vAlign w:val="center"/>
            <w:tcPrChange w:id="6550" w:author="aa" w:date="2022-05-06T18:08:00Z">
              <w:tcPr>
                <w:tcW w:w="1560" w:type="dxa"/>
                <w:vMerge/>
                <w:vAlign w:val="center"/>
              </w:tcPr>
            </w:tcPrChange>
          </w:tcPr>
          <w:p w:rsidR="00D4616F" w:rsidRPr="007120B3" w:rsidRDefault="00D4616F">
            <w:pPr>
              <w:spacing w:line="360" w:lineRule="auto"/>
              <w:jc w:val="center"/>
              <w:rPr>
                <w:rFonts w:asciiTheme="minorEastAsia" w:eastAsiaTheme="minorEastAsia" w:hAnsiTheme="minorEastAsia"/>
                <w:kern w:val="0"/>
                <w:sz w:val="18"/>
                <w:szCs w:val="18"/>
                <w:rPrChange w:id="6551" w:author="aa" w:date="2022-05-06T18:22:00Z">
                  <w:rPr>
                    <w:rFonts w:asciiTheme="minorEastAsia" w:eastAsiaTheme="minorEastAsia" w:hAnsiTheme="minorEastAsia"/>
                    <w:kern w:val="0"/>
                    <w:szCs w:val="21"/>
                  </w:rPr>
                </w:rPrChange>
              </w:rPr>
            </w:pPr>
          </w:p>
        </w:tc>
        <w:tc>
          <w:tcPr>
            <w:tcW w:w="1836" w:type="dxa"/>
            <w:noWrap/>
            <w:tcPrChange w:id="6552" w:author="aa" w:date="2022-05-06T18:08:00Z">
              <w:tcPr>
                <w:tcW w:w="2126" w:type="dxa"/>
                <w:noWrap/>
              </w:tcPr>
            </w:tcPrChange>
          </w:tcPr>
          <w:p w:rsidR="00D4616F" w:rsidRPr="007120B3" w:rsidRDefault="00D4616F">
            <w:pPr>
              <w:spacing w:line="360" w:lineRule="auto"/>
              <w:jc w:val="center"/>
              <w:rPr>
                <w:rFonts w:asciiTheme="minorEastAsia" w:eastAsiaTheme="minorEastAsia" w:hAnsiTheme="minorEastAsia"/>
                <w:kern w:val="0"/>
                <w:sz w:val="18"/>
                <w:szCs w:val="18"/>
                <w:rPrChange w:id="6553"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 w:val="18"/>
                <w:szCs w:val="18"/>
                <w:rPrChange w:id="6554" w:author="aa" w:date="2022-05-06T18:22:00Z">
                  <w:rPr>
                    <w:rFonts w:asciiTheme="minorEastAsia" w:eastAsiaTheme="minorEastAsia" w:hAnsiTheme="minorEastAsia" w:hint="eastAsia"/>
                    <w:kern w:val="0"/>
                    <w:szCs w:val="21"/>
                  </w:rPr>
                </w:rPrChange>
              </w:rPr>
              <w:t>-1.496</w:t>
            </w:r>
          </w:p>
        </w:tc>
        <w:tc>
          <w:tcPr>
            <w:tcW w:w="1713" w:type="dxa"/>
            <w:noWrap/>
            <w:tcPrChange w:id="6555" w:author="aa" w:date="2022-05-06T18:08:00Z">
              <w:tcPr>
                <w:tcW w:w="1984" w:type="dxa"/>
                <w:noWrap/>
              </w:tcPr>
            </w:tcPrChange>
          </w:tcPr>
          <w:p w:rsidR="00D4616F" w:rsidRPr="007120B3" w:rsidRDefault="00D4616F">
            <w:pPr>
              <w:spacing w:line="360" w:lineRule="auto"/>
              <w:jc w:val="center"/>
              <w:rPr>
                <w:rFonts w:asciiTheme="minorEastAsia" w:eastAsiaTheme="minorEastAsia" w:hAnsiTheme="minorEastAsia"/>
                <w:kern w:val="0"/>
                <w:sz w:val="18"/>
                <w:szCs w:val="18"/>
                <w:rPrChange w:id="6556"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 w:val="18"/>
                <w:szCs w:val="18"/>
                <w:rPrChange w:id="6557" w:author="aa" w:date="2022-05-06T18:22:00Z">
                  <w:rPr>
                    <w:rFonts w:asciiTheme="minorEastAsia" w:eastAsiaTheme="minorEastAsia" w:hAnsiTheme="minorEastAsia" w:hint="eastAsia"/>
                    <w:kern w:val="0"/>
                    <w:szCs w:val="21"/>
                  </w:rPr>
                </w:rPrChange>
              </w:rPr>
              <w:t>-1.406</w:t>
            </w:r>
          </w:p>
        </w:tc>
        <w:tc>
          <w:tcPr>
            <w:tcW w:w="1714" w:type="dxa"/>
            <w:noWrap/>
            <w:tcPrChange w:id="6558" w:author="aa" w:date="2022-05-06T18:08:00Z">
              <w:tcPr>
                <w:tcW w:w="1985" w:type="dxa"/>
                <w:noWrap/>
              </w:tcPr>
            </w:tcPrChange>
          </w:tcPr>
          <w:p w:rsidR="00D4616F" w:rsidRPr="007120B3" w:rsidRDefault="00D4616F">
            <w:pPr>
              <w:spacing w:line="360" w:lineRule="auto"/>
              <w:jc w:val="center"/>
              <w:rPr>
                <w:rFonts w:asciiTheme="minorEastAsia" w:eastAsiaTheme="minorEastAsia" w:hAnsiTheme="minorEastAsia"/>
                <w:kern w:val="0"/>
                <w:sz w:val="18"/>
                <w:szCs w:val="18"/>
                <w:rPrChange w:id="6559"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 w:val="18"/>
                <w:szCs w:val="18"/>
                <w:rPrChange w:id="6560" w:author="aa" w:date="2022-05-06T18:22:00Z">
                  <w:rPr>
                    <w:rFonts w:asciiTheme="minorEastAsia" w:eastAsiaTheme="minorEastAsia" w:hAnsiTheme="minorEastAsia" w:hint="eastAsia"/>
                    <w:kern w:val="0"/>
                    <w:szCs w:val="21"/>
                  </w:rPr>
                </w:rPrChange>
              </w:rPr>
              <w:t>43.79</w:t>
            </w:r>
          </w:p>
        </w:tc>
        <w:tc>
          <w:tcPr>
            <w:tcW w:w="652" w:type="dxa"/>
            <w:noWrap/>
            <w:tcPrChange w:id="6561" w:author="aa" w:date="2022-05-06T18:08:00Z">
              <w:tcPr>
                <w:tcW w:w="756" w:type="dxa"/>
                <w:noWrap/>
              </w:tcPr>
            </w:tcPrChange>
          </w:tcPr>
          <w:p w:rsidR="00D4616F" w:rsidRPr="007120B3" w:rsidRDefault="00D4616F">
            <w:pPr>
              <w:spacing w:line="360" w:lineRule="auto"/>
              <w:jc w:val="center"/>
              <w:rPr>
                <w:rFonts w:asciiTheme="minorEastAsia" w:eastAsiaTheme="minorEastAsia" w:hAnsiTheme="minorEastAsia"/>
                <w:kern w:val="0"/>
                <w:sz w:val="18"/>
                <w:szCs w:val="18"/>
                <w:rPrChange w:id="6562" w:author="aa" w:date="2022-05-06T18:22:00Z">
                  <w:rPr>
                    <w:rFonts w:asciiTheme="minorEastAsia" w:eastAsiaTheme="minorEastAsia" w:hAnsiTheme="minorEastAsia"/>
                    <w:kern w:val="0"/>
                    <w:szCs w:val="21"/>
                  </w:rPr>
                </w:rPrChange>
              </w:rPr>
            </w:pPr>
            <w:ins w:id="6563" w:author="aa" w:date="2022-05-06T18:08:00Z">
              <w:r w:rsidRPr="007120B3">
                <w:rPr>
                  <w:rFonts w:asciiTheme="minorEastAsia" w:eastAsiaTheme="minorEastAsia" w:hAnsiTheme="minorEastAsia" w:hint="eastAsia"/>
                  <w:kern w:val="0"/>
                  <w:sz w:val="18"/>
                  <w:szCs w:val="18"/>
                  <w:rPrChange w:id="6564" w:author="aa" w:date="2022-05-06T18:22:00Z">
                    <w:rPr>
                      <w:rFonts w:asciiTheme="minorEastAsia" w:eastAsiaTheme="minorEastAsia" w:hAnsiTheme="minorEastAsia" w:hint="eastAsia"/>
                      <w:kern w:val="0"/>
                      <w:sz w:val="18"/>
                      <w:szCs w:val="18"/>
                    </w:rPr>
                  </w:rPrChange>
                </w:rPr>
                <w:t>符合</w:t>
              </w:r>
            </w:ins>
            <w:del w:id="6565" w:author="aa" w:date="2022-05-06T18:08:00Z">
              <w:r w:rsidRPr="007120B3" w:rsidDel="002A6F69">
                <w:rPr>
                  <w:rFonts w:asciiTheme="minorEastAsia" w:eastAsiaTheme="minorEastAsia" w:hAnsiTheme="minorEastAsia" w:hint="eastAsia"/>
                  <w:kern w:val="0"/>
                  <w:sz w:val="18"/>
                  <w:szCs w:val="18"/>
                  <w:rPrChange w:id="6566" w:author="aa" w:date="2022-05-06T18:22:00Z">
                    <w:rPr>
                      <w:rFonts w:asciiTheme="minorEastAsia" w:eastAsiaTheme="minorEastAsia" w:hAnsiTheme="minorEastAsia" w:hint="eastAsia"/>
                      <w:kern w:val="0"/>
                      <w:szCs w:val="21"/>
                    </w:rPr>
                  </w:rPrChange>
                </w:rPr>
                <w:delText>合格</w:delText>
              </w:r>
            </w:del>
          </w:p>
        </w:tc>
      </w:tr>
      <w:tr w:rsidR="00D4616F" w:rsidRPr="007120B3" w:rsidTr="005557B9">
        <w:trPr>
          <w:trHeight w:val="453"/>
          <w:jc w:val="center"/>
          <w:trPrChange w:id="6567" w:author="aa" w:date="2022-05-06T18:08:00Z">
            <w:trPr>
              <w:trHeight w:val="288"/>
              <w:jc w:val="center"/>
            </w:trPr>
          </w:trPrChange>
        </w:trPr>
        <w:tc>
          <w:tcPr>
            <w:tcW w:w="975" w:type="dxa"/>
            <w:vMerge/>
            <w:vAlign w:val="center"/>
            <w:tcPrChange w:id="6568" w:author="aa" w:date="2022-05-06T18:08:00Z">
              <w:tcPr>
                <w:tcW w:w="1129" w:type="dxa"/>
                <w:vMerge/>
                <w:vAlign w:val="center"/>
              </w:tcPr>
            </w:tcPrChange>
          </w:tcPr>
          <w:p w:rsidR="00D4616F" w:rsidRPr="007120B3" w:rsidRDefault="00D4616F">
            <w:pPr>
              <w:spacing w:line="360" w:lineRule="auto"/>
              <w:jc w:val="center"/>
              <w:rPr>
                <w:rFonts w:asciiTheme="minorEastAsia" w:eastAsiaTheme="minorEastAsia" w:hAnsiTheme="minorEastAsia"/>
                <w:kern w:val="0"/>
                <w:sz w:val="18"/>
                <w:szCs w:val="18"/>
                <w:rPrChange w:id="6569" w:author="aa" w:date="2022-05-06T18:22:00Z">
                  <w:rPr>
                    <w:rFonts w:asciiTheme="minorEastAsia" w:eastAsiaTheme="minorEastAsia" w:hAnsiTheme="minorEastAsia"/>
                    <w:kern w:val="0"/>
                    <w:szCs w:val="21"/>
                  </w:rPr>
                </w:rPrChange>
              </w:rPr>
            </w:pPr>
          </w:p>
        </w:tc>
        <w:tc>
          <w:tcPr>
            <w:tcW w:w="1347" w:type="dxa"/>
            <w:vMerge/>
            <w:vAlign w:val="center"/>
            <w:tcPrChange w:id="6570" w:author="aa" w:date="2022-05-06T18:08:00Z">
              <w:tcPr>
                <w:tcW w:w="1560" w:type="dxa"/>
                <w:vMerge/>
                <w:vAlign w:val="center"/>
              </w:tcPr>
            </w:tcPrChange>
          </w:tcPr>
          <w:p w:rsidR="00D4616F" w:rsidRPr="007120B3" w:rsidRDefault="00D4616F">
            <w:pPr>
              <w:spacing w:line="360" w:lineRule="auto"/>
              <w:jc w:val="center"/>
              <w:rPr>
                <w:rFonts w:asciiTheme="minorEastAsia" w:eastAsiaTheme="minorEastAsia" w:hAnsiTheme="minorEastAsia"/>
                <w:kern w:val="0"/>
                <w:sz w:val="18"/>
                <w:szCs w:val="18"/>
                <w:rPrChange w:id="6571" w:author="aa" w:date="2022-05-06T18:22:00Z">
                  <w:rPr>
                    <w:rFonts w:asciiTheme="minorEastAsia" w:eastAsiaTheme="minorEastAsia" w:hAnsiTheme="minorEastAsia"/>
                    <w:kern w:val="0"/>
                    <w:szCs w:val="21"/>
                  </w:rPr>
                </w:rPrChange>
              </w:rPr>
            </w:pPr>
          </w:p>
        </w:tc>
        <w:tc>
          <w:tcPr>
            <w:tcW w:w="1836" w:type="dxa"/>
            <w:noWrap/>
            <w:tcPrChange w:id="6572" w:author="aa" w:date="2022-05-06T18:08:00Z">
              <w:tcPr>
                <w:tcW w:w="2126" w:type="dxa"/>
                <w:noWrap/>
              </w:tcPr>
            </w:tcPrChange>
          </w:tcPr>
          <w:p w:rsidR="00D4616F" w:rsidRPr="007120B3" w:rsidRDefault="00D4616F">
            <w:pPr>
              <w:spacing w:line="360" w:lineRule="auto"/>
              <w:jc w:val="center"/>
              <w:rPr>
                <w:rFonts w:asciiTheme="minorEastAsia" w:eastAsiaTheme="minorEastAsia" w:hAnsiTheme="minorEastAsia"/>
                <w:kern w:val="0"/>
                <w:sz w:val="18"/>
                <w:szCs w:val="18"/>
                <w:rPrChange w:id="6573"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 w:val="18"/>
                <w:szCs w:val="18"/>
                <w:rPrChange w:id="6574" w:author="aa" w:date="2022-05-06T18:22:00Z">
                  <w:rPr>
                    <w:rFonts w:asciiTheme="minorEastAsia" w:eastAsiaTheme="minorEastAsia" w:hAnsiTheme="minorEastAsia" w:hint="eastAsia"/>
                    <w:kern w:val="0"/>
                    <w:szCs w:val="21"/>
                  </w:rPr>
                </w:rPrChange>
              </w:rPr>
              <w:t>-1.488</w:t>
            </w:r>
          </w:p>
        </w:tc>
        <w:tc>
          <w:tcPr>
            <w:tcW w:w="1713" w:type="dxa"/>
            <w:noWrap/>
            <w:tcPrChange w:id="6575" w:author="aa" w:date="2022-05-06T18:08:00Z">
              <w:tcPr>
                <w:tcW w:w="1984" w:type="dxa"/>
                <w:noWrap/>
              </w:tcPr>
            </w:tcPrChange>
          </w:tcPr>
          <w:p w:rsidR="00D4616F" w:rsidRPr="007120B3" w:rsidRDefault="00D4616F">
            <w:pPr>
              <w:spacing w:line="360" w:lineRule="auto"/>
              <w:jc w:val="center"/>
              <w:rPr>
                <w:rFonts w:asciiTheme="minorEastAsia" w:eastAsiaTheme="minorEastAsia" w:hAnsiTheme="minorEastAsia"/>
                <w:kern w:val="0"/>
                <w:sz w:val="18"/>
                <w:szCs w:val="18"/>
                <w:rPrChange w:id="6576"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 w:val="18"/>
                <w:szCs w:val="18"/>
                <w:rPrChange w:id="6577" w:author="aa" w:date="2022-05-06T18:22:00Z">
                  <w:rPr>
                    <w:rFonts w:asciiTheme="minorEastAsia" w:eastAsiaTheme="minorEastAsia" w:hAnsiTheme="minorEastAsia" w:hint="eastAsia"/>
                    <w:kern w:val="0"/>
                    <w:szCs w:val="21"/>
                  </w:rPr>
                </w:rPrChange>
              </w:rPr>
              <w:t>-1.395</w:t>
            </w:r>
          </w:p>
        </w:tc>
        <w:tc>
          <w:tcPr>
            <w:tcW w:w="1714" w:type="dxa"/>
            <w:noWrap/>
            <w:tcPrChange w:id="6578" w:author="aa" w:date="2022-05-06T18:08:00Z">
              <w:tcPr>
                <w:tcW w:w="1985" w:type="dxa"/>
                <w:noWrap/>
              </w:tcPr>
            </w:tcPrChange>
          </w:tcPr>
          <w:p w:rsidR="00D4616F" w:rsidRPr="007120B3" w:rsidRDefault="00D4616F">
            <w:pPr>
              <w:spacing w:line="360" w:lineRule="auto"/>
              <w:jc w:val="center"/>
              <w:rPr>
                <w:rFonts w:asciiTheme="minorEastAsia" w:eastAsiaTheme="minorEastAsia" w:hAnsiTheme="minorEastAsia"/>
                <w:kern w:val="0"/>
                <w:sz w:val="18"/>
                <w:szCs w:val="18"/>
                <w:rPrChange w:id="6579"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 w:val="18"/>
                <w:szCs w:val="18"/>
                <w:rPrChange w:id="6580" w:author="aa" w:date="2022-05-06T18:22:00Z">
                  <w:rPr>
                    <w:rFonts w:asciiTheme="minorEastAsia" w:eastAsiaTheme="minorEastAsia" w:hAnsiTheme="minorEastAsia" w:hint="eastAsia"/>
                    <w:kern w:val="0"/>
                    <w:szCs w:val="21"/>
                  </w:rPr>
                </w:rPrChange>
              </w:rPr>
              <w:t>43.97</w:t>
            </w:r>
          </w:p>
        </w:tc>
        <w:tc>
          <w:tcPr>
            <w:tcW w:w="652" w:type="dxa"/>
            <w:noWrap/>
            <w:tcPrChange w:id="6581" w:author="aa" w:date="2022-05-06T18:08:00Z">
              <w:tcPr>
                <w:tcW w:w="756" w:type="dxa"/>
                <w:noWrap/>
              </w:tcPr>
            </w:tcPrChange>
          </w:tcPr>
          <w:p w:rsidR="00D4616F" w:rsidRPr="007120B3" w:rsidRDefault="00D4616F">
            <w:pPr>
              <w:spacing w:line="360" w:lineRule="auto"/>
              <w:jc w:val="center"/>
              <w:rPr>
                <w:rFonts w:asciiTheme="minorEastAsia" w:eastAsiaTheme="minorEastAsia" w:hAnsiTheme="minorEastAsia"/>
                <w:kern w:val="0"/>
                <w:sz w:val="18"/>
                <w:szCs w:val="18"/>
                <w:rPrChange w:id="6582" w:author="aa" w:date="2022-05-06T18:22:00Z">
                  <w:rPr>
                    <w:rFonts w:asciiTheme="minorEastAsia" w:eastAsiaTheme="minorEastAsia" w:hAnsiTheme="minorEastAsia"/>
                    <w:kern w:val="0"/>
                    <w:szCs w:val="21"/>
                  </w:rPr>
                </w:rPrChange>
              </w:rPr>
            </w:pPr>
            <w:ins w:id="6583" w:author="aa" w:date="2022-05-06T18:08:00Z">
              <w:r w:rsidRPr="007120B3">
                <w:rPr>
                  <w:rFonts w:asciiTheme="minorEastAsia" w:eastAsiaTheme="minorEastAsia" w:hAnsiTheme="minorEastAsia" w:hint="eastAsia"/>
                  <w:kern w:val="0"/>
                  <w:sz w:val="18"/>
                  <w:szCs w:val="18"/>
                  <w:rPrChange w:id="6584" w:author="aa" w:date="2022-05-06T18:22:00Z">
                    <w:rPr>
                      <w:rFonts w:asciiTheme="minorEastAsia" w:eastAsiaTheme="minorEastAsia" w:hAnsiTheme="minorEastAsia" w:hint="eastAsia"/>
                      <w:kern w:val="0"/>
                      <w:sz w:val="18"/>
                      <w:szCs w:val="18"/>
                    </w:rPr>
                  </w:rPrChange>
                </w:rPr>
                <w:t>符合</w:t>
              </w:r>
            </w:ins>
            <w:del w:id="6585" w:author="aa" w:date="2022-05-06T18:08:00Z">
              <w:r w:rsidRPr="007120B3" w:rsidDel="002A6F69">
                <w:rPr>
                  <w:rFonts w:asciiTheme="minorEastAsia" w:eastAsiaTheme="minorEastAsia" w:hAnsiTheme="minorEastAsia" w:hint="eastAsia"/>
                  <w:kern w:val="0"/>
                  <w:sz w:val="18"/>
                  <w:szCs w:val="18"/>
                  <w:rPrChange w:id="6586" w:author="aa" w:date="2022-05-06T18:22:00Z">
                    <w:rPr>
                      <w:rFonts w:asciiTheme="minorEastAsia" w:eastAsiaTheme="minorEastAsia" w:hAnsiTheme="minorEastAsia" w:hint="eastAsia"/>
                      <w:kern w:val="0"/>
                      <w:szCs w:val="21"/>
                    </w:rPr>
                  </w:rPrChange>
                </w:rPr>
                <w:delText>合格</w:delText>
              </w:r>
            </w:del>
          </w:p>
        </w:tc>
      </w:tr>
      <w:tr w:rsidR="00D4616F" w:rsidRPr="007120B3" w:rsidTr="005557B9">
        <w:trPr>
          <w:trHeight w:val="453"/>
          <w:jc w:val="center"/>
          <w:trPrChange w:id="6587" w:author="aa" w:date="2022-05-06T18:08:00Z">
            <w:trPr>
              <w:trHeight w:val="288"/>
              <w:jc w:val="center"/>
            </w:trPr>
          </w:trPrChange>
        </w:trPr>
        <w:tc>
          <w:tcPr>
            <w:tcW w:w="975" w:type="dxa"/>
            <w:vMerge/>
            <w:vAlign w:val="center"/>
            <w:tcPrChange w:id="6588" w:author="aa" w:date="2022-05-06T18:08:00Z">
              <w:tcPr>
                <w:tcW w:w="1129" w:type="dxa"/>
                <w:vMerge/>
                <w:vAlign w:val="center"/>
              </w:tcPr>
            </w:tcPrChange>
          </w:tcPr>
          <w:p w:rsidR="00D4616F" w:rsidRPr="007120B3" w:rsidRDefault="00D4616F">
            <w:pPr>
              <w:spacing w:line="360" w:lineRule="auto"/>
              <w:jc w:val="center"/>
              <w:rPr>
                <w:rFonts w:asciiTheme="minorEastAsia" w:eastAsiaTheme="minorEastAsia" w:hAnsiTheme="minorEastAsia"/>
                <w:kern w:val="0"/>
                <w:sz w:val="18"/>
                <w:szCs w:val="18"/>
                <w:rPrChange w:id="6589" w:author="aa" w:date="2022-05-06T18:22:00Z">
                  <w:rPr>
                    <w:rFonts w:asciiTheme="minorEastAsia" w:eastAsiaTheme="minorEastAsia" w:hAnsiTheme="minorEastAsia"/>
                    <w:kern w:val="0"/>
                    <w:szCs w:val="21"/>
                  </w:rPr>
                </w:rPrChange>
              </w:rPr>
            </w:pPr>
          </w:p>
        </w:tc>
        <w:tc>
          <w:tcPr>
            <w:tcW w:w="1347" w:type="dxa"/>
            <w:vMerge/>
            <w:vAlign w:val="center"/>
            <w:tcPrChange w:id="6590" w:author="aa" w:date="2022-05-06T18:08:00Z">
              <w:tcPr>
                <w:tcW w:w="1560" w:type="dxa"/>
                <w:vMerge/>
                <w:vAlign w:val="center"/>
              </w:tcPr>
            </w:tcPrChange>
          </w:tcPr>
          <w:p w:rsidR="00D4616F" w:rsidRPr="007120B3" w:rsidRDefault="00D4616F">
            <w:pPr>
              <w:spacing w:line="360" w:lineRule="auto"/>
              <w:jc w:val="center"/>
              <w:rPr>
                <w:rFonts w:asciiTheme="minorEastAsia" w:eastAsiaTheme="minorEastAsia" w:hAnsiTheme="minorEastAsia"/>
                <w:kern w:val="0"/>
                <w:sz w:val="18"/>
                <w:szCs w:val="18"/>
                <w:rPrChange w:id="6591" w:author="aa" w:date="2022-05-06T18:22:00Z">
                  <w:rPr>
                    <w:rFonts w:asciiTheme="minorEastAsia" w:eastAsiaTheme="minorEastAsia" w:hAnsiTheme="minorEastAsia"/>
                    <w:kern w:val="0"/>
                    <w:szCs w:val="21"/>
                  </w:rPr>
                </w:rPrChange>
              </w:rPr>
            </w:pPr>
          </w:p>
        </w:tc>
        <w:tc>
          <w:tcPr>
            <w:tcW w:w="1836" w:type="dxa"/>
            <w:noWrap/>
            <w:tcPrChange w:id="6592" w:author="aa" w:date="2022-05-06T18:08:00Z">
              <w:tcPr>
                <w:tcW w:w="2126" w:type="dxa"/>
                <w:noWrap/>
              </w:tcPr>
            </w:tcPrChange>
          </w:tcPr>
          <w:p w:rsidR="00D4616F" w:rsidRPr="007120B3" w:rsidRDefault="00D4616F">
            <w:pPr>
              <w:spacing w:line="360" w:lineRule="auto"/>
              <w:jc w:val="center"/>
              <w:rPr>
                <w:rFonts w:asciiTheme="minorEastAsia" w:eastAsiaTheme="minorEastAsia" w:hAnsiTheme="minorEastAsia"/>
                <w:kern w:val="0"/>
                <w:sz w:val="18"/>
                <w:szCs w:val="18"/>
                <w:rPrChange w:id="6593"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 w:val="18"/>
                <w:szCs w:val="18"/>
                <w:rPrChange w:id="6594" w:author="aa" w:date="2022-05-06T18:22:00Z">
                  <w:rPr>
                    <w:rFonts w:asciiTheme="minorEastAsia" w:eastAsiaTheme="minorEastAsia" w:hAnsiTheme="minorEastAsia" w:hint="eastAsia"/>
                    <w:kern w:val="0"/>
                    <w:szCs w:val="21"/>
                  </w:rPr>
                </w:rPrChange>
              </w:rPr>
              <w:t>-1.389</w:t>
            </w:r>
          </w:p>
        </w:tc>
        <w:tc>
          <w:tcPr>
            <w:tcW w:w="1713" w:type="dxa"/>
            <w:noWrap/>
            <w:tcPrChange w:id="6595" w:author="aa" w:date="2022-05-06T18:08:00Z">
              <w:tcPr>
                <w:tcW w:w="1984" w:type="dxa"/>
                <w:noWrap/>
              </w:tcPr>
            </w:tcPrChange>
          </w:tcPr>
          <w:p w:rsidR="00D4616F" w:rsidRPr="007120B3" w:rsidRDefault="00D4616F">
            <w:pPr>
              <w:spacing w:line="360" w:lineRule="auto"/>
              <w:jc w:val="center"/>
              <w:rPr>
                <w:rFonts w:asciiTheme="minorEastAsia" w:eastAsiaTheme="minorEastAsia" w:hAnsiTheme="minorEastAsia"/>
                <w:kern w:val="0"/>
                <w:sz w:val="18"/>
                <w:szCs w:val="18"/>
                <w:rPrChange w:id="6596"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 w:val="18"/>
                <w:szCs w:val="18"/>
                <w:rPrChange w:id="6597" w:author="aa" w:date="2022-05-06T18:22:00Z">
                  <w:rPr>
                    <w:rFonts w:asciiTheme="minorEastAsia" w:eastAsiaTheme="minorEastAsia" w:hAnsiTheme="minorEastAsia" w:hint="eastAsia"/>
                    <w:kern w:val="0"/>
                    <w:szCs w:val="21"/>
                  </w:rPr>
                </w:rPrChange>
              </w:rPr>
              <w:t>-1.304</w:t>
            </w:r>
          </w:p>
        </w:tc>
        <w:tc>
          <w:tcPr>
            <w:tcW w:w="1714" w:type="dxa"/>
            <w:noWrap/>
            <w:tcPrChange w:id="6598" w:author="aa" w:date="2022-05-06T18:08:00Z">
              <w:tcPr>
                <w:tcW w:w="1985" w:type="dxa"/>
                <w:noWrap/>
              </w:tcPr>
            </w:tcPrChange>
          </w:tcPr>
          <w:p w:rsidR="00D4616F" w:rsidRPr="007120B3" w:rsidRDefault="00D4616F">
            <w:pPr>
              <w:spacing w:line="360" w:lineRule="auto"/>
              <w:jc w:val="center"/>
              <w:rPr>
                <w:rFonts w:asciiTheme="minorEastAsia" w:eastAsiaTheme="minorEastAsia" w:hAnsiTheme="minorEastAsia"/>
                <w:kern w:val="0"/>
                <w:sz w:val="18"/>
                <w:szCs w:val="18"/>
                <w:rPrChange w:id="6599"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 w:val="18"/>
                <w:szCs w:val="18"/>
                <w:rPrChange w:id="6600" w:author="aa" w:date="2022-05-06T18:22:00Z">
                  <w:rPr>
                    <w:rFonts w:asciiTheme="minorEastAsia" w:eastAsiaTheme="minorEastAsia" w:hAnsiTheme="minorEastAsia" w:hint="eastAsia"/>
                    <w:kern w:val="0"/>
                    <w:szCs w:val="21"/>
                  </w:rPr>
                </w:rPrChange>
              </w:rPr>
              <w:t>45.64</w:t>
            </w:r>
          </w:p>
        </w:tc>
        <w:tc>
          <w:tcPr>
            <w:tcW w:w="652" w:type="dxa"/>
            <w:noWrap/>
            <w:tcPrChange w:id="6601" w:author="aa" w:date="2022-05-06T18:08:00Z">
              <w:tcPr>
                <w:tcW w:w="756" w:type="dxa"/>
                <w:noWrap/>
              </w:tcPr>
            </w:tcPrChange>
          </w:tcPr>
          <w:p w:rsidR="00D4616F" w:rsidRPr="007120B3" w:rsidRDefault="00D4616F">
            <w:pPr>
              <w:spacing w:line="360" w:lineRule="auto"/>
              <w:jc w:val="center"/>
              <w:rPr>
                <w:rFonts w:asciiTheme="minorEastAsia" w:eastAsiaTheme="minorEastAsia" w:hAnsiTheme="minorEastAsia"/>
                <w:kern w:val="0"/>
                <w:sz w:val="18"/>
                <w:szCs w:val="18"/>
                <w:rPrChange w:id="6602" w:author="aa" w:date="2022-05-06T18:22:00Z">
                  <w:rPr>
                    <w:rFonts w:asciiTheme="minorEastAsia" w:eastAsiaTheme="minorEastAsia" w:hAnsiTheme="minorEastAsia"/>
                    <w:kern w:val="0"/>
                    <w:szCs w:val="21"/>
                  </w:rPr>
                </w:rPrChange>
              </w:rPr>
            </w:pPr>
            <w:ins w:id="6603" w:author="aa" w:date="2022-05-06T18:08:00Z">
              <w:r w:rsidRPr="007120B3">
                <w:rPr>
                  <w:rFonts w:asciiTheme="minorEastAsia" w:eastAsiaTheme="minorEastAsia" w:hAnsiTheme="minorEastAsia" w:hint="eastAsia"/>
                  <w:kern w:val="0"/>
                  <w:sz w:val="18"/>
                  <w:szCs w:val="18"/>
                  <w:rPrChange w:id="6604" w:author="aa" w:date="2022-05-06T18:22:00Z">
                    <w:rPr>
                      <w:rFonts w:asciiTheme="minorEastAsia" w:eastAsiaTheme="minorEastAsia" w:hAnsiTheme="minorEastAsia" w:hint="eastAsia"/>
                      <w:kern w:val="0"/>
                      <w:sz w:val="18"/>
                      <w:szCs w:val="18"/>
                    </w:rPr>
                  </w:rPrChange>
                </w:rPr>
                <w:t>符合</w:t>
              </w:r>
            </w:ins>
            <w:del w:id="6605" w:author="aa" w:date="2022-05-06T18:08:00Z">
              <w:r w:rsidRPr="007120B3" w:rsidDel="002A6F69">
                <w:rPr>
                  <w:rFonts w:asciiTheme="minorEastAsia" w:eastAsiaTheme="minorEastAsia" w:hAnsiTheme="minorEastAsia" w:hint="eastAsia"/>
                  <w:kern w:val="0"/>
                  <w:sz w:val="18"/>
                  <w:szCs w:val="18"/>
                  <w:rPrChange w:id="6606" w:author="aa" w:date="2022-05-06T18:22:00Z">
                    <w:rPr>
                      <w:rFonts w:asciiTheme="minorEastAsia" w:eastAsiaTheme="minorEastAsia" w:hAnsiTheme="minorEastAsia" w:hint="eastAsia"/>
                      <w:kern w:val="0"/>
                      <w:szCs w:val="21"/>
                    </w:rPr>
                  </w:rPrChange>
                </w:rPr>
                <w:delText>合格</w:delText>
              </w:r>
            </w:del>
          </w:p>
        </w:tc>
      </w:tr>
      <w:tr w:rsidR="00D4616F" w:rsidRPr="007120B3" w:rsidTr="005557B9">
        <w:trPr>
          <w:trHeight w:val="453"/>
          <w:jc w:val="center"/>
          <w:trPrChange w:id="6607" w:author="aa" w:date="2022-05-06T18:08:00Z">
            <w:trPr>
              <w:trHeight w:val="288"/>
              <w:jc w:val="center"/>
            </w:trPr>
          </w:trPrChange>
        </w:trPr>
        <w:tc>
          <w:tcPr>
            <w:tcW w:w="975" w:type="dxa"/>
            <w:vMerge/>
            <w:vAlign w:val="center"/>
            <w:tcPrChange w:id="6608" w:author="aa" w:date="2022-05-06T18:08:00Z">
              <w:tcPr>
                <w:tcW w:w="1129" w:type="dxa"/>
                <w:vMerge/>
                <w:vAlign w:val="center"/>
              </w:tcPr>
            </w:tcPrChange>
          </w:tcPr>
          <w:p w:rsidR="00D4616F" w:rsidRPr="007120B3" w:rsidRDefault="00D4616F">
            <w:pPr>
              <w:spacing w:line="360" w:lineRule="auto"/>
              <w:jc w:val="center"/>
              <w:rPr>
                <w:rFonts w:asciiTheme="minorEastAsia" w:eastAsiaTheme="minorEastAsia" w:hAnsiTheme="minorEastAsia"/>
                <w:kern w:val="0"/>
                <w:sz w:val="18"/>
                <w:szCs w:val="18"/>
                <w:rPrChange w:id="6609" w:author="aa" w:date="2022-05-06T18:22:00Z">
                  <w:rPr>
                    <w:rFonts w:asciiTheme="minorEastAsia" w:eastAsiaTheme="minorEastAsia" w:hAnsiTheme="minorEastAsia"/>
                    <w:kern w:val="0"/>
                    <w:szCs w:val="21"/>
                  </w:rPr>
                </w:rPrChange>
              </w:rPr>
            </w:pPr>
          </w:p>
        </w:tc>
        <w:tc>
          <w:tcPr>
            <w:tcW w:w="1347" w:type="dxa"/>
            <w:vMerge/>
            <w:vAlign w:val="center"/>
            <w:tcPrChange w:id="6610" w:author="aa" w:date="2022-05-06T18:08:00Z">
              <w:tcPr>
                <w:tcW w:w="1560" w:type="dxa"/>
                <w:vMerge/>
                <w:vAlign w:val="center"/>
              </w:tcPr>
            </w:tcPrChange>
          </w:tcPr>
          <w:p w:rsidR="00D4616F" w:rsidRPr="007120B3" w:rsidRDefault="00D4616F">
            <w:pPr>
              <w:spacing w:line="360" w:lineRule="auto"/>
              <w:jc w:val="center"/>
              <w:rPr>
                <w:rFonts w:asciiTheme="minorEastAsia" w:eastAsiaTheme="minorEastAsia" w:hAnsiTheme="minorEastAsia"/>
                <w:kern w:val="0"/>
                <w:sz w:val="18"/>
                <w:szCs w:val="18"/>
                <w:rPrChange w:id="6611" w:author="aa" w:date="2022-05-06T18:22:00Z">
                  <w:rPr>
                    <w:rFonts w:asciiTheme="minorEastAsia" w:eastAsiaTheme="minorEastAsia" w:hAnsiTheme="minorEastAsia"/>
                    <w:kern w:val="0"/>
                    <w:szCs w:val="21"/>
                  </w:rPr>
                </w:rPrChange>
              </w:rPr>
            </w:pPr>
          </w:p>
        </w:tc>
        <w:tc>
          <w:tcPr>
            <w:tcW w:w="1836" w:type="dxa"/>
            <w:noWrap/>
            <w:tcPrChange w:id="6612" w:author="aa" w:date="2022-05-06T18:08:00Z">
              <w:tcPr>
                <w:tcW w:w="2126" w:type="dxa"/>
                <w:noWrap/>
              </w:tcPr>
            </w:tcPrChange>
          </w:tcPr>
          <w:p w:rsidR="00D4616F" w:rsidRPr="007120B3" w:rsidRDefault="00D4616F">
            <w:pPr>
              <w:spacing w:line="360" w:lineRule="auto"/>
              <w:jc w:val="center"/>
              <w:rPr>
                <w:rFonts w:asciiTheme="minorEastAsia" w:eastAsiaTheme="minorEastAsia" w:hAnsiTheme="minorEastAsia"/>
                <w:kern w:val="0"/>
                <w:sz w:val="18"/>
                <w:szCs w:val="18"/>
                <w:rPrChange w:id="6613"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 w:val="18"/>
                <w:szCs w:val="18"/>
                <w:rPrChange w:id="6614" w:author="aa" w:date="2022-05-06T18:22:00Z">
                  <w:rPr>
                    <w:rFonts w:asciiTheme="minorEastAsia" w:eastAsiaTheme="minorEastAsia" w:hAnsiTheme="minorEastAsia" w:hint="eastAsia"/>
                    <w:kern w:val="0"/>
                    <w:szCs w:val="21"/>
                  </w:rPr>
                </w:rPrChange>
              </w:rPr>
              <w:t>-1.432</w:t>
            </w:r>
          </w:p>
        </w:tc>
        <w:tc>
          <w:tcPr>
            <w:tcW w:w="1713" w:type="dxa"/>
            <w:noWrap/>
            <w:tcPrChange w:id="6615" w:author="aa" w:date="2022-05-06T18:08:00Z">
              <w:tcPr>
                <w:tcW w:w="1984" w:type="dxa"/>
                <w:noWrap/>
              </w:tcPr>
            </w:tcPrChange>
          </w:tcPr>
          <w:p w:rsidR="00D4616F" w:rsidRPr="007120B3" w:rsidRDefault="00D4616F">
            <w:pPr>
              <w:spacing w:line="360" w:lineRule="auto"/>
              <w:jc w:val="center"/>
              <w:rPr>
                <w:rFonts w:asciiTheme="minorEastAsia" w:eastAsiaTheme="minorEastAsia" w:hAnsiTheme="minorEastAsia"/>
                <w:kern w:val="0"/>
                <w:sz w:val="18"/>
                <w:szCs w:val="18"/>
                <w:rPrChange w:id="6616"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 w:val="18"/>
                <w:szCs w:val="18"/>
                <w:rPrChange w:id="6617" w:author="aa" w:date="2022-05-06T18:22:00Z">
                  <w:rPr>
                    <w:rFonts w:asciiTheme="minorEastAsia" w:eastAsiaTheme="minorEastAsia" w:hAnsiTheme="minorEastAsia" w:hint="eastAsia"/>
                    <w:kern w:val="0"/>
                    <w:szCs w:val="21"/>
                  </w:rPr>
                </w:rPrChange>
              </w:rPr>
              <w:t>-1.342</w:t>
            </w:r>
          </w:p>
        </w:tc>
        <w:tc>
          <w:tcPr>
            <w:tcW w:w="1714" w:type="dxa"/>
            <w:noWrap/>
            <w:tcPrChange w:id="6618" w:author="aa" w:date="2022-05-06T18:08:00Z">
              <w:tcPr>
                <w:tcW w:w="1985" w:type="dxa"/>
                <w:noWrap/>
              </w:tcPr>
            </w:tcPrChange>
          </w:tcPr>
          <w:p w:rsidR="00D4616F" w:rsidRPr="007120B3" w:rsidRDefault="00D4616F">
            <w:pPr>
              <w:spacing w:line="360" w:lineRule="auto"/>
              <w:jc w:val="center"/>
              <w:rPr>
                <w:rFonts w:asciiTheme="minorEastAsia" w:eastAsiaTheme="minorEastAsia" w:hAnsiTheme="minorEastAsia"/>
                <w:kern w:val="0"/>
                <w:sz w:val="18"/>
                <w:szCs w:val="18"/>
                <w:rPrChange w:id="6619"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 w:val="18"/>
                <w:szCs w:val="18"/>
                <w:rPrChange w:id="6620" w:author="aa" w:date="2022-05-06T18:22:00Z">
                  <w:rPr>
                    <w:rFonts w:asciiTheme="minorEastAsia" w:eastAsiaTheme="minorEastAsia" w:hAnsiTheme="minorEastAsia" w:hint="eastAsia"/>
                    <w:kern w:val="0"/>
                    <w:szCs w:val="21"/>
                  </w:rPr>
                </w:rPrChange>
              </w:rPr>
              <w:t>44.96</w:t>
            </w:r>
          </w:p>
        </w:tc>
        <w:tc>
          <w:tcPr>
            <w:tcW w:w="652" w:type="dxa"/>
            <w:noWrap/>
            <w:tcPrChange w:id="6621" w:author="aa" w:date="2022-05-06T18:08:00Z">
              <w:tcPr>
                <w:tcW w:w="756" w:type="dxa"/>
                <w:noWrap/>
              </w:tcPr>
            </w:tcPrChange>
          </w:tcPr>
          <w:p w:rsidR="00D4616F" w:rsidRPr="007120B3" w:rsidRDefault="00D4616F">
            <w:pPr>
              <w:spacing w:line="360" w:lineRule="auto"/>
              <w:jc w:val="center"/>
              <w:rPr>
                <w:rFonts w:asciiTheme="minorEastAsia" w:eastAsiaTheme="minorEastAsia" w:hAnsiTheme="minorEastAsia"/>
                <w:kern w:val="0"/>
                <w:sz w:val="18"/>
                <w:szCs w:val="18"/>
                <w:rPrChange w:id="6622" w:author="aa" w:date="2022-05-06T18:22:00Z">
                  <w:rPr>
                    <w:rFonts w:asciiTheme="minorEastAsia" w:eastAsiaTheme="minorEastAsia" w:hAnsiTheme="minorEastAsia"/>
                    <w:kern w:val="0"/>
                    <w:szCs w:val="21"/>
                  </w:rPr>
                </w:rPrChange>
              </w:rPr>
            </w:pPr>
            <w:ins w:id="6623" w:author="aa" w:date="2022-05-06T18:08:00Z">
              <w:r w:rsidRPr="007120B3">
                <w:rPr>
                  <w:rFonts w:asciiTheme="minorEastAsia" w:eastAsiaTheme="minorEastAsia" w:hAnsiTheme="minorEastAsia" w:hint="eastAsia"/>
                  <w:kern w:val="0"/>
                  <w:sz w:val="18"/>
                  <w:szCs w:val="18"/>
                  <w:rPrChange w:id="6624" w:author="aa" w:date="2022-05-06T18:22:00Z">
                    <w:rPr>
                      <w:rFonts w:asciiTheme="minorEastAsia" w:eastAsiaTheme="minorEastAsia" w:hAnsiTheme="minorEastAsia" w:hint="eastAsia"/>
                      <w:kern w:val="0"/>
                      <w:sz w:val="18"/>
                      <w:szCs w:val="18"/>
                    </w:rPr>
                  </w:rPrChange>
                </w:rPr>
                <w:t>符合</w:t>
              </w:r>
            </w:ins>
            <w:del w:id="6625" w:author="aa" w:date="2022-05-06T18:08:00Z">
              <w:r w:rsidRPr="007120B3" w:rsidDel="002A6F69">
                <w:rPr>
                  <w:rFonts w:asciiTheme="minorEastAsia" w:eastAsiaTheme="minorEastAsia" w:hAnsiTheme="minorEastAsia" w:hint="eastAsia"/>
                  <w:kern w:val="0"/>
                  <w:sz w:val="18"/>
                  <w:szCs w:val="18"/>
                  <w:rPrChange w:id="6626" w:author="aa" w:date="2022-05-06T18:22:00Z">
                    <w:rPr>
                      <w:rFonts w:asciiTheme="minorEastAsia" w:eastAsiaTheme="minorEastAsia" w:hAnsiTheme="minorEastAsia" w:hint="eastAsia"/>
                      <w:kern w:val="0"/>
                      <w:szCs w:val="21"/>
                    </w:rPr>
                  </w:rPrChange>
                </w:rPr>
                <w:delText>合格</w:delText>
              </w:r>
            </w:del>
          </w:p>
        </w:tc>
      </w:tr>
      <w:tr w:rsidR="00D4616F" w:rsidRPr="007120B3" w:rsidTr="005557B9">
        <w:trPr>
          <w:trHeight w:val="453"/>
          <w:jc w:val="center"/>
          <w:trPrChange w:id="6627" w:author="aa" w:date="2022-05-06T18:08:00Z">
            <w:trPr>
              <w:trHeight w:val="288"/>
              <w:jc w:val="center"/>
            </w:trPr>
          </w:trPrChange>
        </w:trPr>
        <w:tc>
          <w:tcPr>
            <w:tcW w:w="975" w:type="dxa"/>
            <w:vMerge/>
            <w:vAlign w:val="center"/>
            <w:tcPrChange w:id="6628" w:author="aa" w:date="2022-05-06T18:08:00Z">
              <w:tcPr>
                <w:tcW w:w="1129" w:type="dxa"/>
                <w:vMerge/>
                <w:vAlign w:val="center"/>
              </w:tcPr>
            </w:tcPrChange>
          </w:tcPr>
          <w:p w:rsidR="00D4616F" w:rsidRPr="007120B3" w:rsidRDefault="00D4616F">
            <w:pPr>
              <w:spacing w:line="360" w:lineRule="auto"/>
              <w:jc w:val="center"/>
              <w:rPr>
                <w:rFonts w:asciiTheme="minorEastAsia" w:eastAsiaTheme="minorEastAsia" w:hAnsiTheme="minorEastAsia"/>
                <w:kern w:val="0"/>
                <w:sz w:val="18"/>
                <w:szCs w:val="18"/>
                <w:rPrChange w:id="6629" w:author="aa" w:date="2022-05-06T18:22:00Z">
                  <w:rPr>
                    <w:rFonts w:asciiTheme="minorEastAsia" w:eastAsiaTheme="minorEastAsia" w:hAnsiTheme="minorEastAsia"/>
                    <w:kern w:val="0"/>
                    <w:szCs w:val="21"/>
                  </w:rPr>
                </w:rPrChange>
              </w:rPr>
            </w:pPr>
          </w:p>
        </w:tc>
        <w:tc>
          <w:tcPr>
            <w:tcW w:w="1347" w:type="dxa"/>
            <w:vMerge/>
            <w:vAlign w:val="center"/>
            <w:tcPrChange w:id="6630" w:author="aa" w:date="2022-05-06T18:08:00Z">
              <w:tcPr>
                <w:tcW w:w="1560" w:type="dxa"/>
                <w:vMerge/>
                <w:vAlign w:val="center"/>
              </w:tcPr>
            </w:tcPrChange>
          </w:tcPr>
          <w:p w:rsidR="00D4616F" w:rsidRPr="007120B3" w:rsidRDefault="00D4616F">
            <w:pPr>
              <w:spacing w:line="360" w:lineRule="auto"/>
              <w:jc w:val="center"/>
              <w:rPr>
                <w:rFonts w:asciiTheme="minorEastAsia" w:eastAsiaTheme="minorEastAsia" w:hAnsiTheme="minorEastAsia"/>
                <w:kern w:val="0"/>
                <w:sz w:val="18"/>
                <w:szCs w:val="18"/>
                <w:rPrChange w:id="6631" w:author="aa" w:date="2022-05-06T18:22:00Z">
                  <w:rPr>
                    <w:rFonts w:asciiTheme="minorEastAsia" w:eastAsiaTheme="minorEastAsia" w:hAnsiTheme="minorEastAsia"/>
                    <w:kern w:val="0"/>
                    <w:szCs w:val="21"/>
                  </w:rPr>
                </w:rPrChange>
              </w:rPr>
            </w:pPr>
          </w:p>
        </w:tc>
        <w:tc>
          <w:tcPr>
            <w:tcW w:w="1836" w:type="dxa"/>
            <w:noWrap/>
            <w:tcPrChange w:id="6632" w:author="aa" w:date="2022-05-06T18:08:00Z">
              <w:tcPr>
                <w:tcW w:w="2126" w:type="dxa"/>
                <w:noWrap/>
              </w:tcPr>
            </w:tcPrChange>
          </w:tcPr>
          <w:p w:rsidR="00D4616F" w:rsidRPr="007120B3" w:rsidRDefault="00D4616F">
            <w:pPr>
              <w:spacing w:line="360" w:lineRule="auto"/>
              <w:jc w:val="center"/>
              <w:rPr>
                <w:rFonts w:asciiTheme="minorEastAsia" w:eastAsiaTheme="minorEastAsia" w:hAnsiTheme="minorEastAsia"/>
                <w:kern w:val="0"/>
                <w:sz w:val="18"/>
                <w:szCs w:val="18"/>
                <w:rPrChange w:id="6633"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 w:val="18"/>
                <w:szCs w:val="18"/>
                <w:rPrChange w:id="6634" w:author="aa" w:date="2022-05-06T18:22:00Z">
                  <w:rPr>
                    <w:rFonts w:asciiTheme="minorEastAsia" w:eastAsiaTheme="minorEastAsia" w:hAnsiTheme="minorEastAsia" w:hint="eastAsia"/>
                    <w:kern w:val="0"/>
                    <w:szCs w:val="21"/>
                  </w:rPr>
                </w:rPrChange>
              </w:rPr>
              <w:t>-1.441</w:t>
            </w:r>
          </w:p>
        </w:tc>
        <w:tc>
          <w:tcPr>
            <w:tcW w:w="1713" w:type="dxa"/>
            <w:noWrap/>
            <w:tcPrChange w:id="6635" w:author="aa" w:date="2022-05-06T18:08:00Z">
              <w:tcPr>
                <w:tcW w:w="1984" w:type="dxa"/>
                <w:noWrap/>
              </w:tcPr>
            </w:tcPrChange>
          </w:tcPr>
          <w:p w:rsidR="00D4616F" w:rsidRPr="007120B3" w:rsidRDefault="00D4616F">
            <w:pPr>
              <w:spacing w:line="360" w:lineRule="auto"/>
              <w:jc w:val="center"/>
              <w:rPr>
                <w:rFonts w:asciiTheme="minorEastAsia" w:eastAsiaTheme="minorEastAsia" w:hAnsiTheme="minorEastAsia"/>
                <w:kern w:val="0"/>
                <w:sz w:val="18"/>
                <w:szCs w:val="18"/>
                <w:rPrChange w:id="6636"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 w:val="18"/>
                <w:szCs w:val="18"/>
                <w:rPrChange w:id="6637" w:author="aa" w:date="2022-05-06T18:22:00Z">
                  <w:rPr>
                    <w:rFonts w:asciiTheme="minorEastAsia" w:eastAsiaTheme="minorEastAsia" w:hAnsiTheme="minorEastAsia" w:hint="eastAsia"/>
                    <w:kern w:val="0"/>
                    <w:szCs w:val="21"/>
                  </w:rPr>
                </w:rPrChange>
              </w:rPr>
              <w:t>-1.351</w:t>
            </w:r>
          </w:p>
        </w:tc>
        <w:tc>
          <w:tcPr>
            <w:tcW w:w="1714" w:type="dxa"/>
            <w:noWrap/>
            <w:tcPrChange w:id="6638" w:author="aa" w:date="2022-05-06T18:08:00Z">
              <w:tcPr>
                <w:tcW w:w="1985" w:type="dxa"/>
                <w:noWrap/>
              </w:tcPr>
            </w:tcPrChange>
          </w:tcPr>
          <w:p w:rsidR="00D4616F" w:rsidRPr="007120B3" w:rsidRDefault="00D4616F">
            <w:pPr>
              <w:spacing w:line="360" w:lineRule="auto"/>
              <w:jc w:val="center"/>
              <w:rPr>
                <w:rFonts w:asciiTheme="minorEastAsia" w:eastAsiaTheme="minorEastAsia" w:hAnsiTheme="minorEastAsia"/>
                <w:kern w:val="0"/>
                <w:sz w:val="18"/>
                <w:szCs w:val="18"/>
                <w:rPrChange w:id="6639"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 w:val="18"/>
                <w:szCs w:val="18"/>
                <w:rPrChange w:id="6640" w:author="aa" w:date="2022-05-06T18:22:00Z">
                  <w:rPr>
                    <w:rFonts w:asciiTheme="minorEastAsia" w:eastAsiaTheme="minorEastAsia" w:hAnsiTheme="minorEastAsia" w:hint="eastAsia"/>
                    <w:kern w:val="0"/>
                    <w:szCs w:val="21"/>
                  </w:rPr>
                </w:rPrChange>
              </w:rPr>
              <w:t>44.67</w:t>
            </w:r>
          </w:p>
        </w:tc>
        <w:tc>
          <w:tcPr>
            <w:tcW w:w="652" w:type="dxa"/>
            <w:noWrap/>
            <w:tcPrChange w:id="6641" w:author="aa" w:date="2022-05-06T18:08:00Z">
              <w:tcPr>
                <w:tcW w:w="756" w:type="dxa"/>
                <w:noWrap/>
              </w:tcPr>
            </w:tcPrChange>
          </w:tcPr>
          <w:p w:rsidR="00D4616F" w:rsidRPr="007120B3" w:rsidRDefault="00D4616F">
            <w:pPr>
              <w:spacing w:line="360" w:lineRule="auto"/>
              <w:jc w:val="center"/>
              <w:rPr>
                <w:rFonts w:asciiTheme="minorEastAsia" w:eastAsiaTheme="minorEastAsia" w:hAnsiTheme="minorEastAsia"/>
                <w:kern w:val="0"/>
                <w:sz w:val="18"/>
                <w:szCs w:val="18"/>
                <w:rPrChange w:id="6642" w:author="aa" w:date="2022-05-06T18:22:00Z">
                  <w:rPr>
                    <w:rFonts w:asciiTheme="minorEastAsia" w:eastAsiaTheme="minorEastAsia" w:hAnsiTheme="minorEastAsia"/>
                    <w:kern w:val="0"/>
                    <w:szCs w:val="21"/>
                  </w:rPr>
                </w:rPrChange>
              </w:rPr>
            </w:pPr>
            <w:ins w:id="6643" w:author="aa" w:date="2022-05-06T18:08:00Z">
              <w:r w:rsidRPr="007120B3">
                <w:rPr>
                  <w:rFonts w:asciiTheme="minorEastAsia" w:eastAsiaTheme="minorEastAsia" w:hAnsiTheme="minorEastAsia" w:hint="eastAsia"/>
                  <w:kern w:val="0"/>
                  <w:sz w:val="18"/>
                  <w:szCs w:val="18"/>
                  <w:rPrChange w:id="6644" w:author="aa" w:date="2022-05-06T18:22:00Z">
                    <w:rPr>
                      <w:rFonts w:asciiTheme="minorEastAsia" w:eastAsiaTheme="minorEastAsia" w:hAnsiTheme="minorEastAsia" w:hint="eastAsia"/>
                      <w:kern w:val="0"/>
                      <w:sz w:val="18"/>
                      <w:szCs w:val="18"/>
                    </w:rPr>
                  </w:rPrChange>
                </w:rPr>
                <w:t>符合</w:t>
              </w:r>
            </w:ins>
            <w:del w:id="6645" w:author="aa" w:date="2022-05-06T18:08:00Z">
              <w:r w:rsidRPr="007120B3" w:rsidDel="002A6F69">
                <w:rPr>
                  <w:rFonts w:asciiTheme="minorEastAsia" w:eastAsiaTheme="minorEastAsia" w:hAnsiTheme="minorEastAsia" w:hint="eastAsia"/>
                  <w:kern w:val="0"/>
                  <w:sz w:val="18"/>
                  <w:szCs w:val="18"/>
                  <w:rPrChange w:id="6646" w:author="aa" w:date="2022-05-06T18:22:00Z">
                    <w:rPr>
                      <w:rFonts w:asciiTheme="minorEastAsia" w:eastAsiaTheme="minorEastAsia" w:hAnsiTheme="minorEastAsia" w:hint="eastAsia"/>
                      <w:kern w:val="0"/>
                      <w:szCs w:val="21"/>
                    </w:rPr>
                  </w:rPrChange>
                </w:rPr>
                <w:delText>合格</w:delText>
              </w:r>
            </w:del>
          </w:p>
        </w:tc>
      </w:tr>
      <w:tr w:rsidR="00D4616F" w:rsidRPr="007120B3" w:rsidTr="005557B9">
        <w:trPr>
          <w:trHeight w:val="453"/>
          <w:jc w:val="center"/>
          <w:trPrChange w:id="6647" w:author="aa" w:date="2022-05-06T18:08:00Z">
            <w:trPr>
              <w:trHeight w:val="288"/>
              <w:jc w:val="center"/>
            </w:trPr>
          </w:trPrChange>
        </w:trPr>
        <w:tc>
          <w:tcPr>
            <w:tcW w:w="975" w:type="dxa"/>
            <w:vMerge/>
            <w:vAlign w:val="center"/>
            <w:tcPrChange w:id="6648" w:author="aa" w:date="2022-05-06T18:08:00Z">
              <w:tcPr>
                <w:tcW w:w="1129" w:type="dxa"/>
                <w:vMerge/>
                <w:vAlign w:val="center"/>
              </w:tcPr>
            </w:tcPrChange>
          </w:tcPr>
          <w:p w:rsidR="00D4616F" w:rsidRPr="007120B3" w:rsidRDefault="00D4616F">
            <w:pPr>
              <w:spacing w:line="360" w:lineRule="auto"/>
              <w:jc w:val="center"/>
              <w:rPr>
                <w:rFonts w:asciiTheme="minorEastAsia" w:eastAsiaTheme="minorEastAsia" w:hAnsiTheme="minorEastAsia"/>
                <w:kern w:val="0"/>
                <w:sz w:val="18"/>
                <w:szCs w:val="18"/>
                <w:rPrChange w:id="6649" w:author="aa" w:date="2022-05-06T18:22:00Z">
                  <w:rPr>
                    <w:rFonts w:asciiTheme="minorEastAsia" w:eastAsiaTheme="minorEastAsia" w:hAnsiTheme="minorEastAsia"/>
                    <w:kern w:val="0"/>
                    <w:szCs w:val="21"/>
                  </w:rPr>
                </w:rPrChange>
              </w:rPr>
            </w:pPr>
          </w:p>
        </w:tc>
        <w:tc>
          <w:tcPr>
            <w:tcW w:w="1347" w:type="dxa"/>
            <w:vMerge/>
            <w:vAlign w:val="center"/>
            <w:tcPrChange w:id="6650" w:author="aa" w:date="2022-05-06T18:08:00Z">
              <w:tcPr>
                <w:tcW w:w="1560" w:type="dxa"/>
                <w:vMerge/>
                <w:vAlign w:val="center"/>
              </w:tcPr>
            </w:tcPrChange>
          </w:tcPr>
          <w:p w:rsidR="00D4616F" w:rsidRPr="007120B3" w:rsidRDefault="00D4616F">
            <w:pPr>
              <w:spacing w:line="360" w:lineRule="auto"/>
              <w:jc w:val="center"/>
              <w:rPr>
                <w:rFonts w:asciiTheme="minorEastAsia" w:eastAsiaTheme="minorEastAsia" w:hAnsiTheme="minorEastAsia"/>
                <w:kern w:val="0"/>
                <w:sz w:val="18"/>
                <w:szCs w:val="18"/>
                <w:rPrChange w:id="6651" w:author="aa" w:date="2022-05-06T18:22:00Z">
                  <w:rPr>
                    <w:rFonts w:asciiTheme="minorEastAsia" w:eastAsiaTheme="minorEastAsia" w:hAnsiTheme="minorEastAsia"/>
                    <w:kern w:val="0"/>
                    <w:szCs w:val="21"/>
                  </w:rPr>
                </w:rPrChange>
              </w:rPr>
            </w:pPr>
          </w:p>
        </w:tc>
        <w:tc>
          <w:tcPr>
            <w:tcW w:w="1836" w:type="dxa"/>
            <w:noWrap/>
            <w:tcPrChange w:id="6652" w:author="aa" w:date="2022-05-06T18:08:00Z">
              <w:tcPr>
                <w:tcW w:w="2126" w:type="dxa"/>
                <w:noWrap/>
              </w:tcPr>
            </w:tcPrChange>
          </w:tcPr>
          <w:p w:rsidR="00D4616F" w:rsidRPr="007120B3" w:rsidRDefault="00D4616F">
            <w:pPr>
              <w:spacing w:line="360" w:lineRule="auto"/>
              <w:jc w:val="center"/>
              <w:rPr>
                <w:rFonts w:asciiTheme="minorEastAsia" w:eastAsiaTheme="minorEastAsia" w:hAnsiTheme="minorEastAsia"/>
                <w:kern w:val="0"/>
                <w:sz w:val="18"/>
                <w:szCs w:val="18"/>
                <w:rPrChange w:id="6653"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 w:val="18"/>
                <w:szCs w:val="18"/>
                <w:rPrChange w:id="6654" w:author="aa" w:date="2022-05-06T18:22:00Z">
                  <w:rPr>
                    <w:rFonts w:asciiTheme="minorEastAsia" w:eastAsiaTheme="minorEastAsia" w:hAnsiTheme="minorEastAsia" w:hint="eastAsia"/>
                    <w:kern w:val="0"/>
                    <w:szCs w:val="21"/>
                  </w:rPr>
                </w:rPrChange>
              </w:rPr>
              <w:t>-1.381</w:t>
            </w:r>
          </w:p>
        </w:tc>
        <w:tc>
          <w:tcPr>
            <w:tcW w:w="1713" w:type="dxa"/>
            <w:noWrap/>
            <w:tcPrChange w:id="6655" w:author="aa" w:date="2022-05-06T18:08:00Z">
              <w:tcPr>
                <w:tcW w:w="1984" w:type="dxa"/>
                <w:noWrap/>
              </w:tcPr>
            </w:tcPrChange>
          </w:tcPr>
          <w:p w:rsidR="00D4616F" w:rsidRPr="007120B3" w:rsidRDefault="00D4616F">
            <w:pPr>
              <w:spacing w:line="360" w:lineRule="auto"/>
              <w:jc w:val="center"/>
              <w:rPr>
                <w:rFonts w:asciiTheme="minorEastAsia" w:eastAsiaTheme="minorEastAsia" w:hAnsiTheme="minorEastAsia"/>
                <w:kern w:val="0"/>
                <w:sz w:val="18"/>
                <w:szCs w:val="18"/>
                <w:rPrChange w:id="6656"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 w:val="18"/>
                <w:szCs w:val="18"/>
                <w:rPrChange w:id="6657" w:author="aa" w:date="2022-05-06T18:22:00Z">
                  <w:rPr>
                    <w:rFonts w:asciiTheme="minorEastAsia" w:eastAsiaTheme="minorEastAsia" w:hAnsiTheme="minorEastAsia" w:hint="eastAsia"/>
                    <w:kern w:val="0"/>
                    <w:szCs w:val="21"/>
                  </w:rPr>
                </w:rPrChange>
              </w:rPr>
              <w:t>-1.282</w:t>
            </w:r>
          </w:p>
        </w:tc>
        <w:tc>
          <w:tcPr>
            <w:tcW w:w="1714" w:type="dxa"/>
            <w:noWrap/>
            <w:tcPrChange w:id="6658" w:author="aa" w:date="2022-05-06T18:08:00Z">
              <w:tcPr>
                <w:tcW w:w="1985" w:type="dxa"/>
                <w:noWrap/>
              </w:tcPr>
            </w:tcPrChange>
          </w:tcPr>
          <w:p w:rsidR="00D4616F" w:rsidRPr="007120B3" w:rsidRDefault="00D4616F">
            <w:pPr>
              <w:spacing w:line="360" w:lineRule="auto"/>
              <w:jc w:val="center"/>
              <w:rPr>
                <w:rFonts w:asciiTheme="minorEastAsia" w:eastAsiaTheme="minorEastAsia" w:hAnsiTheme="minorEastAsia"/>
                <w:kern w:val="0"/>
                <w:sz w:val="18"/>
                <w:szCs w:val="18"/>
                <w:rPrChange w:id="6659"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 w:val="18"/>
                <w:szCs w:val="18"/>
                <w:rPrChange w:id="6660" w:author="aa" w:date="2022-05-06T18:22:00Z">
                  <w:rPr>
                    <w:rFonts w:asciiTheme="minorEastAsia" w:eastAsiaTheme="minorEastAsia" w:hAnsiTheme="minorEastAsia" w:hint="eastAsia"/>
                    <w:kern w:val="0"/>
                    <w:szCs w:val="21"/>
                  </w:rPr>
                </w:rPrChange>
              </w:rPr>
              <w:t>45.46</w:t>
            </w:r>
          </w:p>
        </w:tc>
        <w:tc>
          <w:tcPr>
            <w:tcW w:w="652" w:type="dxa"/>
            <w:noWrap/>
            <w:tcPrChange w:id="6661" w:author="aa" w:date="2022-05-06T18:08:00Z">
              <w:tcPr>
                <w:tcW w:w="756" w:type="dxa"/>
                <w:noWrap/>
              </w:tcPr>
            </w:tcPrChange>
          </w:tcPr>
          <w:p w:rsidR="00D4616F" w:rsidRPr="007120B3" w:rsidRDefault="00D4616F">
            <w:pPr>
              <w:spacing w:line="360" w:lineRule="auto"/>
              <w:jc w:val="center"/>
              <w:rPr>
                <w:rFonts w:asciiTheme="minorEastAsia" w:eastAsiaTheme="minorEastAsia" w:hAnsiTheme="minorEastAsia"/>
                <w:kern w:val="0"/>
                <w:sz w:val="18"/>
                <w:szCs w:val="18"/>
                <w:rPrChange w:id="6662" w:author="aa" w:date="2022-05-06T18:22:00Z">
                  <w:rPr>
                    <w:rFonts w:asciiTheme="minorEastAsia" w:eastAsiaTheme="minorEastAsia" w:hAnsiTheme="minorEastAsia"/>
                    <w:kern w:val="0"/>
                    <w:szCs w:val="21"/>
                  </w:rPr>
                </w:rPrChange>
              </w:rPr>
            </w:pPr>
            <w:ins w:id="6663" w:author="aa" w:date="2022-05-06T18:08:00Z">
              <w:r w:rsidRPr="007120B3">
                <w:rPr>
                  <w:rFonts w:asciiTheme="minorEastAsia" w:eastAsiaTheme="minorEastAsia" w:hAnsiTheme="minorEastAsia" w:hint="eastAsia"/>
                  <w:kern w:val="0"/>
                  <w:sz w:val="18"/>
                  <w:szCs w:val="18"/>
                  <w:rPrChange w:id="6664" w:author="aa" w:date="2022-05-06T18:22:00Z">
                    <w:rPr>
                      <w:rFonts w:asciiTheme="minorEastAsia" w:eastAsiaTheme="minorEastAsia" w:hAnsiTheme="minorEastAsia" w:hint="eastAsia"/>
                      <w:kern w:val="0"/>
                      <w:sz w:val="18"/>
                      <w:szCs w:val="18"/>
                    </w:rPr>
                  </w:rPrChange>
                </w:rPr>
                <w:t>符合</w:t>
              </w:r>
            </w:ins>
            <w:del w:id="6665" w:author="aa" w:date="2022-05-06T18:08:00Z">
              <w:r w:rsidRPr="007120B3" w:rsidDel="002A6F69">
                <w:rPr>
                  <w:rFonts w:asciiTheme="minorEastAsia" w:eastAsiaTheme="minorEastAsia" w:hAnsiTheme="minorEastAsia" w:hint="eastAsia"/>
                  <w:kern w:val="0"/>
                  <w:sz w:val="18"/>
                  <w:szCs w:val="18"/>
                  <w:rPrChange w:id="6666" w:author="aa" w:date="2022-05-06T18:22:00Z">
                    <w:rPr>
                      <w:rFonts w:asciiTheme="minorEastAsia" w:eastAsiaTheme="minorEastAsia" w:hAnsiTheme="minorEastAsia" w:hint="eastAsia"/>
                      <w:kern w:val="0"/>
                      <w:szCs w:val="21"/>
                    </w:rPr>
                  </w:rPrChange>
                </w:rPr>
                <w:delText>合格</w:delText>
              </w:r>
            </w:del>
          </w:p>
        </w:tc>
      </w:tr>
      <w:tr w:rsidR="00D4616F" w:rsidRPr="007120B3" w:rsidTr="005557B9">
        <w:trPr>
          <w:trHeight w:val="453"/>
          <w:jc w:val="center"/>
          <w:trPrChange w:id="6667" w:author="aa" w:date="2022-05-06T18:08:00Z">
            <w:trPr>
              <w:trHeight w:val="288"/>
              <w:jc w:val="center"/>
            </w:trPr>
          </w:trPrChange>
        </w:trPr>
        <w:tc>
          <w:tcPr>
            <w:tcW w:w="975" w:type="dxa"/>
            <w:vMerge/>
            <w:vAlign w:val="center"/>
            <w:tcPrChange w:id="6668" w:author="aa" w:date="2022-05-06T18:08:00Z">
              <w:tcPr>
                <w:tcW w:w="1129" w:type="dxa"/>
                <w:vMerge/>
                <w:vAlign w:val="center"/>
              </w:tcPr>
            </w:tcPrChange>
          </w:tcPr>
          <w:p w:rsidR="00D4616F" w:rsidRPr="007120B3" w:rsidRDefault="00D4616F">
            <w:pPr>
              <w:spacing w:line="360" w:lineRule="auto"/>
              <w:jc w:val="center"/>
              <w:rPr>
                <w:rFonts w:asciiTheme="minorEastAsia" w:eastAsiaTheme="minorEastAsia" w:hAnsiTheme="minorEastAsia"/>
                <w:kern w:val="0"/>
                <w:sz w:val="18"/>
                <w:szCs w:val="18"/>
                <w:rPrChange w:id="6669" w:author="aa" w:date="2022-05-06T18:22:00Z">
                  <w:rPr>
                    <w:rFonts w:asciiTheme="minorEastAsia" w:eastAsiaTheme="minorEastAsia" w:hAnsiTheme="minorEastAsia"/>
                    <w:kern w:val="0"/>
                    <w:szCs w:val="21"/>
                  </w:rPr>
                </w:rPrChange>
              </w:rPr>
            </w:pPr>
          </w:p>
        </w:tc>
        <w:tc>
          <w:tcPr>
            <w:tcW w:w="1347" w:type="dxa"/>
            <w:vMerge/>
            <w:vAlign w:val="center"/>
            <w:tcPrChange w:id="6670" w:author="aa" w:date="2022-05-06T18:08:00Z">
              <w:tcPr>
                <w:tcW w:w="1560" w:type="dxa"/>
                <w:vMerge/>
                <w:vAlign w:val="center"/>
              </w:tcPr>
            </w:tcPrChange>
          </w:tcPr>
          <w:p w:rsidR="00D4616F" w:rsidRPr="007120B3" w:rsidRDefault="00D4616F">
            <w:pPr>
              <w:spacing w:line="360" w:lineRule="auto"/>
              <w:jc w:val="center"/>
              <w:rPr>
                <w:rFonts w:asciiTheme="minorEastAsia" w:eastAsiaTheme="minorEastAsia" w:hAnsiTheme="minorEastAsia"/>
                <w:kern w:val="0"/>
                <w:sz w:val="18"/>
                <w:szCs w:val="18"/>
                <w:rPrChange w:id="6671" w:author="aa" w:date="2022-05-06T18:22:00Z">
                  <w:rPr>
                    <w:rFonts w:asciiTheme="minorEastAsia" w:eastAsiaTheme="minorEastAsia" w:hAnsiTheme="minorEastAsia"/>
                    <w:kern w:val="0"/>
                    <w:szCs w:val="21"/>
                  </w:rPr>
                </w:rPrChange>
              </w:rPr>
            </w:pPr>
          </w:p>
        </w:tc>
        <w:tc>
          <w:tcPr>
            <w:tcW w:w="1836" w:type="dxa"/>
            <w:noWrap/>
            <w:tcPrChange w:id="6672" w:author="aa" w:date="2022-05-06T18:08:00Z">
              <w:tcPr>
                <w:tcW w:w="2126" w:type="dxa"/>
                <w:noWrap/>
              </w:tcPr>
            </w:tcPrChange>
          </w:tcPr>
          <w:p w:rsidR="00D4616F" w:rsidRPr="007120B3" w:rsidRDefault="00D4616F">
            <w:pPr>
              <w:spacing w:line="360" w:lineRule="auto"/>
              <w:jc w:val="center"/>
              <w:rPr>
                <w:rFonts w:asciiTheme="minorEastAsia" w:eastAsiaTheme="minorEastAsia" w:hAnsiTheme="minorEastAsia"/>
                <w:kern w:val="0"/>
                <w:sz w:val="18"/>
                <w:szCs w:val="18"/>
                <w:rPrChange w:id="6673"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 w:val="18"/>
                <w:szCs w:val="18"/>
                <w:rPrChange w:id="6674" w:author="aa" w:date="2022-05-06T18:22:00Z">
                  <w:rPr>
                    <w:rFonts w:asciiTheme="minorEastAsia" w:eastAsiaTheme="minorEastAsia" w:hAnsiTheme="minorEastAsia" w:hint="eastAsia"/>
                    <w:kern w:val="0"/>
                    <w:szCs w:val="21"/>
                  </w:rPr>
                </w:rPrChange>
              </w:rPr>
              <w:t>-1.437</w:t>
            </w:r>
          </w:p>
        </w:tc>
        <w:tc>
          <w:tcPr>
            <w:tcW w:w="1713" w:type="dxa"/>
            <w:noWrap/>
            <w:tcPrChange w:id="6675" w:author="aa" w:date="2022-05-06T18:08:00Z">
              <w:tcPr>
                <w:tcW w:w="1984" w:type="dxa"/>
                <w:noWrap/>
              </w:tcPr>
            </w:tcPrChange>
          </w:tcPr>
          <w:p w:rsidR="00D4616F" w:rsidRPr="007120B3" w:rsidRDefault="00D4616F">
            <w:pPr>
              <w:spacing w:line="360" w:lineRule="auto"/>
              <w:jc w:val="center"/>
              <w:rPr>
                <w:rFonts w:asciiTheme="minorEastAsia" w:eastAsiaTheme="minorEastAsia" w:hAnsiTheme="minorEastAsia"/>
                <w:kern w:val="0"/>
                <w:sz w:val="18"/>
                <w:szCs w:val="18"/>
                <w:rPrChange w:id="6676"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 w:val="18"/>
                <w:szCs w:val="18"/>
                <w:rPrChange w:id="6677" w:author="aa" w:date="2022-05-06T18:22:00Z">
                  <w:rPr>
                    <w:rFonts w:asciiTheme="minorEastAsia" w:eastAsiaTheme="minorEastAsia" w:hAnsiTheme="minorEastAsia" w:hint="eastAsia"/>
                    <w:kern w:val="0"/>
                    <w:szCs w:val="21"/>
                  </w:rPr>
                </w:rPrChange>
              </w:rPr>
              <w:t>-1.341</w:t>
            </w:r>
          </w:p>
        </w:tc>
        <w:tc>
          <w:tcPr>
            <w:tcW w:w="1714" w:type="dxa"/>
            <w:noWrap/>
            <w:tcPrChange w:id="6678" w:author="aa" w:date="2022-05-06T18:08:00Z">
              <w:tcPr>
                <w:tcW w:w="1985" w:type="dxa"/>
                <w:noWrap/>
              </w:tcPr>
            </w:tcPrChange>
          </w:tcPr>
          <w:p w:rsidR="00D4616F" w:rsidRPr="007120B3" w:rsidRDefault="00D4616F">
            <w:pPr>
              <w:spacing w:line="360" w:lineRule="auto"/>
              <w:jc w:val="center"/>
              <w:rPr>
                <w:rFonts w:asciiTheme="minorEastAsia" w:eastAsiaTheme="minorEastAsia" w:hAnsiTheme="minorEastAsia"/>
                <w:kern w:val="0"/>
                <w:sz w:val="18"/>
                <w:szCs w:val="18"/>
                <w:rPrChange w:id="6679"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 w:val="18"/>
                <w:szCs w:val="18"/>
                <w:rPrChange w:id="6680" w:author="aa" w:date="2022-05-06T18:22:00Z">
                  <w:rPr>
                    <w:rFonts w:asciiTheme="minorEastAsia" w:eastAsiaTheme="minorEastAsia" w:hAnsiTheme="minorEastAsia" w:hint="eastAsia"/>
                    <w:kern w:val="0"/>
                    <w:szCs w:val="21"/>
                  </w:rPr>
                </w:rPrChange>
              </w:rPr>
              <w:t>44.08</w:t>
            </w:r>
          </w:p>
        </w:tc>
        <w:tc>
          <w:tcPr>
            <w:tcW w:w="652" w:type="dxa"/>
            <w:noWrap/>
            <w:tcPrChange w:id="6681" w:author="aa" w:date="2022-05-06T18:08:00Z">
              <w:tcPr>
                <w:tcW w:w="756" w:type="dxa"/>
                <w:noWrap/>
              </w:tcPr>
            </w:tcPrChange>
          </w:tcPr>
          <w:p w:rsidR="00D4616F" w:rsidRPr="007120B3" w:rsidRDefault="00D4616F">
            <w:pPr>
              <w:spacing w:line="360" w:lineRule="auto"/>
              <w:jc w:val="center"/>
              <w:rPr>
                <w:rFonts w:asciiTheme="minorEastAsia" w:eastAsiaTheme="minorEastAsia" w:hAnsiTheme="minorEastAsia"/>
                <w:kern w:val="0"/>
                <w:sz w:val="18"/>
                <w:szCs w:val="18"/>
                <w:rPrChange w:id="6682" w:author="aa" w:date="2022-05-06T18:22:00Z">
                  <w:rPr>
                    <w:rFonts w:asciiTheme="minorEastAsia" w:eastAsiaTheme="minorEastAsia" w:hAnsiTheme="minorEastAsia"/>
                    <w:kern w:val="0"/>
                    <w:szCs w:val="21"/>
                  </w:rPr>
                </w:rPrChange>
              </w:rPr>
            </w:pPr>
            <w:ins w:id="6683" w:author="aa" w:date="2022-05-06T18:08:00Z">
              <w:r w:rsidRPr="007120B3">
                <w:rPr>
                  <w:rFonts w:asciiTheme="minorEastAsia" w:eastAsiaTheme="minorEastAsia" w:hAnsiTheme="minorEastAsia" w:hint="eastAsia"/>
                  <w:kern w:val="0"/>
                  <w:sz w:val="18"/>
                  <w:szCs w:val="18"/>
                  <w:rPrChange w:id="6684" w:author="aa" w:date="2022-05-06T18:22:00Z">
                    <w:rPr>
                      <w:rFonts w:asciiTheme="minorEastAsia" w:eastAsiaTheme="minorEastAsia" w:hAnsiTheme="minorEastAsia" w:hint="eastAsia"/>
                      <w:kern w:val="0"/>
                      <w:sz w:val="18"/>
                      <w:szCs w:val="18"/>
                    </w:rPr>
                  </w:rPrChange>
                </w:rPr>
                <w:t>符合</w:t>
              </w:r>
            </w:ins>
            <w:del w:id="6685" w:author="aa" w:date="2022-05-06T18:08:00Z">
              <w:r w:rsidRPr="007120B3" w:rsidDel="002A6F69">
                <w:rPr>
                  <w:rFonts w:asciiTheme="minorEastAsia" w:eastAsiaTheme="minorEastAsia" w:hAnsiTheme="minorEastAsia" w:hint="eastAsia"/>
                  <w:kern w:val="0"/>
                  <w:sz w:val="18"/>
                  <w:szCs w:val="18"/>
                  <w:rPrChange w:id="6686" w:author="aa" w:date="2022-05-06T18:22:00Z">
                    <w:rPr>
                      <w:rFonts w:asciiTheme="minorEastAsia" w:eastAsiaTheme="minorEastAsia" w:hAnsiTheme="minorEastAsia" w:hint="eastAsia"/>
                      <w:kern w:val="0"/>
                      <w:szCs w:val="21"/>
                    </w:rPr>
                  </w:rPrChange>
                </w:rPr>
                <w:delText>合格</w:delText>
              </w:r>
            </w:del>
          </w:p>
        </w:tc>
      </w:tr>
      <w:tr w:rsidR="00D4616F" w:rsidRPr="007120B3" w:rsidTr="005557B9">
        <w:trPr>
          <w:trHeight w:val="453"/>
          <w:jc w:val="center"/>
          <w:trPrChange w:id="6687" w:author="aa" w:date="2022-05-06T18:08:00Z">
            <w:trPr>
              <w:trHeight w:val="288"/>
              <w:jc w:val="center"/>
            </w:trPr>
          </w:trPrChange>
        </w:trPr>
        <w:tc>
          <w:tcPr>
            <w:tcW w:w="975" w:type="dxa"/>
            <w:vMerge/>
            <w:vAlign w:val="center"/>
            <w:tcPrChange w:id="6688" w:author="aa" w:date="2022-05-06T18:08:00Z">
              <w:tcPr>
                <w:tcW w:w="1129" w:type="dxa"/>
                <w:vMerge/>
                <w:vAlign w:val="center"/>
              </w:tcPr>
            </w:tcPrChange>
          </w:tcPr>
          <w:p w:rsidR="00D4616F" w:rsidRPr="007120B3" w:rsidRDefault="00D4616F">
            <w:pPr>
              <w:spacing w:line="360" w:lineRule="auto"/>
              <w:jc w:val="center"/>
              <w:rPr>
                <w:rFonts w:asciiTheme="minorEastAsia" w:eastAsiaTheme="minorEastAsia" w:hAnsiTheme="minorEastAsia"/>
                <w:kern w:val="0"/>
                <w:sz w:val="18"/>
                <w:szCs w:val="18"/>
                <w:rPrChange w:id="6689" w:author="aa" w:date="2022-05-06T18:22:00Z">
                  <w:rPr>
                    <w:rFonts w:asciiTheme="minorEastAsia" w:eastAsiaTheme="minorEastAsia" w:hAnsiTheme="minorEastAsia"/>
                    <w:kern w:val="0"/>
                    <w:szCs w:val="21"/>
                  </w:rPr>
                </w:rPrChange>
              </w:rPr>
            </w:pPr>
          </w:p>
        </w:tc>
        <w:tc>
          <w:tcPr>
            <w:tcW w:w="1347" w:type="dxa"/>
            <w:vMerge/>
            <w:vAlign w:val="center"/>
            <w:tcPrChange w:id="6690" w:author="aa" w:date="2022-05-06T18:08:00Z">
              <w:tcPr>
                <w:tcW w:w="1560" w:type="dxa"/>
                <w:vMerge/>
                <w:vAlign w:val="center"/>
              </w:tcPr>
            </w:tcPrChange>
          </w:tcPr>
          <w:p w:rsidR="00D4616F" w:rsidRPr="007120B3" w:rsidRDefault="00D4616F">
            <w:pPr>
              <w:spacing w:line="360" w:lineRule="auto"/>
              <w:jc w:val="center"/>
              <w:rPr>
                <w:rFonts w:asciiTheme="minorEastAsia" w:eastAsiaTheme="minorEastAsia" w:hAnsiTheme="minorEastAsia"/>
                <w:kern w:val="0"/>
                <w:sz w:val="18"/>
                <w:szCs w:val="18"/>
                <w:rPrChange w:id="6691" w:author="aa" w:date="2022-05-06T18:22:00Z">
                  <w:rPr>
                    <w:rFonts w:asciiTheme="minorEastAsia" w:eastAsiaTheme="minorEastAsia" w:hAnsiTheme="minorEastAsia"/>
                    <w:kern w:val="0"/>
                    <w:szCs w:val="21"/>
                  </w:rPr>
                </w:rPrChange>
              </w:rPr>
            </w:pPr>
          </w:p>
        </w:tc>
        <w:tc>
          <w:tcPr>
            <w:tcW w:w="1836" w:type="dxa"/>
            <w:noWrap/>
            <w:tcPrChange w:id="6692" w:author="aa" w:date="2022-05-06T18:08:00Z">
              <w:tcPr>
                <w:tcW w:w="2126" w:type="dxa"/>
                <w:noWrap/>
              </w:tcPr>
            </w:tcPrChange>
          </w:tcPr>
          <w:p w:rsidR="00D4616F" w:rsidRPr="007120B3" w:rsidRDefault="00D4616F">
            <w:pPr>
              <w:spacing w:line="360" w:lineRule="auto"/>
              <w:jc w:val="center"/>
              <w:rPr>
                <w:rFonts w:asciiTheme="minorEastAsia" w:eastAsiaTheme="minorEastAsia" w:hAnsiTheme="minorEastAsia"/>
                <w:kern w:val="0"/>
                <w:sz w:val="18"/>
                <w:szCs w:val="18"/>
                <w:rPrChange w:id="6693"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 w:val="18"/>
                <w:szCs w:val="18"/>
                <w:rPrChange w:id="6694" w:author="aa" w:date="2022-05-06T18:22:00Z">
                  <w:rPr>
                    <w:rFonts w:asciiTheme="minorEastAsia" w:eastAsiaTheme="minorEastAsia" w:hAnsiTheme="minorEastAsia" w:hint="eastAsia"/>
                    <w:kern w:val="0"/>
                    <w:szCs w:val="21"/>
                  </w:rPr>
                </w:rPrChange>
              </w:rPr>
              <w:t>-1.423</w:t>
            </w:r>
          </w:p>
        </w:tc>
        <w:tc>
          <w:tcPr>
            <w:tcW w:w="1713" w:type="dxa"/>
            <w:noWrap/>
            <w:tcPrChange w:id="6695" w:author="aa" w:date="2022-05-06T18:08:00Z">
              <w:tcPr>
                <w:tcW w:w="1984" w:type="dxa"/>
                <w:noWrap/>
              </w:tcPr>
            </w:tcPrChange>
          </w:tcPr>
          <w:p w:rsidR="00D4616F" w:rsidRPr="007120B3" w:rsidRDefault="00D4616F">
            <w:pPr>
              <w:spacing w:line="360" w:lineRule="auto"/>
              <w:jc w:val="center"/>
              <w:rPr>
                <w:rFonts w:asciiTheme="minorEastAsia" w:eastAsiaTheme="minorEastAsia" w:hAnsiTheme="minorEastAsia"/>
                <w:kern w:val="0"/>
                <w:sz w:val="18"/>
                <w:szCs w:val="18"/>
                <w:rPrChange w:id="6696"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 w:val="18"/>
                <w:szCs w:val="18"/>
                <w:rPrChange w:id="6697" w:author="aa" w:date="2022-05-06T18:22:00Z">
                  <w:rPr>
                    <w:rFonts w:asciiTheme="minorEastAsia" w:eastAsiaTheme="minorEastAsia" w:hAnsiTheme="minorEastAsia" w:hint="eastAsia"/>
                    <w:kern w:val="0"/>
                    <w:szCs w:val="21"/>
                  </w:rPr>
                </w:rPrChange>
              </w:rPr>
              <w:t>-1.330</w:t>
            </w:r>
          </w:p>
        </w:tc>
        <w:tc>
          <w:tcPr>
            <w:tcW w:w="1714" w:type="dxa"/>
            <w:noWrap/>
            <w:tcPrChange w:id="6698" w:author="aa" w:date="2022-05-06T18:08:00Z">
              <w:tcPr>
                <w:tcW w:w="1985" w:type="dxa"/>
                <w:noWrap/>
              </w:tcPr>
            </w:tcPrChange>
          </w:tcPr>
          <w:p w:rsidR="00D4616F" w:rsidRPr="007120B3" w:rsidRDefault="00D4616F">
            <w:pPr>
              <w:spacing w:line="360" w:lineRule="auto"/>
              <w:jc w:val="center"/>
              <w:rPr>
                <w:rFonts w:asciiTheme="minorEastAsia" w:eastAsiaTheme="minorEastAsia" w:hAnsiTheme="minorEastAsia"/>
                <w:kern w:val="0"/>
                <w:sz w:val="18"/>
                <w:szCs w:val="18"/>
                <w:rPrChange w:id="6699"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 w:val="18"/>
                <w:szCs w:val="18"/>
                <w:rPrChange w:id="6700" w:author="aa" w:date="2022-05-06T18:22:00Z">
                  <w:rPr>
                    <w:rFonts w:asciiTheme="minorEastAsia" w:eastAsiaTheme="minorEastAsia" w:hAnsiTheme="minorEastAsia" w:hint="eastAsia"/>
                    <w:kern w:val="0"/>
                    <w:szCs w:val="21"/>
                  </w:rPr>
                </w:rPrChange>
              </w:rPr>
              <w:t>44.87</w:t>
            </w:r>
          </w:p>
        </w:tc>
        <w:tc>
          <w:tcPr>
            <w:tcW w:w="652" w:type="dxa"/>
            <w:noWrap/>
            <w:tcPrChange w:id="6701" w:author="aa" w:date="2022-05-06T18:08:00Z">
              <w:tcPr>
                <w:tcW w:w="756" w:type="dxa"/>
                <w:noWrap/>
              </w:tcPr>
            </w:tcPrChange>
          </w:tcPr>
          <w:p w:rsidR="00D4616F" w:rsidRPr="007120B3" w:rsidRDefault="00D4616F">
            <w:pPr>
              <w:spacing w:line="360" w:lineRule="auto"/>
              <w:jc w:val="center"/>
              <w:rPr>
                <w:rFonts w:asciiTheme="minorEastAsia" w:eastAsiaTheme="minorEastAsia" w:hAnsiTheme="minorEastAsia"/>
                <w:kern w:val="0"/>
                <w:sz w:val="18"/>
                <w:szCs w:val="18"/>
                <w:rPrChange w:id="6702" w:author="aa" w:date="2022-05-06T18:22:00Z">
                  <w:rPr>
                    <w:rFonts w:asciiTheme="minorEastAsia" w:eastAsiaTheme="minorEastAsia" w:hAnsiTheme="minorEastAsia"/>
                    <w:kern w:val="0"/>
                    <w:szCs w:val="21"/>
                  </w:rPr>
                </w:rPrChange>
              </w:rPr>
            </w:pPr>
            <w:ins w:id="6703" w:author="aa" w:date="2022-05-06T18:08:00Z">
              <w:r w:rsidRPr="007120B3">
                <w:rPr>
                  <w:rFonts w:asciiTheme="minorEastAsia" w:eastAsiaTheme="minorEastAsia" w:hAnsiTheme="minorEastAsia" w:hint="eastAsia"/>
                  <w:kern w:val="0"/>
                  <w:sz w:val="18"/>
                  <w:szCs w:val="18"/>
                  <w:rPrChange w:id="6704" w:author="aa" w:date="2022-05-06T18:22:00Z">
                    <w:rPr>
                      <w:rFonts w:asciiTheme="minorEastAsia" w:eastAsiaTheme="minorEastAsia" w:hAnsiTheme="minorEastAsia" w:hint="eastAsia"/>
                      <w:kern w:val="0"/>
                      <w:sz w:val="18"/>
                      <w:szCs w:val="18"/>
                    </w:rPr>
                  </w:rPrChange>
                </w:rPr>
                <w:t>符合</w:t>
              </w:r>
            </w:ins>
            <w:del w:id="6705" w:author="aa" w:date="2022-05-06T18:08:00Z">
              <w:r w:rsidRPr="007120B3" w:rsidDel="002A6F69">
                <w:rPr>
                  <w:rFonts w:asciiTheme="minorEastAsia" w:eastAsiaTheme="minorEastAsia" w:hAnsiTheme="minorEastAsia" w:hint="eastAsia"/>
                  <w:kern w:val="0"/>
                  <w:sz w:val="18"/>
                  <w:szCs w:val="18"/>
                  <w:rPrChange w:id="6706" w:author="aa" w:date="2022-05-06T18:22:00Z">
                    <w:rPr>
                      <w:rFonts w:asciiTheme="minorEastAsia" w:eastAsiaTheme="minorEastAsia" w:hAnsiTheme="minorEastAsia" w:hint="eastAsia"/>
                      <w:kern w:val="0"/>
                      <w:szCs w:val="21"/>
                    </w:rPr>
                  </w:rPrChange>
                </w:rPr>
                <w:delText>合格</w:delText>
              </w:r>
            </w:del>
          </w:p>
        </w:tc>
      </w:tr>
      <w:tr w:rsidR="00D4616F" w:rsidRPr="007120B3" w:rsidTr="005557B9">
        <w:trPr>
          <w:trHeight w:val="453"/>
          <w:jc w:val="center"/>
          <w:trPrChange w:id="6707" w:author="aa" w:date="2022-05-06T18:08:00Z">
            <w:trPr>
              <w:trHeight w:val="288"/>
              <w:jc w:val="center"/>
            </w:trPr>
          </w:trPrChange>
        </w:trPr>
        <w:tc>
          <w:tcPr>
            <w:tcW w:w="975" w:type="dxa"/>
            <w:vMerge/>
            <w:vAlign w:val="center"/>
            <w:tcPrChange w:id="6708" w:author="aa" w:date="2022-05-06T18:08:00Z">
              <w:tcPr>
                <w:tcW w:w="1129" w:type="dxa"/>
                <w:vMerge/>
                <w:vAlign w:val="center"/>
              </w:tcPr>
            </w:tcPrChange>
          </w:tcPr>
          <w:p w:rsidR="00D4616F" w:rsidRPr="007120B3" w:rsidRDefault="00D4616F">
            <w:pPr>
              <w:spacing w:line="360" w:lineRule="auto"/>
              <w:jc w:val="center"/>
              <w:rPr>
                <w:rFonts w:asciiTheme="minorEastAsia" w:eastAsiaTheme="minorEastAsia" w:hAnsiTheme="minorEastAsia"/>
                <w:kern w:val="0"/>
                <w:sz w:val="18"/>
                <w:szCs w:val="18"/>
                <w:rPrChange w:id="6709" w:author="aa" w:date="2022-05-06T18:22:00Z">
                  <w:rPr>
                    <w:rFonts w:asciiTheme="minorEastAsia" w:eastAsiaTheme="minorEastAsia" w:hAnsiTheme="minorEastAsia"/>
                    <w:kern w:val="0"/>
                    <w:szCs w:val="21"/>
                  </w:rPr>
                </w:rPrChange>
              </w:rPr>
            </w:pPr>
          </w:p>
        </w:tc>
        <w:tc>
          <w:tcPr>
            <w:tcW w:w="1347" w:type="dxa"/>
            <w:vMerge/>
            <w:vAlign w:val="center"/>
            <w:tcPrChange w:id="6710" w:author="aa" w:date="2022-05-06T18:08:00Z">
              <w:tcPr>
                <w:tcW w:w="1560" w:type="dxa"/>
                <w:vMerge/>
                <w:vAlign w:val="center"/>
              </w:tcPr>
            </w:tcPrChange>
          </w:tcPr>
          <w:p w:rsidR="00D4616F" w:rsidRPr="007120B3" w:rsidRDefault="00D4616F">
            <w:pPr>
              <w:spacing w:line="360" w:lineRule="auto"/>
              <w:jc w:val="center"/>
              <w:rPr>
                <w:rFonts w:asciiTheme="minorEastAsia" w:eastAsiaTheme="minorEastAsia" w:hAnsiTheme="minorEastAsia"/>
                <w:kern w:val="0"/>
                <w:sz w:val="18"/>
                <w:szCs w:val="18"/>
                <w:rPrChange w:id="6711" w:author="aa" w:date="2022-05-06T18:22:00Z">
                  <w:rPr>
                    <w:rFonts w:asciiTheme="minorEastAsia" w:eastAsiaTheme="minorEastAsia" w:hAnsiTheme="minorEastAsia"/>
                    <w:kern w:val="0"/>
                    <w:szCs w:val="21"/>
                  </w:rPr>
                </w:rPrChange>
              </w:rPr>
            </w:pPr>
          </w:p>
        </w:tc>
        <w:tc>
          <w:tcPr>
            <w:tcW w:w="1836" w:type="dxa"/>
            <w:noWrap/>
            <w:tcPrChange w:id="6712" w:author="aa" w:date="2022-05-06T18:08:00Z">
              <w:tcPr>
                <w:tcW w:w="2126" w:type="dxa"/>
                <w:noWrap/>
              </w:tcPr>
            </w:tcPrChange>
          </w:tcPr>
          <w:p w:rsidR="00D4616F" w:rsidRPr="007120B3" w:rsidRDefault="00D4616F">
            <w:pPr>
              <w:spacing w:line="360" w:lineRule="auto"/>
              <w:jc w:val="center"/>
              <w:rPr>
                <w:rFonts w:asciiTheme="minorEastAsia" w:eastAsiaTheme="minorEastAsia" w:hAnsiTheme="minorEastAsia"/>
                <w:kern w:val="0"/>
                <w:sz w:val="18"/>
                <w:szCs w:val="18"/>
                <w:rPrChange w:id="6713"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 w:val="18"/>
                <w:szCs w:val="18"/>
                <w:rPrChange w:id="6714" w:author="aa" w:date="2022-05-06T18:22:00Z">
                  <w:rPr>
                    <w:rFonts w:asciiTheme="minorEastAsia" w:eastAsiaTheme="minorEastAsia" w:hAnsiTheme="minorEastAsia" w:hint="eastAsia"/>
                    <w:kern w:val="0"/>
                    <w:szCs w:val="21"/>
                  </w:rPr>
                </w:rPrChange>
              </w:rPr>
              <w:t>-1.531</w:t>
            </w:r>
          </w:p>
        </w:tc>
        <w:tc>
          <w:tcPr>
            <w:tcW w:w="1713" w:type="dxa"/>
            <w:noWrap/>
            <w:tcPrChange w:id="6715" w:author="aa" w:date="2022-05-06T18:08:00Z">
              <w:tcPr>
                <w:tcW w:w="1984" w:type="dxa"/>
                <w:noWrap/>
              </w:tcPr>
            </w:tcPrChange>
          </w:tcPr>
          <w:p w:rsidR="00D4616F" w:rsidRPr="007120B3" w:rsidRDefault="00D4616F">
            <w:pPr>
              <w:spacing w:line="360" w:lineRule="auto"/>
              <w:jc w:val="center"/>
              <w:rPr>
                <w:rFonts w:asciiTheme="minorEastAsia" w:eastAsiaTheme="minorEastAsia" w:hAnsiTheme="minorEastAsia"/>
                <w:kern w:val="0"/>
                <w:sz w:val="18"/>
                <w:szCs w:val="18"/>
                <w:rPrChange w:id="6716"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 w:val="18"/>
                <w:szCs w:val="18"/>
                <w:rPrChange w:id="6717" w:author="aa" w:date="2022-05-06T18:22:00Z">
                  <w:rPr>
                    <w:rFonts w:asciiTheme="minorEastAsia" w:eastAsiaTheme="minorEastAsia" w:hAnsiTheme="minorEastAsia" w:hint="eastAsia"/>
                    <w:kern w:val="0"/>
                    <w:szCs w:val="21"/>
                  </w:rPr>
                </w:rPrChange>
              </w:rPr>
              <w:t>-1.436</w:t>
            </w:r>
          </w:p>
        </w:tc>
        <w:tc>
          <w:tcPr>
            <w:tcW w:w="1714" w:type="dxa"/>
            <w:noWrap/>
            <w:tcPrChange w:id="6718" w:author="aa" w:date="2022-05-06T18:08:00Z">
              <w:tcPr>
                <w:tcW w:w="1985" w:type="dxa"/>
                <w:noWrap/>
              </w:tcPr>
            </w:tcPrChange>
          </w:tcPr>
          <w:p w:rsidR="00D4616F" w:rsidRPr="007120B3" w:rsidRDefault="00D4616F">
            <w:pPr>
              <w:spacing w:line="360" w:lineRule="auto"/>
              <w:jc w:val="center"/>
              <w:rPr>
                <w:rFonts w:asciiTheme="minorEastAsia" w:eastAsiaTheme="minorEastAsia" w:hAnsiTheme="minorEastAsia"/>
                <w:kern w:val="0"/>
                <w:sz w:val="18"/>
                <w:szCs w:val="18"/>
                <w:rPrChange w:id="6719"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 w:val="18"/>
                <w:szCs w:val="18"/>
                <w:rPrChange w:id="6720" w:author="aa" w:date="2022-05-06T18:22:00Z">
                  <w:rPr>
                    <w:rFonts w:asciiTheme="minorEastAsia" w:eastAsiaTheme="minorEastAsia" w:hAnsiTheme="minorEastAsia" w:hint="eastAsia"/>
                    <w:kern w:val="0"/>
                    <w:szCs w:val="21"/>
                  </w:rPr>
                </w:rPrChange>
              </w:rPr>
              <w:t>43.24</w:t>
            </w:r>
          </w:p>
        </w:tc>
        <w:tc>
          <w:tcPr>
            <w:tcW w:w="652" w:type="dxa"/>
            <w:noWrap/>
            <w:tcPrChange w:id="6721" w:author="aa" w:date="2022-05-06T18:08:00Z">
              <w:tcPr>
                <w:tcW w:w="756" w:type="dxa"/>
                <w:noWrap/>
              </w:tcPr>
            </w:tcPrChange>
          </w:tcPr>
          <w:p w:rsidR="00D4616F" w:rsidRPr="007120B3" w:rsidRDefault="00D4616F">
            <w:pPr>
              <w:spacing w:line="360" w:lineRule="auto"/>
              <w:jc w:val="center"/>
              <w:rPr>
                <w:rFonts w:asciiTheme="minorEastAsia" w:eastAsiaTheme="minorEastAsia" w:hAnsiTheme="minorEastAsia"/>
                <w:kern w:val="0"/>
                <w:sz w:val="18"/>
                <w:szCs w:val="18"/>
                <w:rPrChange w:id="6722" w:author="aa" w:date="2022-05-06T18:22:00Z">
                  <w:rPr>
                    <w:rFonts w:asciiTheme="minorEastAsia" w:eastAsiaTheme="minorEastAsia" w:hAnsiTheme="minorEastAsia"/>
                    <w:kern w:val="0"/>
                    <w:szCs w:val="21"/>
                  </w:rPr>
                </w:rPrChange>
              </w:rPr>
            </w:pPr>
            <w:ins w:id="6723" w:author="aa" w:date="2022-05-06T18:08:00Z">
              <w:r w:rsidRPr="007120B3">
                <w:rPr>
                  <w:rFonts w:asciiTheme="minorEastAsia" w:eastAsiaTheme="minorEastAsia" w:hAnsiTheme="minorEastAsia" w:hint="eastAsia"/>
                  <w:kern w:val="0"/>
                  <w:sz w:val="18"/>
                  <w:szCs w:val="18"/>
                  <w:rPrChange w:id="6724" w:author="aa" w:date="2022-05-06T18:22:00Z">
                    <w:rPr>
                      <w:rFonts w:asciiTheme="minorEastAsia" w:eastAsiaTheme="minorEastAsia" w:hAnsiTheme="minorEastAsia" w:hint="eastAsia"/>
                      <w:kern w:val="0"/>
                      <w:sz w:val="18"/>
                      <w:szCs w:val="18"/>
                    </w:rPr>
                  </w:rPrChange>
                </w:rPr>
                <w:t>符合</w:t>
              </w:r>
            </w:ins>
            <w:del w:id="6725" w:author="aa" w:date="2022-05-06T18:08:00Z">
              <w:r w:rsidRPr="007120B3" w:rsidDel="002A6F69">
                <w:rPr>
                  <w:rFonts w:asciiTheme="minorEastAsia" w:eastAsiaTheme="minorEastAsia" w:hAnsiTheme="minorEastAsia" w:hint="eastAsia"/>
                  <w:kern w:val="0"/>
                  <w:sz w:val="18"/>
                  <w:szCs w:val="18"/>
                  <w:rPrChange w:id="6726" w:author="aa" w:date="2022-05-06T18:22:00Z">
                    <w:rPr>
                      <w:rFonts w:asciiTheme="minorEastAsia" w:eastAsiaTheme="minorEastAsia" w:hAnsiTheme="minorEastAsia" w:hint="eastAsia"/>
                      <w:kern w:val="0"/>
                      <w:szCs w:val="21"/>
                    </w:rPr>
                  </w:rPrChange>
                </w:rPr>
                <w:delText>合格</w:delText>
              </w:r>
            </w:del>
          </w:p>
        </w:tc>
      </w:tr>
      <w:tr w:rsidR="00D4616F" w:rsidRPr="007120B3" w:rsidTr="005557B9">
        <w:trPr>
          <w:trHeight w:val="453"/>
          <w:jc w:val="center"/>
          <w:trPrChange w:id="6727" w:author="aa" w:date="2022-05-06T18:08:00Z">
            <w:trPr>
              <w:trHeight w:val="288"/>
              <w:jc w:val="center"/>
            </w:trPr>
          </w:trPrChange>
        </w:trPr>
        <w:tc>
          <w:tcPr>
            <w:tcW w:w="975" w:type="dxa"/>
            <w:vMerge/>
            <w:vAlign w:val="center"/>
            <w:tcPrChange w:id="6728" w:author="aa" w:date="2022-05-06T18:08:00Z">
              <w:tcPr>
                <w:tcW w:w="1129" w:type="dxa"/>
                <w:vMerge/>
                <w:vAlign w:val="center"/>
              </w:tcPr>
            </w:tcPrChange>
          </w:tcPr>
          <w:p w:rsidR="00D4616F" w:rsidRPr="007120B3" w:rsidRDefault="00D4616F">
            <w:pPr>
              <w:spacing w:line="360" w:lineRule="auto"/>
              <w:jc w:val="center"/>
              <w:rPr>
                <w:rFonts w:asciiTheme="minorEastAsia" w:eastAsiaTheme="minorEastAsia" w:hAnsiTheme="minorEastAsia"/>
                <w:kern w:val="0"/>
                <w:sz w:val="18"/>
                <w:szCs w:val="18"/>
                <w:rPrChange w:id="6729" w:author="aa" w:date="2022-05-06T18:22:00Z">
                  <w:rPr>
                    <w:rFonts w:asciiTheme="minorEastAsia" w:eastAsiaTheme="minorEastAsia" w:hAnsiTheme="minorEastAsia"/>
                    <w:kern w:val="0"/>
                    <w:szCs w:val="21"/>
                  </w:rPr>
                </w:rPrChange>
              </w:rPr>
            </w:pPr>
          </w:p>
        </w:tc>
        <w:tc>
          <w:tcPr>
            <w:tcW w:w="1347" w:type="dxa"/>
            <w:vMerge/>
            <w:vAlign w:val="center"/>
            <w:tcPrChange w:id="6730" w:author="aa" w:date="2022-05-06T18:08:00Z">
              <w:tcPr>
                <w:tcW w:w="1560" w:type="dxa"/>
                <w:vMerge/>
                <w:vAlign w:val="center"/>
              </w:tcPr>
            </w:tcPrChange>
          </w:tcPr>
          <w:p w:rsidR="00D4616F" w:rsidRPr="007120B3" w:rsidRDefault="00D4616F">
            <w:pPr>
              <w:spacing w:line="360" w:lineRule="auto"/>
              <w:jc w:val="center"/>
              <w:rPr>
                <w:rFonts w:asciiTheme="minorEastAsia" w:eastAsiaTheme="minorEastAsia" w:hAnsiTheme="minorEastAsia"/>
                <w:kern w:val="0"/>
                <w:sz w:val="18"/>
                <w:szCs w:val="18"/>
                <w:rPrChange w:id="6731" w:author="aa" w:date="2022-05-06T18:22:00Z">
                  <w:rPr>
                    <w:rFonts w:asciiTheme="minorEastAsia" w:eastAsiaTheme="minorEastAsia" w:hAnsiTheme="minorEastAsia"/>
                    <w:kern w:val="0"/>
                    <w:szCs w:val="21"/>
                  </w:rPr>
                </w:rPrChange>
              </w:rPr>
            </w:pPr>
          </w:p>
        </w:tc>
        <w:tc>
          <w:tcPr>
            <w:tcW w:w="1836" w:type="dxa"/>
            <w:noWrap/>
            <w:tcPrChange w:id="6732" w:author="aa" w:date="2022-05-06T18:08:00Z">
              <w:tcPr>
                <w:tcW w:w="2126" w:type="dxa"/>
                <w:noWrap/>
              </w:tcPr>
            </w:tcPrChange>
          </w:tcPr>
          <w:p w:rsidR="00D4616F" w:rsidRPr="007120B3" w:rsidRDefault="00D4616F">
            <w:pPr>
              <w:spacing w:line="360" w:lineRule="auto"/>
              <w:jc w:val="center"/>
              <w:rPr>
                <w:rFonts w:asciiTheme="minorEastAsia" w:eastAsiaTheme="minorEastAsia" w:hAnsiTheme="minorEastAsia"/>
                <w:kern w:val="0"/>
                <w:sz w:val="18"/>
                <w:szCs w:val="18"/>
                <w:rPrChange w:id="6733"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 w:val="18"/>
                <w:szCs w:val="18"/>
                <w:rPrChange w:id="6734" w:author="aa" w:date="2022-05-06T18:22:00Z">
                  <w:rPr>
                    <w:rFonts w:asciiTheme="minorEastAsia" w:eastAsiaTheme="minorEastAsia" w:hAnsiTheme="minorEastAsia" w:hint="eastAsia"/>
                    <w:kern w:val="0"/>
                    <w:szCs w:val="21"/>
                  </w:rPr>
                </w:rPrChange>
              </w:rPr>
              <w:t>-1.451</w:t>
            </w:r>
          </w:p>
        </w:tc>
        <w:tc>
          <w:tcPr>
            <w:tcW w:w="1713" w:type="dxa"/>
            <w:noWrap/>
            <w:tcPrChange w:id="6735" w:author="aa" w:date="2022-05-06T18:08:00Z">
              <w:tcPr>
                <w:tcW w:w="1984" w:type="dxa"/>
                <w:noWrap/>
              </w:tcPr>
            </w:tcPrChange>
          </w:tcPr>
          <w:p w:rsidR="00D4616F" w:rsidRPr="007120B3" w:rsidRDefault="00D4616F">
            <w:pPr>
              <w:spacing w:line="360" w:lineRule="auto"/>
              <w:jc w:val="center"/>
              <w:rPr>
                <w:rFonts w:asciiTheme="minorEastAsia" w:eastAsiaTheme="minorEastAsia" w:hAnsiTheme="minorEastAsia"/>
                <w:kern w:val="0"/>
                <w:sz w:val="18"/>
                <w:szCs w:val="18"/>
                <w:rPrChange w:id="6736"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 w:val="18"/>
                <w:szCs w:val="18"/>
                <w:rPrChange w:id="6737" w:author="aa" w:date="2022-05-06T18:22:00Z">
                  <w:rPr>
                    <w:rFonts w:asciiTheme="minorEastAsia" w:eastAsiaTheme="minorEastAsia" w:hAnsiTheme="minorEastAsia" w:hint="eastAsia"/>
                    <w:kern w:val="0"/>
                    <w:szCs w:val="21"/>
                  </w:rPr>
                </w:rPrChange>
              </w:rPr>
              <w:t>-1.355</w:t>
            </w:r>
          </w:p>
        </w:tc>
        <w:tc>
          <w:tcPr>
            <w:tcW w:w="1714" w:type="dxa"/>
            <w:noWrap/>
            <w:tcPrChange w:id="6738" w:author="aa" w:date="2022-05-06T18:08:00Z">
              <w:tcPr>
                <w:tcW w:w="1985" w:type="dxa"/>
                <w:noWrap/>
              </w:tcPr>
            </w:tcPrChange>
          </w:tcPr>
          <w:p w:rsidR="00D4616F" w:rsidRPr="007120B3" w:rsidRDefault="00D4616F">
            <w:pPr>
              <w:spacing w:line="360" w:lineRule="auto"/>
              <w:jc w:val="center"/>
              <w:rPr>
                <w:rFonts w:asciiTheme="minorEastAsia" w:eastAsiaTheme="minorEastAsia" w:hAnsiTheme="minorEastAsia"/>
                <w:kern w:val="0"/>
                <w:sz w:val="18"/>
                <w:szCs w:val="18"/>
                <w:rPrChange w:id="6739"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 w:val="18"/>
                <w:szCs w:val="18"/>
                <w:rPrChange w:id="6740" w:author="aa" w:date="2022-05-06T18:22:00Z">
                  <w:rPr>
                    <w:rFonts w:asciiTheme="minorEastAsia" w:eastAsiaTheme="minorEastAsia" w:hAnsiTheme="minorEastAsia" w:hint="eastAsia"/>
                    <w:kern w:val="0"/>
                    <w:szCs w:val="21"/>
                  </w:rPr>
                </w:rPrChange>
              </w:rPr>
              <w:t>44.65</w:t>
            </w:r>
          </w:p>
        </w:tc>
        <w:tc>
          <w:tcPr>
            <w:tcW w:w="652" w:type="dxa"/>
            <w:noWrap/>
            <w:tcPrChange w:id="6741" w:author="aa" w:date="2022-05-06T18:08:00Z">
              <w:tcPr>
                <w:tcW w:w="756" w:type="dxa"/>
                <w:noWrap/>
              </w:tcPr>
            </w:tcPrChange>
          </w:tcPr>
          <w:p w:rsidR="00D4616F" w:rsidRPr="007120B3" w:rsidRDefault="00D4616F">
            <w:pPr>
              <w:spacing w:line="360" w:lineRule="auto"/>
              <w:jc w:val="center"/>
              <w:rPr>
                <w:rFonts w:asciiTheme="minorEastAsia" w:eastAsiaTheme="minorEastAsia" w:hAnsiTheme="minorEastAsia"/>
                <w:kern w:val="0"/>
                <w:sz w:val="18"/>
                <w:szCs w:val="18"/>
                <w:rPrChange w:id="6742" w:author="aa" w:date="2022-05-06T18:22:00Z">
                  <w:rPr>
                    <w:rFonts w:asciiTheme="minorEastAsia" w:eastAsiaTheme="minorEastAsia" w:hAnsiTheme="minorEastAsia"/>
                    <w:kern w:val="0"/>
                    <w:szCs w:val="21"/>
                  </w:rPr>
                </w:rPrChange>
              </w:rPr>
            </w:pPr>
            <w:ins w:id="6743" w:author="aa" w:date="2022-05-06T18:08:00Z">
              <w:r w:rsidRPr="007120B3">
                <w:rPr>
                  <w:rFonts w:asciiTheme="minorEastAsia" w:eastAsiaTheme="minorEastAsia" w:hAnsiTheme="minorEastAsia" w:hint="eastAsia"/>
                  <w:kern w:val="0"/>
                  <w:sz w:val="18"/>
                  <w:szCs w:val="18"/>
                  <w:rPrChange w:id="6744" w:author="aa" w:date="2022-05-06T18:22:00Z">
                    <w:rPr>
                      <w:rFonts w:asciiTheme="minorEastAsia" w:eastAsiaTheme="minorEastAsia" w:hAnsiTheme="minorEastAsia" w:hint="eastAsia"/>
                      <w:kern w:val="0"/>
                      <w:sz w:val="18"/>
                      <w:szCs w:val="18"/>
                    </w:rPr>
                  </w:rPrChange>
                </w:rPr>
                <w:t>符合</w:t>
              </w:r>
            </w:ins>
            <w:del w:id="6745" w:author="aa" w:date="2022-05-06T18:08:00Z">
              <w:r w:rsidRPr="007120B3" w:rsidDel="002A6F69">
                <w:rPr>
                  <w:rFonts w:asciiTheme="minorEastAsia" w:eastAsiaTheme="minorEastAsia" w:hAnsiTheme="minorEastAsia" w:hint="eastAsia"/>
                  <w:kern w:val="0"/>
                  <w:sz w:val="18"/>
                  <w:szCs w:val="18"/>
                  <w:rPrChange w:id="6746" w:author="aa" w:date="2022-05-06T18:22:00Z">
                    <w:rPr>
                      <w:rFonts w:asciiTheme="minorEastAsia" w:eastAsiaTheme="minorEastAsia" w:hAnsiTheme="minorEastAsia" w:hint="eastAsia"/>
                      <w:kern w:val="0"/>
                      <w:szCs w:val="21"/>
                    </w:rPr>
                  </w:rPrChange>
                </w:rPr>
                <w:delText>合格</w:delText>
              </w:r>
            </w:del>
          </w:p>
        </w:tc>
      </w:tr>
      <w:tr w:rsidR="00D4616F" w:rsidRPr="007120B3" w:rsidTr="005557B9">
        <w:trPr>
          <w:trHeight w:val="453"/>
          <w:jc w:val="center"/>
          <w:trPrChange w:id="6747" w:author="aa" w:date="2022-05-06T18:08:00Z">
            <w:trPr>
              <w:trHeight w:val="288"/>
              <w:jc w:val="center"/>
            </w:trPr>
          </w:trPrChange>
        </w:trPr>
        <w:tc>
          <w:tcPr>
            <w:tcW w:w="975" w:type="dxa"/>
            <w:vMerge/>
            <w:vAlign w:val="center"/>
            <w:tcPrChange w:id="6748" w:author="aa" w:date="2022-05-06T18:08:00Z">
              <w:tcPr>
                <w:tcW w:w="1129" w:type="dxa"/>
                <w:vMerge/>
                <w:vAlign w:val="center"/>
              </w:tcPr>
            </w:tcPrChange>
          </w:tcPr>
          <w:p w:rsidR="00D4616F" w:rsidRPr="007120B3" w:rsidRDefault="00D4616F">
            <w:pPr>
              <w:spacing w:line="360" w:lineRule="auto"/>
              <w:jc w:val="center"/>
              <w:rPr>
                <w:rFonts w:asciiTheme="minorEastAsia" w:eastAsiaTheme="minorEastAsia" w:hAnsiTheme="minorEastAsia"/>
                <w:kern w:val="0"/>
                <w:sz w:val="18"/>
                <w:szCs w:val="18"/>
                <w:rPrChange w:id="6749" w:author="aa" w:date="2022-05-06T18:22:00Z">
                  <w:rPr>
                    <w:rFonts w:asciiTheme="minorEastAsia" w:eastAsiaTheme="minorEastAsia" w:hAnsiTheme="minorEastAsia"/>
                    <w:kern w:val="0"/>
                    <w:szCs w:val="21"/>
                  </w:rPr>
                </w:rPrChange>
              </w:rPr>
            </w:pPr>
          </w:p>
        </w:tc>
        <w:tc>
          <w:tcPr>
            <w:tcW w:w="1347" w:type="dxa"/>
            <w:vMerge/>
            <w:vAlign w:val="center"/>
            <w:tcPrChange w:id="6750" w:author="aa" w:date="2022-05-06T18:08:00Z">
              <w:tcPr>
                <w:tcW w:w="1560" w:type="dxa"/>
                <w:vMerge/>
                <w:vAlign w:val="center"/>
              </w:tcPr>
            </w:tcPrChange>
          </w:tcPr>
          <w:p w:rsidR="00D4616F" w:rsidRPr="007120B3" w:rsidRDefault="00D4616F">
            <w:pPr>
              <w:spacing w:line="360" w:lineRule="auto"/>
              <w:jc w:val="center"/>
              <w:rPr>
                <w:rFonts w:asciiTheme="minorEastAsia" w:eastAsiaTheme="minorEastAsia" w:hAnsiTheme="minorEastAsia"/>
                <w:kern w:val="0"/>
                <w:sz w:val="18"/>
                <w:szCs w:val="18"/>
                <w:rPrChange w:id="6751" w:author="aa" w:date="2022-05-06T18:22:00Z">
                  <w:rPr>
                    <w:rFonts w:asciiTheme="minorEastAsia" w:eastAsiaTheme="minorEastAsia" w:hAnsiTheme="minorEastAsia"/>
                    <w:kern w:val="0"/>
                    <w:szCs w:val="21"/>
                  </w:rPr>
                </w:rPrChange>
              </w:rPr>
            </w:pPr>
          </w:p>
        </w:tc>
        <w:tc>
          <w:tcPr>
            <w:tcW w:w="1836" w:type="dxa"/>
            <w:noWrap/>
            <w:tcPrChange w:id="6752" w:author="aa" w:date="2022-05-06T18:08:00Z">
              <w:tcPr>
                <w:tcW w:w="2126" w:type="dxa"/>
                <w:noWrap/>
              </w:tcPr>
            </w:tcPrChange>
          </w:tcPr>
          <w:p w:rsidR="00D4616F" w:rsidRPr="007120B3" w:rsidRDefault="00D4616F">
            <w:pPr>
              <w:spacing w:line="360" w:lineRule="auto"/>
              <w:jc w:val="center"/>
              <w:rPr>
                <w:rFonts w:asciiTheme="minorEastAsia" w:eastAsiaTheme="minorEastAsia" w:hAnsiTheme="minorEastAsia"/>
                <w:kern w:val="0"/>
                <w:sz w:val="18"/>
                <w:szCs w:val="18"/>
                <w:rPrChange w:id="6753"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 w:val="18"/>
                <w:szCs w:val="18"/>
                <w:rPrChange w:id="6754" w:author="aa" w:date="2022-05-06T18:22:00Z">
                  <w:rPr>
                    <w:rFonts w:asciiTheme="minorEastAsia" w:eastAsiaTheme="minorEastAsia" w:hAnsiTheme="minorEastAsia" w:hint="eastAsia"/>
                    <w:kern w:val="0"/>
                    <w:szCs w:val="21"/>
                  </w:rPr>
                </w:rPrChange>
              </w:rPr>
              <w:t>-1.398</w:t>
            </w:r>
          </w:p>
        </w:tc>
        <w:tc>
          <w:tcPr>
            <w:tcW w:w="1713" w:type="dxa"/>
            <w:noWrap/>
            <w:tcPrChange w:id="6755" w:author="aa" w:date="2022-05-06T18:08:00Z">
              <w:tcPr>
                <w:tcW w:w="1984" w:type="dxa"/>
                <w:noWrap/>
              </w:tcPr>
            </w:tcPrChange>
          </w:tcPr>
          <w:p w:rsidR="00D4616F" w:rsidRPr="007120B3" w:rsidRDefault="00D4616F">
            <w:pPr>
              <w:spacing w:line="360" w:lineRule="auto"/>
              <w:jc w:val="center"/>
              <w:rPr>
                <w:rFonts w:asciiTheme="minorEastAsia" w:eastAsiaTheme="minorEastAsia" w:hAnsiTheme="minorEastAsia"/>
                <w:kern w:val="0"/>
                <w:sz w:val="18"/>
                <w:szCs w:val="18"/>
                <w:rPrChange w:id="6756"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 w:val="18"/>
                <w:szCs w:val="18"/>
                <w:rPrChange w:id="6757" w:author="aa" w:date="2022-05-06T18:22:00Z">
                  <w:rPr>
                    <w:rFonts w:asciiTheme="minorEastAsia" w:eastAsiaTheme="minorEastAsia" w:hAnsiTheme="minorEastAsia" w:hint="eastAsia"/>
                    <w:kern w:val="0"/>
                    <w:szCs w:val="21"/>
                  </w:rPr>
                </w:rPrChange>
              </w:rPr>
              <w:t>-1.312</w:t>
            </w:r>
          </w:p>
        </w:tc>
        <w:tc>
          <w:tcPr>
            <w:tcW w:w="1714" w:type="dxa"/>
            <w:noWrap/>
            <w:tcPrChange w:id="6758" w:author="aa" w:date="2022-05-06T18:08:00Z">
              <w:tcPr>
                <w:tcW w:w="1985" w:type="dxa"/>
                <w:noWrap/>
              </w:tcPr>
            </w:tcPrChange>
          </w:tcPr>
          <w:p w:rsidR="00D4616F" w:rsidRPr="007120B3" w:rsidRDefault="00D4616F">
            <w:pPr>
              <w:spacing w:line="360" w:lineRule="auto"/>
              <w:jc w:val="center"/>
              <w:rPr>
                <w:rFonts w:asciiTheme="minorEastAsia" w:eastAsiaTheme="minorEastAsia" w:hAnsiTheme="minorEastAsia"/>
                <w:kern w:val="0"/>
                <w:sz w:val="18"/>
                <w:szCs w:val="18"/>
                <w:rPrChange w:id="6759"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 w:val="18"/>
                <w:szCs w:val="18"/>
                <w:rPrChange w:id="6760" w:author="aa" w:date="2022-05-06T18:22:00Z">
                  <w:rPr>
                    <w:rFonts w:asciiTheme="minorEastAsia" w:eastAsiaTheme="minorEastAsia" w:hAnsiTheme="minorEastAsia" w:hint="eastAsia"/>
                    <w:kern w:val="0"/>
                    <w:szCs w:val="21"/>
                  </w:rPr>
                </w:rPrChange>
              </w:rPr>
              <w:t>45.88</w:t>
            </w:r>
          </w:p>
        </w:tc>
        <w:tc>
          <w:tcPr>
            <w:tcW w:w="652" w:type="dxa"/>
            <w:noWrap/>
            <w:tcPrChange w:id="6761" w:author="aa" w:date="2022-05-06T18:08:00Z">
              <w:tcPr>
                <w:tcW w:w="756" w:type="dxa"/>
                <w:noWrap/>
              </w:tcPr>
            </w:tcPrChange>
          </w:tcPr>
          <w:p w:rsidR="00D4616F" w:rsidRPr="007120B3" w:rsidRDefault="00D4616F">
            <w:pPr>
              <w:spacing w:line="360" w:lineRule="auto"/>
              <w:jc w:val="center"/>
              <w:rPr>
                <w:rFonts w:asciiTheme="minorEastAsia" w:eastAsiaTheme="minorEastAsia" w:hAnsiTheme="minorEastAsia"/>
                <w:kern w:val="0"/>
                <w:sz w:val="18"/>
                <w:szCs w:val="18"/>
                <w:rPrChange w:id="6762" w:author="aa" w:date="2022-05-06T18:22:00Z">
                  <w:rPr>
                    <w:rFonts w:asciiTheme="minorEastAsia" w:eastAsiaTheme="minorEastAsia" w:hAnsiTheme="minorEastAsia"/>
                    <w:kern w:val="0"/>
                    <w:szCs w:val="21"/>
                  </w:rPr>
                </w:rPrChange>
              </w:rPr>
            </w:pPr>
            <w:ins w:id="6763" w:author="aa" w:date="2022-05-06T18:08:00Z">
              <w:r w:rsidRPr="007120B3">
                <w:rPr>
                  <w:rFonts w:asciiTheme="minorEastAsia" w:eastAsiaTheme="minorEastAsia" w:hAnsiTheme="minorEastAsia" w:hint="eastAsia"/>
                  <w:kern w:val="0"/>
                  <w:sz w:val="18"/>
                  <w:szCs w:val="18"/>
                  <w:rPrChange w:id="6764" w:author="aa" w:date="2022-05-06T18:22:00Z">
                    <w:rPr>
                      <w:rFonts w:asciiTheme="minorEastAsia" w:eastAsiaTheme="minorEastAsia" w:hAnsiTheme="minorEastAsia" w:hint="eastAsia"/>
                      <w:kern w:val="0"/>
                      <w:sz w:val="18"/>
                      <w:szCs w:val="18"/>
                    </w:rPr>
                  </w:rPrChange>
                </w:rPr>
                <w:t>符合</w:t>
              </w:r>
            </w:ins>
            <w:del w:id="6765" w:author="aa" w:date="2022-05-06T18:08:00Z">
              <w:r w:rsidRPr="007120B3" w:rsidDel="002A6F69">
                <w:rPr>
                  <w:rFonts w:asciiTheme="minorEastAsia" w:eastAsiaTheme="minorEastAsia" w:hAnsiTheme="minorEastAsia" w:hint="eastAsia"/>
                  <w:kern w:val="0"/>
                  <w:sz w:val="18"/>
                  <w:szCs w:val="18"/>
                  <w:rPrChange w:id="6766" w:author="aa" w:date="2022-05-06T18:22:00Z">
                    <w:rPr>
                      <w:rFonts w:asciiTheme="minorEastAsia" w:eastAsiaTheme="minorEastAsia" w:hAnsiTheme="minorEastAsia" w:hint="eastAsia"/>
                      <w:kern w:val="0"/>
                      <w:szCs w:val="21"/>
                    </w:rPr>
                  </w:rPrChange>
                </w:rPr>
                <w:delText>合格</w:delText>
              </w:r>
            </w:del>
          </w:p>
        </w:tc>
      </w:tr>
      <w:tr w:rsidR="00D4616F" w:rsidRPr="007120B3" w:rsidTr="005557B9">
        <w:trPr>
          <w:trHeight w:val="453"/>
          <w:jc w:val="center"/>
          <w:trPrChange w:id="6767" w:author="aa" w:date="2022-05-06T18:08:00Z">
            <w:trPr>
              <w:trHeight w:val="288"/>
              <w:jc w:val="center"/>
            </w:trPr>
          </w:trPrChange>
        </w:trPr>
        <w:tc>
          <w:tcPr>
            <w:tcW w:w="975" w:type="dxa"/>
            <w:vMerge/>
            <w:vAlign w:val="center"/>
            <w:tcPrChange w:id="6768" w:author="aa" w:date="2022-05-06T18:08:00Z">
              <w:tcPr>
                <w:tcW w:w="1129" w:type="dxa"/>
                <w:vMerge/>
                <w:vAlign w:val="center"/>
              </w:tcPr>
            </w:tcPrChange>
          </w:tcPr>
          <w:p w:rsidR="00D4616F" w:rsidRPr="007120B3" w:rsidRDefault="00D4616F">
            <w:pPr>
              <w:spacing w:line="360" w:lineRule="auto"/>
              <w:jc w:val="center"/>
              <w:rPr>
                <w:rFonts w:asciiTheme="minorEastAsia" w:eastAsiaTheme="minorEastAsia" w:hAnsiTheme="minorEastAsia"/>
                <w:kern w:val="0"/>
                <w:sz w:val="18"/>
                <w:szCs w:val="18"/>
                <w:rPrChange w:id="6769" w:author="aa" w:date="2022-05-06T18:22:00Z">
                  <w:rPr>
                    <w:rFonts w:asciiTheme="minorEastAsia" w:eastAsiaTheme="minorEastAsia" w:hAnsiTheme="minorEastAsia"/>
                    <w:kern w:val="0"/>
                    <w:szCs w:val="21"/>
                  </w:rPr>
                </w:rPrChange>
              </w:rPr>
            </w:pPr>
          </w:p>
        </w:tc>
        <w:tc>
          <w:tcPr>
            <w:tcW w:w="1347" w:type="dxa"/>
            <w:vMerge/>
            <w:vAlign w:val="center"/>
            <w:tcPrChange w:id="6770" w:author="aa" w:date="2022-05-06T18:08:00Z">
              <w:tcPr>
                <w:tcW w:w="1560" w:type="dxa"/>
                <w:vMerge/>
                <w:vAlign w:val="center"/>
              </w:tcPr>
            </w:tcPrChange>
          </w:tcPr>
          <w:p w:rsidR="00D4616F" w:rsidRPr="007120B3" w:rsidRDefault="00D4616F">
            <w:pPr>
              <w:spacing w:line="360" w:lineRule="auto"/>
              <w:jc w:val="center"/>
              <w:rPr>
                <w:rFonts w:asciiTheme="minorEastAsia" w:eastAsiaTheme="minorEastAsia" w:hAnsiTheme="minorEastAsia"/>
                <w:kern w:val="0"/>
                <w:sz w:val="18"/>
                <w:szCs w:val="18"/>
                <w:rPrChange w:id="6771" w:author="aa" w:date="2022-05-06T18:22:00Z">
                  <w:rPr>
                    <w:rFonts w:asciiTheme="minorEastAsia" w:eastAsiaTheme="minorEastAsia" w:hAnsiTheme="minorEastAsia"/>
                    <w:kern w:val="0"/>
                    <w:szCs w:val="21"/>
                  </w:rPr>
                </w:rPrChange>
              </w:rPr>
            </w:pPr>
          </w:p>
        </w:tc>
        <w:tc>
          <w:tcPr>
            <w:tcW w:w="1836" w:type="dxa"/>
            <w:noWrap/>
            <w:tcPrChange w:id="6772" w:author="aa" w:date="2022-05-06T18:08:00Z">
              <w:tcPr>
                <w:tcW w:w="2126" w:type="dxa"/>
                <w:noWrap/>
              </w:tcPr>
            </w:tcPrChange>
          </w:tcPr>
          <w:p w:rsidR="00D4616F" w:rsidRPr="007120B3" w:rsidRDefault="00D4616F">
            <w:pPr>
              <w:spacing w:line="360" w:lineRule="auto"/>
              <w:jc w:val="center"/>
              <w:rPr>
                <w:rFonts w:asciiTheme="minorEastAsia" w:eastAsiaTheme="minorEastAsia" w:hAnsiTheme="minorEastAsia"/>
                <w:kern w:val="0"/>
                <w:sz w:val="18"/>
                <w:szCs w:val="18"/>
                <w:rPrChange w:id="6773"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 w:val="18"/>
                <w:szCs w:val="18"/>
                <w:rPrChange w:id="6774" w:author="aa" w:date="2022-05-06T18:22:00Z">
                  <w:rPr>
                    <w:rFonts w:asciiTheme="minorEastAsia" w:eastAsiaTheme="minorEastAsia" w:hAnsiTheme="minorEastAsia" w:hint="eastAsia"/>
                    <w:kern w:val="0"/>
                    <w:szCs w:val="21"/>
                  </w:rPr>
                </w:rPrChange>
              </w:rPr>
              <w:t>-1.461</w:t>
            </w:r>
          </w:p>
        </w:tc>
        <w:tc>
          <w:tcPr>
            <w:tcW w:w="1713" w:type="dxa"/>
            <w:noWrap/>
            <w:tcPrChange w:id="6775" w:author="aa" w:date="2022-05-06T18:08:00Z">
              <w:tcPr>
                <w:tcW w:w="1984" w:type="dxa"/>
                <w:noWrap/>
              </w:tcPr>
            </w:tcPrChange>
          </w:tcPr>
          <w:p w:rsidR="00D4616F" w:rsidRPr="007120B3" w:rsidRDefault="00D4616F">
            <w:pPr>
              <w:spacing w:line="360" w:lineRule="auto"/>
              <w:jc w:val="center"/>
              <w:rPr>
                <w:rFonts w:asciiTheme="minorEastAsia" w:eastAsiaTheme="minorEastAsia" w:hAnsiTheme="minorEastAsia"/>
                <w:kern w:val="0"/>
                <w:sz w:val="18"/>
                <w:szCs w:val="18"/>
                <w:rPrChange w:id="6776"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 w:val="18"/>
                <w:szCs w:val="18"/>
                <w:rPrChange w:id="6777" w:author="aa" w:date="2022-05-06T18:22:00Z">
                  <w:rPr>
                    <w:rFonts w:asciiTheme="minorEastAsia" w:eastAsiaTheme="minorEastAsia" w:hAnsiTheme="minorEastAsia" w:hint="eastAsia"/>
                    <w:kern w:val="0"/>
                    <w:szCs w:val="21"/>
                  </w:rPr>
                </w:rPrChange>
              </w:rPr>
              <w:t>-1.369</w:t>
            </w:r>
          </w:p>
        </w:tc>
        <w:tc>
          <w:tcPr>
            <w:tcW w:w="1714" w:type="dxa"/>
            <w:noWrap/>
            <w:tcPrChange w:id="6778" w:author="aa" w:date="2022-05-06T18:08:00Z">
              <w:tcPr>
                <w:tcW w:w="1985" w:type="dxa"/>
                <w:noWrap/>
              </w:tcPr>
            </w:tcPrChange>
          </w:tcPr>
          <w:p w:rsidR="00D4616F" w:rsidRPr="007120B3" w:rsidRDefault="00D4616F">
            <w:pPr>
              <w:spacing w:line="360" w:lineRule="auto"/>
              <w:jc w:val="center"/>
              <w:rPr>
                <w:rFonts w:asciiTheme="minorEastAsia" w:eastAsiaTheme="minorEastAsia" w:hAnsiTheme="minorEastAsia"/>
                <w:kern w:val="0"/>
                <w:sz w:val="18"/>
                <w:szCs w:val="18"/>
                <w:rPrChange w:id="6779"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 w:val="18"/>
                <w:szCs w:val="18"/>
                <w:rPrChange w:id="6780" w:author="aa" w:date="2022-05-06T18:22:00Z">
                  <w:rPr>
                    <w:rFonts w:asciiTheme="minorEastAsia" w:eastAsiaTheme="minorEastAsia" w:hAnsiTheme="minorEastAsia" w:hint="eastAsia"/>
                    <w:kern w:val="0"/>
                    <w:szCs w:val="21"/>
                  </w:rPr>
                </w:rPrChange>
              </w:rPr>
              <w:t>44.36</w:t>
            </w:r>
          </w:p>
        </w:tc>
        <w:tc>
          <w:tcPr>
            <w:tcW w:w="652" w:type="dxa"/>
            <w:noWrap/>
            <w:tcPrChange w:id="6781" w:author="aa" w:date="2022-05-06T18:08:00Z">
              <w:tcPr>
                <w:tcW w:w="756" w:type="dxa"/>
                <w:noWrap/>
              </w:tcPr>
            </w:tcPrChange>
          </w:tcPr>
          <w:p w:rsidR="00D4616F" w:rsidRPr="007120B3" w:rsidRDefault="00D4616F">
            <w:pPr>
              <w:spacing w:line="360" w:lineRule="auto"/>
              <w:jc w:val="center"/>
              <w:rPr>
                <w:rFonts w:asciiTheme="minorEastAsia" w:eastAsiaTheme="minorEastAsia" w:hAnsiTheme="minorEastAsia"/>
                <w:kern w:val="0"/>
                <w:sz w:val="18"/>
                <w:szCs w:val="18"/>
                <w:rPrChange w:id="6782" w:author="aa" w:date="2022-05-06T18:22:00Z">
                  <w:rPr>
                    <w:rFonts w:asciiTheme="minorEastAsia" w:eastAsiaTheme="minorEastAsia" w:hAnsiTheme="minorEastAsia"/>
                    <w:kern w:val="0"/>
                    <w:szCs w:val="21"/>
                  </w:rPr>
                </w:rPrChange>
              </w:rPr>
            </w:pPr>
            <w:ins w:id="6783" w:author="aa" w:date="2022-05-06T18:08:00Z">
              <w:r w:rsidRPr="007120B3">
                <w:rPr>
                  <w:rFonts w:asciiTheme="minorEastAsia" w:eastAsiaTheme="minorEastAsia" w:hAnsiTheme="minorEastAsia" w:hint="eastAsia"/>
                  <w:kern w:val="0"/>
                  <w:sz w:val="18"/>
                  <w:szCs w:val="18"/>
                  <w:rPrChange w:id="6784" w:author="aa" w:date="2022-05-06T18:22:00Z">
                    <w:rPr>
                      <w:rFonts w:asciiTheme="minorEastAsia" w:eastAsiaTheme="minorEastAsia" w:hAnsiTheme="minorEastAsia" w:hint="eastAsia"/>
                      <w:kern w:val="0"/>
                      <w:sz w:val="18"/>
                      <w:szCs w:val="18"/>
                    </w:rPr>
                  </w:rPrChange>
                </w:rPr>
                <w:t>符合</w:t>
              </w:r>
            </w:ins>
            <w:del w:id="6785" w:author="aa" w:date="2022-05-06T18:08:00Z">
              <w:r w:rsidRPr="007120B3" w:rsidDel="002A6F69">
                <w:rPr>
                  <w:rFonts w:asciiTheme="minorEastAsia" w:eastAsiaTheme="minorEastAsia" w:hAnsiTheme="minorEastAsia" w:hint="eastAsia"/>
                  <w:kern w:val="0"/>
                  <w:sz w:val="18"/>
                  <w:szCs w:val="18"/>
                  <w:rPrChange w:id="6786" w:author="aa" w:date="2022-05-06T18:22:00Z">
                    <w:rPr>
                      <w:rFonts w:asciiTheme="minorEastAsia" w:eastAsiaTheme="minorEastAsia" w:hAnsiTheme="minorEastAsia" w:hint="eastAsia"/>
                      <w:kern w:val="0"/>
                      <w:szCs w:val="21"/>
                    </w:rPr>
                  </w:rPrChange>
                </w:rPr>
                <w:delText>合格</w:delText>
              </w:r>
            </w:del>
          </w:p>
        </w:tc>
      </w:tr>
      <w:tr w:rsidR="00D4616F" w:rsidRPr="007120B3" w:rsidTr="005557B9">
        <w:trPr>
          <w:trHeight w:val="453"/>
          <w:jc w:val="center"/>
          <w:trPrChange w:id="6787" w:author="aa" w:date="2022-05-06T18:08:00Z">
            <w:trPr>
              <w:trHeight w:val="288"/>
              <w:jc w:val="center"/>
            </w:trPr>
          </w:trPrChange>
        </w:trPr>
        <w:tc>
          <w:tcPr>
            <w:tcW w:w="975" w:type="dxa"/>
            <w:vMerge w:val="restart"/>
            <w:noWrap/>
            <w:vAlign w:val="center"/>
            <w:tcPrChange w:id="6788" w:author="aa" w:date="2022-05-06T18:08:00Z">
              <w:tcPr>
                <w:tcW w:w="1129" w:type="dxa"/>
                <w:vMerge w:val="restart"/>
                <w:noWrap/>
                <w:vAlign w:val="center"/>
              </w:tcPr>
            </w:tcPrChange>
          </w:tcPr>
          <w:p w:rsidR="00D4616F" w:rsidRPr="007120B3" w:rsidRDefault="00D4616F">
            <w:pPr>
              <w:spacing w:line="360" w:lineRule="auto"/>
              <w:jc w:val="center"/>
              <w:rPr>
                <w:rFonts w:asciiTheme="minorEastAsia" w:eastAsiaTheme="minorEastAsia" w:hAnsiTheme="minorEastAsia"/>
                <w:kern w:val="0"/>
                <w:sz w:val="18"/>
                <w:szCs w:val="18"/>
                <w:rPrChange w:id="6789"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 w:val="18"/>
                <w:szCs w:val="18"/>
                <w:rPrChange w:id="6790" w:author="aa" w:date="2022-05-06T18:22:00Z">
                  <w:rPr>
                    <w:rFonts w:asciiTheme="minorEastAsia" w:eastAsiaTheme="minorEastAsia" w:hAnsiTheme="minorEastAsia" w:hint="eastAsia"/>
                    <w:kern w:val="0"/>
                    <w:szCs w:val="21"/>
                  </w:rPr>
                </w:rPrChange>
              </w:rPr>
              <w:t>H企业</w:t>
            </w:r>
          </w:p>
        </w:tc>
        <w:tc>
          <w:tcPr>
            <w:tcW w:w="1347" w:type="dxa"/>
            <w:vMerge w:val="restart"/>
            <w:noWrap/>
            <w:vAlign w:val="center"/>
            <w:tcPrChange w:id="6791" w:author="aa" w:date="2022-05-06T18:08:00Z">
              <w:tcPr>
                <w:tcW w:w="1560" w:type="dxa"/>
                <w:vMerge w:val="restart"/>
                <w:noWrap/>
                <w:vAlign w:val="center"/>
              </w:tcPr>
            </w:tcPrChange>
          </w:tcPr>
          <w:p w:rsidR="00D4616F" w:rsidRPr="007120B3" w:rsidRDefault="00D4616F">
            <w:pPr>
              <w:spacing w:line="360" w:lineRule="auto"/>
              <w:jc w:val="center"/>
              <w:rPr>
                <w:rFonts w:asciiTheme="minorEastAsia" w:eastAsiaTheme="minorEastAsia" w:hAnsiTheme="minorEastAsia"/>
                <w:kern w:val="0"/>
                <w:sz w:val="18"/>
                <w:szCs w:val="18"/>
                <w:rPrChange w:id="6792"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 w:val="18"/>
                <w:szCs w:val="18"/>
                <w:rPrChange w:id="6793" w:author="aa" w:date="2022-05-06T18:22:00Z">
                  <w:rPr>
                    <w:rFonts w:asciiTheme="minorEastAsia" w:eastAsiaTheme="minorEastAsia" w:hAnsiTheme="minorEastAsia" w:hint="eastAsia"/>
                    <w:kern w:val="0"/>
                    <w:szCs w:val="21"/>
                  </w:rPr>
                </w:rPrChange>
              </w:rPr>
              <w:t>50</w:t>
            </w:r>
          </w:p>
        </w:tc>
        <w:tc>
          <w:tcPr>
            <w:tcW w:w="1836" w:type="dxa"/>
            <w:noWrap/>
            <w:tcPrChange w:id="6794" w:author="aa" w:date="2022-05-06T18:08:00Z">
              <w:tcPr>
                <w:tcW w:w="2126" w:type="dxa"/>
                <w:noWrap/>
              </w:tcPr>
            </w:tcPrChange>
          </w:tcPr>
          <w:p w:rsidR="00D4616F" w:rsidRPr="007120B3" w:rsidRDefault="00D4616F">
            <w:pPr>
              <w:spacing w:line="360" w:lineRule="auto"/>
              <w:jc w:val="center"/>
              <w:rPr>
                <w:rFonts w:asciiTheme="minorEastAsia" w:eastAsiaTheme="minorEastAsia" w:hAnsiTheme="minorEastAsia"/>
                <w:kern w:val="0"/>
                <w:sz w:val="18"/>
                <w:szCs w:val="18"/>
                <w:rPrChange w:id="6795"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 w:val="18"/>
                <w:szCs w:val="18"/>
                <w:rPrChange w:id="6796" w:author="aa" w:date="2022-05-06T18:22:00Z">
                  <w:rPr>
                    <w:rFonts w:asciiTheme="minorEastAsia" w:eastAsiaTheme="minorEastAsia" w:hAnsiTheme="minorEastAsia" w:hint="eastAsia"/>
                    <w:kern w:val="0"/>
                    <w:szCs w:val="21"/>
                  </w:rPr>
                </w:rPrChange>
              </w:rPr>
              <w:t>-1.504</w:t>
            </w:r>
          </w:p>
        </w:tc>
        <w:tc>
          <w:tcPr>
            <w:tcW w:w="1713" w:type="dxa"/>
            <w:noWrap/>
            <w:tcPrChange w:id="6797" w:author="aa" w:date="2022-05-06T18:08:00Z">
              <w:tcPr>
                <w:tcW w:w="1984" w:type="dxa"/>
                <w:noWrap/>
              </w:tcPr>
            </w:tcPrChange>
          </w:tcPr>
          <w:p w:rsidR="00D4616F" w:rsidRPr="007120B3" w:rsidRDefault="00D4616F">
            <w:pPr>
              <w:spacing w:line="360" w:lineRule="auto"/>
              <w:jc w:val="center"/>
              <w:rPr>
                <w:rFonts w:asciiTheme="minorEastAsia" w:eastAsiaTheme="minorEastAsia" w:hAnsiTheme="minorEastAsia"/>
                <w:kern w:val="0"/>
                <w:sz w:val="18"/>
                <w:szCs w:val="18"/>
                <w:rPrChange w:id="6798"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 w:val="18"/>
                <w:szCs w:val="18"/>
                <w:rPrChange w:id="6799" w:author="aa" w:date="2022-05-06T18:22:00Z">
                  <w:rPr>
                    <w:rFonts w:asciiTheme="minorEastAsia" w:eastAsiaTheme="minorEastAsia" w:hAnsiTheme="minorEastAsia" w:hint="eastAsia"/>
                    <w:kern w:val="0"/>
                    <w:szCs w:val="21"/>
                  </w:rPr>
                </w:rPrChange>
              </w:rPr>
              <w:t>-1.413</w:t>
            </w:r>
          </w:p>
        </w:tc>
        <w:tc>
          <w:tcPr>
            <w:tcW w:w="1714" w:type="dxa"/>
            <w:noWrap/>
            <w:tcPrChange w:id="6800" w:author="aa" w:date="2022-05-06T18:08:00Z">
              <w:tcPr>
                <w:tcW w:w="1985" w:type="dxa"/>
                <w:noWrap/>
              </w:tcPr>
            </w:tcPrChange>
          </w:tcPr>
          <w:p w:rsidR="00D4616F" w:rsidRPr="007120B3" w:rsidRDefault="00D4616F">
            <w:pPr>
              <w:spacing w:line="360" w:lineRule="auto"/>
              <w:jc w:val="center"/>
              <w:rPr>
                <w:rFonts w:asciiTheme="minorEastAsia" w:eastAsiaTheme="minorEastAsia" w:hAnsiTheme="minorEastAsia"/>
                <w:kern w:val="0"/>
                <w:sz w:val="18"/>
                <w:szCs w:val="18"/>
                <w:rPrChange w:id="6801"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 w:val="18"/>
                <w:szCs w:val="18"/>
                <w:rPrChange w:id="6802" w:author="aa" w:date="2022-05-06T18:22:00Z">
                  <w:rPr>
                    <w:rFonts w:asciiTheme="minorEastAsia" w:eastAsiaTheme="minorEastAsia" w:hAnsiTheme="minorEastAsia" w:hint="eastAsia"/>
                    <w:kern w:val="0"/>
                    <w:szCs w:val="21"/>
                  </w:rPr>
                </w:rPrChange>
              </w:rPr>
              <w:t>43.62</w:t>
            </w:r>
          </w:p>
        </w:tc>
        <w:tc>
          <w:tcPr>
            <w:tcW w:w="652" w:type="dxa"/>
            <w:noWrap/>
            <w:tcPrChange w:id="6803" w:author="aa" w:date="2022-05-06T18:08:00Z">
              <w:tcPr>
                <w:tcW w:w="756" w:type="dxa"/>
                <w:noWrap/>
              </w:tcPr>
            </w:tcPrChange>
          </w:tcPr>
          <w:p w:rsidR="00D4616F" w:rsidRPr="007120B3" w:rsidRDefault="00D4616F">
            <w:pPr>
              <w:spacing w:line="360" w:lineRule="auto"/>
              <w:jc w:val="center"/>
              <w:rPr>
                <w:rFonts w:asciiTheme="minorEastAsia" w:eastAsiaTheme="minorEastAsia" w:hAnsiTheme="minorEastAsia"/>
                <w:kern w:val="0"/>
                <w:sz w:val="18"/>
                <w:szCs w:val="18"/>
                <w:rPrChange w:id="6804" w:author="aa" w:date="2022-05-06T18:22:00Z">
                  <w:rPr>
                    <w:rFonts w:asciiTheme="minorEastAsia" w:eastAsiaTheme="minorEastAsia" w:hAnsiTheme="minorEastAsia"/>
                    <w:kern w:val="0"/>
                    <w:szCs w:val="21"/>
                  </w:rPr>
                </w:rPrChange>
              </w:rPr>
            </w:pPr>
            <w:ins w:id="6805" w:author="aa" w:date="2022-05-06T18:08:00Z">
              <w:r w:rsidRPr="007120B3">
                <w:rPr>
                  <w:rFonts w:asciiTheme="minorEastAsia" w:eastAsiaTheme="minorEastAsia" w:hAnsiTheme="minorEastAsia" w:hint="eastAsia"/>
                  <w:kern w:val="0"/>
                  <w:sz w:val="18"/>
                  <w:szCs w:val="18"/>
                  <w:rPrChange w:id="6806" w:author="aa" w:date="2022-05-06T18:22:00Z">
                    <w:rPr>
                      <w:rFonts w:asciiTheme="minorEastAsia" w:eastAsiaTheme="minorEastAsia" w:hAnsiTheme="minorEastAsia" w:hint="eastAsia"/>
                      <w:kern w:val="0"/>
                      <w:sz w:val="18"/>
                      <w:szCs w:val="18"/>
                    </w:rPr>
                  </w:rPrChange>
                </w:rPr>
                <w:t>符合</w:t>
              </w:r>
            </w:ins>
            <w:del w:id="6807" w:author="aa" w:date="2022-05-06T18:08:00Z">
              <w:r w:rsidRPr="007120B3" w:rsidDel="002A6F69">
                <w:rPr>
                  <w:rFonts w:asciiTheme="minorEastAsia" w:eastAsiaTheme="minorEastAsia" w:hAnsiTheme="minorEastAsia" w:hint="eastAsia"/>
                  <w:kern w:val="0"/>
                  <w:sz w:val="18"/>
                  <w:szCs w:val="18"/>
                  <w:rPrChange w:id="6808" w:author="aa" w:date="2022-05-06T18:22:00Z">
                    <w:rPr>
                      <w:rFonts w:asciiTheme="minorEastAsia" w:eastAsiaTheme="minorEastAsia" w:hAnsiTheme="minorEastAsia" w:hint="eastAsia"/>
                      <w:kern w:val="0"/>
                      <w:szCs w:val="21"/>
                    </w:rPr>
                  </w:rPrChange>
                </w:rPr>
                <w:delText>合格</w:delText>
              </w:r>
            </w:del>
          </w:p>
        </w:tc>
      </w:tr>
      <w:tr w:rsidR="00D4616F" w:rsidRPr="007120B3" w:rsidTr="005557B9">
        <w:trPr>
          <w:trHeight w:val="453"/>
          <w:jc w:val="center"/>
          <w:trPrChange w:id="6809" w:author="aa" w:date="2022-05-06T18:08:00Z">
            <w:trPr>
              <w:trHeight w:val="288"/>
              <w:jc w:val="center"/>
            </w:trPr>
          </w:trPrChange>
        </w:trPr>
        <w:tc>
          <w:tcPr>
            <w:tcW w:w="975" w:type="dxa"/>
            <w:vMerge/>
            <w:tcPrChange w:id="6810" w:author="aa" w:date="2022-05-06T18:08:00Z">
              <w:tcPr>
                <w:tcW w:w="1129" w:type="dxa"/>
                <w:vMerge/>
              </w:tcPr>
            </w:tcPrChange>
          </w:tcPr>
          <w:p w:rsidR="00D4616F" w:rsidRPr="007120B3" w:rsidRDefault="00D4616F">
            <w:pPr>
              <w:spacing w:line="360" w:lineRule="auto"/>
              <w:jc w:val="center"/>
              <w:rPr>
                <w:rFonts w:asciiTheme="minorEastAsia" w:eastAsiaTheme="minorEastAsia" w:hAnsiTheme="minorEastAsia"/>
                <w:kern w:val="0"/>
                <w:sz w:val="18"/>
                <w:szCs w:val="18"/>
                <w:rPrChange w:id="6811" w:author="aa" w:date="2022-05-06T18:22:00Z">
                  <w:rPr>
                    <w:rFonts w:asciiTheme="minorEastAsia" w:eastAsiaTheme="minorEastAsia" w:hAnsiTheme="minorEastAsia"/>
                    <w:kern w:val="0"/>
                    <w:szCs w:val="21"/>
                  </w:rPr>
                </w:rPrChange>
              </w:rPr>
            </w:pPr>
          </w:p>
        </w:tc>
        <w:tc>
          <w:tcPr>
            <w:tcW w:w="1347" w:type="dxa"/>
            <w:vMerge/>
            <w:tcPrChange w:id="6812" w:author="aa" w:date="2022-05-06T18:08:00Z">
              <w:tcPr>
                <w:tcW w:w="1560" w:type="dxa"/>
                <w:vMerge/>
              </w:tcPr>
            </w:tcPrChange>
          </w:tcPr>
          <w:p w:rsidR="00D4616F" w:rsidRPr="007120B3" w:rsidRDefault="00D4616F">
            <w:pPr>
              <w:spacing w:line="360" w:lineRule="auto"/>
              <w:jc w:val="center"/>
              <w:rPr>
                <w:rFonts w:asciiTheme="minorEastAsia" w:eastAsiaTheme="minorEastAsia" w:hAnsiTheme="minorEastAsia"/>
                <w:kern w:val="0"/>
                <w:sz w:val="18"/>
                <w:szCs w:val="18"/>
                <w:rPrChange w:id="6813" w:author="aa" w:date="2022-05-06T18:22:00Z">
                  <w:rPr>
                    <w:rFonts w:asciiTheme="minorEastAsia" w:eastAsiaTheme="minorEastAsia" w:hAnsiTheme="minorEastAsia"/>
                    <w:kern w:val="0"/>
                    <w:szCs w:val="21"/>
                  </w:rPr>
                </w:rPrChange>
              </w:rPr>
            </w:pPr>
          </w:p>
        </w:tc>
        <w:tc>
          <w:tcPr>
            <w:tcW w:w="1836" w:type="dxa"/>
            <w:noWrap/>
            <w:tcPrChange w:id="6814" w:author="aa" w:date="2022-05-06T18:08:00Z">
              <w:tcPr>
                <w:tcW w:w="2126" w:type="dxa"/>
                <w:noWrap/>
              </w:tcPr>
            </w:tcPrChange>
          </w:tcPr>
          <w:p w:rsidR="00D4616F" w:rsidRPr="007120B3" w:rsidRDefault="00D4616F">
            <w:pPr>
              <w:spacing w:line="360" w:lineRule="auto"/>
              <w:jc w:val="center"/>
              <w:rPr>
                <w:rFonts w:asciiTheme="minorEastAsia" w:eastAsiaTheme="minorEastAsia" w:hAnsiTheme="minorEastAsia"/>
                <w:kern w:val="0"/>
                <w:sz w:val="18"/>
                <w:szCs w:val="18"/>
                <w:rPrChange w:id="6815"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 w:val="18"/>
                <w:szCs w:val="18"/>
                <w:rPrChange w:id="6816" w:author="aa" w:date="2022-05-06T18:22:00Z">
                  <w:rPr>
                    <w:rFonts w:asciiTheme="minorEastAsia" w:eastAsiaTheme="minorEastAsia" w:hAnsiTheme="minorEastAsia" w:hint="eastAsia"/>
                    <w:kern w:val="0"/>
                    <w:szCs w:val="21"/>
                  </w:rPr>
                </w:rPrChange>
              </w:rPr>
              <w:t>-1.457</w:t>
            </w:r>
          </w:p>
        </w:tc>
        <w:tc>
          <w:tcPr>
            <w:tcW w:w="1713" w:type="dxa"/>
            <w:noWrap/>
            <w:tcPrChange w:id="6817" w:author="aa" w:date="2022-05-06T18:08:00Z">
              <w:tcPr>
                <w:tcW w:w="1984" w:type="dxa"/>
                <w:noWrap/>
              </w:tcPr>
            </w:tcPrChange>
          </w:tcPr>
          <w:p w:rsidR="00D4616F" w:rsidRPr="007120B3" w:rsidRDefault="00D4616F">
            <w:pPr>
              <w:spacing w:line="360" w:lineRule="auto"/>
              <w:jc w:val="center"/>
              <w:rPr>
                <w:rFonts w:asciiTheme="minorEastAsia" w:eastAsiaTheme="minorEastAsia" w:hAnsiTheme="minorEastAsia"/>
                <w:kern w:val="0"/>
                <w:sz w:val="18"/>
                <w:szCs w:val="18"/>
                <w:rPrChange w:id="6818"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 w:val="18"/>
                <w:szCs w:val="18"/>
                <w:rPrChange w:id="6819" w:author="aa" w:date="2022-05-06T18:22:00Z">
                  <w:rPr>
                    <w:rFonts w:asciiTheme="minorEastAsia" w:eastAsiaTheme="minorEastAsia" w:hAnsiTheme="minorEastAsia" w:hint="eastAsia"/>
                    <w:kern w:val="0"/>
                    <w:szCs w:val="21"/>
                  </w:rPr>
                </w:rPrChange>
              </w:rPr>
              <w:t>-1.364</w:t>
            </w:r>
          </w:p>
        </w:tc>
        <w:tc>
          <w:tcPr>
            <w:tcW w:w="1714" w:type="dxa"/>
            <w:noWrap/>
            <w:tcPrChange w:id="6820" w:author="aa" w:date="2022-05-06T18:08:00Z">
              <w:tcPr>
                <w:tcW w:w="1985" w:type="dxa"/>
                <w:noWrap/>
              </w:tcPr>
            </w:tcPrChange>
          </w:tcPr>
          <w:p w:rsidR="00D4616F" w:rsidRPr="007120B3" w:rsidRDefault="00D4616F">
            <w:pPr>
              <w:spacing w:line="360" w:lineRule="auto"/>
              <w:jc w:val="center"/>
              <w:rPr>
                <w:rFonts w:asciiTheme="minorEastAsia" w:eastAsiaTheme="minorEastAsia" w:hAnsiTheme="minorEastAsia"/>
                <w:kern w:val="0"/>
                <w:sz w:val="18"/>
                <w:szCs w:val="18"/>
                <w:rPrChange w:id="6821"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 w:val="18"/>
                <w:szCs w:val="18"/>
                <w:rPrChange w:id="6822" w:author="aa" w:date="2022-05-06T18:22:00Z">
                  <w:rPr>
                    <w:rFonts w:asciiTheme="minorEastAsia" w:eastAsiaTheme="minorEastAsia" w:hAnsiTheme="minorEastAsia" w:hint="eastAsia"/>
                    <w:kern w:val="0"/>
                    <w:szCs w:val="21"/>
                  </w:rPr>
                </w:rPrChange>
              </w:rPr>
              <w:t>44.43</w:t>
            </w:r>
          </w:p>
        </w:tc>
        <w:tc>
          <w:tcPr>
            <w:tcW w:w="652" w:type="dxa"/>
            <w:noWrap/>
            <w:tcPrChange w:id="6823" w:author="aa" w:date="2022-05-06T18:08:00Z">
              <w:tcPr>
                <w:tcW w:w="756" w:type="dxa"/>
                <w:noWrap/>
              </w:tcPr>
            </w:tcPrChange>
          </w:tcPr>
          <w:p w:rsidR="00D4616F" w:rsidRPr="007120B3" w:rsidRDefault="00D4616F">
            <w:pPr>
              <w:spacing w:line="360" w:lineRule="auto"/>
              <w:jc w:val="center"/>
              <w:rPr>
                <w:rFonts w:asciiTheme="minorEastAsia" w:eastAsiaTheme="minorEastAsia" w:hAnsiTheme="minorEastAsia"/>
                <w:kern w:val="0"/>
                <w:sz w:val="18"/>
                <w:szCs w:val="18"/>
                <w:rPrChange w:id="6824" w:author="aa" w:date="2022-05-06T18:22:00Z">
                  <w:rPr>
                    <w:rFonts w:asciiTheme="minorEastAsia" w:eastAsiaTheme="minorEastAsia" w:hAnsiTheme="minorEastAsia"/>
                    <w:kern w:val="0"/>
                    <w:szCs w:val="21"/>
                  </w:rPr>
                </w:rPrChange>
              </w:rPr>
            </w:pPr>
            <w:ins w:id="6825" w:author="aa" w:date="2022-05-06T18:08:00Z">
              <w:r w:rsidRPr="007120B3">
                <w:rPr>
                  <w:rFonts w:asciiTheme="minorEastAsia" w:eastAsiaTheme="minorEastAsia" w:hAnsiTheme="minorEastAsia" w:hint="eastAsia"/>
                  <w:kern w:val="0"/>
                  <w:sz w:val="18"/>
                  <w:szCs w:val="18"/>
                  <w:rPrChange w:id="6826" w:author="aa" w:date="2022-05-06T18:22:00Z">
                    <w:rPr>
                      <w:rFonts w:asciiTheme="minorEastAsia" w:eastAsiaTheme="minorEastAsia" w:hAnsiTheme="minorEastAsia" w:hint="eastAsia"/>
                      <w:kern w:val="0"/>
                      <w:sz w:val="18"/>
                      <w:szCs w:val="18"/>
                    </w:rPr>
                  </w:rPrChange>
                </w:rPr>
                <w:t>符合</w:t>
              </w:r>
            </w:ins>
            <w:del w:id="6827" w:author="aa" w:date="2022-05-06T18:08:00Z">
              <w:r w:rsidRPr="007120B3" w:rsidDel="002A6F69">
                <w:rPr>
                  <w:rFonts w:asciiTheme="minorEastAsia" w:eastAsiaTheme="minorEastAsia" w:hAnsiTheme="minorEastAsia" w:hint="eastAsia"/>
                  <w:kern w:val="0"/>
                  <w:sz w:val="18"/>
                  <w:szCs w:val="18"/>
                  <w:rPrChange w:id="6828" w:author="aa" w:date="2022-05-06T18:22:00Z">
                    <w:rPr>
                      <w:rFonts w:asciiTheme="minorEastAsia" w:eastAsiaTheme="minorEastAsia" w:hAnsiTheme="minorEastAsia" w:hint="eastAsia"/>
                      <w:kern w:val="0"/>
                      <w:szCs w:val="21"/>
                    </w:rPr>
                  </w:rPrChange>
                </w:rPr>
                <w:delText>合格</w:delText>
              </w:r>
            </w:del>
          </w:p>
        </w:tc>
      </w:tr>
      <w:tr w:rsidR="00D4616F" w:rsidRPr="007120B3" w:rsidTr="005557B9">
        <w:trPr>
          <w:trHeight w:val="453"/>
          <w:jc w:val="center"/>
          <w:trPrChange w:id="6829" w:author="aa" w:date="2022-05-06T18:08:00Z">
            <w:trPr>
              <w:trHeight w:val="288"/>
              <w:jc w:val="center"/>
            </w:trPr>
          </w:trPrChange>
        </w:trPr>
        <w:tc>
          <w:tcPr>
            <w:tcW w:w="975" w:type="dxa"/>
            <w:vMerge/>
            <w:tcPrChange w:id="6830" w:author="aa" w:date="2022-05-06T18:08:00Z">
              <w:tcPr>
                <w:tcW w:w="1129" w:type="dxa"/>
                <w:vMerge/>
              </w:tcPr>
            </w:tcPrChange>
          </w:tcPr>
          <w:p w:rsidR="00D4616F" w:rsidRPr="007120B3" w:rsidRDefault="00D4616F">
            <w:pPr>
              <w:spacing w:line="360" w:lineRule="auto"/>
              <w:jc w:val="center"/>
              <w:rPr>
                <w:rFonts w:asciiTheme="minorEastAsia" w:eastAsiaTheme="minorEastAsia" w:hAnsiTheme="minorEastAsia"/>
                <w:kern w:val="0"/>
                <w:sz w:val="18"/>
                <w:szCs w:val="18"/>
                <w:rPrChange w:id="6831" w:author="aa" w:date="2022-05-06T18:22:00Z">
                  <w:rPr>
                    <w:rFonts w:asciiTheme="minorEastAsia" w:eastAsiaTheme="minorEastAsia" w:hAnsiTheme="minorEastAsia"/>
                    <w:kern w:val="0"/>
                    <w:szCs w:val="21"/>
                  </w:rPr>
                </w:rPrChange>
              </w:rPr>
            </w:pPr>
          </w:p>
        </w:tc>
        <w:tc>
          <w:tcPr>
            <w:tcW w:w="1347" w:type="dxa"/>
            <w:vMerge/>
            <w:tcPrChange w:id="6832" w:author="aa" w:date="2022-05-06T18:08:00Z">
              <w:tcPr>
                <w:tcW w:w="1560" w:type="dxa"/>
                <w:vMerge/>
              </w:tcPr>
            </w:tcPrChange>
          </w:tcPr>
          <w:p w:rsidR="00D4616F" w:rsidRPr="007120B3" w:rsidRDefault="00D4616F">
            <w:pPr>
              <w:spacing w:line="360" w:lineRule="auto"/>
              <w:jc w:val="center"/>
              <w:rPr>
                <w:rFonts w:asciiTheme="minorEastAsia" w:eastAsiaTheme="minorEastAsia" w:hAnsiTheme="minorEastAsia"/>
                <w:kern w:val="0"/>
                <w:sz w:val="18"/>
                <w:szCs w:val="18"/>
                <w:rPrChange w:id="6833" w:author="aa" w:date="2022-05-06T18:22:00Z">
                  <w:rPr>
                    <w:rFonts w:asciiTheme="minorEastAsia" w:eastAsiaTheme="minorEastAsia" w:hAnsiTheme="minorEastAsia"/>
                    <w:kern w:val="0"/>
                    <w:szCs w:val="21"/>
                  </w:rPr>
                </w:rPrChange>
              </w:rPr>
            </w:pPr>
          </w:p>
        </w:tc>
        <w:tc>
          <w:tcPr>
            <w:tcW w:w="1836" w:type="dxa"/>
            <w:noWrap/>
            <w:tcPrChange w:id="6834" w:author="aa" w:date="2022-05-06T18:08:00Z">
              <w:tcPr>
                <w:tcW w:w="2126" w:type="dxa"/>
                <w:noWrap/>
              </w:tcPr>
            </w:tcPrChange>
          </w:tcPr>
          <w:p w:rsidR="00D4616F" w:rsidRPr="007120B3" w:rsidRDefault="00D4616F">
            <w:pPr>
              <w:spacing w:line="360" w:lineRule="auto"/>
              <w:jc w:val="center"/>
              <w:rPr>
                <w:rFonts w:asciiTheme="minorEastAsia" w:eastAsiaTheme="minorEastAsia" w:hAnsiTheme="minorEastAsia"/>
                <w:kern w:val="0"/>
                <w:sz w:val="18"/>
                <w:szCs w:val="18"/>
                <w:rPrChange w:id="6835"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 w:val="18"/>
                <w:szCs w:val="18"/>
                <w:rPrChange w:id="6836" w:author="aa" w:date="2022-05-06T18:22:00Z">
                  <w:rPr>
                    <w:rFonts w:asciiTheme="minorEastAsia" w:eastAsiaTheme="minorEastAsia" w:hAnsiTheme="minorEastAsia" w:hint="eastAsia"/>
                    <w:kern w:val="0"/>
                    <w:szCs w:val="21"/>
                  </w:rPr>
                </w:rPrChange>
              </w:rPr>
              <w:t>-1.406</w:t>
            </w:r>
          </w:p>
        </w:tc>
        <w:tc>
          <w:tcPr>
            <w:tcW w:w="1713" w:type="dxa"/>
            <w:noWrap/>
            <w:tcPrChange w:id="6837" w:author="aa" w:date="2022-05-06T18:08:00Z">
              <w:tcPr>
                <w:tcW w:w="1984" w:type="dxa"/>
                <w:noWrap/>
              </w:tcPr>
            </w:tcPrChange>
          </w:tcPr>
          <w:p w:rsidR="00D4616F" w:rsidRPr="007120B3" w:rsidRDefault="00D4616F">
            <w:pPr>
              <w:spacing w:line="360" w:lineRule="auto"/>
              <w:jc w:val="center"/>
              <w:rPr>
                <w:rFonts w:asciiTheme="minorEastAsia" w:eastAsiaTheme="minorEastAsia" w:hAnsiTheme="minorEastAsia"/>
                <w:kern w:val="0"/>
                <w:sz w:val="18"/>
                <w:szCs w:val="18"/>
                <w:rPrChange w:id="6838"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 w:val="18"/>
                <w:szCs w:val="18"/>
                <w:rPrChange w:id="6839" w:author="aa" w:date="2022-05-06T18:22:00Z">
                  <w:rPr>
                    <w:rFonts w:asciiTheme="minorEastAsia" w:eastAsiaTheme="minorEastAsia" w:hAnsiTheme="minorEastAsia" w:hint="eastAsia"/>
                    <w:kern w:val="0"/>
                    <w:szCs w:val="21"/>
                  </w:rPr>
                </w:rPrChange>
              </w:rPr>
              <w:t>-1.328</w:t>
            </w:r>
          </w:p>
        </w:tc>
        <w:tc>
          <w:tcPr>
            <w:tcW w:w="1714" w:type="dxa"/>
            <w:noWrap/>
            <w:tcPrChange w:id="6840" w:author="aa" w:date="2022-05-06T18:08:00Z">
              <w:tcPr>
                <w:tcW w:w="1985" w:type="dxa"/>
                <w:noWrap/>
              </w:tcPr>
            </w:tcPrChange>
          </w:tcPr>
          <w:p w:rsidR="00D4616F" w:rsidRPr="007120B3" w:rsidRDefault="00D4616F">
            <w:pPr>
              <w:spacing w:line="360" w:lineRule="auto"/>
              <w:jc w:val="center"/>
              <w:rPr>
                <w:rFonts w:asciiTheme="minorEastAsia" w:eastAsiaTheme="minorEastAsia" w:hAnsiTheme="minorEastAsia"/>
                <w:kern w:val="0"/>
                <w:sz w:val="18"/>
                <w:szCs w:val="18"/>
                <w:rPrChange w:id="6841"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 w:val="18"/>
                <w:szCs w:val="18"/>
                <w:rPrChange w:id="6842" w:author="aa" w:date="2022-05-06T18:22:00Z">
                  <w:rPr>
                    <w:rFonts w:asciiTheme="minorEastAsia" w:eastAsiaTheme="minorEastAsia" w:hAnsiTheme="minorEastAsia" w:hint="eastAsia"/>
                    <w:kern w:val="0"/>
                    <w:szCs w:val="21"/>
                  </w:rPr>
                </w:rPrChange>
              </w:rPr>
              <w:t>45.18</w:t>
            </w:r>
          </w:p>
        </w:tc>
        <w:tc>
          <w:tcPr>
            <w:tcW w:w="652" w:type="dxa"/>
            <w:noWrap/>
            <w:tcPrChange w:id="6843" w:author="aa" w:date="2022-05-06T18:08:00Z">
              <w:tcPr>
                <w:tcW w:w="756" w:type="dxa"/>
                <w:noWrap/>
              </w:tcPr>
            </w:tcPrChange>
          </w:tcPr>
          <w:p w:rsidR="00D4616F" w:rsidRPr="007120B3" w:rsidRDefault="00D4616F">
            <w:pPr>
              <w:spacing w:line="360" w:lineRule="auto"/>
              <w:jc w:val="center"/>
              <w:rPr>
                <w:rFonts w:asciiTheme="minorEastAsia" w:eastAsiaTheme="minorEastAsia" w:hAnsiTheme="minorEastAsia"/>
                <w:kern w:val="0"/>
                <w:sz w:val="18"/>
                <w:szCs w:val="18"/>
                <w:rPrChange w:id="6844" w:author="aa" w:date="2022-05-06T18:22:00Z">
                  <w:rPr>
                    <w:rFonts w:asciiTheme="minorEastAsia" w:eastAsiaTheme="minorEastAsia" w:hAnsiTheme="minorEastAsia"/>
                    <w:kern w:val="0"/>
                    <w:szCs w:val="21"/>
                  </w:rPr>
                </w:rPrChange>
              </w:rPr>
            </w:pPr>
            <w:ins w:id="6845" w:author="aa" w:date="2022-05-06T18:08:00Z">
              <w:r w:rsidRPr="007120B3">
                <w:rPr>
                  <w:rFonts w:asciiTheme="minorEastAsia" w:eastAsiaTheme="minorEastAsia" w:hAnsiTheme="minorEastAsia" w:hint="eastAsia"/>
                  <w:kern w:val="0"/>
                  <w:sz w:val="18"/>
                  <w:szCs w:val="18"/>
                  <w:rPrChange w:id="6846" w:author="aa" w:date="2022-05-06T18:22:00Z">
                    <w:rPr>
                      <w:rFonts w:asciiTheme="minorEastAsia" w:eastAsiaTheme="minorEastAsia" w:hAnsiTheme="minorEastAsia" w:hint="eastAsia"/>
                      <w:kern w:val="0"/>
                      <w:sz w:val="18"/>
                      <w:szCs w:val="18"/>
                    </w:rPr>
                  </w:rPrChange>
                </w:rPr>
                <w:t>符合</w:t>
              </w:r>
            </w:ins>
            <w:del w:id="6847" w:author="aa" w:date="2022-05-06T18:08:00Z">
              <w:r w:rsidRPr="007120B3" w:rsidDel="002A6F69">
                <w:rPr>
                  <w:rFonts w:asciiTheme="minorEastAsia" w:eastAsiaTheme="minorEastAsia" w:hAnsiTheme="minorEastAsia" w:hint="eastAsia"/>
                  <w:kern w:val="0"/>
                  <w:sz w:val="18"/>
                  <w:szCs w:val="18"/>
                  <w:rPrChange w:id="6848" w:author="aa" w:date="2022-05-06T18:22:00Z">
                    <w:rPr>
                      <w:rFonts w:asciiTheme="minorEastAsia" w:eastAsiaTheme="minorEastAsia" w:hAnsiTheme="minorEastAsia" w:hint="eastAsia"/>
                      <w:kern w:val="0"/>
                      <w:szCs w:val="21"/>
                    </w:rPr>
                  </w:rPrChange>
                </w:rPr>
                <w:delText>合格</w:delText>
              </w:r>
            </w:del>
          </w:p>
        </w:tc>
      </w:tr>
      <w:tr w:rsidR="00D4616F" w:rsidRPr="007120B3" w:rsidTr="005557B9">
        <w:trPr>
          <w:trHeight w:val="453"/>
          <w:jc w:val="center"/>
          <w:trPrChange w:id="6849" w:author="aa" w:date="2022-05-06T18:08:00Z">
            <w:trPr>
              <w:trHeight w:val="288"/>
              <w:jc w:val="center"/>
            </w:trPr>
          </w:trPrChange>
        </w:trPr>
        <w:tc>
          <w:tcPr>
            <w:tcW w:w="975" w:type="dxa"/>
            <w:vMerge/>
            <w:tcPrChange w:id="6850" w:author="aa" w:date="2022-05-06T18:08:00Z">
              <w:tcPr>
                <w:tcW w:w="1129" w:type="dxa"/>
                <w:vMerge/>
              </w:tcPr>
            </w:tcPrChange>
          </w:tcPr>
          <w:p w:rsidR="00D4616F" w:rsidRPr="007120B3" w:rsidRDefault="00D4616F">
            <w:pPr>
              <w:spacing w:line="360" w:lineRule="auto"/>
              <w:jc w:val="center"/>
              <w:rPr>
                <w:rFonts w:asciiTheme="minorEastAsia" w:eastAsiaTheme="minorEastAsia" w:hAnsiTheme="minorEastAsia"/>
                <w:kern w:val="0"/>
                <w:sz w:val="18"/>
                <w:szCs w:val="18"/>
                <w:rPrChange w:id="6851" w:author="aa" w:date="2022-05-06T18:22:00Z">
                  <w:rPr>
                    <w:rFonts w:asciiTheme="minorEastAsia" w:eastAsiaTheme="minorEastAsia" w:hAnsiTheme="minorEastAsia"/>
                    <w:kern w:val="0"/>
                    <w:szCs w:val="21"/>
                  </w:rPr>
                </w:rPrChange>
              </w:rPr>
            </w:pPr>
          </w:p>
        </w:tc>
        <w:tc>
          <w:tcPr>
            <w:tcW w:w="1347" w:type="dxa"/>
            <w:vMerge/>
            <w:tcPrChange w:id="6852" w:author="aa" w:date="2022-05-06T18:08:00Z">
              <w:tcPr>
                <w:tcW w:w="1560" w:type="dxa"/>
                <w:vMerge/>
              </w:tcPr>
            </w:tcPrChange>
          </w:tcPr>
          <w:p w:rsidR="00D4616F" w:rsidRPr="007120B3" w:rsidRDefault="00D4616F">
            <w:pPr>
              <w:spacing w:line="360" w:lineRule="auto"/>
              <w:jc w:val="center"/>
              <w:rPr>
                <w:rFonts w:asciiTheme="minorEastAsia" w:eastAsiaTheme="minorEastAsia" w:hAnsiTheme="minorEastAsia"/>
                <w:kern w:val="0"/>
                <w:sz w:val="18"/>
                <w:szCs w:val="18"/>
                <w:rPrChange w:id="6853" w:author="aa" w:date="2022-05-06T18:22:00Z">
                  <w:rPr>
                    <w:rFonts w:asciiTheme="minorEastAsia" w:eastAsiaTheme="minorEastAsia" w:hAnsiTheme="minorEastAsia"/>
                    <w:kern w:val="0"/>
                    <w:szCs w:val="21"/>
                  </w:rPr>
                </w:rPrChange>
              </w:rPr>
            </w:pPr>
          </w:p>
        </w:tc>
        <w:tc>
          <w:tcPr>
            <w:tcW w:w="1836" w:type="dxa"/>
            <w:noWrap/>
            <w:tcPrChange w:id="6854" w:author="aa" w:date="2022-05-06T18:08:00Z">
              <w:tcPr>
                <w:tcW w:w="2126" w:type="dxa"/>
                <w:noWrap/>
              </w:tcPr>
            </w:tcPrChange>
          </w:tcPr>
          <w:p w:rsidR="00D4616F" w:rsidRPr="007120B3" w:rsidRDefault="00D4616F">
            <w:pPr>
              <w:spacing w:line="360" w:lineRule="auto"/>
              <w:jc w:val="center"/>
              <w:rPr>
                <w:rFonts w:asciiTheme="minorEastAsia" w:eastAsiaTheme="minorEastAsia" w:hAnsiTheme="minorEastAsia"/>
                <w:kern w:val="0"/>
                <w:sz w:val="18"/>
                <w:szCs w:val="18"/>
                <w:rPrChange w:id="6855"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 w:val="18"/>
                <w:szCs w:val="18"/>
                <w:rPrChange w:id="6856" w:author="aa" w:date="2022-05-06T18:22:00Z">
                  <w:rPr>
                    <w:rFonts w:asciiTheme="minorEastAsia" w:eastAsiaTheme="minorEastAsia" w:hAnsiTheme="minorEastAsia" w:hint="eastAsia"/>
                    <w:kern w:val="0"/>
                    <w:szCs w:val="21"/>
                  </w:rPr>
                </w:rPrChange>
              </w:rPr>
              <w:t>-1.490</w:t>
            </w:r>
          </w:p>
        </w:tc>
        <w:tc>
          <w:tcPr>
            <w:tcW w:w="1713" w:type="dxa"/>
            <w:noWrap/>
            <w:tcPrChange w:id="6857" w:author="aa" w:date="2022-05-06T18:08:00Z">
              <w:tcPr>
                <w:tcW w:w="1984" w:type="dxa"/>
                <w:noWrap/>
              </w:tcPr>
            </w:tcPrChange>
          </w:tcPr>
          <w:p w:rsidR="00D4616F" w:rsidRPr="007120B3" w:rsidRDefault="00D4616F">
            <w:pPr>
              <w:spacing w:line="360" w:lineRule="auto"/>
              <w:jc w:val="center"/>
              <w:rPr>
                <w:rFonts w:asciiTheme="minorEastAsia" w:eastAsiaTheme="minorEastAsia" w:hAnsiTheme="minorEastAsia"/>
                <w:kern w:val="0"/>
                <w:sz w:val="18"/>
                <w:szCs w:val="18"/>
                <w:rPrChange w:id="6858"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 w:val="18"/>
                <w:szCs w:val="18"/>
                <w:rPrChange w:id="6859" w:author="aa" w:date="2022-05-06T18:22:00Z">
                  <w:rPr>
                    <w:rFonts w:asciiTheme="minorEastAsia" w:eastAsiaTheme="minorEastAsia" w:hAnsiTheme="minorEastAsia" w:hint="eastAsia"/>
                    <w:kern w:val="0"/>
                    <w:szCs w:val="21"/>
                  </w:rPr>
                </w:rPrChange>
              </w:rPr>
              <w:t>-1.396</w:t>
            </w:r>
          </w:p>
        </w:tc>
        <w:tc>
          <w:tcPr>
            <w:tcW w:w="1714" w:type="dxa"/>
            <w:noWrap/>
            <w:tcPrChange w:id="6860" w:author="aa" w:date="2022-05-06T18:08:00Z">
              <w:tcPr>
                <w:tcW w:w="1985" w:type="dxa"/>
                <w:noWrap/>
              </w:tcPr>
            </w:tcPrChange>
          </w:tcPr>
          <w:p w:rsidR="00D4616F" w:rsidRPr="007120B3" w:rsidRDefault="00D4616F">
            <w:pPr>
              <w:spacing w:line="360" w:lineRule="auto"/>
              <w:jc w:val="center"/>
              <w:rPr>
                <w:rFonts w:asciiTheme="minorEastAsia" w:eastAsiaTheme="minorEastAsia" w:hAnsiTheme="minorEastAsia"/>
                <w:kern w:val="0"/>
                <w:sz w:val="18"/>
                <w:szCs w:val="18"/>
                <w:rPrChange w:id="6861"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 w:val="18"/>
                <w:szCs w:val="18"/>
                <w:rPrChange w:id="6862" w:author="aa" w:date="2022-05-06T18:22:00Z">
                  <w:rPr>
                    <w:rFonts w:asciiTheme="minorEastAsia" w:eastAsiaTheme="minorEastAsia" w:hAnsiTheme="minorEastAsia" w:hint="eastAsia"/>
                    <w:kern w:val="0"/>
                    <w:szCs w:val="21"/>
                  </w:rPr>
                </w:rPrChange>
              </w:rPr>
              <w:t>43.96</w:t>
            </w:r>
          </w:p>
        </w:tc>
        <w:tc>
          <w:tcPr>
            <w:tcW w:w="652" w:type="dxa"/>
            <w:noWrap/>
            <w:tcPrChange w:id="6863" w:author="aa" w:date="2022-05-06T18:08:00Z">
              <w:tcPr>
                <w:tcW w:w="756" w:type="dxa"/>
                <w:noWrap/>
              </w:tcPr>
            </w:tcPrChange>
          </w:tcPr>
          <w:p w:rsidR="00D4616F" w:rsidRPr="007120B3" w:rsidRDefault="00D4616F">
            <w:pPr>
              <w:spacing w:line="360" w:lineRule="auto"/>
              <w:jc w:val="center"/>
              <w:rPr>
                <w:rFonts w:asciiTheme="minorEastAsia" w:eastAsiaTheme="minorEastAsia" w:hAnsiTheme="minorEastAsia"/>
                <w:kern w:val="0"/>
                <w:sz w:val="18"/>
                <w:szCs w:val="18"/>
                <w:rPrChange w:id="6864" w:author="aa" w:date="2022-05-06T18:22:00Z">
                  <w:rPr>
                    <w:rFonts w:asciiTheme="minorEastAsia" w:eastAsiaTheme="minorEastAsia" w:hAnsiTheme="minorEastAsia"/>
                    <w:kern w:val="0"/>
                    <w:szCs w:val="21"/>
                  </w:rPr>
                </w:rPrChange>
              </w:rPr>
            </w:pPr>
            <w:ins w:id="6865" w:author="aa" w:date="2022-05-06T18:08:00Z">
              <w:r w:rsidRPr="007120B3">
                <w:rPr>
                  <w:rFonts w:asciiTheme="minorEastAsia" w:eastAsiaTheme="minorEastAsia" w:hAnsiTheme="minorEastAsia" w:hint="eastAsia"/>
                  <w:kern w:val="0"/>
                  <w:sz w:val="18"/>
                  <w:szCs w:val="18"/>
                  <w:rPrChange w:id="6866" w:author="aa" w:date="2022-05-06T18:22:00Z">
                    <w:rPr>
                      <w:rFonts w:asciiTheme="minorEastAsia" w:eastAsiaTheme="minorEastAsia" w:hAnsiTheme="minorEastAsia" w:hint="eastAsia"/>
                      <w:kern w:val="0"/>
                      <w:sz w:val="18"/>
                      <w:szCs w:val="18"/>
                    </w:rPr>
                  </w:rPrChange>
                </w:rPr>
                <w:t>符合</w:t>
              </w:r>
            </w:ins>
            <w:del w:id="6867" w:author="aa" w:date="2022-05-06T18:08:00Z">
              <w:r w:rsidRPr="007120B3" w:rsidDel="002A6F69">
                <w:rPr>
                  <w:rFonts w:asciiTheme="minorEastAsia" w:eastAsiaTheme="minorEastAsia" w:hAnsiTheme="minorEastAsia" w:hint="eastAsia"/>
                  <w:kern w:val="0"/>
                  <w:sz w:val="18"/>
                  <w:szCs w:val="18"/>
                  <w:rPrChange w:id="6868" w:author="aa" w:date="2022-05-06T18:22:00Z">
                    <w:rPr>
                      <w:rFonts w:asciiTheme="minorEastAsia" w:eastAsiaTheme="minorEastAsia" w:hAnsiTheme="minorEastAsia" w:hint="eastAsia"/>
                      <w:kern w:val="0"/>
                      <w:szCs w:val="21"/>
                    </w:rPr>
                  </w:rPrChange>
                </w:rPr>
                <w:delText>合格</w:delText>
              </w:r>
            </w:del>
          </w:p>
        </w:tc>
      </w:tr>
      <w:tr w:rsidR="00D4616F" w:rsidRPr="007120B3" w:rsidTr="005557B9">
        <w:trPr>
          <w:trHeight w:val="453"/>
          <w:jc w:val="center"/>
          <w:trPrChange w:id="6869" w:author="aa" w:date="2022-05-06T18:08:00Z">
            <w:trPr>
              <w:trHeight w:val="288"/>
              <w:jc w:val="center"/>
            </w:trPr>
          </w:trPrChange>
        </w:trPr>
        <w:tc>
          <w:tcPr>
            <w:tcW w:w="975" w:type="dxa"/>
            <w:vMerge/>
            <w:tcPrChange w:id="6870" w:author="aa" w:date="2022-05-06T18:08:00Z">
              <w:tcPr>
                <w:tcW w:w="1129" w:type="dxa"/>
                <w:vMerge/>
              </w:tcPr>
            </w:tcPrChange>
          </w:tcPr>
          <w:p w:rsidR="00D4616F" w:rsidRPr="007120B3" w:rsidRDefault="00D4616F">
            <w:pPr>
              <w:spacing w:line="360" w:lineRule="auto"/>
              <w:jc w:val="center"/>
              <w:rPr>
                <w:rFonts w:asciiTheme="minorEastAsia" w:eastAsiaTheme="minorEastAsia" w:hAnsiTheme="minorEastAsia"/>
                <w:kern w:val="0"/>
                <w:sz w:val="18"/>
                <w:szCs w:val="18"/>
                <w:rPrChange w:id="6871" w:author="aa" w:date="2022-05-06T18:22:00Z">
                  <w:rPr>
                    <w:rFonts w:asciiTheme="minorEastAsia" w:eastAsiaTheme="minorEastAsia" w:hAnsiTheme="minorEastAsia"/>
                    <w:kern w:val="0"/>
                    <w:szCs w:val="21"/>
                  </w:rPr>
                </w:rPrChange>
              </w:rPr>
            </w:pPr>
          </w:p>
        </w:tc>
        <w:tc>
          <w:tcPr>
            <w:tcW w:w="1347" w:type="dxa"/>
            <w:vMerge/>
            <w:tcPrChange w:id="6872" w:author="aa" w:date="2022-05-06T18:08:00Z">
              <w:tcPr>
                <w:tcW w:w="1560" w:type="dxa"/>
                <w:vMerge/>
              </w:tcPr>
            </w:tcPrChange>
          </w:tcPr>
          <w:p w:rsidR="00D4616F" w:rsidRPr="007120B3" w:rsidRDefault="00D4616F">
            <w:pPr>
              <w:spacing w:line="360" w:lineRule="auto"/>
              <w:jc w:val="center"/>
              <w:rPr>
                <w:rFonts w:asciiTheme="minorEastAsia" w:eastAsiaTheme="minorEastAsia" w:hAnsiTheme="minorEastAsia"/>
                <w:kern w:val="0"/>
                <w:sz w:val="18"/>
                <w:szCs w:val="18"/>
                <w:rPrChange w:id="6873" w:author="aa" w:date="2022-05-06T18:22:00Z">
                  <w:rPr>
                    <w:rFonts w:asciiTheme="minorEastAsia" w:eastAsiaTheme="minorEastAsia" w:hAnsiTheme="minorEastAsia"/>
                    <w:kern w:val="0"/>
                    <w:szCs w:val="21"/>
                  </w:rPr>
                </w:rPrChange>
              </w:rPr>
            </w:pPr>
          </w:p>
        </w:tc>
        <w:tc>
          <w:tcPr>
            <w:tcW w:w="1836" w:type="dxa"/>
            <w:noWrap/>
            <w:tcPrChange w:id="6874" w:author="aa" w:date="2022-05-06T18:08:00Z">
              <w:tcPr>
                <w:tcW w:w="2126" w:type="dxa"/>
                <w:noWrap/>
              </w:tcPr>
            </w:tcPrChange>
          </w:tcPr>
          <w:p w:rsidR="00D4616F" w:rsidRPr="007120B3" w:rsidRDefault="00D4616F">
            <w:pPr>
              <w:spacing w:line="360" w:lineRule="auto"/>
              <w:jc w:val="center"/>
              <w:rPr>
                <w:rFonts w:asciiTheme="minorEastAsia" w:eastAsiaTheme="minorEastAsia" w:hAnsiTheme="minorEastAsia"/>
                <w:kern w:val="0"/>
                <w:sz w:val="18"/>
                <w:szCs w:val="18"/>
                <w:rPrChange w:id="6875"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 w:val="18"/>
                <w:szCs w:val="18"/>
                <w:rPrChange w:id="6876" w:author="aa" w:date="2022-05-06T18:22:00Z">
                  <w:rPr>
                    <w:rFonts w:asciiTheme="minorEastAsia" w:eastAsiaTheme="minorEastAsia" w:hAnsiTheme="minorEastAsia" w:hint="eastAsia"/>
                    <w:kern w:val="0"/>
                    <w:szCs w:val="21"/>
                  </w:rPr>
                </w:rPrChange>
              </w:rPr>
              <w:t>-1.482</w:t>
            </w:r>
          </w:p>
        </w:tc>
        <w:tc>
          <w:tcPr>
            <w:tcW w:w="1713" w:type="dxa"/>
            <w:noWrap/>
            <w:tcPrChange w:id="6877" w:author="aa" w:date="2022-05-06T18:08:00Z">
              <w:tcPr>
                <w:tcW w:w="1984" w:type="dxa"/>
                <w:noWrap/>
              </w:tcPr>
            </w:tcPrChange>
          </w:tcPr>
          <w:p w:rsidR="00D4616F" w:rsidRPr="007120B3" w:rsidRDefault="00D4616F">
            <w:pPr>
              <w:spacing w:line="360" w:lineRule="auto"/>
              <w:jc w:val="center"/>
              <w:rPr>
                <w:rFonts w:asciiTheme="minorEastAsia" w:eastAsiaTheme="minorEastAsia" w:hAnsiTheme="minorEastAsia"/>
                <w:kern w:val="0"/>
                <w:sz w:val="18"/>
                <w:szCs w:val="18"/>
                <w:rPrChange w:id="6878"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 w:val="18"/>
                <w:szCs w:val="18"/>
                <w:rPrChange w:id="6879" w:author="aa" w:date="2022-05-06T18:22:00Z">
                  <w:rPr>
                    <w:rFonts w:asciiTheme="minorEastAsia" w:eastAsiaTheme="minorEastAsia" w:hAnsiTheme="minorEastAsia" w:hint="eastAsia"/>
                    <w:kern w:val="0"/>
                    <w:szCs w:val="21"/>
                  </w:rPr>
                </w:rPrChange>
              </w:rPr>
              <w:t>-1.392</w:t>
            </w:r>
          </w:p>
        </w:tc>
        <w:tc>
          <w:tcPr>
            <w:tcW w:w="1714" w:type="dxa"/>
            <w:noWrap/>
            <w:tcPrChange w:id="6880" w:author="aa" w:date="2022-05-06T18:08:00Z">
              <w:tcPr>
                <w:tcW w:w="1985" w:type="dxa"/>
                <w:noWrap/>
              </w:tcPr>
            </w:tcPrChange>
          </w:tcPr>
          <w:p w:rsidR="00D4616F" w:rsidRPr="007120B3" w:rsidRDefault="00D4616F">
            <w:pPr>
              <w:spacing w:line="360" w:lineRule="auto"/>
              <w:jc w:val="center"/>
              <w:rPr>
                <w:rFonts w:asciiTheme="minorEastAsia" w:eastAsiaTheme="minorEastAsia" w:hAnsiTheme="minorEastAsia"/>
                <w:kern w:val="0"/>
                <w:sz w:val="18"/>
                <w:szCs w:val="18"/>
                <w:rPrChange w:id="6881"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 w:val="18"/>
                <w:szCs w:val="18"/>
                <w:rPrChange w:id="6882" w:author="aa" w:date="2022-05-06T18:22:00Z">
                  <w:rPr>
                    <w:rFonts w:asciiTheme="minorEastAsia" w:eastAsiaTheme="minorEastAsia" w:hAnsiTheme="minorEastAsia" w:hint="eastAsia"/>
                    <w:kern w:val="0"/>
                    <w:szCs w:val="21"/>
                  </w:rPr>
                </w:rPrChange>
              </w:rPr>
              <w:t>44.15</w:t>
            </w:r>
          </w:p>
        </w:tc>
        <w:tc>
          <w:tcPr>
            <w:tcW w:w="652" w:type="dxa"/>
            <w:noWrap/>
            <w:tcPrChange w:id="6883" w:author="aa" w:date="2022-05-06T18:08:00Z">
              <w:tcPr>
                <w:tcW w:w="756" w:type="dxa"/>
                <w:noWrap/>
              </w:tcPr>
            </w:tcPrChange>
          </w:tcPr>
          <w:p w:rsidR="00D4616F" w:rsidRPr="007120B3" w:rsidRDefault="00D4616F">
            <w:pPr>
              <w:spacing w:line="360" w:lineRule="auto"/>
              <w:jc w:val="center"/>
              <w:rPr>
                <w:rFonts w:asciiTheme="minorEastAsia" w:eastAsiaTheme="minorEastAsia" w:hAnsiTheme="minorEastAsia"/>
                <w:kern w:val="0"/>
                <w:sz w:val="18"/>
                <w:szCs w:val="18"/>
                <w:rPrChange w:id="6884" w:author="aa" w:date="2022-05-06T18:22:00Z">
                  <w:rPr>
                    <w:rFonts w:asciiTheme="minorEastAsia" w:eastAsiaTheme="minorEastAsia" w:hAnsiTheme="minorEastAsia"/>
                    <w:kern w:val="0"/>
                    <w:szCs w:val="21"/>
                  </w:rPr>
                </w:rPrChange>
              </w:rPr>
            </w:pPr>
            <w:ins w:id="6885" w:author="aa" w:date="2022-05-06T18:08:00Z">
              <w:r w:rsidRPr="007120B3">
                <w:rPr>
                  <w:rFonts w:asciiTheme="minorEastAsia" w:eastAsiaTheme="minorEastAsia" w:hAnsiTheme="minorEastAsia" w:hint="eastAsia"/>
                  <w:kern w:val="0"/>
                  <w:sz w:val="18"/>
                  <w:szCs w:val="18"/>
                  <w:rPrChange w:id="6886" w:author="aa" w:date="2022-05-06T18:22:00Z">
                    <w:rPr>
                      <w:rFonts w:asciiTheme="minorEastAsia" w:eastAsiaTheme="minorEastAsia" w:hAnsiTheme="minorEastAsia" w:hint="eastAsia"/>
                      <w:kern w:val="0"/>
                      <w:sz w:val="18"/>
                      <w:szCs w:val="18"/>
                    </w:rPr>
                  </w:rPrChange>
                </w:rPr>
                <w:t>符合</w:t>
              </w:r>
            </w:ins>
            <w:del w:id="6887" w:author="aa" w:date="2022-05-06T18:08:00Z">
              <w:r w:rsidRPr="007120B3" w:rsidDel="002A6F69">
                <w:rPr>
                  <w:rFonts w:asciiTheme="minorEastAsia" w:eastAsiaTheme="minorEastAsia" w:hAnsiTheme="minorEastAsia" w:hint="eastAsia"/>
                  <w:kern w:val="0"/>
                  <w:sz w:val="18"/>
                  <w:szCs w:val="18"/>
                  <w:rPrChange w:id="6888" w:author="aa" w:date="2022-05-06T18:22:00Z">
                    <w:rPr>
                      <w:rFonts w:asciiTheme="minorEastAsia" w:eastAsiaTheme="minorEastAsia" w:hAnsiTheme="minorEastAsia" w:hint="eastAsia"/>
                      <w:kern w:val="0"/>
                      <w:szCs w:val="21"/>
                    </w:rPr>
                  </w:rPrChange>
                </w:rPr>
                <w:delText>合格</w:delText>
              </w:r>
            </w:del>
          </w:p>
        </w:tc>
      </w:tr>
      <w:tr w:rsidR="00D4616F" w:rsidRPr="007120B3" w:rsidTr="005557B9">
        <w:trPr>
          <w:trHeight w:val="453"/>
          <w:jc w:val="center"/>
          <w:trPrChange w:id="6889" w:author="aa" w:date="2022-05-06T18:08:00Z">
            <w:trPr>
              <w:trHeight w:val="288"/>
              <w:jc w:val="center"/>
            </w:trPr>
          </w:trPrChange>
        </w:trPr>
        <w:tc>
          <w:tcPr>
            <w:tcW w:w="975" w:type="dxa"/>
            <w:vMerge/>
            <w:tcPrChange w:id="6890" w:author="aa" w:date="2022-05-06T18:08:00Z">
              <w:tcPr>
                <w:tcW w:w="1129" w:type="dxa"/>
                <w:vMerge/>
              </w:tcPr>
            </w:tcPrChange>
          </w:tcPr>
          <w:p w:rsidR="00D4616F" w:rsidRPr="007120B3" w:rsidRDefault="00D4616F">
            <w:pPr>
              <w:spacing w:line="360" w:lineRule="auto"/>
              <w:jc w:val="center"/>
              <w:rPr>
                <w:rFonts w:asciiTheme="minorEastAsia" w:eastAsiaTheme="minorEastAsia" w:hAnsiTheme="minorEastAsia"/>
                <w:kern w:val="0"/>
                <w:sz w:val="18"/>
                <w:szCs w:val="18"/>
                <w:rPrChange w:id="6891" w:author="aa" w:date="2022-05-06T18:22:00Z">
                  <w:rPr>
                    <w:rFonts w:asciiTheme="minorEastAsia" w:eastAsiaTheme="minorEastAsia" w:hAnsiTheme="minorEastAsia"/>
                    <w:kern w:val="0"/>
                    <w:szCs w:val="21"/>
                  </w:rPr>
                </w:rPrChange>
              </w:rPr>
            </w:pPr>
          </w:p>
        </w:tc>
        <w:tc>
          <w:tcPr>
            <w:tcW w:w="1347" w:type="dxa"/>
            <w:vMerge/>
            <w:tcPrChange w:id="6892" w:author="aa" w:date="2022-05-06T18:08:00Z">
              <w:tcPr>
                <w:tcW w:w="1560" w:type="dxa"/>
                <w:vMerge/>
              </w:tcPr>
            </w:tcPrChange>
          </w:tcPr>
          <w:p w:rsidR="00D4616F" w:rsidRPr="007120B3" w:rsidRDefault="00D4616F">
            <w:pPr>
              <w:spacing w:line="360" w:lineRule="auto"/>
              <w:jc w:val="center"/>
              <w:rPr>
                <w:rFonts w:asciiTheme="minorEastAsia" w:eastAsiaTheme="minorEastAsia" w:hAnsiTheme="minorEastAsia"/>
                <w:kern w:val="0"/>
                <w:sz w:val="18"/>
                <w:szCs w:val="18"/>
                <w:rPrChange w:id="6893" w:author="aa" w:date="2022-05-06T18:22:00Z">
                  <w:rPr>
                    <w:rFonts w:asciiTheme="minorEastAsia" w:eastAsiaTheme="minorEastAsia" w:hAnsiTheme="minorEastAsia"/>
                    <w:kern w:val="0"/>
                    <w:szCs w:val="21"/>
                  </w:rPr>
                </w:rPrChange>
              </w:rPr>
            </w:pPr>
          </w:p>
        </w:tc>
        <w:tc>
          <w:tcPr>
            <w:tcW w:w="1836" w:type="dxa"/>
            <w:noWrap/>
            <w:tcPrChange w:id="6894" w:author="aa" w:date="2022-05-06T18:08:00Z">
              <w:tcPr>
                <w:tcW w:w="2126" w:type="dxa"/>
                <w:noWrap/>
              </w:tcPr>
            </w:tcPrChange>
          </w:tcPr>
          <w:p w:rsidR="00D4616F" w:rsidRPr="007120B3" w:rsidRDefault="00D4616F">
            <w:pPr>
              <w:spacing w:line="360" w:lineRule="auto"/>
              <w:jc w:val="center"/>
              <w:rPr>
                <w:rFonts w:asciiTheme="minorEastAsia" w:eastAsiaTheme="minorEastAsia" w:hAnsiTheme="minorEastAsia"/>
                <w:kern w:val="0"/>
                <w:sz w:val="18"/>
                <w:szCs w:val="18"/>
                <w:rPrChange w:id="6895"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 w:val="18"/>
                <w:szCs w:val="18"/>
                <w:rPrChange w:id="6896" w:author="aa" w:date="2022-05-06T18:22:00Z">
                  <w:rPr>
                    <w:rFonts w:asciiTheme="minorEastAsia" w:eastAsiaTheme="minorEastAsia" w:hAnsiTheme="minorEastAsia" w:hint="eastAsia"/>
                    <w:kern w:val="0"/>
                    <w:szCs w:val="21"/>
                  </w:rPr>
                </w:rPrChange>
              </w:rPr>
              <w:t>-1.512</w:t>
            </w:r>
          </w:p>
        </w:tc>
        <w:tc>
          <w:tcPr>
            <w:tcW w:w="1713" w:type="dxa"/>
            <w:noWrap/>
            <w:tcPrChange w:id="6897" w:author="aa" w:date="2022-05-06T18:08:00Z">
              <w:tcPr>
                <w:tcW w:w="1984" w:type="dxa"/>
                <w:noWrap/>
              </w:tcPr>
            </w:tcPrChange>
          </w:tcPr>
          <w:p w:rsidR="00D4616F" w:rsidRPr="007120B3" w:rsidRDefault="00D4616F">
            <w:pPr>
              <w:spacing w:line="360" w:lineRule="auto"/>
              <w:jc w:val="center"/>
              <w:rPr>
                <w:rFonts w:asciiTheme="minorEastAsia" w:eastAsiaTheme="minorEastAsia" w:hAnsiTheme="minorEastAsia"/>
                <w:kern w:val="0"/>
                <w:sz w:val="18"/>
                <w:szCs w:val="18"/>
                <w:rPrChange w:id="6898"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 w:val="18"/>
                <w:szCs w:val="18"/>
                <w:rPrChange w:id="6899" w:author="aa" w:date="2022-05-06T18:22:00Z">
                  <w:rPr>
                    <w:rFonts w:asciiTheme="minorEastAsia" w:eastAsiaTheme="minorEastAsia" w:hAnsiTheme="minorEastAsia" w:hint="eastAsia"/>
                    <w:kern w:val="0"/>
                    <w:szCs w:val="21"/>
                  </w:rPr>
                </w:rPrChange>
              </w:rPr>
              <w:t>-1.410</w:t>
            </w:r>
          </w:p>
        </w:tc>
        <w:tc>
          <w:tcPr>
            <w:tcW w:w="1714" w:type="dxa"/>
            <w:noWrap/>
            <w:tcPrChange w:id="6900" w:author="aa" w:date="2022-05-06T18:08:00Z">
              <w:tcPr>
                <w:tcW w:w="1985" w:type="dxa"/>
                <w:noWrap/>
              </w:tcPr>
            </w:tcPrChange>
          </w:tcPr>
          <w:p w:rsidR="00D4616F" w:rsidRPr="007120B3" w:rsidRDefault="00D4616F">
            <w:pPr>
              <w:spacing w:line="360" w:lineRule="auto"/>
              <w:jc w:val="center"/>
              <w:rPr>
                <w:rFonts w:asciiTheme="minorEastAsia" w:eastAsiaTheme="minorEastAsia" w:hAnsiTheme="minorEastAsia"/>
                <w:kern w:val="0"/>
                <w:sz w:val="18"/>
                <w:szCs w:val="18"/>
                <w:rPrChange w:id="6901"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 w:val="18"/>
                <w:szCs w:val="18"/>
                <w:rPrChange w:id="6902" w:author="aa" w:date="2022-05-06T18:22:00Z">
                  <w:rPr>
                    <w:rFonts w:asciiTheme="minorEastAsia" w:eastAsiaTheme="minorEastAsia" w:hAnsiTheme="minorEastAsia" w:hint="eastAsia"/>
                    <w:kern w:val="0"/>
                    <w:szCs w:val="21"/>
                  </w:rPr>
                </w:rPrChange>
              </w:rPr>
              <w:t>42.70</w:t>
            </w:r>
          </w:p>
        </w:tc>
        <w:tc>
          <w:tcPr>
            <w:tcW w:w="652" w:type="dxa"/>
            <w:noWrap/>
            <w:tcPrChange w:id="6903" w:author="aa" w:date="2022-05-06T18:08:00Z">
              <w:tcPr>
                <w:tcW w:w="756" w:type="dxa"/>
                <w:noWrap/>
              </w:tcPr>
            </w:tcPrChange>
          </w:tcPr>
          <w:p w:rsidR="00D4616F" w:rsidRPr="007120B3" w:rsidRDefault="00D4616F">
            <w:pPr>
              <w:spacing w:line="360" w:lineRule="auto"/>
              <w:jc w:val="center"/>
              <w:rPr>
                <w:rFonts w:asciiTheme="minorEastAsia" w:eastAsiaTheme="minorEastAsia" w:hAnsiTheme="minorEastAsia"/>
                <w:kern w:val="0"/>
                <w:sz w:val="18"/>
                <w:szCs w:val="18"/>
                <w:rPrChange w:id="6904" w:author="aa" w:date="2022-05-06T18:22:00Z">
                  <w:rPr>
                    <w:rFonts w:asciiTheme="minorEastAsia" w:eastAsiaTheme="minorEastAsia" w:hAnsiTheme="minorEastAsia"/>
                    <w:kern w:val="0"/>
                    <w:szCs w:val="21"/>
                  </w:rPr>
                </w:rPrChange>
              </w:rPr>
            </w:pPr>
            <w:ins w:id="6905" w:author="aa" w:date="2022-05-06T18:08:00Z">
              <w:r w:rsidRPr="007120B3">
                <w:rPr>
                  <w:rFonts w:asciiTheme="minorEastAsia" w:eastAsiaTheme="minorEastAsia" w:hAnsiTheme="minorEastAsia" w:hint="eastAsia"/>
                  <w:kern w:val="0"/>
                  <w:sz w:val="18"/>
                  <w:szCs w:val="18"/>
                  <w:rPrChange w:id="6906" w:author="aa" w:date="2022-05-06T18:22:00Z">
                    <w:rPr>
                      <w:rFonts w:asciiTheme="minorEastAsia" w:eastAsiaTheme="minorEastAsia" w:hAnsiTheme="minorEastAsia" w:hint="eastAsia"/>
                      <w:kern w:val="0"/>
                      <w:sz w:val="18"/>
                      <w:szCs w:val="18"/>
                    </w:rPr>
                  </w:rPrChange>
                </w:rPr>
                <w:t>符合</w:t>
              </w:r>
            </w:ins>
            <w:del w:id="6907" w:author="aa" w:date="2022-05-06T18:08:00Z">
              <w:r w:rsidRPr="007120B3" w:rsidDel="002A6F69">
                <w:rPr>
                  <w:rFonts w:asciiTheme="minorEastAsia" w:eastAsiaTheme="minorEastAsia" w:hAnsiTheme="minorEastAsia" w:hint="eastAsia"/>
                  <w:kern w:val="0"/>
                  <w:sz w:val="18"/>
                  <w:szCs w:val="18"/>
                  <w:rPrChange w:id="6908" w:author="aa" w:date="2022-05-06T18:22:00Z">
                    <w:rPr>
                      <w:rFonts w:asciiTheme="minorEastAsia" w:eastAsiaTheme="minorEastAsia" w:hAnsiTheme="minorEastAsia" w:hint="eastAsia"/>
                      <w:kern w:val="0"/>
                      <w:szCs w:val="21"/>
                    </w:rPr>
                  </w:rPrChange>
                </w:rPr>
                <w:delText>合格</w:delText>
              </w:r>
            </w:del>
          </w:p>
        </w:tc>
      </w:tr>
      <w:tr w:rsidR="00D4616F" w:rsidRPr="007120B3" w:rsidTr="005557B9">
        <w:trPr>
          <w:trHeight w:val="453"/>
          <w:jc w:val="center"/>
          <w:trPrChange w:id="6909" w:author="aa" w:date="2022-05-06T18:08:00Z">
            <w:trPr>
              <w:trHeight w:val="288"/>
              <w:jc w:val="center"/>
            </w:trPr>
          </w:trPrChange>
        </w:trPr>
        <w:tc>
          <w:tcPr>
            <w:tcW w:w="975" w:type="dxa"/>
            <w:vMerge/>
            <w:tcPrChange w:id="6910" w:author="aa" w:date="2022-05-06T18:08:00Z">
              <w:tcPr>
                <w:tcW w:w="1129" w:type="dxa"/>
                <w:vMerge/>
              </w:tcPr>
            </w:tcPrChange>
          </w:tcPr>
          <w:p w:rsidR="00D4616F" w:rsidRPr="007120B3" w:rsidRDefault="00D4616F">
            <w:pPr>
              <w:spacing w:line="360" w:lineRule="auto"/>
              <w:jc w:val="center"/>
              <w:rPr>
                <w:rFonts w:asciiTheme="minorEastAsia" w:eastAsiaTheme="minorEastAsia" w:hAnsiTheme="minorEastAsia"/>
                <w:kern w:val="0"/>
                <w:sz w:val="18"/>
                <w:szCs w:val="18"/>
                <w:rPrChange w:id="6911" w:author="aa" w:date="2022-05-06T18:22:00Z">
                  <w:rPr>
                    <w:rFonts w:asciiTheme="minorEastAsia" w:eastAsiaTheme="minorEastAsia" w:hAnsiTheme="minorEastAsia"/>
                    <w:kern w:val="0"/>
                    <w:szCs w:val="21"/>
                  </w:rPr>
                </w:rPrChange>
              </w:rPr>
            </w:pPr>
          </w:p>
        </w:tc>
        <w:tc>
          <w:tcPr>
            <w:tcW w:w="1347" w:type="dxa"/>
            <w:vMerge/>
            <w:tcPrChange w:id="6912" w:author="aa" w:date="2022-05-06T18:08:00Z">
              <w:tcPr>
                <w:tcW w:w="1560" w:type="dxa"/>
                <w:vMerge/>
              </w:tcPr>
            </w:tcPrChange>
          </w:tcPr>
          <w:p w:rsidR="00D4616F" w:rsidRPr="007120B3" w:rsidRDefault="00D4616F">
            <w:pPr>
              <w:spacing w:line="360" w:lineRule="auto"/>
              <w:jc w:val="center"/>
              <w:rPr>
                <w:rFonts w:asciiTheme="minorEastAsia" w:eastAsiaTheme="minorEastAsia" w:hAnsiTheme="minorEastAsia"/>
                <w:kern w:val="0"/>
                <w:sz w:val="18"/>
                <w:szCs w:val="18"/>
                <w:rPrChange w:id="6913" w:author="aa" w:date="2022-05-06T18:22:00Z">
                  <w:rPr>
                    <w:rFonts w:asciiTheme="minorEastAsia" w:eastAsiaTheme="minorEastAsia" w:hAnsiTheme="minorEastAsia"/>
                    <w:kern w:val="0"/>
                    <w:szCs w:val="21"/>
                  </w:rPr>
                </w:rPrChange>
              </w:rPr>
            </w:pPr>
          </w:p>
        </w:tc>
        <w:tc>
          <w:tcPr>
            <w:tcW w:w="1836" w:type="dxa"/>
            <w:noWrap/>
            <w:tcPrChange w:id="6914" w:author="aa" w:date="2022-05-06T18:08:00Z">
              <w:tcPr>
                <w:tcW w:w="2126" w:type="dxa"/>
                <w:noWrap/>
              </w:tcPr>
            </w:tcPrChange>
          </w:tcPr>
          <w:p w:rsidR="00D4616F" w:rsidRPr="007120B3" w:rsidRDefault="00D4616F">
            <w:pPr>
              <w:spacing w:line="360" w:lineRule="auto"/>
              <w:jc w:val="center"/>
              <w:rPr>
                <w:rFonts w:asciiTheme="minorEastAsia" w:eastAsiaTheme="minorEastAsia" w:hAnsiTheme="minorEastAsia"/>
                <w:kern w:val="0"/>
                <w:sz w:val="18"/>
                <w:szCs w:val="18"/>
                <w:rPrChange w:id="6915"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 w:val="18"/>
                <w:szCs w:val="18"/>
                <w:rPrChange w:id="6916" w:author="aa" w:date="2022-05-06T18:22:00Z">
                  <w:rPr>
                    <w:rFonts w:asciiTheme="minorEastAsia" w:eastAsiaTheme="minorEastAsia" w:hAnsiTheme="minorEastAsia" w:hint="eastAsia"/>
                    <w:kern w:val="0"/>
                    <w:szCs w:val="21"/>
                  </w:rPr>
                </w:rPrChange>
              </w:rPr>
              <w:t>-1.429</w:t>
            </w:r>
          </w:p>
        </w:tc>
        <w:tc>
          <w:tcPr>
            <w:tcW w:w="1713" w:type="dxa"/>
            <w:noWrap/>
            <w:tcPrChange w:id="6917" w:author="aa" w:date="2022-05-06T18:08:00Z">
              <w:tcPr>
                <w:tcW w:w="1984" w:type="dxa"/>
                <w:noWrap/>
              </w:tcPr>
            </w:tcPrChange>
          </w:tcPr>
          <w:p w:rsidR="00D4616F" w:rsidRPr="007120B3" w:rsidRDefault="00D4616F">
            <w:pPr>
              <w:spacing w:line="360" w:lineRule="auto"/>
              <w:jc w:val="center"/>
              <w:rPr>
                <w:rFonts w:asciiTheme="minorEastAsia" w:eastAsiaTheme="minorEastAsia" w:hAnsiTheme="minorEastAsia"/>
                <w:kern w:val="0"/>
                <w:sz w:val="18"/>
                <w:szCs w:val="18"/>
                <w:rPrChange w:id="6918"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 w:val="18"/>
                <w:szCs w:val="18"/>
                <w:rPrChange w:id="6919" w:author="aa" w:date="2022-05-06T18:22:00Z">
                  <w:rPr>
                    <w:rFonts w:asciiTheme="minorEastAsia" w:eastAsiaTheme="minorEastAsia" w:hAnsiTheme="minorEastAsia" w:hint="eastAsia"/>
                    <w:kern w:val="0"/>
                    <w:szCs w:val="21"/>
                  </w:rPr>
                </w:rPrChange>
              </w:rPr>
              <w:t>-1.335</w:t>
            </w:r>
          </w:p>
        </w:tc>
        <w:tc>
          <w:tcPr>
            <w:tcW w:w="1714" w:type="dxa"/>
            <w:noWrap/>
            <w:tcPrChange w:id="6920" w:author="aa" w:date="2022-05-06T18:08:00Z">
              <w:tcPr>
                <w:tcW w:w="1985" w:type="dxa"/>
                <w:noWrap/>
              </w:tcPr>
            </w:tcPrChange>
          </w:tcPr>
          <w:p w:rsidR="00D4616F" w:rsidRPr="007120B3" w:rsidRDefault="00D4616F">
            <w:pPr>
              <w:spacing w:line="360" w:lineRule="auto"/>
              <w:jc w:val="center"/>
              <w:rPr>
                <w:rFonts w:asciiTheme="minorEastAsia" w:eastAsiaTheme="minorEastAsia" w:hAnsiTheme="minorEastAsia"/>
                <w:kern w:val="0"/>
                <w:sz w:val="18"/>
                <w:szCs w:val="18"/>
                <w:rPrChange w:id="6921"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 w:val="18"/>
                <w:szCs w:val="18"/>
                <w:rPrChange w:id="6922" w:author="aa" w:date="2022-05-06T18:22:00Z">
                  <w:rPr>
                    <w:rFonts w:asciiTheme="minorEastAsia" w:eastAsiaTheme="minorEastAsia" w:hAnsiTheme="minorEastAsia" w:hint="eastAsia"/>
                    <w:kern w:val="0"/>
                    <w:szCs w:val="21"/>
                  </w:rPr>
                </w:rPrChange>
              </w:rPr>
              <w:t>45.04</w:t>
            </w:r>
          </w:p>
        </w:tc>
        <w:tc>
          <w:tcPr>
            <w:tcW w:w="652" w:type="dxa"/>
            <w:noWrap/>
            <w:tcPrChange w:id="6923" w:author="aa" w:date="2022-05-06T18:08:00Z">
              <w:tcPr>
                <w:tcW w:w="756" w:type="dxa"/>
                <w:noWrap/>
              </w:tcPr>
            </w:tcPrChange>
          </w:tcPr>
          <w:p w:rsidR="00D4616F" w:rsidRPr="007120B3" w:rsidRDefault="00D4616F">
            <w:pPr>
              <w:spacing w:line="360" w:lineRule="auto"/>
              <w:jc w:val="center"/>
              <w:rPr>
                <w:rFonts w:asciiTheme="minorEastAsia" w:eastAsiaTheme="minorEastAsia" w:hAnsiTheme="minorEastAsia"/>
                <w:kern w:val="0"/>
                <w:sz w:val="18"/>
                <w:szCs w:val="18"/>
                <w:rPrChange w:id="6924" w:author="aa" w:date="2022-05-06T18:22:00Z">
                  <w:rPr>
                    <w:rFonts w:asciiTheme="minorEastAsia" w:eastAsiaTheme="minorEastAsia" w:hAnsiTheme="minorEastAsia"/>
                    <w:kern w:val="0"/>
                    <w:szCs w:val="21"/>
                  </w:rPr>
                </w:rPrChange>
              </w:rPr>
            </w:pPr>
            <w:ins w:id="6925" w:author="aa" w:date="2022-05-06T18:08:00Z">
              <w:r w:rsidRPr="007120B3">
                <w:rPr>
                  <w:rFonts w:asciiTheme="minorEastAsia" w:eastAsiaTheme="minorEastAsia" w:hAnsiTheme="minorEastAsia" w:hint="eastAsia"/>
                  <w:kern w:val="0"/>
                  <w:sz w:val="18"/>
                  <w:szCs w:val="18"/>
                  <w:rPrChange w:id="6926" w:author="aa" w:date="2022-05-06T18:22:00Z">
                    <w:rPr>
                      <w:rFonts w:asciiTheme="minorEastAsia" w:eastAsiaTheme="minorEastAsia" w:hAnsiTheme="minorEastAsia" w:hint="eastAsia"/>
                      <w:kern w:val="0"/>
                      <w:sz w:val="18"/>
                      <w:szCs w:val="18"/>
                    </w:rPr>
                  </w:rPrChange>
                </w:rPr>
                <w:t>符合</w:t>
              </w:r>
            </w:ins>
            <w:del w:id="6927" w:author="aa" w:date="2022-05-06T18:08:00Z">
              <w:r w:rsidRPr="007120B3" w:rsidDel="002A6F69">
                <w:rPr>
                  <w:rFonts w:asciiTheme="minorEastAsia" w:eastAsiaTheme="minorEastAsia" w:hAnsiTheme="minorEastAsia" w:hint="eastAsia"/>
                  <w:kern w:val="0"/>
                  <w:sz w:val="18"/>
                  <w:szCs w:val="18"/>
                  <w:rPrChange w:id="6928" w:author="aa" w:date="2022-05-06T18:22:00Z">
                    <w:rPr>
                      <w:rFonts w:asciiTheme="minorEastAsia" w:eastAsiaTheme="minorEastAsia" w:hAnsiTheme="minorEastAsia" w:hint="eastAsia"/>
                      <w:kern w:val="0"/>
                      <w:szCs w:val="21"/>
                    </w:rPr>
                  </w:rPrChange>
                </w:rPr>
                <w:delText>合格</w:delText>
              </w:r>
            </w:del>
          </w:p>
        </w:tc>
      </w:tr>
      <w:tr w:rsidR="00D4616F" w:rsidRPr="007120B3" w:rsidTr="005557B9">
        <w:trPr>
          <w:trHeight w:val="453"/>
          <w:jc w:val="center"/>
          <w:trPrChange w:id="6929" w:author="aa" w:date="2022-05-06T18:08:00Z">
            <w:trPr>
              <w:trHeight w:val="288"/>
              <w:jc w:val="center"/>
            </w:trPr>
          </w:trPrChange>
        </w:trPr>
        <w:tc>
          <w:tcPr>
            <w:tcW w:w="975" w:type="dxa"/>
            <w:vMerge/>
            <w:tcPrChange w:id="6930" w:author="aa" w:date="2022-05-06T18:08:00Z">
              <w:tcPr>
                <w:tcW w:w="1129" w:type="dxa"/>
                <w:vMerge/>
              </w:tcPr>
            </w:tcPrChange>
          </w:tcPr>
          <w:p w:rsidR="00D4616F" w:rsidRPr="007120B3" w:rsidRDefault="00D4616F">
            <w:pPr>
              <w:spacing w:line="360" w:lineRule="auto"/>
              <w:jc w:val="center"/>
              <w:rPr>
                <w:rFonts w:asciiTheme="minorEastAsia" w:eastAsiaTheme="minorEastAsia" w:hAnsiTheme="minorEastAsia"/>
                <w:kern w:val="0"/>
                <w:sz w:val="18"/>
                <w:szCs w:val="18"/>
                <w:rPrChange w:id="6931" w:author="aa" w:date="2022-05-06T18:22:00Z">
                  <w:rPr>
                    <w:rFonts w:asciiTheme="minorEastAsia" w:eastAsiaTheme="minorEastAsia" w:hAnsiTheme="minorEastAsia"/>
                    <w:kern w:val="0"/>
                    <w:szCs w:val="21"/>
                  </w:rPr>
                </w:rPrChange>
              </w:rPr>
            </w:pPr>
          </w:p>
        </w:tc>
        <w:tc>
          <w:tcPr>
            <w:tcW w:w="1347" w:type="dxa"/>
            <w:vMerge/>
            <w:tcPrChange w:id="6932" w:author="aa" w:date="2022-05-06T18:08:00Z">
              <w:tcPr>
                <w:tcW w:w="1560" w:type="dxa"/>
                <w:vMerge/>
              </w:tcPr>
            </w:tcPrChange>
          </w:tcPr>
          <w:p w:rsidR="00D4616F" w:rsidRPr="007120B3" w:rsidRDefault="00D4616F">
            <w:pPr>
              <w:spacing w:line="360" w:lineRule="auto"/>
              <w:jc w:val="center"/>
              <w:rPr>
                <w:rFonts w:asciiTheme="minorEastAsia" w:eastAsiaTheme="minorEastAsia" w:hAnsiTheme="minorEastAsia"/>
                <w:kern w:val="0"/>
                <w:sz w:val="18"/>
                <w:szCs w:val="18"/>
                <w:rPrChange w:id="6933" w:author="aa" w:date="2022-05-06T18:22:00Z">
                  <w:rPr>
                    <w:rFonts w:asciiTheme="minorEastAsia" w:eastAsiaTheme="minorEastAsia" w:hAnsiTheme="minorEastAsia"/>
                    <w:kern w:val="0"/>
                    <w:szCs w:val="21"/>
                  </w:rPr>
                </w:rPrChange>
              </w:rPr>
            </w:pPr>
          </w:p>
        </w:tc>
        <w:tc>
          <w:tcPr>
            <w:tcW w:w="1836" w:type="dxa"/>
            <w:noWrap/>
            <w:tcPrChange w:id="6934" w:author="aa" w:date="2022-05-06T18:08:00Z">
              <w:tcPr>
                <w:tcW w:w="2126" w:type="dxa"/>
                <w:noWrap/>
              </w:tcPr>
            </w:tcPrChange>
          </w:tcPr>
          <w:p w:rsidR="00D4616F" w:rsidRPr="007120B3" w:rsidRDefault="00D4616F">
            <w:pPr>
              <w:spacing w:line="360" w:lineRule="auto"/>
              <w:jc w:val="center"/>
              <w:rPr>
                <w:rFonts w:asciiTheme="minorEastAsia" w:eastAsiaTheme="minorEastAsia" w:hAnsiTheme="minorEastAsia"/>
                <w:kern w:val="0"/>
                <w:sz w:val="18"/>
                <w:szCs w:val="18"/>
                <w:rPrChange w:id="6935"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 w:val="18"/>
                <w:szCs w:val="18"/>
                <w:rPrChange w:id="6936" w:author="aa" w:date="2022-05-06T18:22:00Z">
                  <w:rPr>
                    <w:rFonts w:asciiTheme="minorEastAsia" w:eastAsiaTheme="minorEastAsia" w:hAnsiTheme="minorEastAsia" w:hint="eastAsia"/>
                    <w:kern w:val="0"/>
                    <w:szCs w:val="21"/>
                  </w:rPr>
                </w:rPrChange>
              </w:rPr>
              <w:t>-1.520</w:t>
            </w:r>
          </w:p>
        </w:tc>
        <w:tc>
          <w:tcPr>
            <w:tcW w:w="1713" w:type="dxa"/>
            <w:noWrap/>
            <w:tcPrChange w:id="6937" w:author="aa" w:date="2022-05-06T18:08:00Z">
              <w:tcPr>
                <w:tcW w:w="1984" w:type="dxa"/>
                <w:noWrap/>
              </w:tcPr>
            </w:tcPrChange>
          </w:tcPr>
          <w:p w:rsidR="00D4616F" w:rsidRPr="007120B3" w:rsidRDefault="00D4616F">
            <w:pPr>
              <w:spacing w:line="360" w:lineRule="auto"/>
              <w:jc w:val="center"/>
              <w:rPr>
                <w:rFonts w:asciiTheme="minorEastAsia" w:eastAsiaTheme="minorEastAsia" w:hAnsiTheme="minorEastAsia"/>
                <w:kern w:val="0"/>
                <w:sz w:val="18"/>
                <w:szCs w:val="18"/>
                <w:rPrChange w:id="6938"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 w:val="18"/>
                <w:szCs w:val="18"/>
                <w:rPrChange w:id="6939" w:author="aa" w:date="2022-05-06T18:22:00Z">
                  <w:rPr>
                    <w:rFonts w:asciiTheme="minorEastAsia" w:eastAsiaTheme="minorEastAsia" w:hAnsiTheme="minorEastAsia" w:hint="eastAsia"/>
                    <w:kern w:val="0"/>
                    <w:szCs w:val="21"/>
                  </w:rPr>
                </w:rPrChange>
              </w:rPr>
              <w:t>-1.425</w:t>
            </w:r>
          </w:p>
        </w:tc>
        <w:tc>
          <w:tcPr>
            <w:tcW w:w="1714" w:type="dxa"/>
            <w:noWrap/>
            <w:tcPrChange w:id="6940" w:author="aa" w:date="2022-05-06T18:08:00Z">
              <w:tcPr>
                <w:tcW w:w="1985" w:type="dxa"/>
                <w:noWrap/>
              </w:tcPr>
            </w:tcPrChange>
          </w:tcPr>
          <w:p w:rsidR="00D4616F" w:rsidRPr="007120B3" w:rsidRDefault="00D4616F">
            <w:pPr>
              <w:spacing w:line="360" w:lineRule="auto"/>
              <w:jc w:val="center"/>
              <w:rPr>
                <w:rFonts w:asciiTheme="minorEastAsia" w:eastAsiaTheme="minorEastAsia" w:hAnsiTheme="minorEastAsia"/>
                <w:kern w:val="0"/>
                <w:sz w:val="18"/>
                <w:szCs w:val="18"/>
                <w:rPrChange w:id="6941"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 w:val="18"/>
                <w:szCs w:val="18"/>
                <w:rPrChange w:id="6942" w:author="aa" w:date="2022-05-06T18:22:00Z">
                  <w:rPr>
                    <w:rFonts w:asciiTheme="minorEastAsia" w:eastAsiaTheme="minorEastAsia" w:hAnsiTheme="minorEastAsia" w:hint="eastAsia"/>
                    <w:kern w:val="0"/>
                    <w:szCs w:val="21"/>
                  </w:rPr>
                </w:rPrChange>
              </w:rPr>
              <w:t>43.42</w:t>
            </w:r>
          </w:p>
        </w:tc>
        <w:tc>
          <w:tcPr>
            <w:tcW w:w="652" w:type="dxa"/>
            <w:noWrap/>
            <w:tcPrChange w:id="6943" w:author="aa" w:date="2022-05-06T18:08:00Z">
              <w:tcPr>
                <w:tcW w:w="756" w:type="dxa"/>
                <w:noWrap/>
              </w:tcPr>
            </w:tcPrChange>
          </w:tcPr>
          <w:p w:rsidR="00D4616F" w:rsidRPr="007120B3" w:rsidRDefault="00D4616F">
            <w:pPr>
              <w:spacing w:line="360" w:lineRule="auto"/>
              <w:jc w:val="center"/>
              <w:rPr>
                <w:rFonts w:asciiTheme="minorEastAsia" w:eastAsiaTheme="minorEastAsia" w:hAnsiTheme="minorEastAsia"/>
                <w:kern w:val="0"/>
                <w:sz w:val="18"/>
                <w:szCs w:val="18"/>
                <w:rPrChange w:id="6944" w:author="aa" w:date="2022-05-06T18:22:00Z">
                  <w:rPr>
                    <w:rFonts w:asciiTheme="minorEastAsia" w:eastAsiaTheme="minorEastAsia" w:hAnsiTheme="minorEastAsia"/>
                    <w:kern w:val="0"/>
                    <w:szCs w:val="21"/>
                  </w:rPr>
                </w:rPrChange>
              </w:rPr>
            </w:pPr>
            <w:ins w:id="6945" w:author="aa" w:date="2022-05-06T18:08:00Z">
              <w:r w:rsidRPr="007120B3">
                <w:rPr>
                  <w:rFonts w:asciiTheme="minorEastAsia" w:eastAsiaTheme="minorEastAsia" w:hAnsiTheme="minorEastAsia" w:hint="eastAsia"/>
                  <w:kern w:val="0"/>
                  <w:sz w:val="18"/>
                  <w:szCs w:val="18"/>
                  <w:rPrChange w:id="6946" w:author="aa" w:date="2022-05-06T18:22:00Z">
                    <w:rPr>
                      <w:rFonts w:asciiTheme="minorEastAsia" w:eastAsiaTheme="minorEastAsia" w:hAnsiTheme="minorEastAsia" w:hint="eastAsia"/>
                      <w:kern w:val="0"/>
                      <w:sz w:val="18"/>
                      <w:szCs w:val="18"/>
                    </w:rPr>
                  </w:rPrChange>
                </w:rPr>
                <w:t>符合</w:t>
              </w:r>
            </w:ins>
            <w:del w:id="6947" w:author="aa" w:date="2022-05-06T18:08:00Z">
              <w:r w:rsidRPr="007120B3" w:rsidDel="002A6F69">
                <w:rPr>
                  <w:rFonts w:asciiTheme="minorEastAsia" w:eastAsiaTheme="minorEastAsia" w:hAnsiTheme="minorEastAsia" w:hint="eastAsia"/>
                  <w:kern w:val="0"/>
                  <w:sz w:val="18"/>
                  <w:szCs w:val="18"/>
                  <w:rPrChange w:id="6948" w:author="aa" w:date="2022-05-06T18:22:00Z">
                    <w:rPr>
                      <w:rFonts w:asciiTheme="minorEastAsia" w:eastAsiaTheme="minorEastAsia" w:hAnsiTheme="minorEastAsia" w:hint="eastAsia"/>
                      <w:kern w:val="0"/>
                      <w:szCs w:val="21"/>
                    </w:rPr>
                  </w:rPrChange>
                </w:rPr>
                <w:delText>合格</w:delText>
              </w:r>
            </w:del>
          </w:p>
        </w:tc>
      </w:tr>
      <w:tr w:rsidR="00D4616F" w:rsidRPr="007120B3" w:rsidTr="005557B9">
        <w:trPr>
          <w:trHeight w:val="453"/>
          <w:jc w:val="center"/>
          <w:trPrChange w:id="6949" w:author="aa" w:date="2022-05-06T18:08:00Z">
            <w:trPr>
              <w:trHeight w:val="288"/>
              <w:jc w:val="center"/>
            </w:trPr>
          </w:trPrChange>
        </w:trPr>
        <w:tc>
          <w:tcPr>
            <w:tcW w:w="975" w:type="dxa"/>
            <w:vMerge/>
            <w:tcPrChange w:id="6950" w:author="aa" w:date="2022-05-06T18:08:00Z">
              <w:tcPr>
                <w:tcW w:w="1129" w:type="dxa"/>
                <w:vMerge/>
              </w:tcPr>
            </w:tcPrChange>
          </w:tcPr>
          <w:p w:rsidR="00D4616F" w:rsidRPr="007120B3" w:rsidRDefault="00D4616F">
            <w:pPr>
              <w:spacing w:line="360" w:lineRule="auto"/>
              <w:jc w:val="center"/>
              <w:rPr>
                <w:rFonts w:asciiTheme="minorEastAsia" w:eastAsiaTheme="minorEastAsia" w:hAnsiTheme="minorEastAsia"/>
                <w:kern w:val="0"/>
                <w:sz w:val="18"/>
                <w:szCs w:val="18"/>
                <w:rPrChange w:id="6951" w:author="aa" w:date="2022-05-06T18:22:00Z">
                  <w:rPr>
                    <w:rFonts w:asciiTheme="minorEastAsia" w:eastAsiaTheme="minorEastAsia" w:hAnsiTheme="minorEastAsia"/>
                    <w:kern w:val="0"/>
                    <w:szCs w:val="21"/>
                  </w:rPr>
                </w:rPrChange>
              </w:rPr>
            </w:pPr>
          </w:p>
        </w:tc>
        <w:tc>
          <w:tcPr>
            <w:tcW w:w="1347" w:type="dxa"/>
            <w:vMerge/>
            <w:tcPrChange w:id="6952" w:author="aa" w:date="2022-05-06T18:08:00Z">
              <w:tcPr>
                <w:tcW w:w="1560" w:type="dxa"/>
                <w:vMerge/>
              </w:tcPr>
            </w:tcPrChange>
          </w:tcPr>
          <w:p w:rsidR="00D4616F" w:rsidRPr="007120B3" w:rsidRDefault="00D4616F">
            <w:pPr>
              <w:spacing w:line="360" w:lineRule="auto"/>
              <w:jc w:val="center"/>
              <w:rPr>
                <w:rFonts w:asciiTheme="minorEastAsia" w:eastAsiaTheme="minorEastAsia" w:hAnsiTheme="minorEastAsia"/>
                <w:kern w:val="0"/>
                <w:sz w:val="18"/>
                <w:szCs w:val="18"/>
                <w:rPrChange w:id="6953" w:author="aa" w:date="2022-05-06T18:22:00Z">
                  <w:rPr>
                    <w:rFonts w:asciiTheme="minorEastAsia" w:eastAsiaTheme="minorEastAsia" w:hAnsiTheme="minorEastAsia"/>
                    <w:kern w:val="0"/>
                    <w:szCs w:val="21"/>
                  </w:rPr>
                </w:rPrChange>
              </w:rPr>
            </w:pPr>
          </w:p>
        </w:tc>
        <w:tc>
          <w:tcPr>
            <w:tcW w:w="1836" w:type="dxa"/>
            <w:noWrap/>
            <w:tcPrChange w:id="6954" w:author="aa" w:date="2022-05-06T18:08:00Z">
              <w:tcPr>
                <w:tcW w:w="2126" w:type="dxa"/>
                <w:noWrap/>
              </w:tcPr>
            </w:tcPrChange>
          </w:tcPr>
          <w:p w:rsidR="00D4616F" w:rsidRPr="007120B3" w:rsidRDefault="00D4616F">
            <w:pPr>
              <w:spacing w:line="360" w:lineRule="auto"/>
              <w:jc w:val="center"/>
              <w:rPr>
                <w:rFonts w:asciiTheme="minorEastAsia" w:eastAsiaTheme="minorEastAsia" w:hAnsiTheme="minorEastAsia"/>
                <w:kern w:val="0"/>
                <w:sz w:val="18"/>
                <w:szCs w:val="18"/>
                <w:rPrChange w:id="6955"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 w:val="18"/>
                <w:szCs w:val="18"/>
                <w:rPrChange w:id="6956" w:author="aa" w:date="2022-05-06T18:22:00Z">
                  <w:rPr>
                    <w:rFonts w:asciiTheme="minorEastAsia" w:eastAsiaTheme="minorEastAsia" w:hAnsiTheme="minorEastAsia" w:hint="eastAsia"/>
                    <w:kern w:val="0"/>
                    <w:szCs w:val="21"/>
                  </w:rPr>
                </w:rPrChange>
              </w:rPr>
              <w:t>-1.472</w:t>
            </w:r>
          </w:p>
        </w:tc>
        <w:tc>
          <w:tcPr>
            <w:tcW w:w="1713" w:type="dxa"/>
            <w:noWrap/>
            <w:tcPrChange w:id="6957" w:author="aa" w:date="2022-05-06T18:08:00Z">
              <w:tcPr>
                <w:tcW w:w="1984" w:type="dxa"/>
                <w:noWrap/>
              </w:tcPr>
            </w:tcPrChange>
          </w:tcPr>
          <w:p w:rsidR="00D4616F" w:rsidRPr="007120B3" w:rsidRDefault="00D4616F">
            <w:pPr>
              <w:spacing w:line="360" w:lineRule="auto"/>
              <w:jc w:val="center"/>
              <w:rPr>
                <w:rFonts w:asciiTheme="minorEastAsia" w:eastAsiaTheme="minorEastAsia" w:hAnsiTheme="minorEastAsia"/>
                <w:kern w:val="0"/>
                <w:sz w:val="18"/>
                <w:szCs w:val="18"/>
                <w:rPrChange w:id="6958"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 w:val="18"/>
                <w:szCs w:val="18"/>
                <w:rPrChange w:id="6959" w:author="aa" w:date="2022-05-06T18:22:00Z">
                  <w:rPr>
                    <w:rFonts w:asciiTheme="minorEastAsia" w:eastAsiaTheme="minorEastAsia" w:hAnsiTheme="minorEastAsia" w:hint="eastAsia"/>
                    <w:kern w:val="0"/>
                    <w:szCs w:val="21"/>
                  </w:rPr>
                </w:rPrChange>
              </w:rPr>
              <w:t>-1.387</w:t>
            </w:r>
          </w:p>
        </w:tc>
        <w:tc>
          <w:tcPr>
            <w:tcW w:w="1714" w:type="dxa"/>
            <w:noWrap/>
            <w:tcPrChange w:id="6960" w:author="aa" w:date="2022-05-06T18:08:00Z">
              <w:tcPr>
                <w:tcW w:w="1985" w:type="dxa"/>
                <w:noWrap/>
              </w:tcPr>
            </w:tcPrChange>
          </w:tcPr>
          <w:p w:rsidR="00D4616F" w:rsidRPr="007120B3" w:rsidRDefault="00D4616F">
            <w:pPr>
              <w:spacing w:line="360" w:lineRule="auto"/>
              <w:jc w:val="center"/>
              <w:rPr>
                <w:rFonts w:asciiTheme="minorEastAsia" w:eastAsiaTheme="minorEastAsia" w:hAnsiTheme="minorEastAsia"/>
                <w:kern w:val="0"/>
                <w:sz w:val="18"/>
                <w:szCs w:val="18"/>
                <w:rPrChange w:id="6961"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 w:val="18"/>
                <w:szCs w:val="18"/>
                <w:rPrChange w:id="6962" w:author="aa" w:date="2022-05-06T18:22:00Z">
                  <w:rPr>
                    <w:rFonts w:asciiTheme="minorEastAsia" w:eastAsiaTheme="minorEastAsia" w:hAnsiTheme="minorEastAsia" w:hint="eastAsia"/>
                    <w:kern w:val="0"/>
                    <w:szCs w:val="21"/>
                  </w:rPr>
                </w:rPrChange>
              </w:rPr>
              <w:t>44.17</w:t>
            </w:r>
          </w:p>
        </w:tc>
        <w:tc>
          <w:tcPr>
            <w:tcW w:w="652" w:type="dxa"/>
            <w:noWrap/>
            <w:tcPrChange w:id="6963" w:author="aa" w:date="2022-05-06T18:08:00Z">
              <w:tcPr>
                <w:tcW w:w="756" w:type="dxa"/>
                <w:noWrap/>
              </w:tcPr>
            </w:tcPrChange>
          </w:tcPr>
          <w:p w:rsidR="00D4616F" w:rsidRPr="007120B3" w:rsidRDefault="00D4616F">
            <w:pPr>
              <w:spacing w:line="360" w:lineRule="auto"/>
              <w:jc w:val="center"/>
              <w:rPr>
                <w:rFonts w:asciiTheme="minorEastAsia" w:eastAsiaTheme="minorEastAsia" w:hAnsiTheme="minorEastAsia"/>
                <w:kern w:val="0"/>
                <w:sz w:val="18"/>
                <w:szCs w:val="18"/>
                <w:rPrChange w:id="6964" w:author="aa" w:date="2022-05-06T18:22:00Z">
                  <w:rPr>
                    <w:rFonts w:asciiTheme="minorEastAsia" w:eastAsiaTheme="minorEastAsia" w:hAnsiTheme="minorEastAsia"/>
                    <w:kern w:val="0"/>
                    <w:szCs w:val="21"/>
                  </w:rPr>
                </w:rPrChange>
              </w:rPr>
            </w:pPr>
            <w:ins w:id="6965" w:author="aa" w:date="2022-05-06T18:08:00Z">
              <w:r w:rsidRPr="007120B3">
                <w:rPr>
                  <w:rFonts w:asciiTheme="minorEastAsia" w:eastAsiaTheme="minorEastAsia" w:hAnsiTheme="minorEastAsia" w:hint="eastAsia"/>
                  <w:kern w:val="0"/>
                  <w:sz w:val="18"/>
                  <w:szCs w:val="18"/>
                  <w:rPrChange w:id="6966" w:author="aa" w:date="2022-05-06T18:22:00Z">
                    <w:rPr>
                      <w:rFonts w:asciiTheme="minorEastAsia" w:eastAsiaTheme="minorEastAsia" w:hAnsiTheme="minorEastAsia" w:hint="eastAsia"/>
                      <w:kern w:val="0"/>
                      <w:sz w:val="18"/>
                      <w:szCs w:val="18"/>
                    </w:rPr>
                  </w:rPrChange>
                </w:rPr>
                <w:t>符合</w:t>
              </w:r>
            </w:ins>
            <w:del w:id="6967" w:author="aa" w:date="2022-05-06T18:08:00Z">
              <w:r w:rsidRPr="007120B3" w:rsidDel="002A6F69">
                <w:rPr>
                  <w:rFonts w:asciiTheme="minorEastAsia" w:eastAsiaTheme="minorEastAsia" w:hAnsiTheme="minorEastAsia" w:hint="eastAsia"/>
                  <w:kern w:val="0"/>
                  <w:sz w:val="18"/>
                  <w:szCs w:val="18"/>
                  <w:rPrChange w:id="6968" w:author="aa" w:date="2022-05-06T18:22:00Z">
                    <w:rPr>
                      <w:rFonts w:asciiTheme="minorEastAsia" w:eastAsiaTheme="minorEastAsia" w:hAnsiTheme="minorEastAsia" w:hint="eastAsia"/>
                      <w:kern w:val="0"/>
                      <w:szCs w:val="21"/>
                    </w:rPr>
                  </w:rPrChange>
                </w:rPr>
                <w:delText>合格</w:delText>
              </w:r>
            </w:del>
          </w:p>
        </w:tc>
      </w:tr>
      <w:tr w:rsidR="00D4616F" w:rsidRPr="007120B3" w:rsidTr="005557B9">
        <w:trPr>
          <w:trHeight w:val="453"/>
          <w:jc w:val="center"/>
          <w:trPrChange w:id="6969" w:author="aa" w:date="2022-05-06T18:08:00Z">
            <w:trPr>
              <w:trHeight w:val="288"/>
              <w:jc w:val="center"/>
            </w:trPr>
          </w:trPrChange>
        </w:trPr>
        <w:tc>
          <w:tcPr>
            <w:tcW w:w="975" w:type="dxa"/>
            <w:vMerge/>
            <w:tcPrChange w:id="6970" w:author="aa" w:date="2022-05-06T18:08:00Z">
              <w:tcPr>
                <w:tcW w:w="1129" w:type="dxa"/>
                <w:vMerge/>
              </w:tcPr>
            </w:tcPrChange>
          </w:tcPr>
          <w:p w:rsidR="00D4616F" w:rsidRPr="007120B3" w:rsidRDefault="00D4616F">
            <w:pPr>
              <w:spacing w:line="360" w:lineRule="auto"/>
              <w:jc w:val="center"/>
              <w:rPr>
                <w:rFonts w:asciiTheme="minorEastAsia" w:eastAsiaTheme="minorEastAsia" w:hAnsiTheme="minorEastAsia"/>
                <w:kern w:val="0"/>
                <w:sz w:val="18"/>
                <w:szCs w:val="18"/>
                <w:rPrChange w:id="6971" w:author="aa" w:date="2022-05-06T18:22:00Z">
                  <w:rPr>
                    <w:rFonts w:asciiTheme="minorEastAsia" w:eastAsiaTheme="minorEastAsia" w:hAnsiTheme="minorEastAsia"/>
                    <w:kern w:val="0"/>
                    <w:szCs w:val="21"/>
                  </w:rPr>
                </w:rPrChange>
              </w:rPr>
            </w:pPr>
          </w:p>
        </w:tc>
        <w:tc>
          <w:tcPr>
            <w:tcW w:w="1347" w:type="dxa"/>
            <w:vMerge/>
            <w:tcPrChange w:id="6972" w:author="aa" w:date="2022-05-06T18:08:00Z">
              <w:tcPr>
                <w:tcW w:w="1560" w:type="dxa"/>
                <w:vMerge/>
              </w:tcPr>
            </w:tcPrChange>
          </w:tcPr>
          <w:p w:rsidR="00D4616F" w:rsidRPr="007120B3" w:rsidRDefault="00D4616F">
            <w:pPr>
              <w:spacing w:line="360" w:lineRule="auto"/>
              <w:jc w:val="center"/>
              <w:rPr>
                <w:rFonts w:asciiTheme="minorEastAsia" w:eastAsiaTheme="minorEastAsia" w:hAnsiTheme="minorEastAsia"/>
                <w:kern w:val="0"/>
                <w:sz w:val="18"/>
                <w:szCs w:val="18"/>
                <w:rPrChange w:id="6973" w:author="aa" w:date="2022-05-06T18:22:00Z">
                  <w:rPr>
                    <w:rFonts w:asciiTheme="minorEastAsia" w:eastAsiaTheme="minorEastAsia" w:hAnsiTheme="minorEastAsia"/>
                    <w:kern w:val="0"/>
                    <w:szCs w:val="21"/>
                  </w:rPr>
                </w:rPrChange>
              </w:rPr>
            </w:pPr>
          </w:p>
        </w:tc>
        <w:tc>
          <w:tcPr>
            <w:tcW w:w="1836" w:type="dxa"/>
            <w:noWrap/>
            <w:tcPrChange w:id="6974" w:author="aa" w:date="2022-05-06T18:08:00Z">
              <w:tcPr>
                <w:tcW w:w="2126" w:type="dxa"/>
                <w:noWrap/>
              </w:tcPr>
            </w:tcPrChange>
          </w:tcPr>
          <w:p w:rsidR="00D4616F" w:rsidRPr="007120B3" w:rsidRDefault="00D4616F">
            <w:pPr>
              <w:spacing w:line="360" w:lineRule="auto"/>
              <w:jc w:val="center"/>
              <w:rPr>
                <w:rFonts w:asciiTheme="minorEastAsia" w:eastAsiaTheme="minorEastAsia" w:hAnsiTheme="minorEastAsia"/>
                <w:kern w:val="0"/>
                <w:sz w:val="18"/>
                <w:szCs w:val="18"/>
                <w:rPrChange w:id="6975"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 w:val="18"/>
                <w:szCs w:val="18"/>
                <w:rPrChange w:id="6976" w:author="aa" w:date="2022-05-06T18:22:00Z">
                  <w:rPr>
                    <w:rFonts w:asciiTheme="minorEastAsia" w:eastAsiaTheme="minorEastAsia" w:hAnsiTheme="minorEastAsia" w:hint="eastAsia"/>
                    <w:kern w:val="0"/>
                    <w:szCs w:val="21"/>
                  </w:rPr>
                </w:rPrChange>
              </w:rPr>
              <w:t>-1.474</w:t>
            </w:r>
          </w:p>
        </w:tc>
        <w:tc>
          <w:tcPr>
            <w:tcW w:w="1713" w:type="dxa"/>
            <w:noWrap/>
            <w:tcPrChange w:id="6977" w:author="aa" w:date="2022-05-06T18:08:00Z">
              <w:tcPr>
                <w:tcW w:w="1984" w:type="dxa"/>
                <w:noWrap/>
              </w:tcPr>
            </w:tcPrChange>
          </w:tcPr>
          <w:p w:rsidR="00D4616F" w:rsidRPr="007120B3" w:rsidRDefault="00D4616F">
            <w:pPr>
              <w:spacing w:line="360" w:lineRule="auto"/>
              <w:jc w:val="center"/>
              <w:rPr>
                <w:rFonts w:asciiTheme="minorEastAsia" w:eastAsiaTheme="minorEastAsia" w:hAnsiTheme="minorEastAsia"/>
                <w:kern w:val="0"/>
                <w:sz w:val="18"/>
                <w:szCs w:val="18"/>
                <w:rPrChange w:id="6978"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 w:val="18"/>
                <w:szCs w:val="18"/>
                <w:rPrChange w:id="6979" w:author="aa" w:date="2022-05-06T18:22:00Z">
                  <w:rPr>
                    <w:rFonts w:asciiTheme="minorEastAsia" w:eastAsiaTheme="minorEastAsia" w:hAnsiTheme="minorEastAsia" w:hint="eastAsia"/>
                    <w:kern w:val="0"/>
                    <w:szCs w:val="21"/>
                  </w:rPr>
                </w:rPrChange>
              </w:rPr>
              <w:t>-1.386</w:t>
            </w:r>
          </w:p>
        </w:tc>
        <w:tc>
          <w:tcPr>
            <w:tcW w:w="1714" w:type="dxa"/>
            <w:noWrap/>
            <w:tcPrChange w:id="6980" w:author="aa" w:date="2022-05-06T18:08:00Z">
              <w:tcPr>
                <w:tcW w:w="1985" w:type="dxa"/>
                <w:noWrap/>
              </w:tcPr>
            </w:tcPrChange>
          </w:tcPr>
          <w:p w:rsidR="00D4616F" w:rsidRPr="007120B3" w:rsidRDefault="00D4616F">
            <w:pPr>
              <w:spacing w:line="360" w:lineRule="auto"/>
              <w:jc w:val="center"/>
              <w:rPr>
                <w:rFonts w:asciiTheme="minorEastAsia" w:eastAsiaTheme="minorEastAsia" w:hAnsiTheme="minorEastAsia"/>
                <w:kern w:val="0"/>
                <w:sz w:val="18"/>
                <w:szCs w:val="18"/>
                <w:rPrChange w:id="6981"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 w:val="18"/>
                <w:szCs w:val="18"/>
                <w:rPrChange w:id="6982" w:author="aa" w:date="2022-05-06T18:22:00Z">
                  <w:rPr>
                    <w:rFonts w:asciiTheme="minorEastAsia" w:eastAsiaTheme="minorEastAsia" w:hAnsiTheme="minorEastAsia" w:hint="eastAsia"/>
                    <w:kern w:val="0"/>
                    <w:szCs w:val="21"/>
                  </w:rPr>
                </w:rPrChange>
              </w:rPr>
              <w:t>44.17</w:t>
            </w:r>
          </w:p>
        </w:tc>
        <w:tc>
          <w:tcPr>
            <w:tcW w:w="652" w:type="dxa"/>
            <w:noWrap/>
            <w:tcPrChange w:id="6983" w:author="aa" w:date="2022-05-06T18:08:00Z">
              <w:tcPr>
                <w:tcW w:w="756" w:type="dxa"/>
                <w:noWrap/>
              </w:tcPr>
            </w:tcPrChange>
          </w:tcPr>
          <w:p w:rsidR="00D4616F" w:rsidRPr="007120B3" w:rsidRDefault="00D4616F">
            <w:pPr>
              <w:spacing w:line="360" w:lineRule="auto"/>
              <w:jc w:val="center"/>
              <w:rPr>
                <w:rFonts w:asciiTheme="minorEastAsia" w:eastAsiaTheme="minorEastAsia" w:hAnsiTheme="minorEastAsia"/>
                <w:kern w:val="0"/>
                <w:sz w:val="18"/>
                <w:szCs w:val="18"/>
                <w:rPrChange w:id="6984" w:author="aa" w:date="2022-05-06T18:22:00Z">
                  <w:rPr>
                    <w:rFonts w:asciiTheme="minorEastAsia" w:eastAsiaTheme="minorEastAsia" w:hAnsiTheme="minorEastAsia"/>
                    <w:kern w:val="0"/>
                    <w:szCs w:val="21"/>
                  </w:rPr>
                </w:rPrChange>
              </w:rPr>
            </w:pPr>
            <w:ins w:id="6985" w:author="aa" w:date="2022-05-06T18:08:00Z">
              <w:r w:rsidRPr="007120B3">
                <w:rPr>
                  <w:rFonts w:asciiTheme="minorEastAsia" w:eastAsiaTheme="minorEastAsia" w:hAnsiTheme="minorEastAsia" w:hint="eastAsia"/>
                  <w:kern w:val="0"/>
                  <w:sz w:val="18"/>
                  <w:szCs w:val="18"/>
                  <w:rPrChange w:id="6986" w:author="aa" w:date="2022-05-06T18:22:00Z">
                    <w:rPr>
                      <w:rFonts w:asciiTheme="minorEastAsia" w:eastAsiaTheme="minorEastAsia" w:hAnsiTheme="minorEastAsia" w:hint="eastAsia"/>
                      <w:kern w:val="0"/>
                      <w:sz w:val="18"/>
                      <w:szCs w:val="18"/>
                    </w:rPr>
                  </w:rPrChange>
                </w:rPr>
                <w:t>符合</w:t>
              </w:r>
            </w:ins>
            <w:del w:id="6987" w:author="aa" w:date="2022-05-06T18:08:00Z">
              <w:r w:rsidRPr="007120B3" w:rsidDel="002A6F69">
                <w:rPr>
                  <w:rFonts w:asciiTheme="minorEastAsia" w:eastAsiaTheme="minorEastAsia" w:hAnsiTheme="minorEastAsia" w:hint="eastAsia"/>
                  <w:kern w:val="0"/>
                  <w:sz w:val="18"/>
                  <w:szCs w:val="18"/>
                  <w:rPrChange w:id="6988" w:author="aa" w:date="2022-05-06T18:22:00Z">
                    <w:rPr>
                      <w:rFonts w:asciiTheme="minorEastAsia" w:eastAsiaTheme="minorEastAsia" w:hAnsiTheme="minorEastAsia" w:hint="eastAsia"/>
                      <w:kern w:val="0"/>
                      <w:szCs w:val="21"/>
                    </w:rPr>
                  </w:rPrChange>
                </w:rPr>
                <w:delText>合格</w:delText>
              </w:r>
            </w:del>
          </w:p>
        </w:tc>
      </w:tr>
      <w:tr w:rsidR="00D4616F" w:rsidRPr="007120B3" w:rsidTr="005557B9">
        <w:trPr>
          <w:trHeight w:val="453"/>
          <w:jc w:val="center"/>
          <w:trPrChange w:id="6989" w:author="aa" w:date="2022-05-06T18:08:00Z">
            <w:trPr>
              <w:trHeight w:val="288"/>
              <w:jc w:val="center"/>
            </w:trPr>
          </w:trPrChange>
        </w:trPr>
        <w:tc>
          <w:tcPr>
            <w:tcW w:w="975" w:type="dxa"/>
            <w:vMerge/>
            <w:tcPrChange w:id="6990" w:author="aa" w:date="2022-05-06T18:08:00Z">
              <w:tcPr>
                <w:tcW w:w="1129" w:type="dxa"/>
                <w:vMerge/>
              </w:tcPr>
            </w:tcPrChange>
          </w:tcPr>
          <w:p w:rsidR="00D4616F" w:rsidRPr="007120B3" w:rsidRDefault="00D4616F">
            <w:pPr>
              <w:spacing w:line="360" w:lineRule="auto"/>
              <w:jc w:val="center"/>
              <w:rPr>
                <w:rFonts w:asciiTheme="minorEastAsia" w:eastAsiaTheme="minorEastAsia" w:hAnsiTheme="minorEastAsia"/>
                <w:kern w:val="0"/>
                <w:sz w:val="18"/>
                <w:szCs w:val="18"/>
                <w:rPrChange w:id="6991" w:author="aa" w:date="2022-05-06T18:22:00Z">
                  <w:rPr>
                    <w:rFonts w:asciiTheme="minorEastAsia" w:eastAsiaTheme="minorEastAsia" w:hAnsiTheme="minorEastAsia"/>
                    <w:kern w:val="0"/>
                    <w:szCs w:val="21"/>
                  </w:rPr>
                </w:rPrChange>
              </w:rPr>
            </w:pPr>
          </w:p>
        </w:tc>
        <w:tc>
          <w:tcPr>
            <w:tcW w:w="1347" w:type="dxa"/>
            <w:vMerge/>
            <w:tcPrChange w:id="6992" w:author="aa" w:date="2022-05-06T18:08:00Z">
              <w:tcPr>
                <w:tcW w:w="1560" w:type="dxa"/>
                <w:vMerge/>
              </w:tcPr>
            </w:tcPrChange>
          </w:tcPr>
          <w:p w:rsidR="00D4616F" w:rsidRPr="007120B3" w:rsidRDefault="00D4616F">
            <w:pPr>
              <w:spacing w:line="360" w:lineRule="auto"/>
              <w:jc w:val="center"/>
              <w:rPr>
                <w:rFonts w:asciiTheme="minorEastAsia" w:eastAsiaTheme="minorEastAsia" w:hAnsiTheme="minorEastAsia"/>
                <w:kern w:val="0"/>
                <w:sz w:val="18"/>
                <w:szCs w:val="18"/>
                <w:rPrChange w:id="6993" w:author="aa" w:date="2022-05-06T18:22:00Z">
                  <w:rPr>
                    <w:rFonts w:asciiTheme="minorEastAsia" w:eastAsiaTheme="minorEastAsia" w:hAnsiTheme="minorEastAsia"/>
                    <w:kern w:val="0"/>
                    <w:szCs w:val="21"/>
                  </w:rPr>
                </w:rPrChange>
              </w:rPr>
            </w:pPr>
          </w:p>
        </w:tc>
        <w:tc>
          <w:tcPr>
            <w:tcW w:w="1836" w:type="dxa"/>
            <w:noWrap/>
            <w:tcPrChange w:id="6994" w:author="aa" w:date="2022-05-06T18:08:00Z">
              <w:tcPr>
                <w:tcW w:w="2126" w:type="dxa"/>
                <w:noWrap/>
              </w:tcPr>
            </w:tcPrChange>
          </w:tcPr>
          <w:p w:rsidR="00D4616F" w:rsidRPr="007120B3" w:rsidRDefault="00D4616F">
            <w:pPr>
              <w:spacing w:line="360" w:lineRule="auto"/>
              <w:jc w:val="center"/>
              <w:rPr>
                <w:rFonts w:asciiTheme="minorEastAsia" w:eastAsiaTheme="minorEastAsia" w:hAnsiTheme="minorEastAsia"/>
                <w:kern w:val="0"/>
                <w:sz w:val="18"/>
                <w:szCs w:val="18"/>
                <w:rPrChange w:id="6995"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 w:val="18"/>
                <w:szCs w:val="18"/>
                <w:rPrChange w:id="6996" w:author="aa" w:date="2022-05-06T18:22:00Z">
                  <w:rPr>
                    <w:rFonts w:asciiTheme="minorEastAsia" w:eastAsiaTheme="minorEastAsia" w:hAnsiTheme="minorEastAsia" w:hint="eastAsia"/>
                    <w:kern w:val="0"/>
                    <w:szCs w:val="21"/>
                  </w:rPr>
                </w:rPrChange>
              </w:rPr>
              <w:t>-1.486</w:t>
            </w:r>
          </w:p>
        </w:tc>
        <w:tc>
          <w:tcPr>
            <w:tcW w:w="1713" w:type="dxa"/>
            <w:noWrap/>
            <w:tcPrChange w:id="6997" w:author="aa" w:date="2022-05-06T18:08:00Z">
              <w:tcPr>
                <w:tcW w:w="1984" w:type="dxa"/>
                <w:noWrap/>
              </w:tcPr>
            </w:tcPrChange>
          </w:tcPr>
          <w:p w:rsidR="00D4616F" w:rsidRPr="007120B3" w:rsidRDefault="00D4616F">
            <w:pPr>
              <w:spacing w:line="360" w:lineRule="auto"/>
              <w:jc w:val="center"/>
              <w:rPr>
                <w:rFonts w:asciiTheme="minorEastAsia" w:eastAsiaTheme="minorEastAsia" w:hAnsiTheme="minorEastAsia"/>
                <w:kern w:val="0"/>
                <w:sz w:val="18"/>
                <w:szCs w:val="18"/>
                <w:rPrChange w:id="6998"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 w:val="18"/>
                <w:szCs w:val="18"/>
                <w:rPrChange w:id="6999" w:author="aa" w:date="2022-05-06T18:22:00Z">
                  <w:rPr>
                    <w:rFonts w:asciiTheme="minorEastAsia" w:eastAsiaTheme="minorEastAsia" w:hAnsiTheme="minorEastAsia" w:hint="eastAsia"/>
                    <w:kern w:val="0"/>
                    <w:szCs w:val="21"/>
                  </w:rPr>
                </w:rPrChange>
              </w:rPr>
              <w:t>-1.394</w:t>
            </w:r>
          </w:p>
        </w:tc>
        <w:tc>
          <w:tcPr>
            <w:tcW w:w="1714" w:type="dxa"/>
            <w:noWrap/>
            <w:tcPrChange w:id="7000" w:author="aa" w:date="2022-05-06T18:08:00Z">
              <w:tcPr>
                <w:tcW w:w="1985" w:type="dxa"/>
                <w:noWrap/>
              </w:tcPr>
            </w:tcPrChange>
          </w:tcPr>
          <w:p w:rsidR="00D4616F" w:rsidRPr="007120B3" w:rsidRDefault="00D4616F">
            <w:pPr>
              <w:spacing w:line="360" w:lineRule="auto"/>
              <w:jc w:val="center"/>
              <w:rPr>
                <w:rFonts w:asciiTheme="minorEastAsia" w:eastAsiaTheme="minorEastAsia" w:hAnsiTheme="minorEastAsia"/>
                <w:kern w:val="0"/>
                <w:sz w:val="18"/>
                <w:szCs w:val="18"/>
                <w:rPrChange w:id="7001"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 w:val="18"/>
                <w:szCs w:val="18"/>
                <w:rPrChange w:id="7002" w:author="aa" w:date="2022-05-06T18:22:00Z">
                  <w:rPr>
                    <w:rFonts w:asciiTheme="minorEastAsia" w:eastAsiaTheme="minorEastAsia" w:hAnsiTheme="minorEastAsia" w:hint="eastAsia"/>
                    <w:kern w:val="0"/>
                    <w:szCs w:val="21"/>
                  </w:rPr>
                </w:rPrChange>
              </w:rPr>
              <w:t>43.50</w:t>
            </w:r>
          </w:p>
        </w:tc>
        <w:tc>
          <w:tcPr>
            <w:tcW w:w="652" w:type="dxa"/>
            <w:noWrap/>
            <w:tcPrChange w:id="7003" w:author="aa" w:date="2022-05-06T18:08:00Z">
              <w:tcPr>
                <w:tcW w:w="756" w:type="dxa"/>
                <w:noWrap/>
              </w:tcPr>
            </w:tcPrChange>
          </w:tcPr>
          <w:p w:rsidR="00D4616F" w:rsidRPr="007120B3" w:rsidRDefault="00D4616F">
            <w:pPr>
              <w:spacing w:line="360" w:lineRule="auto"/>
              <w:jc w:val="center"/>
              <w:rPr>
                <w:rFonts w:asciiTheme="minorEastAsia" w:eastAsiaTheme="minorEastAsia" w:hAnsiTheme="minorEastAsia"/>
                <w:kern w:val="0"/>
                <w:sz w:val="18"/>
                <w:szCs w:val="18"/>
                <w:rPrChange w:id="7004" w:author="aa" w:date="2022-05-06T18:22:00Z">
                  <w:rPr>
                    <w:rFonts w:asciiTheme="minorEastAsia" w:eastAsiaTheme="minorEastAsia" w:hAnsiTheme="minorEastAsia"/>
                    <w:kern w:val="0"/>
                    <w:szCs w:val="21"/>
                  </w:rPr>
                </w:rPrChange>
              </w:rPr>
            </w:pPr>
            <w:ins w:id="7005" w:author="aa" w:date="2022-05-06T18:08:00Z">
              <w:r w:rsidRPr="007120B3">
                <w:rPr>
                  <w:rFonts w:asciiTheme="minorEastAsia" w:eastAsiaTheme="minorEastAsia" w:hAnsiTheme="minorEastAsia" w:hint="eastAsia"/>
                  <w:kern w:val="0"/>
                  <w:sz w:val="18"/>
                  <w:szCs w:val="18"/>
                  <w:rPrChange w:id="7006" w:author="aa" w:date="2022-05-06T18:22:00Z">
                    <w:rPr>
                      <w:rFonts w:asciiTheme="minorEastAsia" w:eastAsiaTheme="minorEastAsia" w:hAnsiTheme="minorEastAsia" w:hint="eastAsia"/>
                      <w:kern w:val="0"/>
                      <w:sz w:val="18"/>
                      <w:szCs w:val="18"/>
                    </w:rPr>
                  </w:rPrChange>
                </w:rPr>
                <w:t>符合</w:t>
              </w:r>
            </w:ins>
            <w:del w:id="7007" w:author="aa" w:date="2022-05-06T18:08:00Z">
              <w:r w:rsidRPr="007120B3" w:rsidDel="002A6F69">
                <w:rPr>
                  <w:rFonts w:asciiTheme="minorEastAsia" w:eastAsiaTheme="minorEastAsia" w:hAnsiTheme="minorEastAsia" w:hint="eastAsia"/>
                  <w:kern w:val="0"/>
                  <w:sz w:val="18"/>
                  <w:szCs w:val="18"/>
                  <w:rPrChange w:id="7008" w:author="aa" w:date="2022-05-06T18:22:00Z">
                    <w:rPr>
                      <w:rFonts w:asciiTheme="minorEastAsia" w:eastAsiaTheme="minorEastAsia" w:hAnsiTheme="minorEastAsia" w:hint="eastAsia"/>
                      <w:kern w:val="0"/>
                      <w:szCs w:val="21"/>
                    </w:rPr>
                  </w:rPrChange>
                </w:rPr>
                <w:delText>合格</w:delText>
              </w:r>
            </w:del>
          </w:p>
        </w:tc>
      </w:tr>
      <w:tr w:rsidR="00D4616F" w:rsidRPr="007120B3" w:rsidTr="005557B9">
        <w:trPr>
          <w:trHeight w:val="453"/>
          <w:jc w:val="center"/>
          <w:trPrChange w:id="7009" w:author="aa" w:date="2022-05-06T18:08:00Z">
            <w:trPr>
              <w:trHeight w:val="288"/>
              <w:jc w:val="center"/>
            </w:trPr>
          </w:trPrChange>
        </w:trPr>
        <w:tc>
          <w:tcPr>
            <w:tcW w:w="975" w:type="dxa"/>
            <w:vMerge/>
            <w:tcPrChange w:id="7010" w:author="aa" w:date="2022-05-06T18:08:00Z">
              <w:tcPr>
                <w:tcW w:w="1129" w:type="dxa"/>
                <w:vMerge/>
              </w:tcPr>
            </w:tcPrChange>
          </w:tcPr>
          <w:p w:rsidR="00D4616F" w:rsidRPr="007120B3" w:rsidRDefault="00D4616F">
            <w:pPr>
              <w:spacing w:line="360" w:lineRule="auto"/>
              <w:jc w:val="center"/>
              <w:rPr>
                <w:rFonts w:asciiTheme="minorEastAsia" w:eastAsiaTheme="minorEastAsia" w:hAnsiTheme="minorEastAsia"/>
                <w:kern w:val="0"/>
                <w:sz w:val="18"/>
                <w:szCs w:val="18"/>
                <w:rPrChange w:id="7011" w:author="aa" w:date="2022-05-06T18:22:00Z">
                  <w:rPr>
                    <w:rFonts w:asciiTheme="minorEastAsia" w:eastAsiaTheme="minorEastAsia" w:hAnsiTheme="minorEastAsia"/>
                    <w:kern w:val="0"/>
                    <w:szCs w:val="21"/>
                  </w:rPr>
                </w:rPrChange>
              </w:rPr>
            </w:pPr>
          </w:p>
        </w:tc>
        <w:tc>
          <w:tcPr>
            <w:tcW w:w="1347" w:type="dxa"/>
            <w:vMerge/>
            <w:tcPrChange w:id="7012" w:author="aa" w:date="2022-05-06T18:08:00Z">
              <w:tcPr>
                <w:tcW w:w="1560" w:type="dxa"/>
                <w:vMerge/>
              </w:tcPr>
            </w:tcPrChange>
          </w:tcPr>
          <w:p w:rsidR="00D4616F" w:rsidRPr="007120B3" w:rsidRDefault="00D4616F">
            <w:pPr>
              <w:spacing w:line="360" w:lineRule="auto"/>
              <w:jc w:val="center"/>
              <w:rPr>
                <w:rFonts w:asciiTheme="minorEastAsia" w:eastAsiaTheme="minorEastAsia" w:hAnsiTheme="minorEastAsia"/>
                <w:kern w:val="0"/>
                <w:sz w:val="18"/>
                <w:szCs w:val="18"/>
                <w:rPrChange w:id="7013" w:author="aa" w:date="2022-05-06T18:22:00Z">
                  <w:rPr>
                    <w:rFonts w:asciiTheme="minorEastAsia" w:eastAsiaTheme="minorEastAsia" w:hAnsiTheme="minorEastAsia"/>
                    <w:kern w:val="0"/>
                    <w:szCs w:val="21"/>
                  </w:rPr>
                </w:rPrChange>
              </w:rPr>
            </w:pPr>
          </w:p>
        </w:tc>
        <w:tc>
          <w:tcPr>
            <w:tcW w:w="1836" w:type="dxa"/>
            <w:noWrap/>
            <w:tcPrChange w:id="7014" w:author="aa" w:date="2022-05-06T18:08:00Z">
              <w:tcPr>
                <w:tcW w:w="2126" w:type="dxa"/>
                <w:noWrap/>
              </w:tcPr>
            </w:tcPrChange>
          </w:tcPr>
          <w:p w:rsidR="00D4616F" w:rsidRPr="007120B3" w:rsidRDefault="00D4616F">
            <w:pPr>
              <w:spacing w:line="360" w:lineRule="auto"/>
              <w:jc w:val="center"/>
              <w:rPr>
                <w:rFonts w:asciiTheme="minorEastAsia" w:eastAsiaTheme="minorEastAsia" w:hAnsiTheme="minorEastAsia"/>
                <w:kern w:val="0"/>
                <w:sz w:val="18"/>
                <w:szCs w:val="18"/>
                <w:rPrChange w:id="7015"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 w:val="18"/>
                <w:szCs w:val="18"/>
                <w:rPrChange w:id="7016" w:author="aa" w:date="2022-05-06T18:22:00Z">
                  <w:rPr>
                    <w:rFonts w:asciiTheme="minorEastAsia" w:eastAsiaTheme="minorEastAsia" w:hAnsiTheme="minorEastAsia" w:hint="eastAsia"/>
                    <w:kern w:val="0"/>
                    <w:szCs w:val="21"/>
                  </w:rPr>
                </w:rPrChange>
              </w:rPr>
              <w:t>-1.503</w:t>
            </w:r>
          </w:p>
        </w:tc>
        <w:tc>
          <w:tcPr>
            <w:tcW w:w="1713" w:type="dxa"/>
            <w:noWrap/>
            <w:tcPrChange w:id="7017" w:author="aa" w:date="2022-05-06T18:08:00Z">
              <w:tcPr>
                <w:tcW w:w="1984" w:type="dxa"/>
                <w:noWrap/>
              </w:tcPr>
            </w:tcPrChange>
          </w:tcPr>
          <w:p w:rsidR="00D4616F" w:rsidRPr="007120B3" w:rsidRDefault="00D4616F">
            <w:pPr>
              <w:spacing w:line="360" w:lineRule="auto"/>
              <w:jc w:val="center"/>
              <w:rPr>
                <w:rFonts w:asciiTheme="minorEastAsia" w:eastAsiaTheme="minorEastAsia" w:hAnsiTheme="minorEastAsia"/>
                <w:kern w:val="0"/>
                <w:sz w:val="18"/>
                <w:szCs w:val="18"/>
                <w:rPrChange w:id="7018"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 w:val="18"/>
                <w:szCs w:val="18"/>
                <w:rPrChange w:id="7019" w:author="aa" w:date="2022-05-06T18:22:00Z">
                  <w:rPr>
                    <w:rFonts w:asciiTheme="minorEastAsia" w:eastAsiaTheme="minorEastAsia" w:hAnsiTheme="minorEastAsia" w:hint="eastAsia"/>
                    <w:kern w:val="0"/>
                    <w:szCs w:val="21"/>
                  </w:rPr>
                </w:rPrChange>
              </w:rPr>
              <w:t>-1.417</w:t>
            </w:r>
          </w:p>
        </w:tc>
        <w:tc>
          <w:tcPr>
            <w:tcW w:w="1714" w:type="dxa"/>
            <w:noWrap/>
            <w:tcPrChange w:id="7020" w:author="aa" w:date="2022-05-06T18:08:00Z">
              <w:tcPr>
                <w:tcW w:w="1985" w:type="dxa"/>
                <w:noWrap/>
              </w:tcPr>
            </w:tcPrChange>
          </w:tcPr>
          <w:p w:rsidR="00D4616F" w:rsidRPr="007120B3" w:rsidRDefault="00D4616F">
            <w:pPr>
              <w:spacing w:line="360" w:lineRule="auto"/>
              <w:jc w:val="center"/>
              <w:rPr>
                <w:rFonts w:asciiTheme="minorEastAsia" w:eastAsiaTheme="minorEastAsia" w:hAnsiTheme="minorEastAsia"/>
                <w:kern w:val="0"/>
                <w:sz w:val="18"/>
                <w:szCs w:val="18"/>
                <w:rPrChange w:id="7021"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 w:val="18"/>
                <w:szCs w:val="18"/>
                <w:rPrChange w:id="7022" w:author="aa" w:date="2022-05-06T18:22:00Z">
                  <w:rPr>
                    <w:rFonts w:asciiTheme="minorEastAsia" w:eastAsiaTheme="minorEastAsia" w:hAnsiTheme="minorEastAsia" w:hint="eastAsia"/>
                    <w:kern w:val="0"/>
                    <w:szCs w:val="21"/>
                  </w:rPr>
                </w:rPrChange>
              </w:rPr>
              <w:t>43.68</w:t>
            </w:r>
          </w:p>
        </w:tc>
        <w:tc>
          <w:tcPr>
            <w:tcW w:w="652" w:type="dxa"/>
            <w:noWrap/>
            <w:tcPrChange w:id="7023" w:author="aa" w:date="2022-05-06T18:08:00Z">
              <w:tcPr>
                <w:tcW w:w="756" w:type="dxa"/>
                <w:noWrap/>
              </w:tcPr>
            </w:tcPrChange>
          </w:tcPr>
          <w:p w:rsidR="00D4616F" w:rsidRPr="007120B3" w:rsidRDefault="00D4616F">
            <w:pPr>
              <w:spacing w:line="360" w:lineRule="auto"/>
              <w:jc w:val="center"/>
              <w:rPr>
                <w:rFonts w:asciiTheme="minorEastAsia" w:eastAsiaTheme="minorEastAsia" w:hAnsiTheme="minorEastAsia"/>
                <w:kern w:val="0"/>
                <w:sz w:val="18"/>
                <w:szCs w:val="18"/>
                <w:rPrChange w:id="7024" w:author="aa" w:date="2022-05-06T18:22:00Z">
                  <w:rPr>
                    <w:rFonts w:asciiTheme="minorEastAsia" w:eastAsiaTheme="minorEastAsia" w:hAnsiTheme="minorEastAsia"/>
                    <w:kern w:val="0"/>
                    <w:szCs w:val="21"/>
                  </w:rPr>
                </w:rPrChange>
              </w:rPr>
            </w:pPr>
            <w:ins w:id="7025" w:author="aa" w:date="2022-05-06T18:08:00Z">
              <w:r w:rsidRPr="007120B3">
                <w:rPr>
                  <w:rFonts w:asciiTheme="minorEastAsia" w:eastAsiaTheme="minorEastAsia" w:hAnsiTheme="minorEastAsia" w:hint="eastAsia"/>
                  <w:kern w:val="0"/>
                  <w:sz w:val="18"/>
                  <w:szCs w:val="18"/>
                  <w:rPrChange w:id="7026" w:author="aa" w:date="2022-05-06T18:22:00Z">
                    <w:rPr>
                      <w:rFonts w:asciiTheme="minorEastAsia" w:eastAsiaTheme="minorEastAsia" w:hAnsiTheme="minorEastAsia" w:hint="eastAsia"/>
                      <w:kern w:val="0"/>
                      <w:sz w:val="18"/>
                      <w:szCs w:val="18"/>
                    </w:rPr>
                  </w:rPrChange>
                </w:rPr>
                <w:t>符合</w:t>
              </w:r>
            </w:ins>
            <w:del w:id="7027" w:author="aa" w:date="2022-05-06T18:08:00Z">
              <w:r w:rsidRPr="007120B3" w:rsidDel="002A6F69">
                <w:rPr>
                  <w:rFonts w:asciiTheme="minorEastAsia" w:eastAsiaTheme="minorEastAsia" w:hAnsiTheme="minorEastAsia" w:hint="eastAsia"/>
                  <w:kern w:val="0"/>
                  <w:sz w:val="18"/>
                  <w:szCs w:val="18"/>
                  <w:rPrChange w:id="7028" w:author="aa" w:date="2022-05-06T18:22:00Z">
                    <w:rPr>
                      <w:rFonts w:asciiTheme="minorEastAsia" w:eastAsiaTheme="minorEastAsia" w:hAnsiTheme="minorEastAsia" w:hint="eastAsia"/>
                      <w:kern w:val="0"/>
                      <w:szCs w:val="21"/>
                    </w:rPr>
                  </w:rPrChange>
                </w:rPr>
                <w:delText>合格</w:delText>
              </w:r>
            </w:del>
          </w:p>
        </w:tc>
      </w:tr>
      <w:tr w:rsidR="00D4616F" w:rsidRPr="007120B3" w:rsidTr="005557B9">
        <w:trPr>
          <w:trHeight w:val="453"/>
          <w:jc w:val="center"/>
          <w:trPrChange w:id="7029" w:author="aa" w:date="2022-05-06T18:08:00Z">
            <w:trPr>
              <w:trHeight w:val="288"/>
              <w:jc w:val="center"/>
            </w:trPr>
          </w:trPrChange>
        </w:trPr>
        <w:tc>
          <w:tcPr>
            <w:tcW w:w="975" w:type="dxa"/>
            <w:vMerge/>
            <w:tcPrChange w:id="7030" w:author="aa" w:date="2022-05-06T18:08:00Z">
              <w:tcPr>
                <w:tcW w:w="1129" w:type="dxa"/>
                <w:vMerge/>
              </w:tcPr>
            </w:tcPrChange>
          </w:tcPr>
          <w:p w:rsidR="00D4616F" w:rsidRPr="007120B3" w:rsidRDefault="00D4616F">
            <w:pPr>
              <w:spacing w:line="360" w:lineRule="auto"/>
              <w:jc w:val="center"/>
              <w:rPr>
                <w:rFonts w:asciiTheme="minorEastAsia" w:eastAsiaTheme="minorEastAsia" w:hAnsiTheme="minorEastAsia"/>
                <w:kern w:val="0"/>
                <w:sz w:val="18"/>
                <w:szCs w:val="18"/>
                <w:rPrChange w:id="7031" w:author="aa" w:date="2022-05-06T18:22:00Z">
                  <w:rPr>
                    <w:rFonts w:asciiTheme="minorEastAsia" w:eastAsiaTheme="minorEastAsia" w:hAnsiTheme="minorEastAsia"/>
                    <w:kern w:val="0"/>
                    <w:szCs w:val="21"/>
                  </w:rPr>
                </w:rPrChange>
              </w:rPr>
            </w:pPr>
          </w:p>
        </w:tc>
        <w:tc>
          <w:tcPr>
            <w:tcW w:w="1347" w:type="dxa"/>
            <w:vMerge/>
            <w:tcPrChange w:id="7032" w:author="aa" w:date="2022-05-06T18:08:00Z">
              <w:tcPr>
                <w:tcW w:w="1560" w:type="dxa"/>
                <w:vMerge/>
              </w:tcPr>
            </w:tcPrChange>
          </w:tcPr>
          <w:p w:rsidR="00D4616F" w:rsidRPr="007120B3" w:rsidRDefault="00D4616F">
            <w:pPr>
              <w:spacing w:line="360" w:lineRule="auto"/>
              <w:jc w:val="center"/>
              <w:rPr>
                <w:rFonts w:asciiTheme="minorEastAsia" w:eastAsiaTheme="minorEastAsia" w:hAnsiTheme="minorEastAsia"/>
                <w:kern w:val="0"/>
                <w:sz w:val="18"/>
                <w:szCs w:val="18"/>
                <w:rPrChange w:id="7033" w:author="aa" w:date="2022-05-06T18:22:00Z">
                  <w:rPr>
                    <w:rFonts w:asciiTheme="minorEastAsia" w:eastAsiaTheme="minorEastAsia" w:hAnsiTheme="minorEastAsia"/>
                    <w:kern w:val="0"/>
                    <w:szCs w:val="21"/>
                  </w:rPr>
                </w:rPrChange>
              </w:rPr>
            </w:pPr>
          </w:p>
        </w:tc>
        <w:tc>
          <w:tcPr>
            <w:tcW w:w="1836" w:type="dxa"/>
            <w:noWrap/>
            <w:tcPrChange w:id="7034" w:author="aa" w:date="2022-05-06T18:08:00Z">
              <w:tcPr>
                <w:tcW w:w="2126" w:type="dxa"/>
                <w:noWrap/>
              </w:tcPr>
            </w:tcPrChange>
          </w:tcPr>
          <w:p w:rsidR="00D4616F" w:rsidRPr="007120B3" w:rsidRDefault="00D4616F">
            <w:pPr>
              <w:spacing w:line="360" w:lineRule="auto"/>
              <w:jc w:val="center"/>
              <w:rPr>
                <w:rFonts w:asciiTheme="minorEastAsia" w:eastAsiaTheme="minorEastAsia" w:hAnsiTheme="minorEastAsia"/>
                <w:kern w:val="0"/>
                <w:sz w:val="18"/>
                <w:szCs w:val="18"/>
                <w:rPrChange w:id="7035"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 w:val="18"/>
                <w:szCs w:val="18"/>
                <w:rPrChange w:id="7036" w:author="aa" w:date="2022-05-06T18:22:00Z">
                  <w:rPr>
                    <w:rFonts w:asciiTheme="minorEastAsia" w:eastAsiaTheme="minorEastAsia" w:hAnsiTheme="minorEastAsia" w:hint="eastAsia"/>
                    <w:kern w:val="0"/>
                    <w:szCs w:val="21"/>
                  </w:rPr>
                </w:rPrChange>
              </w:rPr>
              <w:t>-1.437</w:t>
            </w:r>
          </w:p>
        </w:tc>
        <w:tc>
          <w:tcPr>
            <w:tcW w:w="1713" w:type="dxa"/>
            <w:noWrap/>
            <w:tcPrChange w:id="7037" w:author="aa" w:date="2022-05-06T18:08:00Z">
              <w:tcPr>
                <w:tcW w:w="1984" w:type="dxa"/>
                <w:noWrap/>
              </w:tcPr>
            </w:tcPrChange>
          </w:tcPr>
          <w:p w:rsidR="00D4616F" w:rsidRPr="007120B3" w:rsidRDefault="00D4616F">
            <w:pPr>
              <w:spacing w:line="360" w:lineRule="auto"/>
              <w:jc w:val="center"/>
              <w:rPr>
                <w:rFonts w:asciiTheme="minorEastAsia" w:eastAsiaTheme="minorEastAsia" w:hAnsiTheme="minorEastAsia"/>
                <w:kern w:val="0"/>
                <w:sz w:val="18"/>
                <w:szCs w:val="18"/>
                <w:rPrChange w:id="7038"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 w:val="18"/>
                <w:szCs w:val="18"/>
                <w:rPrChange w:id="7039" w:author="aa" w:date="2022-05-06T18:22:00Z">
                  <w:rPr>
                    <w:rFonts w:asciiTheme="minorEastAsia" w:eastAsiaTheme="minorEastAsia" w:hAnsiTheme="minorEastAsia" w:hint="eastAsia"/>
                    <w:kern w:val="0"/>
                    <w:szCs w:val="21"/>
                  </w:rPr>
                </w:rPrChange>
              </w:rPr>
              <w:t>-1.342</w:t>
            </w:r>
          </w:p>
        </w:tc>
        <w:tc>
          <w:tcPr>
            <w:tcW w:w="1714" w:type="dxa"/>
            <w:noWrap/>
            <w:tcPrChange w:id="7040" w:author="aa" w:date="2022-05-06T18:08:00Z">
              <w:tcPr>
                <w:tcW w:w="1985" w:type="dxa"/>
                <w:noWrap/>
              </w:tcPr>
            </w:tcPrChange>
          </w:tcPr>
          <w:p w:rsidR="00D4616F" w:rsidRPr="007120B3" w:rsidRDefault="00D4616F">
            <w:pPr>
              <w:spacing w:line="360" w:lineRule="auto"/>
              <w:jc w:val="center"/>
              <w:rPr>
                <w:rFonts w:asciiTheme="minorEastAsia" w:eastAsiaTheme="minorEastAsia" w:hAnsiTheme="minorEastAsia"/>
                <w:kern w:val="0"/>
                <w:sz w:val="18"/>
                <w:szCs w:val="18"/>
                <w:rPrChange w:id="7041"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 w:val="18"/>
                <w:szCs w:val="18"/>
                <w:rPrChange w:id="7042" w:author="aa" w:date="2022-05-06T18:22:00Z">
                  <w:rPr>
                    <w:rFonts w:asciiTheme="minorEastAsia" w:eastAsiaTheme="minorEastAsia" w:hAnsiTheme="minorEastAsia" w:hint="eastAsia"/>
                    <w:kern w:val="0"/>
                    <w:szCs w:val="21"/>
                  </w:rPr>
                </w:rPrChange>
              </w:rPr>
              <w:t>44.85</w:t>
            </w:r>
          </w:p>
        </w:tc>
        <w:tc>
          <w:tcPr>
            <w:tcW w:w="652" w:type="dxa"/>
            <w:noWrap/>
            <w:tcPrChange w:id="7043" w:author="aa" w:date="2022-05-06T18:08:00Z">
              <w:tcPr>
                <w:tcW w:w="756" w:type="dxa"/>
                <w:noWrap/>
              </w:tcPr>
            </w:tcPrChange>
          </w:tcPr>
          <w:p w:rsidR="00D4616F" w:rsidRPr="007120B3" w:rsidRDefault="00D4616F">
            <w:pPr>
              <w:spacing w:line="360" w:lineRule="auto"/>
              <w:jc w:val="center"/>
              <w:rPr>
                <w:rFonts w:asciiTheme="minorEastAsia" w:eastAsiaTheme="minorEastAsia" w:hAnsiTheme="minorEastAsia"/>
                <w:kern w:val="0"/>
                <w:sz w:val="18"/>
                <w:szCs w:val="18"/>
                <w:rPrChange w:id="7044" w:author="aa" w:date="2022-05-06T18:22:00Z">
                  <w:rPr>
                    <w:rFonts w:asciiTheme="minorEastAsia" w:eastAsiaTheme="minorEastAsia" w:hAnsiTheme="minorEastAsia"/>
                    <w:kern w:val="0"/>
                    <w:szCs w:val="21"/>
                  </w:rPr>
                </w:rPrChange>
              </w:rPr>
            </w:pPr>
            <w:ins w:id="7045" w:author="aa" w:date="2022-05-06T18:08:00Z">
              <w:r w:rsidRPr="007120B3">
                <w:rPr>
                  <w:rFonts w:asciiTheme="minorEastAsia" w:eastAsiaTheme="minorEastAsia" w:hAnsiTheme="minorEastAsia" w:hint="eastAsia"/>
                  <w:kern w:val="0"/>
                  <w:sz w:val="18"/>
                  <w:szCs w:val="18"/>
                  <w:rPrChange w:id="7046" w:author="aa" w:date="2022-05-06T18:22:00Z">
                    <w:rPr>
                      <w:rFonts w:asciiTheme="minorEastAsia" w:eastAsiaTheme="minorEastAsia" w:hAnsiTheme="minorEastAsia" w:hint="eastAsia"/>
                      <w:kern w:val="0"/>
                      <w:sz w:val="18"/>
                      <w:szCs w:val="18"/>
                    </w:rPr>
                  </w:rPrChange>
                </w:rPr>
                <w:t>符合</w:t>
              </w:r>
            </w:ins>
            <w:del w:id="7047" w:author="aa" w:date="2022-05-06T18:08:00Z">
              <w:r w:rsidRPr="007120B3" w:rsidDel="002A6F69">
                <w:rPr>
                  <w:rFonts w:asciiTheme="minorEastAsia" w:eastAsiaTheme="minorEastAsia" w:hAnsiTheme="minorEastAsia" w:hint="eastAsia"/>
                  <w:kern w:val="0"/>
                  <w:sz w:val="18"/>
                  <w:szCs w:val="18"/>
                  <w:rPrChange w:id="7048" w:author="aa" w:date="2022-05-06T18:22:00Z">
                    <w:rPr>
                      <w:rFonts w:asciiTheme="minorEastAsia" w:eastAsiaTheme="minorEastAsia" w:hAnsiTheme="minorEastAsia" w:hint="eastAsia"/>
                      <w:kern w:val="0"/>
                      <w:szCs w:val="21"/>
                    </w:rPr>
                  </w:rPrChange>
                </w:rPr>
                <w:delText>合格</w:delText>
              </w:r>
            </w:del>
          </w:p>
        </w:tc>
      </w:tr>
      <w:tr w:rsidR="00D4616F" w:rsidRPr="007120B3" w:rsidTr="005557B9">
        <w:trPr>
          <w:trHeight w:val="453"/>
          <w:jc w:val="center"/>
          <w:trPrChange w:id="7049" w:author="aa" w:date="2022-05-06T18:08:00Z">
            <w:trPr>
              <w:trHeight w:val="288"/>
              <w:jc w:val="center"/>
            </w:trPr>
          </w:trPrChange>
        </w:trPr>
        <w:tc>
          <w:tcPr>
            <w:tcW w:w="975" w:type="dxa"/>
            <w:vMerge/>
            <w:tcPrChange w:id="7050" w:author="aa" w:date="2022-05-06T18:08:00Z">
              <w:tcPr>
                <w:tcW w:w="1129" w:type="dxa"/>
                <w:vMerge/>
              </w:tcPr>
            </w:tcPrChange>
          </w:tcPr>
          <w:p w:rsidR="00D4616F" w:rsidRPr="007120B3" w:rsidRDefault="00D4616F">
            <w:pPr>
              <w:spacing w:line="360" w:lineRule="auto"/>
              <w:jc w:val="center"/>
              <w:rPr>
                <w:rFonts w:asciiTheme="minorEastAsia" w:eastAsiaTheme="minorEastAsia" w:hAnsiTheme="minorEastAsia"/>
                <w:kern w:val="0"/>
                <w:sz w:val="18"/>
                <w:szCs w:val="18"/>
                <w:rPrChange w:id="7051" w:author="aa" w:date="2022-05-06T18:22:00Z">
                  <w:rPr>
                    <w:rFonts w:asciiTheme="minorEastAsia" w:eastAsiaTheme="minorEastAsia" w:hAnsiTheme="minorEastAsia"/>
                    <w:kern w:val="0"/>
                    <w:szCs w:val="21"/>
                  </w:rPr>
                </w:rPrChange>
              </w:rPr>
            </w:pPr>
          </w:p>
        </w:tc>
        <w:tc>
          <w:tcPr>
            <w:tcW w:w="1347" w:type="dxa"/>
            <w:vMerge/>
            <w:tcPrChange w:id="7052" w:author="aa" w:date="2022-05-06T18:08:00Z">
              <w:tcPr>
                <w:tcW w:w="1560" w:type="dxa"/>
                <w:vMerge/>
              </w:tcPr>
            </w:tcPrChange>
          </w:tcPr>
          <w:p w:rsidR="00D4616F" w:rsidRPr="007120B3" w:rsidRDefault="00D4616F">
            <w:pPr>
              <w:spacing w:line="360" w:lineRule="auto"/>
              <w:jc w:val="center"/>
              <w:rPr>
                <w:rFonts w:asciiTheme="minorEastAsia" w:eastAsiaTheme="minorEastAsia" w:hAnsiTheme="minorEastAsia"/>
                <w:kern w:val="0"/>
                <w:sz w:val="18"/>
                <w:szCs w:val="18"/>
                <w:rPrChange w:id="7053" w:author="aa" w:date="2022-05-06T18:22:00Z">
                  <w:rPr>
                    <w:rFonts w:asciiTheme="minorEastAsia" w:eastAsiaTheme="minorEastAsia" w:hAnsiTheme="minorEastAsia"/>
                    <w:kern w:val="0"/>
                    <w:szCs w:val="21"/>
                  </w:rPr>
                </w:rPrChange>
              </w:rPr>
            </w:pPr>
          </w:p>
        </w:tc>
        <w:tc>
          <w:tcPr>
            <w:tcW w:w="1836" w:type="dxa"/>
            <w:noWrap/>
            <w:tcPrChange w:id="7054" w:author="aa" w:date="2022-05-06T18:08:00Z">
              <w:tcPr>
                <w:tcW w:w="2126" w:type="dxa"/>
                <w:noWrap/>
              </w:tcPr>
            </w:tcPrChange>
          </w:tcPr>
          <w:p w:rsidR="00D4616F" w:rsidRPr="007120B3" w:rsidRDefault="00D4616F">
            <w:pPr>
              <w:spacing w:line="360" w:lineRule="auto"/>
              <w:jc w:val="center"/>
              <w:rPr>
                <w:rFonts w:asciiTheme="minorEastAsia" w:eastAsiaTheme="minorEastAsia" w:hAnsiTheme="minorEastAsia"/>
                <w:kern w:val="0"/>
                <w:sz w:val="18"/>
                <w:szCs w:val="18"/>
                <w:rPrChange w:id="7055"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 w:val="18"/>
                <w:szCs w:val="18"/>
                <w:rPrChange w:id="7056" w:author="aa" w:date="2022-05-06T18:22:00Z">
                  <w:rPr>
                    <w:rFonts w:asciiTheme="minorEastAsia" w:eastAsiaTheme="minorEastAsia" w:hAnsiTheme="minorEastAsia" w:hint="eastAsia"/>
                    <w:kern w:val="0"/>
                    <w:szCs w:val="21"/>
                  </w:rPr>
                </w:rPrChange>
              </w:rPr>
              <w:t>-1.549</w:t>
            </w:r>
          </w:p>
        </w:tc>
        <w:tc>
          <w:tcPr>
            <w:tcW w:w="1713" w:type="dxa"/>
            <w:noWrap/>
            <w:tcPrChange w:id="7057" w:author="aa" w:date="2022-05-06T18:08:00Z">
              <w:tcPr>
                <w:tcW w:w="1984" w:type="dxa"/>
                <w:noWrap/>
              </w:tcPr>
            </w:tcPrChange>
          </w:tcPr>
          <w:p w:rsidR="00D4616F" w:rsidRPr="007120B3" w:rsidRDefault="00D4616F">
            <w:pPr>
              <w:spacing w:line="360" w:lineRule="auto"/>
              <w:jc w:val="center"/>
              <w:rPr>
                <w:rFonts w:asciiTheme="minorEastAsia" w:eastAsiaTheme="minorEastAsia" w:hAnsiTheme="minorEastAsia"/>
                <w:kern w:val="0"/>
                <w:sz w:val="18"/>
                <w:szCs w:val="18"/>
                <w:rPrChange w:id="7058"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 w:val="18"/>
                <w:szCs w:val="18"/>
                <w:rPrChange w:id="7059" w:author="aa" w:date="2022-05-06T18:22:00Z">
                  <w:rPr>
                    <w:rFonts w:asciiTheme="minorEastAsia" w:eastAsiaTheme="minorEastAsia" w:hAnsiTheme="minorEastAsia" w:hint="eastAsia"/>
                    <w:kern w:val="0"/>
                    <w:szCs w:val="21"/>
                  </w:rPr>
                </w:rPrChange>
              </w:rPr>
              <w:t>-1.456</w:t>
            </w:r>
          </w:p>
        </w:tc>
        <w:tc>
          <w:tcPr>
            <w:tcW w:w="1714" w:type="dxa"/>
            <w:noWrap/>
            <w:tcPrChange w:id="7060" w:author="aa" w:date="2022-05-06T18:08:00Z">
              <w:tcPr>
                <w:tcW w:w="1985" w:type="dxa"/>
                <w:noWrap/>
              </w:tcPr>
            </w:tcPrChange>
          </w:tcPr>
          <w:p w:rsidR="00D4616F" w:rsidRPr="007120B3" w:rsidRDefault="00D4616F">
            <w:pPr>
              <w:spacing w:line="360" w:lineRule="auto"/>
              <w:jc w:val="center"/>
              <w:rPr>
                <w:rFonts w:asciiTheme="minorEastAsia" w:eastAsiaTheme="minorEastAsia" w:hAnsiTheme="minorEastAsia"/>
                <w:kern w:val="0"/>
                <w:sz w:val="18"/>
                <w:szCs w:val="18"/>
                <w:rPrChange w:id="7061"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 w:val="18"/>
                <w:szCs w:val="18"/>
                <w:rPrChange w:id="7062" w:author="aa" w:date="2022-05-06T18:22:00Z">
                  <w:rPr>
                    <w:rFonts w:asciiTheme="minorEastAsia" w:eastAsiaTheme="minorEastAsia" w:hAnsiTheme="minorEastAsia" w:hint="eastAsia"/>
                    <w:kern w:val="0"/>
                    <w:szCs w:val="21"/>
                  </w:rPr>
                </w:rPrChange>
              </w:rPr>
              <w:t>44.39</w:t>
            </w:r>
          </w:p>
        </w:tc>
        <w:tc>
          <w:tcPr>
            <w:tcW w:w="652" w:type="dxa"/>
            <w:noWrap/>
            <w:tcPrChange w:id="7063" w:author="aa" w:date="2022-05-06T18:08:00Z">
              <w:tcPr>
                <w:tcW w:w="756" w:type="dxa"/>
                <w:noWrap/>
              </w:tcPr>
            </w:tcPrChange>
          </w:tcPr>
          <w:p w:rsidR="00D4616F" w:rsidRPr="007120B3" w:rsidRDefault="00D4616F">
            <w:pPr>
              <w:spacing w:line="360" w:lineRule="auto"/>
              <w:jc w:val="center"/>
              <w:rPr>
                <w:rFonts w:asciiTheme="minorEastAsia" w:eastAsiaTheme="minorEastAsia" w:hAnsiTheme="minorEastAsia"/>
                <w:kern w:val="0"/>
                <w:sz w:val="18"/>
                <w:szCs w:val="18"/>
                <w:rPrChange w:id="7064" w:author="aa" w:date="2022-05-06T18:22:00Z">
                  <w:rPr>
                    <w:rFonts w:asciiTheme="minorEastAsia" w:eastAsiaTheme="minorEastAsia" w:hAnsiTheme="minorEastAsia"/>
                    <w:kern w:val="0"/>
                    <w:szCs w:val="21"/>
                  </w:rPr>
                </w:rPrChange>
              </w:rPr>
            </w:pPr>
            <w:ins w:id="7065" w:author="aa" w:date="2022-05-06T18:08:00Z">
              <w:r w:rsidRPr="007120B3">
                <w:rPr>
                  <w:rFonts w:asciiTheme="minorEastAsia" w:eastAsiaTheme="minorEastAsia" w:hAnsiTheme="minorEastAsia" w:hint="eastAsia"/>
                  <w:kern w:val="0"/>
                  <w:sz w:val="18"/>
                  <w:szCs w:val="18"/>
                  <w:rPrChange w:id="7066" w:author="aa" w:date="2022-05-06T18:22:00Z">
                    <w:rPr>
                      <w:rFonts w:asciiTheme="minorEastAsia" w:eastAsiaTheme="minorEastAsia" w:hAnsiTheme="minorEastAsia" w:hint="eastAsia"/>
                      <w:kern w:val="0"/>
                      <w:sz w:val="18"/>
                      <w:szCs w:val="18"/>
                    </w:rPr>
                  </w:rPrChange>
                </w:rPr>
                <w:t>符合</w:t>
              </w:r>
            </w:ins>
            <w:del w:id="7067" w:author="aa" w:date="2022-05-06T18:08:00Z">
              <w:r w:rsidRPr="007120B3" w:rsidDel="002A6F69">
                <w:rPr>
                  <w:rFonts w:asciiTheme="minorEastAsia" w:eastAsiaTheme="minorEastAsia" w:hAnsiTheme="minorEastAsia" w:hint="eastAsia"/>
                  <w:kern w:val="0"/>
                  <w:sz w:val="18"/>
                  <w:szCs w:val="18"/>
                  <w:rPrChange w:id="7068" w:author="aa" w:date="2022-05-06T18:22:00Z">
                    <w:rPr>
                      <w:rFonts w:asciiTheme="minorEastAsia" w:eastAsiaTheme="minorEastAsia" w:hAnsiTheme="minorEastAsia" w:hint="eastAsia"/>
                      <w:kern w:val="0"/>
                      <w:szCs w:val="21"/>
                    </w:rPr>
                  </w:rPrChange>
                </w:rPr>
                <w:delText>合格</w:delText>
              </w:r>
            </w:del>
          </w:p>
        </w:tc>
      </w:tr>
      <w:tr w:rsidR="00D4616F" w:rsidRPr="007120B3" w:rsidTr="005557B9">
        <w:trPr>
          <w:trHeight w:val="453"/>
          <w:jc w:val="center"/>
          <w:trPrChange w:id="7069" w:author="aa" w:date="2022-05-06T18:08:00Z">
            <w:trPr>
              <w:trHeight w:val="288"/>
              <w:jc w:val="center"/>
            </w:trPr>
          </w:trPrChange>
        </w:trPr>
        <w:tc>
          <w:tcPr>
            <w:tcW w:w="975" w:type="dxa"/>
            <w:vMerge/>
            <w:tcPrChange w:id="7070" w:author="aa" w:date="2022-05-06T18:08:00Z">
              <w:tcPr>
                <w:tcW w:w="1129" w:type="dxa"/>
                <w:vMerge/>
              </w:tcPr>
            </w:tcPrChange>
          </w:tcPr>
          <w:p w:rsidR="00D4616F" w:rsidRPr="007120B3" w:rsidRDefault="00D4616F">
            <w:pPr>
              <w:spacing w:line="360" w:lineRule="auto"/>
              <w:jc w:val="center"/>
              <w:rPr>
                <w:rFonts w:asciiTheme="minorEastAsia" w:eastAsiaTheme="minorEastAsia" w:hAnsiTheme="minorEastAsia"/>
                <w:kern w:val="0"/>
                <w:sz w:val="18"/>
                <w:szCs w:val="18"/>
                <w:rPrChange w:id="7071" w:author="aa" w:date="2022-05-06T18:22:00Z">
                  <w:rPr>
                    <w:rFonts w:asciiTheme="minorEastAsia" w:eastAsiaTheme="minorEastAsia" w:hAnsiTheme="minorEastAsia"/>
                    <w:kern w:val="0"/>
                    <w:szCs w:val="21"/>
                  </w:rPr>
                </w:rPrChange>
              </w:rPr>
            </w:pPr>
          </w:p>
        </w:tc>
        <w:tc>
          <w:tcPr>
            <w:tcW w:w="1347" w:type="dxa"/>
            <w:vMerge/>
            <w:tcPrChange w:id="7072" w:author="aa" w:date="2022-05-06T18:08:00Z">
              <w:tcPr>
                <w:tcW w:w="1560" w:type="dxa"/>
                <w:vMerge/>
              </w:tcPr>
            </w:tcPrChange>
          </w:tcPr>
          <w:p w:rsidR="00D4616F" w:rsidRPr="007120B3" w:rsidRDefault="00D4616F">
            <w:pPr>
              <w:spacing w:line="360" w:lineRule="auto"/>
              <w:jc w:val="center"/>
              <w:rPr>
                <w:rFonts w:asciiTheme="minorEastAsia" w:eastAsiaTheme="minorEastAsia" w:hAnsiTheme="minorEastAsia"/>
                <w:kern w:val="0"/>
                <w:sz w:val="18"/>
                <w:szCs w:val="18"/>
                <w:rPrChange w:id="7073" w:author="aa" w:date="2022-05-06T18:22:00Z">
                  <w:rPr>
                    <w:rFonts w:asciiTheme="minorEastAsia" w:eastAsiaTheme="minorEastAsia" w:hAnsiTheme="minorEastAsia"/>
                    <w:kern w:val="0"/>
                    <w:szCs w:val="21"/>
                  </w:rPr>
                </w:rPrChange>
              </w:rPr>
            </w:pPr>
          </w:p>
        </w:tc>
        <w:tc>
          <w:tcPr>
            <w:tcW w:w="1836" w:type="dxa"/>
            <w:noWrap/>
            <w:tcPrChange w:id="7074" w:author="aa" w:date="2022-05-06T18:08:00Z">
              <w:tcPr>
                <w:tcW w:w="2126" w:type="dxa"/>
                <w:noWrap/>
              </w:tcPr>
            </w:tcPrChange>
          </w:tcPr>
          <w:p w:rsidR="00D4616F" w:rsidRPr="007120B3" w:rsidRDefault="00D4616F">
            <w:pPr>
              <w:spacing w:line="360" w:lineRule="auto"/>
              <w:jc w:val="center"/>
              <w:rPr>
                <w:rFonts w:asciiTheme="minorEastAsia" w:eastAsiaTheme="minorEastAsia" w:hAnsiTheme="minorEastAsia"/>
                <w:kern w:val="0"/>
                <w:sz w:val="18"/>
                <w:szCs w:val="18"/>
                <w:rPrChange w:id="7075"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 w:val="18"/>
                <w:szCs w:val="18"/>
                <w:rPrChange w:id="7076" w:author="aa" w:date="2022-05-06T18:22:00Z">
                  <w:rPr>
                    <w:rFonts w:asciiTheme="minorEastAsia" w:eastAsiaTheme="minorEastAsia" w:hAnsiTheme="minorEastAsia" w:hint="eastAsia"/>
                    <w:kern w:val="0"/>
                    <w:szCs w:val="21"/>
                  </w:rPr>
                </w:rPrChange>
              </w:rPr>
              <w:t>-1.442</w:t>
            </w:r>
          </w:p>
        </w:tc>
        <w:tc>
          <w:tcPr>
            <w:tcW w:w="1713" w:type="dxa"/>
            <w:noWrap/>
            <w:tcPrChange w:id="7077" w:author="aa" w:date="2022-05-06T18:08:00Z">
              <w:tcPr>
                <w:tcW w:w="1984" w:type="dxa"/>
                <w:noWrap/>
              </w:tcPr>
            </w:tcPrChange>
          </w:tcPr>
          <w:p w:rsidR="00D4616F" w:rsidRPr="007120B3" w:rsidRDefault="00D4616F">
            <w:pPr>
              <w:spacing w:line="360" w:lineRule="auto"/>
              <w:jc w:val="center"/>
              <w:rPr>
                <w:rFonts w:asciiTheme="minorEastAsia" w:eastAsiaTheme="minorEastAsia" w:hAnsiTheme="minorEastAsia"/>
                <w:kern w:val="0"/>
                <w:sz w:val="18"/>
                <w:szCs w:val="18"/>
                <w:rPrChange w:id="7078"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 w:val="18"/>
                <w:szCs w:val="18"/>
                <w:rPrChange w:id="7079" w:author="aa" w:date="2022-05-06T18:22:00Z">
                  <w:rPr>
                    <w:rFonts w:asciiTheme="minorEastAsia" w:eastAsiaTheme="minorEastAsia" w:hAnsiTheme="minorEastAsia" w:hint="eastAsia"/>
                    <w:kern w:val="0"/>
                    <w:szCs w:val="21"/>
                  </w:rPr>
                </w:rPrChange>
              </w:rPr>
              <w:t>-1.351</w:t>
            </w:r>
          </w:p>
        </w:tc>
        <w:tc>
          <w:tcPr>
            <w:tcW w:w="1714" w:type="dxa"/>
            <w:noWrap/>
            <w:tcPrChange w:id="7080" w:author="aa" w:date="2022-05-06T18:08:00Z">
              <w:tcPr>
                <w:tcW w:w="1985" w:type="dxa"/>
                <w:noWrap/>
              </w:tcPr>
            </w:tcPrChange>
          </w:tcPr>
          <w:p w:rsidR="00D4616F" w:rsidRPr="007120B3" w:rsidRDefault="00D4616F">
            <w:pPr>
              <w:spacing w:line="360" w:lineRule="auto"/>
              <w:jc w:val="center"/>
              <w:rPr>
                <w:rFonts w:asciiTheme="minorEastAsia" w:eastAsiaTheme="minorEastAsia" w:hAnsiTheme="minorEastAsia"/>
                <w:kern w:val="0"/>
                <w:sz w:val="18"/>
                <w:szCs w:val="18"/>
                <w:rPrChange w:id="7081"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 w:val="18"/>
                <w:szCs w:val="18"/>
                <w:rPrChange w:id="7082" w:author="aa" w:date="2022-05-06T18:22:00Z">
                  <w:rPr>
                    <w:rFonts w:asciiTheme="minorEastAsia" w:eastAsiaTheme="minorEastAsia" w:hAnsiTheme="minorEastAsia" w:hint="eastAsia"/>
                    <w:kern w:val="0"/>
                    <w:szCs w:val="21"/>
                  </w:rPr>
                </w:rPrChange>
              </w:rPr>
              <w:t>44.76</w:t>
            </w:r>
          </w:p>
        </w:tc>
        <w:tc>
          <w:tcPr>
            <w:tcW w:w="652" w:type="dxa"/>
            <w:noWrap/>
            <w:tcPrChange w:id="7083" w:author="aa" w:date="2022-05-06T18:08:00Z">
              <w:tcPr>
                <w:tcW w:w="756" w:type="dxa"/>
                <w:noWrap/>
              </w:tcPr>
            </w:tcPrChange>
          </w:tcPr>
          <w:p w:rsidR="00D4616F" w:rsidRPr="007120B3" w:rsidRDefault="00D4616F">
            <w:pPr>
              <w:spacing w:line="360" w:lineRule="auto"/>
              <w:jc w:val="center"/>
              <w:rPr>
                <w:rFonts w:asciiTheme="minorEastAsia" w:eastAsiaTheme="minorEastAsia" w:hAnsiTheme="minorEastAsia"/>
                <w:kern w:val="0"/>
                <w:sz w:val="18"/>
                <w:szCs w:val="18"/>
                <w:rPrChange w:id="7084" w:author="aa" w:date="2022-05-06T18:22:00Z">
                  <w:rPr>
                    <w:rFonts w:asciiTheme="minorEastAsia" w:eastAsiaTheme="minorEastAsia" w:hAnsiTheme="minorEastAsia"/>
                    <w:kern w:val="0"/>
                    <w:szCs w:val="21"/>
                  </w:rPr>
                </w:rPrChange>
              </w:rPr>
            </w:pPr>
            <w:ins w:id="7085" w:author="aa" w:date="2022-05-06T18:08:00Z">
              <w:r w:rsidRPr="007120B3">
                <w:rPr>
                  <w:rFonts w:asciiTheme="minorEastAsia" w:eastAsiaTheme="minorEastAsia" w:hAnsiTheme="minorEastAsia" w:hint="eastAsia"/>
                  <w:kern w:val="0"/>
                  <w:sz w:val="18"/>
                  <w:szCs w:val="18"/>
                  <w:rPrChange w:id="7086" w:author="aa" w:date="2022-05-06T18:22:00Z">
                    <w:rPr>
                      <w:rFonts w:asciiTheme="minorEastAsia" w:eastAsiaTheme="minorEastAsia" w:hAnsiTheme="minorEastAsia" w:hint="eastAsia"/>
                      <w:kern w:val="0"/>
                      <w:sz w:val="18"/>
                      <w:szCs w:val="18"/>
                    </w:rPr>
                  </w:rPrChange>
                </w:rPr>
                <w:t>符合</w:t>
              </w:r>
            </w:ins>
            <w:del w:id="7087" w:author="aa" w:date="2022-05-06T18:08:00Z">
              <w:r w:rsidRPr="007120B3" w:rsidDel="002A6F69">
                <w:rPr>
                  <w:rFonts w:asciiTheme="minorEastAsia" w:eastAsiaTheme="minorEastAsia" w:hAnsiTheme="minorEastAsia" w:hint="eastAsia"/>
                  <w:kern w:val="0"/>
                  <w:sz w:val="18"/>
                  <w:szCs w:val="18"/>
                  <w:rPrChange w:id="7088" w:author="aa" w:date="2022-05-06T18:22:00Z">
                    <w:rPr>
                      <w:rFonts w:asciiTheme="minorEastAsia" w:eastAsiaTheme="minorEastAsia" w:hAnsiTheme="minorEastAsia" w:hint="eastAsia"/>
                      <w:kern w:val="0"/>
                      <w:szCs w:val="21"/>
                    </w:rPr>
                  </w:rPrChange>
                </w:rPr>
                <w:delText>合格</w:delText>
              </w:r>
            </w:del>
          </w:p>
        </w:tc>
      </w:tr>
      <w:tr w:rsidR="00D4616F" w:rsidRPr="007120B3" w:rsidTr="005557B9">
        <w:trPr>
          <w:trHeight w:val="453"/>
          <w:jc w:val="center"/>
          <w:trPrChange w:id="7089" w:author="aa" w:date="2022-05-06T18:08:00Z">
            <w:trPr>
              <w:trHeight w:val="288"/>
              <w:jc w:val="center"/>
            </w:trPr>
          </w:trPrChange>
        </w:trPr>
        <w:tc>
          <w:tcPr>
            <w:tcW w:w="975" w:type="dxa"/>
            <w:vMerge/>
            <w:tcPrChange w:id="7090" w:author="aa" w:date="2022-05-06T18:08:00Z">
              <w:tcPr>
                <w:tcW w:w="1129" w:type="dxa"/>
                <w:vMerge/>
              </w:tcPr>
            </w:tcPrChange>
          </w:tcPr>
          <w:p w:rsidR="00D4616F" w:rsidRPr="007120B3" w:rsidRDefault="00D4616F">
            <w:pPr>
              <w:spacing w:line="360" w:lineRule="auto"/>
              <w:jc w:val="center"/>
              <w:rPr>
                <w:rFonts w:asciiTheme="minorEastAsia" w:eastAsiaTheme="minorEastAsia" w:hAnsiTheme="minorEastAsia"/>
                <w:kern w:val="0"/>
                <w:sz w:val="18"/>
                <w:szCs w:val="18"/>
                <w:rPrChange w:id="7091" w:author="aa" w:date="2022-05-06T18:22:00Z">
                  <w:rPr>
                    <w:rFonts w:asciiTheme="minorEastAsia" w:eastAsiaTheme="minorEastAsia" w:hAnsiTheme="minorEastAsia"/>
                    <w:kern w:val="0"/>
                    <w:szCs w:val="21"/>
                  </w:rPr>
                </w:rPrChange>
              </w:rPr>
            </w:pPr>
          </w:p>
        </w:tc>
        <w:tc>
          <w:tcPr>
            <w:tcW w:w="1347" w:type="dxa"/>
            <w:vMerge/>
            <w:tcPrChange w:id="7092" w:author="aa" w:date="2022-05-06T18:08:00Z">
              <w:tcPr>
                <w:tcW w:w="1560" w:type="dxa"/>
                <w:vMerge/>
              </w:tcPr>
            </w:tcPrChange>
          </w:tcPr>
          <w:p w:rsidR="00D4616F" w:rsidRPr="007120B3" w:rsidRDefault="00D4616F">
            <w:pPr>
              <w:spacing w:line="360" w:lineRule="auto"/>
              <w:jc w:val="center"/>
              <w:rPr>
                <w:rFonts w:asciiTheme="minorEastAsia" w:eastAsiaTheme="minorEastAsia" w:hAnsiTheme="minorEastAsia"/>
                <w:kern w:val="0"/>
                <w:sz w:val="18"/>
                <w:szCs w:val="18"/>
                <w:rPrChange w:id="7093" w:author="aa" w:date="2022-05-06T18:22:00Z">
                  <w:rPr>
                    <w:rFonts w:asciiTheme="minorEastAsia" w:eastAsiaTheme="minorEastAsia" w:hAnsiTheme="minorEastAsia"/>
                    <w:kern w:val="0"/>
                    <w:szCs w:val="21"/>
                  </w:rPr>
                </w:rPrChange>
              </w:rPr>
            </w:pPr>
          </w:p>
        </w:tc>
        <w:tc>
          <w:tcPr>
            <w:tcW w:w="1836" w:type="dxa"/>
            <w:noWrap/>
            <w:tcPrChange w:id="7094" w:author="aa" w:date="2022-05-06T18:08:00Z">
              <w:tcPr>
                <w:tcW w:w="2126" w:type="dxa"/>
                <w:noWrap/>
              </w:tcPr>
            </w:tcPrChange>
          </w:tcPr>
          <w:p w:rsidR="00D4616F" w:rsidRPr="007120B3" w:rsidRDefault="00D4616F">
            <w:pPr>
              <w:spacing w:line="360" w:lineRule="auto"/>
              <w:jc w:val="center"/>
              <w:rPr>
                <w:rFonts w:asciiTheme="minorEastAsia" w:eastAsiaTheme="minorEastAsia" w:hAnsiTheme="minorEastAsia"/>
                <w:kern w:val="0"/>
                <w:sz w:val="18"/>
                <w:szCs w:val="18"/>
                <w:rPrChange w:id="7095"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 w:val="18"/>
                <w:szCs w:val="18"/>
                <w:rPrChange w:id="7096" w:author="aa" w:date="2022-05-06T18:22:00Z">
                  <w:rPr>
                    <w:rFonts w:asciiTheme="minorEastAsia" w:eastAsiaTheme="minorEastAsia" w:hAnsiTheme="minorEastAsia" w:hint="eastAsia"/>
                    <w:kern w:val="0"/>
                    <w:szCs w:val="21"/>
                  </w:rPr>
                </w:rPrChange>
              </w:rPr>
              <w:t>-1.480</w:t>
            </w:r>
          </w:p>
        </w:tc>
        <w:tc>
          <w:tcPr>
            <w:tcW w:w="1713" w:type="dxa"/>
            <w:noWrap/>
            <w:tcPrChange w:id="7097" w:author="aa" w:date="2022-05-06T18:08:00Z">
              <w:tcPr>
                <w:tcW w:w="1984" w:type="dxa"/>
                <w:noWrap/>
              </w:tcPr>
            </w:tcPrChange>
          </w:tcPr>
          <w:p w:rsidR="00D4616F" w:rsidRPr="007120B3" w:rsidRDefault="00D4616F">
            <w:pPr>
              <w:spacing w:line="360" w:lineRule="auto"/>
              <w:jc w:val="center"/>
              <w:rPr>
                <w:rFonts w:asciiTheme="minorEastAsia" w:eastAsiaTheme="minorEastAsia" w:hAnsiTheme="minorEastAsia"/>
                <w:kern w:val="0"/>
                <w:sz w:val="18"/>
                <w:szCs w:val="18"/>
                <w:rPrChange w:id="7098"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 w:val="18"/>
                <w:szCs w:val="18"/>
                <w:rPrChange w:id="7099" w:author="aa" w:date="2022-05-06T18:22:00Z">
                  <w:rPr>
                    <w:rFonts w:asciiTheme="minorEastAsia" w:eastAsiaTheme="minorEastAsia" w:hAnsiTheme="minorEastAsia" w:hint="eastAsia"/>
                    <w:kern w:val="0"/>
                    <w:szCs w:val="21"/>
                  </w:rPr>
                </w:rPrChange>
              </w:rPr>
              <w:t>-1.392</w:t>
            </w:r>
          </w:p>
        </w:tc>
        <w:tc>
          <w:tcPr>
            <w:tcW w:w="1714" w:type="dxa"/>
            <w:noWrap/>
            <w:tcPrChange w:id="7100" w:author="aa" w:date="2022-05-06T18:08:00Z">
              <w:tcPr>
                <w:tcW w:w="1985" w:type="dxa"/>
                <w:noWrap/>
              </w:tcPr>
            </w:tcPrChange>
          </w:tcPr>
          <w:p w:rsidR="00D4616F" w:rsidRPr="007120B3" w:rsidRDefault="00D4616F">
            <w:pPr>
              <w:spacing w:line="360" w:lineRule="auto"/>
              <w:jc w:val="center"/>
              <w:rPr>
                <w:rFonts w:asciiTheme="minorEastAsia" w:eastAsiaTheme="minorEastAsia" w:hAnsiTheme="minorEastAsia"/>
                <w:kern w:val="0"/>
                <w:sz w:val="18"/>
                <w:szCs w:val="18"/>
                <w:rPrChange w:id="7101"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 w:val="18"/>
                <w:szCs w:val="18"/>
                <w:rPrChange w:id="7102" w:author="aa" w:date="2022-05-06T18:22:00Z">
                  <w:rPr>
                    <w:rFonts w:asciiTheme="minorEastAsia" w:eastAsiaTheme="minorEastAsia" w:hAnsiTheme="minorEastAsia" w:hint="eastAsia"/>
                    <w:kern w:val="0"/>
                    <w:szCs w:val="21"/>
                  </w:rPr>
                </w:rPrChange>
              </w:rPr>
              <w:t>45.14</w:t>
            </w:r>
          </w:p>
        </w:tc>
        <w:tc>
          <w:tcPr>
            <w:tcW w:w="652" w:type="dxa"/>
            <w:noWrap/>
            <w:tcPrChange w:id="7103" w:author="aa" w:date="2022-05-06T18:08:00Z">
              <w:tcPr>
                <w:tcW w:w="756" w:type="dxa"/>
                <w:noWrap/>
              </w:tcPr>
            </w:tcPrChange>
          </w:tcPr>
          <w:p w:rsidR="00D4616F" w:rsidRPr="007120B3" w:rsidRDefault="00D4616F">
            <w:pPr>
              <w:spacing w:line="360" w:lineRule="auto"/>
              <w:jc w:val="center"/>
              <w:rPr>
                <w:rFonts w:asciiTheme="minorEastAsia" w:eastAsiaTheme="minorEastAsia" w:hAnsiTheme="minorEastAsia"/>
                <w:kern w:val="0"/>
                <w:sz w:val="18"/>
                <w:szCs w:val="18"/>
                <w:rPrChange w:id="7104" w:author="aa" w:date="2022-05-06T18:22:00Z">
                  <w:rPr>
                    <w:rFonts w:asciiTheme="minorEastAsia" w:eastAsiaTheme="minorEastAsia" w:hAnsiTheme="minorEastAsia"/>
                    <w:kern w:val="0"/>
                    <w:szCs w:val="21"/>
                  </w:rPr>
                </w:rPrChange>
              </w:rPr>
            </w:pPr>
            <w:ins w:id="7105" w:author="aa" w:date="2022-05-06T18:08:00Z">
              <w:r w:rsidRPr="007120B3">
                <w:rPr>
                  <w:rFonts w:asciiTheme="minorEastAsia" w:eastAsiaTheme="minorEastAsia" w:hAnsiTheme="minorEastAsia" w:hint="eastAsia"/>
                  <w:kern w:val="0"/>
                  <w:sz w:val="18"/>
                  <w:szCs w:val="18"/>
                  <w:rPrChange w:id="7106" w:author="aa" w:date="2022-05-06T18:22:00Z">
                    <w:rPr>
                      <w:rFonts w:asciiTheme="minorEastAsia" w:eastAsiaTheme="minorEastAsia" w:hAnsiTheme="minorEastAsia" w:hint="eastAsia"/>
                      <w:kern w:val="0"/>
                      <w:sz w:val="18"/>
                      <w:szCs w:val="18"/>
                    </w:rPr>
                  </w:rPrChange>
                </w:rPr>
                <w:t>符合</w:t>
              </w:r>
            </w:ins>
            <w:del w:id="7107" w:author="aa" w:date="2022-05-06T18:08:00Z">
              <w:r w:rsidRPr="007120B3" w:rsidDel="002A6F69">
                <w:rPr>
                  <w:rFonts w:asciiTheme="minorEastAsia" w:eastAsiaTheme="minorEastAsia" w:hAnsiTheme="minorEastAsia" w:hint="eastAsia"/>
                  <w:kern w:val="0"/>
                  <w:sz w:val="18"/>
                  <w:szCs w:val="18"/>
                  <w:rPrChange w:id="7108" w:author="aa" w:date="2022-05-06T18:22:00Z">
                    <w:rPr>
                      <w:rFonts w:asciiTheme="minorEastAsia" w:eastAsiaTheme="minorEastAsia" w:hAnsiTheme="minorEastAsia" w:hint="eastAsia"/>
                      <w:kern w:val="0"/>
                      <w:szCs w:val="21"/>
                    </w:rPr>
                  </w:rPrChange>
                </w:rPr>
                <w:delText>合格</w:delText>
              </w:r>
            </w:del>
          </w:p>
        </w:tc>
      </w:tr>
      <w:tr w:rsidR="00D4616F" w:rsidRPr="007120B3" w:rsidTr="005557B9">
        <w:trPr>
          <w:trHeight w:val="453"/>
          <w:jc w:val="center"/>
          <w:trPrChange w:id="7109" w:author="aa" w:date="2022-05-06T18:08:00Z">
            <w:trPr>
              <w:trHeight w:val="288"/>
              <w:jc w:val="center"/>
            </w:trPr>
          </w:trPrChange>
        </w:trPr>
        <w:tc>
          <w:tcPr>
            <w:tcW w:w="975" w:type="dxa"/>
            <w:vMerge/>
            <w:tcPrChange w:id="7110" w:author="aa" w:date="2022-05-06T18:08:00Z">
              <w:tcPr>
                <w:tcW w:w="1129" w:type="dxa"/>
                <w:vMerge/>
              </w:tcPr>
            </w:tcPrChange>
          </w:tcPr>
          <w:p w:rsidR="00D4616F" w:rsidRPr="007120B3" w:rsidRDefault="00D4616F">
            <w:pPr>
              <w:spacing w:line="360" w:lineRule="auto"/>
              <w:jc w:val="center"/>
              <w:rPr>
                <w:rFonts w:asciiTheme="minorEastAsia" w:eastAsiaTheme="minorEastAsia" w:hAnsiTheme="minorEastAsia"/>
                <w:kern w:val="0"/>
                <w:sz w:val="18"/>
                <w:szCs w:val="18"/>
                <w:rPrChange w:id="7111" w:author="aa" w:date="2022-05-06T18:22:00Z">
                  <w:rPr>
                    <w:rFonts w:asciiTheme="minorEastAsia" w:eastAsiaTheme="minorEastAsia" w:hAnsiTheme="minorEastAsia"/>
                    <w:kern w:val="0"/>
                    <w:szCs w:val="21"/>
                  </w:rPr>
                </w:rPrChange>
              </w:rPr>
            </w:pPr>
          </w:p>
        </w:tc>
        <w:tc>
          <w:tcPr>
            <w:tcW w:w="1347" w:type="dxa"/>
            <w:vMerge/>
            <w:tcPrChange w:id="7112" w:author="aa" w:date="2022-05-06T18:08:00Z">
              <w:tcPr>
                <w:tcW w:w="1560" w:type="dxa"/>
                <w:vMerge/>
              </w:tcPr>
            </w:tcPrChange>
          </w:tcPr>
          <w:p w:rsidR="00D4616F" w:rsidRPr="007120B3" w:rsidRDefault="00D4616F">
            <w:pPr>
              <w:spacing w:line="360" w:lineRule="auto"/>
              <w:jc w:val="center"/>
              <w:rPr>
                <w:rFonts w:asciiTheme="minorEastAsia" w:eastAsiaTheme="minorEastAsia" w:hAnsiTheme="minorEastAsia"/>
                <w:kern w:val="0"/>
                <w:sz w:val="18"/>
                <w:szCs w:val="18"/>
                <w:rPrChange w:id="7113" w:author="aa" w:date="2022-05-06T18:22:00Z">
                  <w:rPr>
                    <w:rFonts w:asciiTheme="minorEastAsia" w:eastAsiaTheme="minorEastAsia" w:hAnsiTheme="minorEastAsia"/>
                    <w:kern w:val="0"/>
                    <w:szCs w:val="21"/>
                  </w:rPr>
                </w:rPrChange>
              </w:rPr>
            </w:pPr>
          </w:p>
        </w:tc>
        <w:tc>
          <w:tcPr>
            <w:tcW w:w="1836" w:type="dxa"/>
            <w:noWrap/>
            <w:tcPrChange w:id="7114" w:author="aa" w:date="2022-05-06T18:08:00Z">
              <w:tcPr>
                <w:tcW w:w="2126" w:type="dxa"/>
                <w:noWrap/>
              </w:tcPr>
            </w:tcPrChange>
          </w:tcPr>
          <w:p w:rsidR="00D4616F" w:rsidRPr="007120B3" w:rsidRDefault="00D4616F">
            <w:pPr>
              <w:spacing w:line="360" w:lineRule="auto"/>
              <w:jc w:val="center"/>
              <w:rPr>
                <w:rFonts w:asciiTheme="minorEastAsia" w:eastAsiaTheme="minorEastAsia" w:hAnsiTheme="minorEastAsia"/>
                <w:kern w:val="0"/>
                <w:sz w:val="18"/>
                <w:szCs w:val="18"/>
                <w:rPrChange w:id="7115"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 w:val="18"/>
                <w:szCs w:val="18"/>
                <w:rPrChange w:id="7116" w:author="aa" w:date="2022-05-06T18:22:00Z">
                  <w:rPr>
                    <w:rFonts w:asciiTheme="minorEastAsia" w:eastAsiaTheme="minorEastAsia" w:hAnsiTheme="minorEastAsia" w:hint="eastAsia"/>
                    <w:kern w:val="0"/>
                    <w:szCs w:val="21"/>
                  </w:rPr>
                </w:rPrChange>
              </w:rPr>
              <w:t>-1.471</w:t>
            </w:r>
          </w:p>
        </w:tc>
        <w:tc>
          <w:tcPr>
            <w:tcW w:w="1713" w:type="dxa"/>
            <w:noWrap/>
            <w:tcPrChange w:id="7117" w:author="aa" w:date="2022-05-06T18:08:00Z">
              <w:tcPr>
                <w:tcW w:w="1984" w:type="dxa"/>
                <w:noWrap/>
              </w:tcPr>
            </w:tcPrChange>
          </w:tcPr>
          <w:p w:rsidR="00D4616F" w:rsidRPr="007120B3" w:rsidRDefault="00D4616F">
            <w:pPr>
              <w:spacing w:line="360" w:lineRule="auto"/>
              <w:jc w:val="center"/>
              <w:rPr>
                <w:rFonts w:asciiTheme="minorEastAsia" w:eastAsiaTheme="minorEastAsia" w:hAnsiTheme="minorEastAsia"/>
                <w:kern w:val="0"/>
                <w:sz w:val="18"/>
                <w:szCs w:val="18"/>
                <w:rPrChange w:id="7118"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 w:val="18"/>
                <w:szCs w:val="18"/>
                <w:rPrChange w:id="7119" w:author="aa" w:date="2022-05-06T18:22:00Z">
                  <w:rPr>
                    <w:rFonts w:asciiTheme="minorEastAsia" w:eastAsiaTheme="minorEastAsia" w:hAnsiTheme="minorEastAsia" w:hint="eastAsia"/>
                    <w:kern w:val="0"/>
                    <w:szCs w:val="21"/>
                  </w:rPr>
                </w:rPrChange>
              </w:rPr>
              <w:t>-1.382</w:t>
            </w:r>
          </w:p>
        </w:tc>
        <w:tc>
          <w:tcPr>
            <w:tcW w:w="1714" w:type="dxa"/>
            <w:noWrap/>
            <w:tcPrChange w:id="7120" w:author="aa" w:date="2022-05-06T18:08:00Z">
              <w:tcPr>
                <w:tcW w:w="1985" w:type="dxa"/>
                <w:noWrap/>
              </w:tcPr>
            </w:tcPrChange>
          </w:tcPr>
          <w:p w:rsidR="00D4616F" w:rsidRPr="007120B3" w:rsidRDefault="00D4616F">
            <w:pPr>
              <w:spacing w:line="360" w:lineRule="auto"/>
              <w:jc w:val="center"/>
              <w:rPr>
                <w:rFonts w:asciiTheme="minorEastAsia" w:eastAsiaTheme="minorEastAsia" w:hAnsiTheme="minorEastAsia"/>
                <w:kern w:val="0"/>
                <w:sz w:val="18"/>
                <w:szCs w:val="18"/>
                <w:rPrChange w:id="7121"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 w:val="18"/>
                <w:szCs w:val="18"/>
                <w:rPrChange w:id="7122" w:author="aa" w:date="2022-05-06T18:22:00Z">
                  <w:rPr>
                    <w:rFonts w:asciiTheme="minorEastAsia" w:eastAsiaTheme="minorEastAsia" w:hAnsiTheme="minorEastAsia" w:hint="eastAsia"/>
                    <w:kern w:val="0"/>
                    <w:szCs w:val="21"/>
                  </w:rPr>
                </w:rPrChange>
              </w:rPr>
              <w:t>44.25</w:t>
            </w:r>
          </w:p>
        </w:tc>
        <w:tc>
          <w:tcPr>
            <w:tcW w:w="652" w:type="dxa"/>
            <w:noWrap/>
            <w:tcPrChange w:id="7123" w:author="aa" w:date="2022-05-06T18:08:00Z">
              <w:tcPr>
                <w:tcW w:w="756" w:type="dxa"/>
                <w:noWrap/>
              </w:tcPr>
            </w:tcPrChange>
          </w:tcPr>
          <w:p w:rsidR="00D4616F" w:rsidRPr="007120B3" w:rsidRDefault="00D4616F">
            <w:pPr>
              <w:spacing w:line="360" w:lineRule="auto"/>
              <w:jc w:val="center"/>
              <w:rPr>
                <w:rFonts w:asciiTheme="minorEastAsia" w:eastAsiaTheme="minorEastAsia" w:hAnsiTheme="minorEastAsia"/>
                <w:kern w:val="0"/>
                <w:sz w:val="18"/>
                <w:szCs w:val="18"/>
                <w:rPrChange w:id="7124" w:author="aa" w:date="2022-05-06T18:22:00Z">
                  <w:rPr>
                    <w:rFonts w:asciiTheme="minorEastAsia" w:eastAsiaTheme="minorEastAsia" w:hAnsiTheme="minorEastAsia"/>
                    <w:kern w:val="0"/>
                    <w:szCs w:val="21"/>
                  </w:rPr>
                </w:rPrChange>
              </w:rPr>
            </w:pPr>
            <w:ins w:id="7125" w:author="aa" w:date="2022-05-06T18:08:00Z">
              <w:r w:rsidRPr="007120B3">
                <w:rPr>
                  <w:rFonts w:asciiTheme="minorEastAsia" w:eastAsiaTheme="minorEastAsia" w:hAnsiTheme="minorEastAsia" w:hint="eastAsia"/>
                  <w:kern w:val="0"/>
                  <w:sz w:val="18"/>
                  <w:szCs w:val="18"/>
                  <w:rPrChange w:id="7126" w:author="aa" w:date="2022-05-06T18:22:00Z">
                    <w:rPr>
                      <w:rFonts w:asciiTheme="minorEastAsia" w:eastAsiaTheme="minorEastAsia" w:hAnsiTheme="minorEastAsia" w:hint="eastAsia"/>
                      <w:kern w:val="0"/>
                      <w:sz w:val="18"/>
                      <w:szCs w:val="18"/>
                    </w:rPr>
                  </w:rPrChange>
                </w:rPr>
                <w:t>符合</w:t>
              </w:r>
            </w:ins>
            <w:del w:id="7127" w:author="aa" w:date="2022-05-06T18:08:00Z">
              <w:r w:rsidRPr="007120B3" w:rsidDel="002A6F69">
                <w:rPr>
                  <w:rFonts w:asciiTheme="minorEastAsia" w:eastAsiaTheme="minorEastAsia" w:hAnsiTheme="minorEastAsia" w:hint="eastAsia"/>
                  <w:kern w:val="0"/>
                  <w:sz w:val="18"/>
                  <w:szCs w:val="18"/>
                  <w:rPrChange w:id="7128" w:author="aa" w:date="2022-05-06T18:22:00Z">
                    <w:rPr>
                      <w:rFonts w:asciiTheme="minorEastAsia" w:eastAsiaTheme="minorEastAsia" w:hAnsiTheme="minorEastAsia" w:hint="eastAsia"/>
                      <w:kern w:val="0"/>
                      <w:szCs w:val="21"/>
                    </w:rPr>
                  </w:rPrChange>
                </w:rPr>
                <w:delText>合格</w:delText>
              </w:r>
            </w:del>
          </w:p>
        </w:tc>
      </w:tr>
      <w:tr w:rsidR="00D4616F" w:rsidRPr="007120B3" w:rsidTr="005557B9">
        <w:trPr>
          <w:trHeight w:val="453"/>
          <w:jc w:val="center"/>
          <w:trPrChange w:id="7129" w:author="aa" w:date="2022-05-06T18:08:00Z">
            <w:trPr>
              <w:trHeight w:val="288"/>
              <w:jc w:val="center"/>
            </w:trPr>
          </w:trPrChange>
        </w:trPr>
        <w:tc>
          <w:tcPr>
            <w:tcW w:w="975" w:type="dxa"/>
            <w:vMerge/>
            <w:tcPrChange w:id="7130" w:author="aa" w:date="2022-05-06T18:08:00Z">
              <w:tcPr>
                <w:tcW w:w="1129" w:type="dxa"/>
                <w:vMerge/>
              </w:tcPr>
            </w:tcPrChange>
          </w:tcPr>
          <w:p w:rsidR="00D4616F" w:rsidRPr="007120B3" w:rsidRDefault="00D4616F">
            <w:pPr>
              <w:spacing w:line="360" w:lineRule="auto"/>
              <w:jc w:val="center"/>
              <w:rPr>
                <w:rFonts w:asciiTheme="minorEastAsia" w:eastAsiaTheme="minorEastAsia" w:hAnsiTheme="minorEastAsia"/>
                <w:kern w:val="0"/>
                <w:sz w:val="18"/>
                <w:szCs w:val="18"/>
                <w:rPrChange w:id="7131" w:author="aa" w:date="2022-05-06T18:22:00Z">
                  <w:rPr>
                    <w:rFonts w:asciiTheme="minorEastAsia" w:eastAsiaTheme="minorEastAsia" w:hAnsiTheme="minorEastAsia"/>
                    <w:kern w:val="0"/>
                    <w:szCs w:val="21"/>
                  </w:rPr>
                </w:rPrChange>
              </w:rPr>
            </w:pPr>
          </w:p>
        </w:tc>
        <w:tc>
          <w:tcPr>
            <w:tcW w:w="1347" w:type="dxa"/>
            <w:vMerge/>
            <w:tcPrChange w:id="7132" w:author="aa" w:date="2022-05-06T18:08:00Z">
              <w:tcPr>
                <w:tcW w:w="1560" w:type="dxa"/>
                <w:vMerge/>
              </w:tcPr>
            </w:tcPrChange>
          </w:tcPr>
          <w:p w:rsidR="00D4616F" w:rsidRPr="007120B3" w:rsidRDefault="00D4616F">
            <w:pPr>
              <w:spacing w:line="360" w:lineRule="auto"/>
              <w:jc w:val="center"/>
              <w:rPr>
                <w:rFonts w:asciiTheme="minorEastAsia" w:eastAsiaTheme="minorEastAsia" w:hAnsiTheme="minorEastAsia"/>
                <w:kern w:val="0"/>
                <w:sz w:val="18"/>
                <w:szCs w:val="18"/>
                <w:rPrChange w:id="7133" w:author="aa" w:date="2022-05-06T18:22:00Z">
                  <w:rPr>
                    <w:rFonts w:asciiTheme="minorEastAsia" w:eastAsiaTheme="minorEastAsia" w:hAnsiTheme="minorEastAsia"/>
                    <w:kern w:val="0"/>
                    <w:szCs w:val="21"/>
                  </w:rPr>
                </w:rPrChange>
              </w:rPr>
            </w:pPr>
          </w:p>
        </w:tc>
        <w:tc>
          <w:tcPr>
            <w:tcW w:w="1836" w:type="dxa"/>
            <w:noWrap/>
            <w:tcPrChange w:id="7134" w:author="aa" w:date="2022-05-06T18:08:00Z">
              <w:tcPr>
                <w:tcW w:w="2126" w:type="dxa"/>
                <w:noWrap/>
              </w:tcPr>
            </w:tcPrChange>
          </w:tcPr>
          <w:p w:rsidR="00D4616F" w:rsidRPr="007120B3" w:rsidRDefault="00D4616F">
            <w:pPr>
              <w:spacing w:line="360" w:lineRule="auto"/>
              <w:jc w:val="center"/>
              <w:rPr>
                <w:rFonts w:asciiTheme="minorEastAsia" w:eastAsiaTheme="minorEastAsia" w:hAnsiTheme="minorEastAsia"/>
                <w:kern w:val="0"/>
                <w:sz w:val="18"/>
                <w:szCs w:val="18"/>
                <w:rPrChange w:id="7135"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 w:val="18"/>
                <w:szCs w:val="18"/>
                <w:rPrChange w:id="7136" w:author="aa" w:date="2022-05-06T18:22:00Z">
                  <w:rPr>
                    <w:rFonts w:asciiTheme="minorEastAsia" w:eastAsiaTheme="minorEastAsia" w:hAnsiTheme="minorEastAsia" w:hint="eastAsia"/>
                    <w:kern w:val="0"/>
                    <w:szCs w:val="21"/>
                  </w:rPr>
                </w:rPrChange>
              </w:rPr>
              <w:t>-1.400</w:t>
            </w:r>
          </w:p>
        </w:tc>
        <w:tc>
          <w:tcPr>
            <w:tcW w:w="1713" w:type="dxa"/>
            <w:noWrap/>
            <w:tcPrChange w:id="7137" w:author="aa" w:date="2022-05-06T18:08:00Z">
              <w:tcPr>
                <w:tcW w:w="1984" w:type="dxa"/>
                <w:noWrap/>
              </w:tcPr>
            </w:tcPrChange>
          </w:tcPr>
          <w:p w:rsidR="00D4616F" w:rsidRPr="007120B3" w:rsidRDefault="00D4616F">
            <w:pPr>
              <w:spacing w:line="360" w:lineRule="auto"/>
              <w:jc w:val="center"/>
              <w:rPr>
                <w:rFonts w:asciiTheme="minorEastAsia" w:eastAsiaTheme="minorEastAsia" w:hAnsiTheme="minorEastAsia"/>
                <w:kern w:val="0"/>
                <w:sz w:val="18"/>
                <w:szCs w:val="18"/>
                <w:rPrChange w:id="7138"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 w:val="18"/>
                <w:szCs w:val="18"/>
                <w:rPrChange w:id="7139" w:author="aa" w:date="2022-05-06T18:22:00Z">
                  <w:rPr>
                    <w:rFonts w:asciiTheme="minorEastAsia" w:eastAsiaTheme="minorEastAsia" w:hAnsiTheme="minorEastAsia" w:hint="eastAsia"/>
                    <w:kern w:val="0"/>
                    <w:szCs w:val="21"/>
                  </w:rPr>
                </w:rPrChange>
              </w:rPr>
              <w:t>-1.314</w:t>
            </w:r>
          </w:p>
        </w:tc>
        <w:tc>
          <w:tcPr>
            <w:tcW w:w="1714" w:type="dxa"/>
            <w:noWrap/>
            <w:tcPrChange w:id="7140" w:author="aa" w:date="2022-05-06T18:08:00Z">
              <w:tcPr>
                <w:tcW w:w="1985" w:type="dxa"/>
                <w:noWrap/>
              </w:tcPr>
            </w:tcPrChange>
          </w:tcPr>
          <w:p w:rsidR="00D4616F" w:rsidRPr="007120B3" w:rsidRDefault="00D4616F">
            <w:pPr>
              <w:spacing w:line="360" w:lineRule="auto"/>
              <w:jc w:val="center"/>
              <w:rPr>
                <w:rFonts w:asciiTheme="minorEastAsia" w:eastAsiaTheme="minorEastAsia" w:hAnsiTheme="minorEastAsia"/>
                <w:kern w:val="0"/>
                <w:sz w:val="18"/>
                <w:szCs w:val="18"/>
                <w:rPrChange w:id="7141"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 w:val="18"/>
                <w:szCs w:val="18"/>
                <w:rPrChange w:id="7142" w:author="aa" w:date="2022-05-06T18:22:00Z">
                  <w:rPr>
                    <w:rFonts w:asciiTheme="minorEastAsia" w:eastAsiaTheme="minorEastAsia" w:hAnsiTheme="minorEastAsia" w:hint="eastAsia"/>
                    <w:kern w:val="0"/>
                    <w:szCs w:val="21"/>
                  </w:rPr>
                </w:rPrChange>
              </w:rPr>
              <w:t>45.78</w:t>
            </w:r>
          </w:p>
        </w:tc>
        <w:tc>
          <w:tcPr>
            <w:tcW w:w="652" w:type="dxa"/>
            <w:noWrap/>
            <w:tcPrChange w:id="7143" w:author="aa" w:date="2022-05-06T18:08:00Z">
              <w:tcPr>
                <w:tcW w:w="756" w:type="dxa"/>
                <w:noWrap/>
              </w:tcPr>
            </w:tcPrChange>
          </w:tcPr>
          <w:p w:rsidR="00D4616F" w:rsidRPr="007120B3" w:rsidRDefault="00D4616F">
            <w:pPr>
              <w:spacing w:line="360" w:lineRule="auto"/>
              <w:jc w:val="center"/>
              <w:rPr>
                <w:rFonts w:asciiTheme="minorEastAsia" w:eastAsiaTheme="minorEastAsia" w:hAnsiTheme="minorEastAsia"/>
                <w:kern w:val="0"/>
                <w:sz w:val="18"/>
                <w:szCs w:val="18"/>
                <w:rPrChange w:id="7144" w:author="aa" w:date="2022-05-06T18:22:00Z">
                  <w:rPr>
                    <w:rFonts w:asciiTheme="minorEastAsia" w:eastAsiaTheme="minorEastAsia" w:hAnsiTheme="minorEastAsia"/>
                    <w:kern w:val="0"/>
                    <w:szCs w:val="21"/>
                  </w:rPr>
                </w:rPrChange>
              </w:rPr>
            </w:pPr>
            <w:ins w:id="7145" w:author="aa" w:date="2022-05-06T18:08:00Z">
              <w:r w:rsidRPr="007120B3">
                <w:rPr>
                  <w:rFonts w:asciiTheme="minorEastAsia" w:eastAsiaTheme="minorEastAsia" w:hAnsiTheme="minorEastAsia" w:hint="eastAsia"/>
                  <w:kern w:val="0"/>
                  <w:sz w:val="18"/>
                  <w:szCs w:val="18"/>
                  <w:rPrChange w:id="7146" w:author="aa" w:date="2022-05-06T18:22:00Z">
                    <w:rPr>
                      <w:rFonts w:asciiTheme="minorEastAsia" w:eastAsiaTheme="minorEastAsia" w:hAnsiTheme="minorEastAsia" w:hint="eastAsia"/>
                      <w:kern w:val="0"/>
                      <w:sz w:val="18"/>
                      <w:szCs w:val="18"/>
                    </w:rPr>
                  </w:rPrChange>
                </w:rPr>
                <w:t>符合</w:t>
              </w:r>
            </w:ins>
            <w:del w:id="7147" w:author="aa" w:date="2022-05-06T18:08:00Z">
              <w:r w:rsidRPr="007120B3" w:rsidDel="002A6F69">
                <w:rPr>
                  <w:rFonts w:asciiTheme="minorEastAsia" w:eastAsiaTheme="minorEastAsia" w:hAnsiTheme="minorEastAsia" w:hint="eastAsia"/>
                  <w:kern w:val="0"/>
                  <w:sz w:val="18"/>
                  <w:szCs w:val="18"/>
                  <w:rPrChange w:id="7148" w:author="aa" w:date="2022-05-06T18:22:00Z">
                    <w:rPr>
                      <w:rFonts w:asciiTheme="minorEastAsia" w:eastAsiaTheme="minorEastAsia" w:hAnsiTheme="minorEastAsia" w:hint="eastAsia"/>
                      <w:kern w:val="0"/>
                      <w:szCs w:val="21"/>
                    </w:rPr>
                  </w:rPrChange>
                </w:rPr>
                <w:delText>合格</w:delText>
              </w:r>
            </w:del>
          </w:p>
        </w:tc>
      </w:tr>
      <w:tr w:rsidR="00D4616F" w:rsidRPr="007120B3" w:rsidTr="005557B9">
        <w:trPr>
          <w:trHeight w:val="453"/>
          <w:jc w:val="center"/>
          <w:trPrChange w:id="7149" w:author="aa" w:date="2022-05-06T18:08:00Z">
            <w:trPr>
              <w:trHeight w:val="288"/>
              <w:jc w:val="center"/>
            </w:trPr>
          </w:trPrChange>
        </w:trPr>
        <w:tc>
          <w:tcPr>
            <w:tcW w:w="975" w:type="dxa"/>
            <w:vMerge/>
            <w:tcPrChange w:id="7150" w:author="aa" w:date="2022-05-06T18:08:00Z">
              <w:tcPr>
                <w:tcW w:w="1129" w:type="dxa"/>
                <w:vMerge/>
              </w:tcPr>
            </w:tcPrChange>
          </w:tcPr>
          <w:p w:rsidR="00D4616F" w:rsidRPr="007120B3" w:rsidRDefault="00D4616F">
            <w:pPr>
              <w:spacing w:line="360" w:lineRule="auto"/>
              <w:jc w:val="center"/>
              <w:rPr>
                <w:rFonts w:asciiTheme="minorEastAsia" w:eastAsiaTheme="minorEastAsia" w:hAnsiTheme="minorEastAsia"/>
                <w:kern w:val="0"/>
                <w:sz w:val="18"/>
                <w:szCs w:val="18"/>
                <w:rPrChange w:id="7151" w:author="aa" w:date="2022-05-06T18:22:00Z">
                  <w:rPr>
                    <w:rFonts w:asciiTheme="minorEastAsia" w:eastAsiaTheme="minorEastAsia" w:hAnsiTheme="minorEastAsia"/>
                    <w:kern w:val="0"/>
                    <w:szCs w:val="21"/>
                  </w:rPr>
                </w:rPrChange>
              </w:rPr>
            </w:pPr>
          </w:p>
        </w:tc>
        <w:tc>
          <w:tcPr>
            <w:tcW w:w="1347" w:type="dxa"/>
            <w:vMerge/>
            <w:tcPrChange w:id="7152" w:author="aa" w:date="2022-05-06T18:08:00Z">
              <w:tcPr>
                <w:tcW w:w="1560" w:type="dxa"/>
                <w:vMerge/>
              </w:tcPr>
            </w:tcPrChange>
          </w:tcPr>
          <w:p w:rsidR="00D4616F" w:rsidRPr="007120B3" w:rsidRDefault="00D4616F">
            <w:pPr>
              <w:spacing w:line="360" w:lineRule="auto"/>
              <w:jc w:val="center"/>
              <w:rPr>
                <w:rFonts w:asciiTheme="minorEastAsia" w:eastAsiaTheme="minorEastAsia" w:hAnsiTheme="minorEastAsia"/>
                <w:kern w:val="0"/>
                <w:sz w:val="18"/>
                <w:szCs w:val="18"/>
                <w:rPrChange w:id="7153" w:author="aa" w:date="2022-05-06T18:22:00Z">
                  <w:rPr>
                    <w:rFonts w:asciiTheme="minorEastAsia" w:eastAsiaTheme="minorEastAsia" w:hAnsiTheme="minorEastAsia"/>
                    <w:kern w:val="0"/>
                    <w:szCs w:val="21"/>
                  </w:rPr>
                </w:rPrChange>
              </w:rPr>
            </w:pPr>
          </w:p>
        </w:tc>
        <w:tc>
          <w:tcPr>
            <w:tcW w:w="1836" w:type="dxa"/>
            <w:noWrap/>
            <w:tcPrChange w:id="7154" w:author="aa" w:date="2022-05-06T18:08:00Z">
              <w:tcPr>
                <w:tcW w:w="2126" w:type="dxa"/>
                <w:noWrap/>
              </w:tcPr>
            </w:tcPrChange>
          </w:tcPr>
          <w:p w:rsidR="00D4616F" w:rsidRPr="007120B3" w:rsidRDefault="00D4616F">
            <w:pPr>
              <w:spacing w:line="360" w:lineRule="auto"/>
              <w:jc w:val="center"/>
              <w:rPr>
                <w:rFonts w:asciiTheme="minorEastAsia" w:eastAsiaTheme="minorEastAsia" w:hAnsiTheme="minorEastAsia"/>
                <w:kern w:val="0"/>
                <w:sz w:val="18"/>
                <w:szCs w:val="18"/>
                <w:rPrChange w:id="7155"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 w:val="18"/>
                <w:szCs w:val="18"/>
                <w:rPrChange w:id="7156" w:author="aa" w:date="2022-05-06T18:22:00Z">
                  <w:rPr>
                    <w:rFonts w:asciiTheme="minorEastAsia" w:eastAsiaTheme="minorEastAsia" w:hAnsiTheme="minorEastAsia" w:hint="eastAsia"/>
                    <w:kern w:val="0"/>
                    <w:szCs w:val="21"/>
                  </w:rPr>
                </w:rPrChange>
              </w:rPr>
              <w:t>-1.466</w:t>
            </w:r>
          </w:p>
        </w:tc>
        <w:tc>
          <w:tcPr>
            <w:tcW w:w="1713" w:type="dxa"/>
            <w:noWrap/>
            <w:tcPrChange w:id="7157" w:author="aa" w:date="2022-05-06T18:08:00Z">
              <w:tcPr>
                <w:tcW w:w="1984" w:type="dxa"/>
                <w:noWrap/>
              </w:tcPr>
            </w:tcPrChange>
          </w:tcPr>
          <w:p w:rsidR="00D4616F" w:rsidRPr="007120B3" w:rsidRDefault="00D4616F">
            <w:pPr>
              <w:spacing w:line="360" w:lineRule="auto"/>
              <w:jc w:val="center"/>
              <w:rPr>
                <w:rFonts w:asciiTheme="minorEastAsia" w:eastAsiaTheme="minorEastAsia" w:hAnsiTheme="minorEastAsia"/>
                <w:kern w:val="0"/>
                <w:sz w:val="18"/>
                <w:szCs w:val="18"/>
                <w:rPrChange w:id="7158"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 w:val="18"/>
                <w:szCs w:val="18"/>
                <w:rPrChange w:id="7159" w:author="aa" w:date="2022-05-06T18:22:00Z">
                  <w:rPr>
                    <w:rFonts w:asciiTheme="minorEastAsia" w:eastAsiaTheme="minorEastAsia" w:hAnsiTheme="minorEastAsia" w:hint="eastAsia"/>
                    <w:kern w:val="0"/>
                    <w:szCs w:val="21"/>
                  </w:rPr>
                </w:rPrChange>
              </w:rPr>
              <w:t>-1.375</w:t>
            </w:r>
          </w:p>
        </w:tc>
        <w:tc>
          <w:tcPr>
            <w:tcW w:w="1714" w:type="dxa"/>
            <w:noWrap/>
            <w:tcPrChange w:id="7160" w:author="aa" w:date="2022-05-06T18:08:00Z">
              <w:tcPr>
                <w:tcW w:w="1985" w:type="dxa"/>
                <w:noWrap/>
              </w:tcPr>
            </w:tcPrChange>
          </w:tcPr>
          <w:p w:rsidR="00D4616F" w:rsidRPr="007120B3" w:rsidRDefault="00D4616F">
            <w:pPr>
              <w:spacing w:line="360" w:lineRule="auto"/>
              <w:jc w:val="center"/>
              <w:rPr>
                <w:rFonts w:asciiTheme="minorEastAsia" w:eastAsiaTheme="minorEastAsia" w:hAnsiTheme="minorEastAsia"/>
                <w:kern w:val="0"/>
                <w:sz w:val="18"/>
                <w:szCs w:val="18"/>
                <w:rPrChange w:id="7161"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 w:val="18"/>
                <w:szCs w:val="18"/>
                <w:rPrChange w:id="7162" w:author="aa" w:date="2022-05-06T18:22:00Z">
                  <w:rPr>
                    <w:rFonts w:asciiTheme="minorEastAsia" w:eastAsiaTheme="minorEastAsia" w:hAnsiTheme="minorEastAsia" w:hint="eastAsia"/>
                    <w:kern w:val="0"/>
                    <w:szCs w:val="21"/>
                  </w:rPr>
                </w:rPrChange>
              </w:rPr>
              <w:t>42.89</w:t>
            </w:r>
          </w:p>
        </w:tc>
        <w:tc>
          <w:tcPr>
            <w:tcW w:w="652" w:type="dxa"/>
            <w:noWrap/>
            <w:tcPrChange w:id="7163" w:author="aa" w:date="2022-05-06T18:08:00Z">
              <w:tcPr>
                <w:tcW w:w="756" w:type="dxa"/>
                <w:noWrap/>
              </w:tcPr>
            </w:tcPrChange>
          </w:tcPr>
          <w:p w:rsidR="00D4616F" w:rsidRPr="007120B3" w:rsidRDefault="00D4616F">
            <w:pPr>
              <w:spacing w:line="360" w:lineRule="auto"/>
              <w:jc w:val="center"/>
              <w:rPr>
                <w:rFonts w:asciiTheme="minorEastAsia" w:eastAsiaTheme="minorEastAsia" w:hAnsiTheme="minorEastAsia"/>
                <w:kern w:val="0"/>
                <w:sz w:val="18"/>
                <w:szCs w:val="18"/>
                <w:rPrChange w:id="7164" w:author="aa" w:date="2022-05-06T18:22:00Z">
                  <w:rPr>
                    <w:rFonts w:asciiTheme="minorEastAsia" w:eastAsiaTheme="minorEastAsia" w:hAnsiTheme="minorEastAsia"/>
                    <w:kern w:val="0"/>
                    <w:szCs w:val="21"/>
                  </w:rPr>
                </w:rPrChange>
              </w:rPr>
            </w:pPr>
            <w:ins w:id="7165" w:author="aa" w:date="2022-05-06T18:08:00Z">
              <w:r w:rsidRPr="007120B3">
                <w:rPr>
                  <w:rFonts w:asciiTheme="minorEastAsia" w:eastAsiaTheme="minorEastAsia" w:hAnsiTheme="minorEastAsia" w:hint="eastAsia"/>
                  <w:kern w:val="0"/>
                  <w:sz w:val="18"/>
                  <w:szCs w:val="18"/>
                  <w:rPrChange w:id="7166" w:author="aa" w:date="2022-05-06T18:22:00Z">
                    <w:rPr>
                      <w:rFonts w:asciiTheme="minorEastAsia" w:eastAsiaTheme="minorEastAsia" w:hAnsiTheme="minorEastAsia" w:hint="eastAsia"/>
                      <w:kern w:val="0"/>
                      <w:sz w:val="18"/>
                      <w:szCs w:val="18"/>
                    </w:rPr>
                  </w:rPrChange>
                </w:rPr>
                <w:t>符合</w:t>
              </w:r>
            </w:ins>
            <w:del w:id="7167" w:author="aa" w:date="2022-05-06T18:08:00Z">
              <w:r w:rsidRPr="007120B3" w:rsidDel="002A6F69">
                <w:rPr>
                  <w:rFonts w:asciiTheme="minorEastAsia" w:eastAsiaTheme="minorEastAsia" w:hAnsiTheme="minorEastAsia" w:hint="eastAsia"/>
                  <w:kern w:val="0"/>
                  <w:sz w:val="18"/>
                  <w:szCs w:val="18"/>
                  <w:rPrChange w:id="7168" w:author="aa" w:date="2022-05-06T18:22:00Z">
                    <w:rPr>
                      <w:rFonts w:asciiTheme="minorEastAsia" w:eastAsiaTheme="minorEastAsia" w:hAnsiTheme="minorEastAsia" w:hint="eastAsia"/>
                      <w:kern w:val="0"/>
                      <w:szCs w:val="21"/>
                    </w:rPr>
                  </w:rPrChange>
                </w:rPr>
                <w:delText>合格</w:delText>
              </w:r>
            </w:del>
          </w:p>
        </w:tc>
      </w:tr>
      <w:tr w:rsidR="00D4616F" w:rsidRPr="007120B3" w:rsidTr="005557B9">
        <w:trPr>
          <w:trHeight w:val="453"/>
          <w:jc w:val="center"/>
          <w:trPrChange w:id="7169" w:author="aa" w:date="2022-05-06T18:08:00Z">
            <w:trPr>
              <w:trHeight w:val="288"/>
              <w:jc w:val="center"/>
            </w:trPr>
          </w:trPrChange>
        </w:trPr>
        <w:tc>
          <w:tcPr>
            <w:tcW w:w="975" w:type="dxa"/>
            <w:vMerge/>
            <w:tcPrChange w:id="7170" w:author="aa" w:date="2022-05-06T18:08:00Z">
              <w:tcPr>
                <w:tcW w:w="1129" w:type="dxa"/>
                <w:vMerge/>
              </w:tcPr>
            </w:tcPrChange>
          </w:tcPr>
          <w:p w:rsidR="00D4616F" w:rsidRPr="007120B3" w:rsidRDefault="00D4616F">
            <w:pPr>
              <w:spacing w:line="360" w:lineRule="auto"/>
              <w:jc w:val="center"/>
              <w:rPr>
                <w:rFonts w:asciiTheme="minorEastAsia" w:eastAsiaTheme="minorEastAsia" w:hAnsiTheme="minorEastAsia"/>
                <w:kern w:val="0"/>
                <w:sz w:val="18"/>
                <w:szCs w:val="18"/>
                <w:rPrChange w:id="7171" w:author="aa" w:date="2022-05-06T18:22:00Z">
                  <w:rPr>
                    <w:rFonts w:asciiTheme="minorEastAsia" w:eastAsiaTheme="minorEastAsia" w:hAnsiTheme="minorEastAsia"/>
                    <w:kern w:val="0"/>
                    <w:szCs w:val="21"/>
                  </w:rPr>
                </w:rPrChange>
              </w:rPr>
            </w:pPr>
          </w:p>
        </w:tc>
        <w:tc>
          <w:tcPr>
            <w:tcW w:w="1347" w:type="dxa"/>
            <w:vMerge/>
            <w:tcPrChange w:id="7172" w:author="aa" w:date="2022-05-06T18:08:00Z">
              <w:tcPr>
                <w:tcW w:w="1560" w:type="dxa"/>
                <w:vMerge/>
              </w:tcPr>
            </w:tcPrChange>
          </w:tcPr>
          <w:p w:rsidR="00D4616F" w:rsidRPr="007120B3" w:rsidRDefault="00D4616F">
            <w:pPr>
              <w:spacing w:line="360" w:lineRule="auto"/>
              <w:jc w:val="center"/>
              <w:rPr>
                <w:rFonts w:asciiTheme="minorEastAsia" w:eastAsiaTheme="minorEastAsia" w:hAnsiTheme="minorEastAsia"/>
                <w:kern w:val="0"/>
                <w:sz w:val="18"/>
                <w:szCs w:val="18"/>
                <w:rPrChange w:id="7173" w:author="aa" w:date="2022-05-06T18:22:00Z">
                  <w:rPr>
                    <w:rFonts w:asciiTheme="minorEastAsia" w:eastAsiaTheme="minorEastAsia" w:hAnsiTheme="minorEastAsia"/>
                    <w:kern w:val="0"/>
                    <w:szCs w:val="21"/>
                  </w:rPr>
                </w:rPrChange>
              </w:rPr>
            </w:pPr>
          </w:p>
        </w:tc>
        <w:tc>
          <w:tcPr>
            <w:tcW w:w="1836" w:type="dxa"/>
            <w:noWrap/>
            <w:tcPrChange w:id="7174" w:author="aa" w:date="2022-05-06T18:08:00Z">
              <w:tcPr>
                <w:tcW w:w="2126" w:type="dxa"/>
                <w:noWrap/>
              </w:tcPr>
            </w:tcPrChange>
          </w:tcPr>
          <w:p w:rsidR="00D4616F" w:rsidRPr="007120B3" w:rsidRDefault="00D4616F">
            <w:pPr>
              <w:spacing w:line="360" w:lineRule="auto"/>
              <w:jc w:val="center"/>
              <w:rPr>
                <w:rFonts w:asciiTheme="minorEastAsia" w:eastAsiaTheme="minorEastAsia" w:hAnsiTheme="minorEastAsia"/>
                <w:kern w:val="0"/>
                <w:sz w:val="18"/>
                <w:szCs w:val="18"/>
                <w:rPrChange w:id="7175"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 w:val="18"/>
                <w:szCs w:val="18"/>
                <w:rPrChange w:id="7176" w:author="aa" w:date="2022-05-06T18:22:00Z">
                  <w:rPr>
                    <w:rFonts w:asciiTheme="minorEastAsia" w:eastAsiaTheme="minorEastAsia" w:hAnsiTheme="minorEastAsia" w:hint="eastAsia"/>
                    <w:kern w:val="0"/>
                    <w:szCs w:val="21"/>
                  </w:rPr>
                </w:rPrChange>
              </w:rPr>
              <w:t>-1.456</w:t>
            </w:r>
          </w:p>
        </w:tc>
        <w:tc>
          <w:tcPr>
            <w:tcW w:w="1713" w:type="dxa"/>
            <w:noWrap/>
            <w:tcPrChange w:id="7177" w:author="aa" w:date="2022-05-06T18:08:00Z">
              <w:tcPr>
                <w:tcW w:w="1984" w:type="dxa"/>
                <w:noWrap/>
              </w:tcPr>
            </w:tcPrChange>
          </w:tcPr>
          <w:p w:rsidR="00D4616F" w:rsidRPr="007120B3" w:rsidRDefault="00D4616F">
            <w:pPr>
              <w:spacing w:line="360" w:lineRule="auto"/>
              <w:jc w:val="center"/>
              <w:rPr>
                <w:rFonts w:asciiTheme="minorEastAsia" w:eastAsiaTheme="minorEastAsia" w:hAnsiTheme="minorEastAsia"/>
                <w:kern w:val="0"/>
                <w:sz w:val="18"/>
                <w:szCs w:val="18"/>
                <w:rPrChange w:id="7178"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 w:val="18"/>
                <w:szCs w:val="18"/>
                <w:rPrChange w:id="7179" w:author="aa" w:date="2022-05-06T18:22:00Z">
                  <w:rPr>
                    <w:rFonts w:asciiTheme="minorEastAsia" w:eastAsiaTheme="minorEastAsia" w:hAnsiTheme="minorEastAsia" w:hint="eastAsia"/>
                    <w:kern w:val="0"/>
                    <w:szCs w:val="21"/>
                  </w:rPr>
                </w:rPrChange>
              </w:rPr>
              <w:t>-1.361</w:t>
            </w:r>
          </w:p>
        </w:tc>
        <w:tc>
          <w:tcPr>
            <w:tcW w:w="1714" w:type="dxa"/>
            <w:noWrap/>
            <w:tcPrChange w:id="7180" w:author="aa" w:date="2022-05-06T18:08:00Z">
              <w:tcPr>
                <w:tcW w:w="1985" w:type="dxa"/>
                <w:noWrap/>
              </w:tcPr>
            </w:tcPrChange>
          </w:tcPr>
          <w:p w:rsidR="00D4616F" w:rsidRPr="007120B3" w:rsidRDefault="00D4616F">
            <w:pPr>
              <w:spacing w:line="360" w:lineRule="auto"/>
              <w:jc w:val="center"/>
              <w:rPr>
                <w:rFonts w:asciiTheme="minorEastAsia" w:eastAsiaTheme="minorEastAsia" w:hAnsiTheme="minorEastAsia"/>
                <w:kern w:val="0"/>
                <w:sz w:val="18"/>
                <w:szCs w:val="18"/>
                <w:rPrChange w:id="7181"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 w:val="18"/>
                <w:szCs w:val="18"/>
                <w:rPrChange w:id="7182" w:author="aa" w:date="2022-05-06T18:22:00Z">
                  <w:rPr>
                    <w:rFonts w:asciiTheme="minorEastAsia" w:eastAsiaTheme="minorEastAsia" w:hAnsiTheme="minorEastAsia" w:hint="eastAsia"/>
                    <w:kern w:val="0"/>
                    <w:szCs w:val="21"/>
                  </w:rPr>
                </w:rPrChange>
              </w:rPr>
              <w:t>44.08</w:t>
            </w:r>
          </w:p>
        </w:tc>
        <w:tc>
          <w:tcPr>
            <w:tcW w:w="652" w:type="dxa"/>
            <w:noWrap/>
            <w:tcPrChange w:id="7183" w:author="aa" w:date="2022-05-06T18:08:00Z">
              <w:tcPr>
                <w:tcW w:w="756" w:type="dxa"/>
                <w:noWrap/>
              </w:tcPr>
            </w:tcPrChange>
          </w:tcPr>
          <w:p w:rsidR="00D4616F" w:rsidRPr="007120B3" w:rsidRDefault="00D4616F">
            <w:pPr>
              <w:spacing w:line="360" w:lineRule="auto"/>
              <w:jc w:val="center"/>
              <w:rPr>
                <w:rFonts w:asciiTheme="minorEastAsia" w:eastAsiaTheme="minorEastAsia" w:hAnsiTheme="minorEastAsia"/>
                <w:kern w:val="0"/>
                <w:sz w:val="18"/>
                <w:szCs w:val="18"/>
                <w:rPrChange w:id="7184" w:author="aa" w:date="2022-05-06T18:22:00Z">
                  <w:rPr>
                    <w:rFonts w:asciiTheme="minorEastAsia" w:eastAsiaTheme="minorEastAsia" w:hAnsiTheme="minorEastAsia"/>
                    <w:kern w:val="0"/>
                    <w:szCs w:val="21"/>
                  </w:rPr>
                </w:rPrChange>
              </w:rPr>
            </w:pPr>
            <w:ins w:id="7185" w:author="aa" w:date="2022-05-06T18:08:00Z">
              <w:r w:rsidRPr="007120B3">
                <w:rPr>
                  <w:rFonts w:asciiTheme="minorEastAsia" w:eastAsiaTheme="minorEastAsia" w:hAnsiTheme="minorEastAsia" w:hint="eastAsia"/>
                  <w:kern w:val="0"/>
                  <w:sz w:val="18"/>
                  <w:szCs w:val="18"/>
                  <w:rPrChange w:id="7186" w:author="aa" w:date="2022-05-06T18:22:00Z">
                    <w:rPr>
                      <w:rFonts w:asciiTheme="minorEastAsia" w:eastAsiaTheme="minorEastAsia" w:hAnsiTheme="minorEastAsia" w:hint="eastAsia"/>
                      <w:kern w:val="0"/>
                      <w:sz w:val="18"/>
                      <w:szCs w:val="18"/>
                    </w:rPr>
                  </w:rPrChange>
                </w:rPr>
                <w:t>符合</w:t>
              </w:r>
            </w:ins>
            <w:del w:id="7187" w:author="aa" w:date="2022-05-06T18:08:00Z">
              <w:r w:rsidRPr="007120B3" w:rsidDel="002A6F69">
                <w:rPr>
                  <w:rFonts w:asciiTheme="minorEastAsia" w:eastAsiaTheme="minorEastAsia" w:hAnsiTheme="minorEastAsia" w:hint="eastAsia"/>
                  <w:kern w:val="0"/>
                  <w:sz w:val="18"/>
                  <w:szCs w:val="18"/>
                  <w:rPrChange w:id="7188" w:author="aa" w:date="2022-05-06T18:22:00Z">
                    <w:rPr>
                      <w:rFonts w:asciiTheme="minorEastAsia" w:eastAsiaTheme="minorEastAsia" w:hAnsiTheme="minorEastAsia" w:hint="eastAsia"/>
                      <w:kern w:val="0"/>
                      <w:szCs w:val="21"/>
                    </w:rPr>
                  </w:rPrChange>
                </w:rPr>
                <w:delText>合格</w:delText>
              </w:r>
            </w:del>
          </w:p>
        </w:tc>
      </w:tr>
      <w:tr w:rsidR="00D4616F" w:rsidRPr="007120B3" w:rsidTr="005557B9">
        <w:trPr>
          <w:trHeight w:val="453"/>
          <w:jc w:val="center"/>
          <w:trPrChange w:id="7189" w:author="aa" w:date="2022-05-06T18:08:00Z">
            <w:trPr>
              <w:trHeight w:val="288"/>
              <w:jc w:val="center"/>
            </w:trPr>
          </w:trPrChange>
        </w:trPr>
        <w:tc>
          <w:tcPr>
            <w:tcW w:w="975" w:type="dxa"/>
            <w:vMerge/>
            <w:tcPrChange w:id="7190" w:author="aa" w:date="2022-05-06T18:08:00Z">
              <w:tcPr>
                <w:tcW w:w="1129" w:type="dxa"/>
                <w:vMerge/>
              </w:tcPr>
            </w:tcPrChange>
          </w:tcPr>
          <w:p w:rsidR="00D4616F" w:rsidRPr="007120B3" w:rsidRDefault="00D4616F">
            <w:pPr>
              <w:spacing w:line="360" w:lineRule="auto"/>
              <w:jc w:val="center"/>
              <w:rPr>
                <w:rFonts w:asciiTheme="minorEastAsia" w:eastAsiaTheme="minorEastAsia" w:hAnsiTheme="minorEastAsia"/>
                <w:kern w:val="0"/>
                <w:sz w:val="18"/>
                <w:szCs w:val="18"/>
                <w:rPrChange w:id="7191" w:author="aa" w:date="2022-05-06T18:22:00Z">
                  <w:rPr>
                    <w:rFonts w:asciiTheme="minorEastAsia" w:eastAsiaTheme="minorEastAsia" w:hAnsiTheme="minorEastAsia"/>
                    <w:kern w:val="0"/>
                    <w:szCs w:val="21"/>
                  </w:rPr>
                </w:rPrChange>
              </w:rPr>
            </w:pPr>
          </w:p>
        </w:tc>
        <w:tc>
          <w:tcPr>
            <w:tcW w:w="1347" w:type="dxa"/>
            <w:vMerge/>
            <w:tcPrChange w:id="7192" w:author="aa" w:date="2022-05-06T18:08:00Z">
              <w:tcPr>
                <w:tcW w:w="1560" w:type="dxa"/>
                <w:vMerge/>
              </w:tcPr>
            </w:tcPrChange>
          </w:tcPr>
          <w:p w:rsidR="00D4616F" w:rsidRPr="007120B3" w:rsidRDefault="00D4616F">
            <w:pPr>
              <w:spacing w:line="360" w:lineRule="auto"/>
              <w:jc w:val="center"/>
              <w:rPr>
                <w:rFonts w:asciiTheme="minorEastAsia" w:eastAsiaTheme="minorEastAsia" w:hAnsiTheme="minorEastAsia"/>
                <w:kern w:val="0"/>
                <w:sz w:val="18"/>
                <w:szCs w:val="18"/>
                <w:rPrChange w:id="7193" w:author="aa" w:date="2022-05-06T18:22:00Z">
                  <w:rPr>
                    <w:rFonts w:asciiTheme="minorEastAsia" w:eastAsiaTheme="minorEastAsia" w:hAnsiTheme="minorEastAsia"/>
                    <w:kern w:val="0"/>
                    <w:szCs w:val="21"/>
                  </w:rPr>
                </w:rPrChange>
              </w:rPr>
            </w:pPr>
          </w:p>
        </w:tc>
        <w:tc>
          <w:tcPr>
            <w:tcW w:w="1836" w:type="dxa"/>
            <w:noWrap/>
            <w:tcPrChange w:id="7194" w:author="aa" w:date="2022-05-06T18:08:00Z">
              <w:tcPr>
                <w:tcW w:w="2126" w:type="dxa"/>
                <w:noWrap/>
              </w:tcPr>
            </w:tcPrChange>
          </w:tcPr>
          <w:p w:rsidR="00D4616F" w:rsidRPr="007120B3" w:rsidRDefault="00D4616F">
            <w:pPr>
              <w:spacing w:line="360" w:lineRule="auto"/>
              <w:jc w:val="center"/>
              <w:rPr>
                <w:rFonts w:asciiTheme="minorEastAsia" w:eastAsiaTheme="minorEastAsia" w:hAnsiTheme="minorEastAsia"/>
                <w:kern w:val="0"/>
                <w:sz w:val="18"/>
                <w:szCs w:val="18"/>
                <w:rPrChange w:id="7195"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 w:val="18"/>
                <w:szCs w:val="18"/>
                <w:rPrChange w:id="7196" w:author="aa" w:date="2022-05-06T18:22:00Z">
                  <w:rPr>
                    <w:rFonts w:asciiTheme="minorEastAsia" w:eastAsiaTheme="minorEastAsia" w:hAnsiTheme="minorEastAsia" w:hint="eastAsia"/>
                    <w:kern w:val="0"/>
                    <w:szCs w:val="21"/>
                  </w:rPr>
                </w:rPrChange>
              </w:rPr>
              <w:t>-1.528</w:t>
            </w:r>
          </w:p>
        </w:tc>
        <w:tc>
          <w:tcPr>
            <w:tcW w:w="1713" w:type="dxa"/>
            <w:noWrap/>
            <w:tcPrChange w:id="7197" w:author="aa" w:date="2022-05-06T18:08:00Z">
              <w:tcPr>
                <w:tcW w:w="1984" w:type="dxa"/>
                <w:noWrap/>
              </w:tcPr>
            </w:tcPrChange>
          </w:tcPr>
          <w:p w:rsidR="00D4616F" w:rsidRPr="007120B3" w:rsidRDefault="00D4616F">
            <w:pPr>
              <w:spacing w:line="360" w:lineRule="auto"/>
              <w:jc w:val="center"/>
              <w:rPr>
                <w:rFonts w:asciiTheme="minorEastAsia" w:eastAsiaTheme="minorEastAsia" w:hAnsiTheme="minorEastAsia"/>
                <w:kern w:val="0"/>
                <w:sz w:val="18"/>
                <w:szCs w:val="18"/>
                <w:rPrChange w:id="7198"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 w:val="18"/>
                <w:szCs w:val="18"/>
                <w:rPrChange w:id="7199" w:author="aa" w:date="2022-05-06T18:22:00Z">
                  <w:rPr>
                    <w:rFonts w:asciiTheme="minorEastAsia" w:eastAsiaTheme="minorEastAsia" w:hAnsiTheme="minorEastAsia" w:hint="eastAsia"/>
                    <w:kern w:val="0"/>
                    <w:szCs w:val="21"/>
                  </w:rPr>
                </w:rPrChange>
              </w:rPr>
              <w:t>-1.429</w:t>
            </w:r>
          </w:p>
        </w:tc>
        <w:tc>
          <w:tcPr>
            <w:tcW w:w="1714" w:type="dxa"/>
            <w:noWrap/>
            <w:tcPrChange w:id="7200" w:author="aa" w:date="2022-05-06T18:08:00Z">
              <w:tcPr>
                <w:tcW w:w="1985" w:type="dxa"/>
                <w:noWrap/>
              </w:tcPr>
            </w:tcPrChange>
          </w:tcPr>
          <w:p w:rsidR="00D4616F" w:rsidRPr="007120B3" w:rsidRDefault="00D4616F">
            <w:pPr>
              <w:spacing w:line="360" w:lineRule="auto"/>
              <w:jc w:val="center"/>
              <w:rPr>
                <w:rFonts w:asciiTheme="minorEastAsia" w:eastAsiaTheme="minorEastAsia" w:hAnsiTheme="minorEastAsia"/>
                <w:kern w:val="0"/>
                <w:sz w:val="18"/>
                <w:szCs w:val="18"/>
                <w:rPrChange w:id="7201"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 w:val="18"/>
                <w:szCs w:val="18"/>
                <w:rPrChange w:id="7202" w:author="aa" w:date="2022-05-06T18:22:00Z">
                  <w:rPr>
                    <w:rFonts w:asciiTheme="minorEastAsia" w:eastAsiaTheme="minorEastAsia" w:hAnsiTheme="minorEastAsia" w:hint="eastAsia"/>
                    <w:kern w:val="0"/>
                    <w:szCs w:val="21"/>
                  </w:rPr>
                </w:rPrChange>
              </w:rPr>
              <w:t>43.26</w:t>
            </w:r>
          </w:p>
        </w:tc>
        <w:tc>
          <w:tcPr>
            <w:tcW w:w="652" w:type="dxa"/>
            <w:noWrap/>
            <w:tcPrChange w:id="7203" w:author="aa" w:date="2022-05-06T18:08:00Z">
              <w:tcPr>
                <w:tcW w:w="756" w:type="dxa"/>
                <w:noWrap/>
              </w:tcPr>
            </w:tcPrChange>
          </w:tcPr>
          <w:p w:rsidR="00D4616F" w:rsidRPr="007120B3" w:rsidRDefault="00D4616F">
            <w:pPr>
              <w:spacing w:line="360" w:lineRule="auto"/>
              <w:jc w:val="center"/>
              <w:rPr>
                <w:rFonts w:asciiTheme="minorEastAsia" w:eastAsiaTheme="minorEastAsia" w:hAnsiTheme="minorEastAsia"/>
                <w:kern w:val="0"/>
                <w:sz w:val="18"/>
                <w:szCs w:val="18"/>
                <w:rPrChange w:id="7204" w:author="aa" w:date="2022-05-06T18:22:00Z">
                  <w:rPr>
                    <w:rFonts w:asciiTheme="minorEastAsia" w:eastAsiaTheme="minorEastAsia" w:hAnsiTheme="minorEastAsia"/>
                    <w:kern w:val="0"/>
                    <w:szCs w:val="21"/>
                  </w:rPr>
                </w:rPrChange>
              </w:rPr>
            </w:pPr>
            <w:ins w:id="7205" w:author="aa" w:date="2022-05-06T18:08:00Z">
              <w:r w:rsidRPr="007120B3">
                <w:rPr>
                  <w:rFonts w:asciiTheme="minorEastAsia" w:eastAsiaTheme="minorEastAsia" w:hAnsiTheme="minorEastAsia" w:hint="eastAsia"/>
                  <w:kern w:val="0"/>
                  <w:sz w:val="18"/>
                  <w:szCs w:val="18"/>
                  <w:rPrChange w:id="7206" w:author="aa" w:date="2022-05-06T18:22:00Z">
                    <w:rPr>
                      <w:rFonts w:asciiTheme="minorEastAsia" w:eastAsiaTheme="minorEastAsia" w:hAnsiTheme="minorEastAsia" w:hint="eastAsia"/>
                      <w:kern w:val="0"/>
                      <w:sz w:val="18"/>
                      <w:szCs w:val="18"/>
                    </w:rPr>
                  </w:rPrChange>
                </w:rPr>
                <w:t>符合</w:t>
              </w:r>
            </w:ins>
            <w:del w:id="7207" w:author="aa" w:date="2022-05-06T18:08:00Z">
              <w:r w:rsidRPr="007120B3" w:rsidDel="002A6F69">
                <w:rPr>
                  <w:rFonts w:asciiTheme="minorEastAsia" w:eastAsiaTheme="minorEastAsia" w:hAnsiTheme="minorEastAsia" w:hint="eastAsia"/>
                  <w:kern w:val="0"/>
                  <w:sz w:val="18"/>
                  <w:szCs w:val="18"/>
                  <w:rPrChange w:id="7208" w:author="aa" w:date="2022-05-06T18:22:00Z">
                    <w:rPr>
                      <w:rFonts w:asciiTheme="minorEastAsia" w:eastAsiaTheme="minorEastAsia" w:hAnsiTheme="minorEastAsia" w:hint="eastAsia"/>
                      <w:kern w:val="0"/>
                      <w:szCs w:val="21"/>
                    </w:rPr>
                  </w:rPrChange>
                </w:rPr>
                <w:delText>合格</w:delText>
              </w:r>
            </w:del>
          </w:p>
        </w:tc>
      </w:tr>
      <w:tr w:rsidR="00D4616F" w:rsidRPr="007120B3" w:rsidTr="005557B9">
        <w:trPr>
          <w:trHeight w:val="453"/>
          <w:jc w:val="center"/>
          <w:trPrChange w:id="7209" w:author="aa" w:date="2022-05-06T18:08:00Z">
            <w:trPr>
              <w:trHeight w:val="288"/>
              <w:jc w:val="center"/>
            </w:trPr>
          </w:trPrChange>
        </w:trPr>
        <w:tc>
          <w:tcPr>
            <w:tcW w:w="975" w:type="dxa"/>
            <w:vMerge/>
            <w:tcPrChange w:id="7210" w:author="aa" w:date="2022-05-06T18:08:00Z">
              <w:tcPr>
                <w:tcW w:w="1129" w:type="dxa"/>
                <w:vMerge/>
              </w:tcPr>
            </w:tcPrChange>
          </w:tcPr>
          <w:p w:rsidR="00D4616F" w:rsidRPr="007120B3" w:rsidRDefault="00D4616F">
            <w:pPr>
              <w:spacing w:line="360" w:lineRule="auto"/>
              <w:jc w:val="center"/>
              <w:rPr>
                <w:rFonts w:asciiTheme="minorEastAsia" w:eastAsiaTheme="minorEastAsia" w:hAnsiTheme="minorEastAsia"/>
                <w:kern w:val="0"/>
                <w:sz w:val="18"/>
                <w:szCs w:val="18"/>
                <w:rPrChange w:id="7211" w:author="aa" w:date="2022-05-06T18:22:00Z">
                  <w:rPr>
                    <w:rFonts w:asciiTheme="minorEastAsia" w:eastAsiaTheme="minorEastAsia" w:hAnsiTheme="minorEastAsia"/>
                    <w:kern w:val="0"/>
                    <w:szCs w:val="21"/>
                  </w:rPr>
                </w:rPrChange>
              </w:rPr>
            </w:pPr>
          </w:p>
        </w:tc>
        <w:tc>
          <w:tcPr>
            <w:tcW w:w="1347" w:type="dxa"/>
            <w:vMerge/>
            <w:tcPrChange w:id="7212" w:author="aa" w:date="2022-05-06T18:08:00Z">
              <w:tcPr>
                <w:tcW w:w="1560" w:type="dxa"/>
                <w:vMerge/>
              </w:tcPr>
            </w:tcPrChange>
          </w:tcPr>
          <w:p w:rsidR="00D4616F" w:rsidRPr="007120B3" w:rsidRDefault="00D4616F">
            <w:pPr>
              <w:spacing w:line="360" w:lineRule="auto"/>
              <w:jc w:val="center"/>
              <w:rPr>
                <w:rFonts w:asciiTheme="minorEastAsia" w:eastAsiaTheme="minorEastAsia" w:hAnsiTheme="minorEastAsia"/>
                <w:kern w:val="0"/>
                <w:sz w:val="18"/>
                <w:szCs w:val="18"/>
                <w:rPrChange w:id="7213" w:author="aa" w:date="2022-05-06T18:22:00Z">
                  <w:rPr>
                    <w:rFonts w:asciiTheme="minorEastAsia" w:eastAsiaTheme="minorEastAsia" w:hAnsiTheme="minorEastAsia"/>
                    <w:kern w:val="0"/>
                    <w:szCs w:val="21"/>
                  </w:rPr>
                </w:rPrChange>
              </w:rPr>
            </w:pPr>
          </w:p>
        </w:tc>
        <w:tc>
          <w:tcPr>
            <w:tcW w:w="1836" w:type="dxa"/>
            <w:noWrap/>
            <w:tcPrChange w:id="7214" w:author="aa" w:date="2022-05-06T18:08:00Z">
              <w:tcPr>
                <w:tcW w:w="2126" w:type="dxa"/>
                <w:noWrap/>
              </w:tcPr>
            </w:tcPrChange>
          </w:tcPr>
          <w:p w:rsidR="00D4616F" w:rsidRPr="007120B3" w:rsidRDefault="00D4616F">
            <w:pPr>
              <w:spacing w:line="360" w:lineRule="auto"/>
              <w:jc w:val="center"/>
              <w:rPr>
                <w:rFonts w:asciiTheme="minorEastAsia" w:eastAsiaTheme="minorEastAsia" w:hAnsiTheme="minorEastAsia"/>
                <w:kern w:val="0"/>
                <w:sz w:val="18"/>
                <w:szCs w:val="18"/>
                <w:rPrChange w:id="7215"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 w:val="18"/>
                <w:szCs w:val="18"/>
                <w:rPrChange w:id="7216" w:author="aa" w:date="2022-05-06T18:22:00Z">
                  <w:rPr>
                    <w:rFonts w:asciiTheme="minorEastAsia" w:eastAsiaTheme="minorEastAsia" w:hAnsiTheme="minorEastAsia" w:hint="eastAsia"/>
                    <w:kern w:val="0"/>
                    <w:szCs w:val="21"/>
                  </w:rPr>
                </w:rPrChange>
              </w:rPr>
              <w:t>-1.467</w:t>
            </w:r>
          </w:p>
        </w:tc>
        <w:tc>
          <w:tcPr>
            <w:tcW w:w="1713" w:type="dxa"/>
            <w:noWrap/>
            <w:tcPrChange w:id="7217" w:author="aa" w:date="2022-05-06T18:08:00Z">
              <w:tcPr>
                <w:tcW w:w="1984" w:type="dxa"/>
                <w:noWrap/>
              </w:tcPr>
            </w:tcPrChange>
          </w:tcPr>
          <w:p w:rsidR="00D4616F" w:rsidRPr="007120B3" w:rsidRDefault="00D4616F">
            <w:pPr>
              <w:spacing w:line="360" w:lineRule="auto"/>
              <w:jc w:val="center"/>
              <w:rPr>
                <w:rFonts w:asciiTheme="minorEastAsia" w:eastAsiaTheme="minorEastAsia" w:hAnsiTheme="minorEastAsia"/>
                <w:kern w:val="0"/>
                <w:sz w:val="18"/>
                <w:szCs w:val="18"/>
                <w:rPrChange w:id="7218"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 w:val="18"/>
                <w:szCs w:val="18"/>
                <w:rPrChange w:id="7219" w:author="aa" w:date="2022-05-06T18:22:00Z">
                  <w:rPr>
                    <w:rFonts w:asciiTheme="minorEastAsia" w:eastAsiaTheme="minorEastAsia" w:hAnsiTheme="minorEastAsia" w:hint="eastAsia"/>
                    <w:kern w:val="0"/>
                    <w:szCs w:val="21"/>
                  </w:rPr>
                </w:rPrChange>
              </w:rPr>
              <w:t>-1.375</w:t>
            </w:r>
          </w:p>
        </w:tc>
        <w:tc>
          <w:tcPr>
            <w:tcW w:w="1714" w:type="dxa"/>
            <w:noWrap/>
            <w:tcPrChange w:id="7220" w:author="aa" w:date="2022-05-06T18:08:00Z">
              <w:tcPr>
                <w:tcW w:w="1985" w:type="dxa"/>
                <w:noWrap/>
              </w:tcPr>
            </w:tcPrChange>
          </w:tcPr>
          <w:p w:rsidR="00D4616F" w:rsidRPr="007120B3" w:rsidRDefault="00D4616F">
            <w:pPr>
              <w:spacing w:line="360" w:lineRule="auto"/>
              <w:jc w:val="center"/>
              <w:rPr>
                <w:rFonts w:asciiTheme="minorEastAsia" w:eastAsiaTheme="minorEastAsia" w:hAnsiTheme="minorEastAsia"/>
                <w:kern w:val="0"/>
                <w:sz w:val="18"/>
                <w:szCs w:val="18"/>
                <w:rPrChange w:id="7221"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 w:val="18"/>
                <w:szCs w:val="18"/>
                <w:rPrChange w:id="7222" w:author="aa" w:date="2022-05-06T18:22:00Z">
                  <w:rPr>
                    <w:rFonts w:asciiTheme="minorEastAsia" w:eastAsiaTheme="minorEastAsia" w:hAnsiTheme="minorEastAsia" w:hint="eastAsia"/>
                    <w:kern w:val="0"/>
                    <w:szCs w:val="21"/>
                  </w:rPr>
                </w:rPrChange>
              </w:rPr>
              <w:t>43.89</w:t>
            </w:r>
          </w:p>
        </w:tc>
        <w:tc>
          <w:tcPr>
            <w:tcW w:w="652" w:type="dxa"/>
            <w:noWrap/>
            <w:tcPrChange w:id="7223" w:author="aa" w:date="2022-05-06T18:08:00Z">
              <w:tcPr>
                <w:tcW w:w="756" w:type="dxa"/>
                <w:noWrap/>
              </w:tcPr>
            </w:tcPrChange>
          </w:tcPr>
          <w:p w:rsidR="00D4616F" w:rsidRPr="007120B3" w:rsidRDefault="00D4616F">
            <w:pPr>
              <w:spacing w:line="360" w:lineRule="auto"/>
              <w:jc w:val="center"/>
              <w:rPr>
                <w:rFonts w:asciiTheme="minorEastAsia" w:eastAsiaTheme="minorEastAsia" w:hAnsiTheme="minorEastAsia"/>
                <w:kern w:val="0"/>
                <w:sz w:val="18"/>
                <w:szCs w:val="18"/>
                <w:rPrChange w:id="7224" w:author="aa" w:date="2022-05-06T18:22:00Z">
                  <w:rPr>
                    <w:rFonts w:asciiTheme="minorEastAsia" w:eastAsiaTheme="minorEastAsia" w:hAnsiTheme="minorEastAsia"/>
                    <w:kern w:val="0"/>
                    <w:szCs w:val="21"/>
                  </w:rPr>
                </w:rPrChange>
              </w:rPr>
            </w:pPr>
            <w:ins w:id="7225" w:author="aa" w:date="2022-05-06T18:08:00Z">
              <w:r w:rsidRPr="007120B3">
                <w:rPr>
                  <w:rFonts w:asciiTheme="minorEastAsia" w:eastAsiaTheme="minorEastAsia" w:hAnsiTheme="minorEastAsia" w:hint="eastAsia"/>
                  <w:kern w:val="0"/>
                  <w:sz w:val="18"/>
                  <w:szCs w:val="18"/>
                  <w:rPrChange w:id="7226" w:author="aa" w:date="2022-05-06T18:22:00Z">
                    <w:rPr>
                      <w:rFonts w:asciiTheme="minorEastAsia" w:eastAsiaTheme="minorEastAsia" w:hAnsiTheme="minorEastAsia" w:hint="eastAsia"/>
                      <w:kern w:val="0"/>
                      <w:sz w:val="18"/>
                      <w:szCs w:val="18"/>
                    </w:rPr>
                  </w:rPrChange>
                </w:rPr>
                <w:t>符合</w:t>
              </w:r>
            </w:ins>
            <w:del w:id="7227" w:author="aa" w:date="2022-05-06T18:08:00Z">
              <w:r w:rsidRPr="007120B3" w:rsidDel="002A6F69">
                <w:rPr>
                  <w:rFonts w:asciiTheme="minorEastAsia" w:eastAsiaTheme="minorEastAsia" w:hAnsiTheme="minorEastAsia" w:hint="eastAsia"/>
                  <w:kern w:val="0"/>
                  <w:sz w:val="18"/>
                  <w:szCs w:val="18"/>
                  <w:rPrChange w:id="7228" w:author="aa" w:date="2022-05-06T18:22:00Z">
                    <w:rPr>
                      <w:rFonts w:asciiTheme="minorEastAsia" w:eastAsiaTheme="minorEastAsia" w:hAnsiTheme="minorEastAsia" w:hint="eastAsia"/>
                      <w:kern w:val="0"/>
                      <w:szCs w:val="21"/>
                    </w:rPr>
                  </w:rPrChange>
                </w:rPr>
                <w:delText>合格</w:delText>
              </w:r>
            </w:del>
          </w:p>
        </w:tc>
      </w:tr>
      <w:tr w:rsidR="00D4616F" w:rsidRPr="007120B3" w:rsidTr="005557B9">
        <w:trPr>
          <w:trHeight w:val="453"/>
          <w:jc w:val="center"/>
          <w:trPrChange w:id="7229" w:author="aa" w:date="2022-05-06T18:08:00Z">
            <w:trPr>
              <w:trHeight w:val="288"/>
              <w:jc w:val="center"/>
            </w:trPr>
          </w:trPrChange>
        </w:trPr>
        <w:tc>
          <w:tcPr>
            <w:tcW w:w="975" w:type="dxa"/>
            <w:vMerge/>
            <w:tcPrChange w:id="7230" w:author="aa" w:date="2022-05-06T18:08:00Z">
              <w:tcPr>
                <w:tcW w:w="1129" w:type="dxa"/>
                <w:vMerge/>
              </w:tcPr>
            </w:tcPrChange>
          </w:tcPr>
          <w:p w:rsidR="00D4616F" w:rsidRPr="007120B3" w:rsidRDefault="00D4616F">
            <w:pPr>
              <w:spacing w:line="360" w:lineRule="auto"/>
              <w:jc w:val="center"/>
              <w:rPr>
                <w:rFonts w:asciiTheme="minorEastAsia" w:eastAsiaTheme="minorEastAsia" w:hAnsiTheme="minorEastAsia"/>
                <w:kern w:val="0"/>
                <w:sz w:val="18"/>
                <w:szCs w:val="18"/>
                <w:rPrChange w:id="7231" w:author="aa" w:date="2022-05-06T18:22:00Z">
                  <w:rPr>
                    <w:rFonts w:asciiTheme="minorEastAsia" w:eastAsiaTheme="minorEastAsia" w:hAnsiTheme="minorEastAsia"/>
                    <w:kern w:val="0"/>
                    <w:szCs w:val="21"/>
                  </w:rPr>
                </w:rPrChange>
              </w:rPr>
            </w:pPr>
          </w:p>
        </w:tc>
        <w:tc>
          <w:tcPr>
            <w:tcW w:w="1347" w:type="dxa"/>
            <w:vMerge/>
            <w:tcPrChange w:id="7232" w:author="aa" w:date="2022-05-06T18:08:00Z">
              <w:tcPr>
                <w:tcW w:w="1560" w:type="dxa"/>
                <w:vMerge/>
              </w:tcPr>
            </w:tcPrChange>
          </w:tcPr>
          <w:p w:rsidR="00D4616F" w:rsidRPr="007120B3" w:rsidRDefault="00D4616F">
            <w:pPr>
              <w:spacing w:line="360" w:lineRule="auto"/>
              <w:jc w:val="center"/>
              <w:rPr>
                <w:rFonts w:asciiTheme="minorEastAsia" w:eastAsiaTheme="minorEastAsia" w:hAnsiTheme="minorEastAsia"/>
                <w:kern w:val="0"/>
                <w:sz w:val="18"/>
                <w:szCs w:val="18"/>
                <w:rPrChange w:id="7233" w:author="aa" w:date="2022-05-06T18:22:00Z">
                  <w:rPr>
                    <w:rFonts w:asciiTheme="minorEastAsia" w:eastAsiaTheme="minorEastAsia" w:hAnsiTheme="minorEastAsia"/>
                    <w:kern w:val="0"/>
                    <w:szCs w:val="21"/>
                  </w:rPr>
                </w:rPrChange>
              </w:rPr>
            </w:pPr>
          </w:p>
        </w:tc>
        <w:tc>
          <w:tcPr>
            <w:tcW w:w="1836" w:type="dxa"/>
            <w:noWrap/>
            <w:tcPrChange w:id="7234" w:author="aa" w:date="2022-05-06T18:08:00Z">
              <w:tcPr>
                <w:tcW w:w="2126" w:type="dxa"/>
                <w:noWrap/>
              </w:tcPr>
            </w:tcPrChange>
          </w:tcPr>
          <w:p w:rsidR="00D4616F" w:rsidRPr="007120B3" w:rsidRDefault="00D4616F">
            <w:pPr>
              <w:spacing w:line="360" w:lineRule="auto"/>
              <w:jc w:val="center"/>
              <w:rPr>
                <w:rFonts w:asciiTheme="minorEastAsia" w:eastAsiaTheme="minorEastAsia" w:hAnsiTheme="minorEastAsia"/>
                <w:kern w:val="0"/>
                <w:sz w:val="18"/>
                <w:szCs w:val="18"/>
                <w:rPrChange w:id="7235"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 w:val="18"/>
                <w:szCs w:val="18"/>
                <w:rPrChange w:id="7236" w:author="aa" w:date="2022-05-06T18:22:00Z">
                  <w:rPr>
                    <w:rFonts w:asciiTheme="minorEastAsia" w:eastAsiaTheme="minorEastAsia" w:hAnsiTheme="minorEastAsia" w:hint="eastAsia"/>
                    <w:kern w:val="0"/>
                    <w:szCs w:val="21"/>
                  </w:rPr>
                </w:rPrChange>
              </w:rPr>
              <w:t>-1.441</w:t>
            </w:r>
          </w:p>
        </w:tc>
        <w:tc>
          <w:tcPr>
            <w:tcW w:w="1713" w:type="dxa"/>
            <w:noWrap/>
            <w:tcPrChange w:id="7237" w:author="aa" w:date="2022-05-06T18:08:00Z">
              <w:tcPr>
                <w:tcW w:w="1984" w:type="dxa"/>
                <w:noWrap/>
              </w:tcPr>
            </w:tcPrChange>
          </w:tcPr>
          <w:p w:rsidR="00D4616F" w:rsidRPr="007120B3" w:rsidRDefault="00D4616F">
            <w:pPr>
              <w:spacing w:line="360" w:lineRule="auto"/>
              <w:jc w:val="center"/>
              <w:rPr>
                <w:rFonts w:asciiTheme="minorEastAsia" w:eastAsiaTheme="minorEastAsia" w:hAnsiTheme="minorEastAsia"/>
                <w:kern w:val="0"/>
                <w:sz w:val="18"/>
                <w:szCs w:val="18"/>
                <w:rPrChange w:id="7238"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 w:val="18"/>
                <w:szCs w:val="18"/>
                <w:rPrChange w:id="7239" w:author="aa" w:date="2022-05-06T18:22:00Z">
                  <w:rPr>
                    <w:rFonts w:asciiTheme="minorEastAsia" w:eastAsiaTheme="minorEastAsia" w:hAnsiTheme="minorEastAsia" w:hint="eastAsia"/>
                    <w:kern w:val="0"/>
                    <w:szCs w:val="21"/>
                  </w:rPr>
                </w:rPrChange>
              </w:rPr>
              <w:t>-1.343</w:t>
            </w:r>
          </w:p>
        </w:tc>
        <w:tc>
          <w:tcPr>
            <w:tcW w:w="1714" w:type="dxa"/>
            <w:noWrap/>
            <w:tcPrChange w:id="7240" w:author="aa" w:date="2022-05-06T18:08:00Z">
              <w:tcPr>
                <w:tcW w:w="1985" w:type="dxa"/>
                <w:noWrap/>
              </w:tcPr>
            </w:tcPrChange>
          </w:tcPr>
          <w:p w:rsidR="00D4616F" w:rsidRPr="007120B3" w:rsidRDefault="00D4616F">
            <w:pPr>
              <w:spacing w:line="360" w:lineRule="auto"/>
              <w:jc w:val="center"/>
              <w:rPr>
                <w:rFonts w:asciiTheme="minorEastAsia" w:eastAsiaTheme="minorEastAsia" w:hAnsiTheme="minorEastAsia"/>
                <w:kern w:val="0"/>
                <w:sz w:val="18"/>
                <w:szCs w:val="18"/>
                <w:rPrChange w:id="7241"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 w:val="18"/>
                <w:szCs w:val="18"/>
                <w:rPrChange w:id="7242" w:author="aa" w:date="2022-05-06T18:22:00Z">
                  <w:rPr>
                    <w:rFonts w:asciiTheme="minorEastAsia" w:eastAsiaTheme="minorEastAsia" w:hAnsiTheme="minorEastAsia" w:hint="eastAsia"/>
                    <w:kern w:val="0"/>
                    <w:szCs w:val="21"/>
                  </w:rPr>
                </w:rPrChange>
              </w:rPr>
              <w:t>44.64</w:t>
            </w:r>
          </w:p>
        </w:tc>
        <w:tc>
          <w:tcPr>
            <w:tcW w:w="652" w:type="dxa"/>
            <w:noWrap/>
            <w:tcPrChange w:id="7243" w:author="aa" w:date="2022-05-06T18:08:00Z">
              <w:tcPr>
                <w:tcW w:w="756" w:type="dxa"/>
                <w:noWrap/>
              </w:tcPr>
            </w:tcPrChange>
          </w:tcPr>
          <w:p w:rsidR="00D4616F" w:rsidRPr="007120B3" w:rsidRDefault="00D4616F">
            <w:pPr>
              <w:spacing w:line="360" w:lineRule="auto"/>
              <w:jc w:val="center"/>
              <w:rPr>
                <w:rFonts w:asciiTheme="minorEastAsia" w:eastAsiaTheme="minorEastAsia" w:hAnsiTheme="minorEastAsia"/>
                <w:kern w:val="0"/>
                <w:sz w:val="18"/>
                <w:szCs w:val="18"/>
                <w:rPrChange w:id="7244" w:author="aa" w:date="2022-05-06T18:22:00Z">
                  <w:rPr>
                    <w:rFonts w:asciiTheme="minorEastAsia" w:eastAsiaTheme="minorEastAsia" w:hAnsiTheme="minorEastAsia"/>
                    <w:kern w:val="0"/>
                    <w:szCs w:val="21"/>
                  </w:rPr>
                </w:rPrChange>
              </w:rPr>
            </w:pPr>
            <w:ins w:id="7245" w:author="aa" w:date="2022-05-06T18:08:00Z">
              <w:r w:rsidRPr="007120B3">
                <w:rPr>
                  <w:rFonts w:asciiTheme="minorEastAsia" w:eastAsiaTheme="minorEastAsia" w:hAnsiTheme="minorEastAsia" w:hint="eastAsia"/>
                  <w:kern w:val="0"/>
                  <w:sz w:val="18"/>
                  <w:szCs w:val="18"/>
                  <w:rPrChange w:id="7246" w:author="aa" w:date="2022-05-06T18:22:00Z">
                    <w:rPr>
                      <w:rFonts w:asciiTheme="minorEastAsia" w:eastAsiaTheme="minorEastAsia" w:hAnsiTheme="minorEastAsia" w:hint="eastAsia"/>
                      <w:kern w:val="0"/>
                      <w:sz w:val="18"/>
                      <w:szCs w:val="18"/>
                    </w:rPr>
                  </w:rPrChange>
                </w:rPr>
                <w:t>符合</w:t>
              </w:r>
            </w:ins>
            <w:del w:id="7247" w:author="aa" w:date="2022-05-06T18:08:00Z">
              <w:r w:rsidRPr="007120B3" w:rsidDel="002A6F69">
                <w:rPr>
                  <w:rFonts w:asciiTheme="minorEastAsia" w:eastAsiaTheme="minorEastAsia" w:hAnsiTheme="minorEastAsia" w:hint="eastAsia"/>
                  <w:kern w:val="0"/>
                  <w:sz w:val="18"/>
                  <w:szCs w:val="18"/>
                  <w:rPrChange w:id="7248" w:author="aa" w:date="2022-05-06T18:22:00Z">
                    <w:rPr>
                      <w:rFonts w:asciiTheme="minorEastAsia" w:eastAsiaTheme="minorEastAsia" w:hAnsiTheme="minorEastAsia" w:hint="eastAsia"/>
                      <w:kern w:val="0"/>
                      <w:szCs w:val="21"/>
                    </w:rPr>
                  </w:rPrChange>
                </w:rPr>
                <w:delText>合格</w:delText>
              </w:r>
            </w:del>
          </w:p>
        </w:tc>
      </w:tr>
      <w:tr w:rsidR="00D4616F" w:rsidRPr="007120B3" w:rsidTr="005557B9">
        <w:trPr>
          <w:trHeight w:val="453"/>
          <w:jc w:val="center"/>
          <w:trPrChange w:id="7249" w:author="aa" w:date="2022-05-06T18:08:00Z">
            <w:trPr>
              <w:trHeight w:val="288"/>
              <w:jc w:val="center"/>
            </w:trPr>
          </w:trPrChange>
        </w:trPr>
        <w:tc>
          <w:tcPr>
            <w:tcW w:w="975" w:type="dxa"/>
            <w:vMerge/>
            <w:tcPrChange w:id="7250" w:author="aa" w:date="2022-05-06T18:08:00Z">
              <w:tcPr>
                <w:tcW w:w="1129" w:type="dxa"/>
                <w:vMerge/>
              </w:tcPr>
            </w:tcPrChange>
          </w:tcPr>
          <w:p w:rsidR="00D4616F" w:rsidRPr="007120B3" w:rsidRDefault="00D4616F">
            <w:pPr>
              <w:spacing w:line="360" w:lineRule="auto"/>
              <w:jc w:val="center"/>
              <w:rPr>
                <w:rFonts w:asciiTheme="minorEastAsia" w:eastAsiaTheme="minorEastAsia" w:hAnsiTheme="minorEastAsia"/>
                <w:kern w:val="0"/>
                <w:sz w:val="18"/>
                <w:szCs w:val="18"/>
                <w:rPrChange w:id="7251" w:author="aa" w:date="2022-05-06T18:22:00Z">
                  <w:rPr>
                    <w:rFonts w:asciiTheme="minorEastAsia" w:eastAsiaTheme="minorEastAsia" w:hAnsiTheme="minorEastAsia"/>
                    <w:kern w:val="0"/>
                    <w:szCs w:val="21"/>
                  </w:rPr>
                </w:rPrChange>
              </w:rPr>
            </w:pPr>
          </w:p>
        </w:tc>
        <w:tc>
          <w:tcPr>
            <w:tcW w:w="1347" w:type="dxa"/>
            <w:vMerge/>
            <w:tcPrChange w:id="7252" w:author="aa" w:date="2022-05-06T18:08:00Z">
              <w:tcPr>
                <w:tcW w:w="1560" w:type="dxa"/>
                <w:vMerge/>
              </w:tcPr>
            </w:tcPrChange>
          </w:tcPr>
          <w:p w:rsidR="00D4616F" w:rsidRPr="007120B3" w:rsidRDefault="00D4616F">
            <w:pPr>
              <w:spacing w:line="360" w:lineRule="auto"/>
              <w:jc w:val="center"/>
              <w:rPr>
                <w:rFonts w:asciiTheme="minorEastAsia" w:eastAsiaTheme="minorEastAsia" w:hAnsiTheme="minorEastAsia"/>
                <w:kern w:val="0"/>
                <w:sz w:val="18"/>
                <w:szCs w:val="18"/>
                <w:rPrChange w:id="7253" w:author="aa" w:date="2022-05-06T18:22:00Z">
                  <w:rPr>
                    <w:rFonts w:asciiTheme="minorEastAsia" w:eastAsiaTheme="minorEastAsia" w:hAnsiTheme="minorEastAsia"/>
                    <w:kern w:val="0"/>
                    <w:szCs w:val="21"/>
                  </w:rPr>
                </w:rPrChange>
              </w:rPr>
            </w:pPr>
          </w:p>
        </w:tc>
        <w:tc>
          <w:tcPr>
            <w:tcW w:w="1836" w:type="dxa"/>
            <w:noWrap/>
            <w:tcPrChange w:id="7254" w:author="aa" w:date="2022-05-06T18:08:00Z">
              <w:tcPr>
                <w:tcW w:w="2126" w:type="dxa"/>
                <w:noWrap/>
              </w:tcPr>
            </w:tcPrChange>
          </w:tcPr>
          <w:p w:rsidR="00D4616F" w:rsidRPr="007120B3" w:rsidRDefault="00D4616F">
            <w:pPr>
              <w:spacing w:line="360" w:lineRule="auto"/>
              <w:jc w:val="center"/>
              <w:rPr>
                <w:rFonts w:asciiTheme="minorEastAsia" w:eastAsiaTheme="minorEastAsia" w:hAnsiTheme="minorEastAsia"/>
                <w:kern w:val="0"/>
                <w:sz w:val="18"/>
                <w:szCs w:val="18"/>
                <w:rPrChange w:id="7255"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 w:val="18"/>
                <w:szCs w:val="18"/>
                <w:rPrChange w:id="7256" w:author="aa" w:date="2022-05-06T18:22:00Z">
                  <w:rPr>
                    <w:rFonts w:asciiTheme="minorEastAsia" w:eastAsiaTheme="minorEastAsia" w:hAnsiTheme="minorEastAsia" w:hint="eastAsia"/>
                    <w:kern w:val="0"/>
                    <w:szCs w:val="21"/>
                  </w:rPr>
                </w:rPrChange>
              </w:rPr>
              <w:t>-1.522</w:t>
            </w:r>
          </w:p>
        </w:tc>
        <w:tc>
          <w:tcPr>
            <w:tcW w:w="1713" w:type="dxa"/>
            <w:noWrap/>
            <w:tcPrChange w:id="7257" w:author="aa" w:date="2022-05-06T18:08:00Z">
              <w:tcPr>
                <w:tcW w:w="1984" w:type="dxa"/>
                <w:noWrap/>
              </w:tcPr>
            </w:tcPrChange>
          </w:tcPr>
          <w:p w:rsidR="00D4616F" w:rsidRPr="007120B3" w:rsidRDefault="00D4616F">
            <w:pPr>
              <w:spacing w:line="360" w:lineRule="auto"/>
              <w:jc w:val="center"/>
              <w:rPr>
                <w:rFonts w:asciiTheme="minorEastAsia" w:eastAsiaTheme="minorEastAsia" w:hAnsiTheme="minorEastAsia"/>
                <w:kern w:val="0"/>
                <w:sz w:val="18"/>
                <w:szCs w:val="18"/>
                <w:rPrChange w:id="7258"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 w:val="18"/>
                <w:szCs w:val="18"/>
                <w:rPrChange w:id="7259" w:author="aa" w:date="2022-05-06T18:22:00Z">
                  <w:rPr>
                    <w:rFonts w:asciiTheme="minorEastAsia" w:eastAsiaTheme="minorEastAsia" w:hAnsiTheme="minorEastAsia" w:hint="eastAsia"/>
                    <w:kern w:val="0"/>
                    <w:szCs w:val="21"/>
                  </w:rPr>
                </w:rPrChange>
              </w:rPr>
              <w:t>-1.427</w:t>
            </w:r>
          </w:p>
        </w:tc>
        <w:tc>
          <w:tcPr>
            <w:tcW w:w="1714" w:type="dxa"/>
            <w:noWrap/>
            <w:tcPrChange w:id="7260" w:author="aa" w:date="2022-05-06T18:08:00Z">
              <w:tcPr>
                <w:tcW w:w="1985" w:type="dxa"/>
                <w:noWrap/>
              </w:tcPr>
            </w:tcPrChange>
          </w:tcPr>
          <w:p w:rsidR="00D4616F" w:rsidRPr="007120B3" w:rsidRDefault="00D4616F">
            <w:pPr>
              <w:spacing w:line="360" w:lineRule="auto"/>
              <w:jc w:val="center"/>
              <w:rPr>
                <w:rFonts w:asciiTheme="minorEastAsia" w:eastAsiaTheme="minorEastAsia" w:hAnsiTheme="minorEastAsia"/>
                <w:kern w:val="0"/>
                <w:sz w:val="18"/>
                <w:szCs w:val="18"/>
                <w:rPrChange w:id="7261"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 w:val="18"/>
                <w:szCs w:val="18"/>
                <w:rPrChange w:id="7262" w:author="aa" w:date="2022-05-06T18:22:00Z">
                  <w:rPr>
                    <w:rFonts w:asciiTheme="minorEastAsia" w:eastAsiaTheme="minorEastAsia" w:hAnsiTheme="minorEastAsia" w:hint="eastAsia"/>
                    <w:kern w:val="0"/>
                    <w:szCs w:val="21"/>
                  </w:rPr>
                </w:rPrChange>
              </w:rPr>
              <w:t>44.20</w:t>
            </w:r>
          </w:p>
        </w:tc>
        <w:tc>
          <w:tcPr>
            <w:tcW w:w="652" w:type="dxa"/>
            <w:noWrap/>
            <w:tcPrChange w:id="7263" w:author="aa" w:date="2022-05-06T18:08:00Z">
              <w:tcPr>
                <w:tcW w:w="756" w:type="dxa"/>
                <w:noWrap/>
              </w:tcPr>
            </w:tcPrChange>
          </w:tcPr>
          <w:p w:rsidR="00D4616F" w:rsidRPr="007120B3" w:rsidRDefault="00D4616F">
            <w:pPr>
              <w:spacing w:line="360" w:lineRule="auto"/>
              <w:jc w:val="center"/>
              <w:rPr>
                <w:rFonts w:asciiTheme="minorEastAsia" w:eastAsiaTheme="minorEastAsia" w:hAnsiTheme="minorEastAsia"/>
                <w:kern w:val="0"/>
                <w:sz w:val="18"/>
                <w:szCs w:val="18"/>
                <w:rPrChange w:id="7264" w:author="aa" w:date="2022-05-06T18:22:00Z">
                  <w:rPr>
                    <w:rFonts w:asciiTheme="minorEastAsia" w:eastAsiaTheme="minorEastAsia" w:hAnsiTheme="minorEastAsia"/>
                    <w:kern w:val="0"/>
                    <w:szCs w:val="21"/>
                  </w:rPr>
                </w:rPrChange>
              </w:rPr>
            </w:pPr>
            <w:ins w:id="7265" w:author="aa" w:date="2022-05-06T18:08:00Z">
              <w:r w:rsidRPr="007120B3">
                <w:rPr>
                  <w:rFonts w:asciiTheme="minorEastAsia" w:eastAsiaTheme="minorEastAsia" w:hAnsiTheme="minorEastAsia" w:hint="eastAsia"/>
                  <w:kern w:val="0"/>
                  <w:sz w:val="18"/>
                  <w:szCs w:val="18"/>
                  <w:rPrChange w:id="7266" w:author="aa" w:date="2022-05-06T18:22:00Z">
                    <w:rPr>
                      <w:rFonts w:asciiTheme="minorEastAsia" w:eastAsiaTheme="minorEastAsia" w:hAnsiTheme="minorEastAsia" w:hint="eastAsia"/>
                      <w:kern w:val="0"/>
                      <w:sz w:val="18"/>
                      <w:szCs w:val="18"/>
                    </w:rPr>
                  </w:rPrChange>
                </w:rPr>
                <w:t>符合</w:t>
              </w:r>
            </w:ins>
            <w:del w:id="7267" w:author="aa" w:date="2022-05-06T18:08:00Z">
              <w:r w:rsidRPr="007120B3" w:rsidDel="002A6F69">
                <w:rPr>
                  <w:rFonts w:asciiTheme="minorEastAsia" w:eastAsiaTheme="minorEastAsia" w:hAnsiTheme="minorEastAsia" w:hint="eastAsia"/>
                  <w:kern w:val="0"/>
                  <w:sz w:val="18"/>
                  <w:szCs w:val="18"/>
                  <w:rPrChange w:id="7268" w:author="aa" w:date="2022-05-06T18:22:00Z">
                    <w:rPr>
                      <w:rFonts w:asciiTheme="minorEastAsia" w:eastAsiaTheme="minorEastAsia" w:hAnsiTheme="minorEastAsia" w:hint="eastAsia"/>
                      <w:kern w:val="0"/>
                      <w:szCs w:val="21"/>
                    </w:rPr>
                  </w:rPrChange>
                </w:rPr>
                <w:delText>合格</w:delText>
              </w:r>
            </w:del>
          </w:p>
        </w:tc>
      </w:tr>
      <w:tr w:rsidR="00D4616F" w:rsidRPr="007120B3" w:rsidTr="005557B9">
        <w:trPr>
          <w:trHeight w:val="453"/>
          <w:jc w:val="center"/>
          <w:trPrChange w:id="7269" w:author="aa" w:date="2022-05-06T18:08:00Z">
            <w:trPr>
              <w:trHeight w:val="288"/>
              <w:jc w:val="center"/>
            </w:trPr>
          </w:trPrChange>
        </w:trPr>
        <w:tc>
          <w:tcPr>
            <w:tcW w:w="975" w:type="dxa"/>
            <w:vMerge/>
            <w:tcPrChange w:id="7270" w:author="aa" w:date="2022-05-06T18:08:00Z">
              <w:tcPr>
                <w:tcW w:w="1129" w:type="dxa"/>
                <w:vMerge/>
              </w:tcPr>
            </w:tcPrChange>
          </w:tcPr>
          <w:p w:rsidR="00D4616F" w:rsidRPr="007120B3" w:rsidRDefault="00D4616F">
            <w:pPr>
              <w:spacing w:line="360" w:lineRule="auto"/>
              <w:jc w:val="center"/>
              <w:rPr>
                <w:rFonts w:asciiTheme="minorEastAsia" w:eastAsiaTheme="minorEastAsia" w:hAnsiTheme="minorEastAsia"/>
                <w:kern w:val="0"/>
                <w:sz w:val="18"/>
                <w:szCs w:val="18"/>
                <w:rPrChange w:id="7271" w:author="aa" w:date="2022-05-06T18:22:00Z">
                  <w:rPr>
                    <w:rFonts w:asciiTheme="minorEastAsia" w:eastAsiaTheme="minorEastAsia" w:hAnsiTheme="minorEastAsia"/>
                    <w:kern w:val="0"/>
                    <w:szCs w:val="21"/>
                  </w:rPr>
                </w:rPrChange>
              </w:rPr>
            </w:pPr>
          </w:p>
        </w:tc>
        <w:tc>
          <w:tcPr>
            <w:tcW w:w="1347" w:type="dxa"/>
            <w:vMerge/>
            <w:tcPrChange w:id="7272" w:author="aa" w:date="2022-05-06T18:08:00Z">
              <w:tcPr>
                <w:tcW w:w="1560" w:type="dxa"/>
                <w:vMerge/>
              </w:tcPr>
            </w:tcPrChange>
          </w:tcPr>
          <w:p w:rsidR="00D4616F" w:rsidRPr="007120B3" w:rsidRDefault="00D4616F">
            <w:pPr>
              <w:spacing w:line="360" w:lineRule="auto"/>
              <w:jc w:val="center"/>
              <w:rPr>
                <w:rFonts w:asciiTheme="minorEastAsia" w:eastAsiaTheme="minorEastAsia" w:hAnsiTheme="minorEastAsia"/>
                <w:kern w:val="0"/>
                <w:sz w:val="18"/>
                <w:szCs w:val="18"/>
                <w:rPrChange w:id="7273" w:author="aa" w:date="2022-05-06T18:22:00Z">
                  <w:rPr>
                    <w:rFonts w:asciiTheme="minorEastAsia" w:eastAsiaTheme="minorEastAsia" w:hAnsiTheme="minorEastAsia"/>
                    <w:kern w:val="0"/>
                    <w:szCs w:val="21"/>
                  </w:rPr>
                </w:rPrChange>
              </w:rPr>
            </w:pPr>
          </w:p>
        </w:tc>
        <w:tc>
          <w:tcPr>
            <w:tcW w:w="1836" w:type="dxa"/>
            <w:noWrap/>
            <w:tcPrChange w:id="7274" w:author="aa" w:date="2022-05-06T18:08:00Z">
              <w:tcPr>
                <w:tcW w:w="2126" w:type="dxa"/>
                <w:noWrap/>
              </w:tcPr>
            </w:tcPrChange>
          </w:tcPr>
          <w:p w:rsidR="00D4616F" w:rsidRPr="007120B3" w:rsidRDefault="00D4616F">
            <w:pPr>
              <w:spacing w:line="360" w:lineRule="auto"/>
              <w:jc w:val="center"/>
              <w:rPr>
                <w:rFonts w:asciiTheme="minorEastAsia" w:eastAsiaTheme="minorEastAsia" w:hAnsiTheme="minorEastAsia"/>
                <w:kern w:val="0"/>
                <w:sz w:val="18"/>
                <w:szCs w:val="18"/>
                <w:rPrChange w:id="7275"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 w:val="18"/>
                <w:szCs w:val="18"/>
                <w:rPrChange w:id="7276" w:author="aa" w:date="2022-05-06T18:22:00Z">
                  <w:rPr>
                    <w:rFonts w:asciiTheme="minorEastAsia" w:eastAsiaTheme="minorEastAsia" w:hAnsiTheme="minorEastAsia" w:hint="eastAsia"/>
                    <w:kern w:val="0"/>
                    <w:szCs w:val="21"/>
                  </w:rPr>
                </w:rPrChange>
              </w:rPr>
              <w:t>-1.551</w:t>
            </w:r>
          </w:p>
        </w:tc>
        <w:tc>
          <w:tcPr>
            <w:tcW w:w="1713" w:type="dxa"/>
            <w:noWrap/>
            <w:tcPrChange w:id="7277" w:author="aa" w:date="2022-05-06T18:08:00Z">
              <w:tcPr>
                <w:tcW w:w="1984" w:type="dxa"/>
                <w:noWrap/>
              </w:tcPr>
            </w:tcPrChange>
          </w:tcPr>
          <w:p w:rsidR="00D4616F" w:rsidRPr="007120B3" w:rsidRDefault="00D4616F">
            <w:pPr>
              <w:spacing w:line="360" w:lineRule="auto"/>
              <w:jc w:val="center"/>
              <w:rPr>
                <w:rFonts w:asciiTheme="minorEastAsia" w:eastAsiaTheme="minorEastAsia" w:hAnsiTheme="minorEastAsia"/>
                <w:kern w:val="0"/>
                <w:sz w:val="18"/>
                <w:szCs w:val="18"/>
                <w:rPrChange w:id="7278"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 w:val="18"/>
                <w:szCs w:val="18"/>
                <w:rPrChange w:id="7279" w:author="aa" w:date="2022-05-06T18:22:00Z">
                  <w:rPr>
                    <w:rFonts w:asciiTheme="minorEastAsia" w:eastAsiaTheme="minorEastAsia" w:hAnsiTheme="minorEastAsia" w:hint="eastAsia"/>
                    <w:kern w:val="0"/>
                    <w:szCs w:val="21"/>
                  </w:rPr>
                </w:rPrChange>
              </w:rPr>
              <w:t>-1.458</w:t>
            </w:r>
          </w:p>
        </w:tc>
        <w:tc>
          <w:tcPr>
            <w:tcW w:w="1714" w:type="dxa"/>
            <w:noWrap/>
            <w:tcPrChange w:id="7280" w:author="aa" w:date="2022-05-06T18:08:00Z">
              <w:tcPr>
                <w:tcW w:w="1985" w:type="dxa"/>
                <w:noWrap/>
              </w:tcPr>
            </w:tcPrChange>
          </w:tcPr>
          <w:p w:rsidR="00D4616F" w:rsidRPr="007120B3" w:rsidRDefault="00D4616F">
            <w:pPr>
              <w:spacing w:line="360" w:lineRule="auto"/>
              <w:jc w:val="center"/>
              <w:rPr>
                <w:rFonts w:asciiTheme="minorEastAsia" w:eastAsiaTheme="minorEastAsia" w:hAnsiTheme="minorEastAsia"/>
                <w:kern w:val="0"/>
                <w:sz w:val="18"/>
                <w:szCs w:val="18"/>
                <w:rPrChange w:id="7281"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 w:val="18"/>
                <w:szCs w:val="18"/>
                <w:rPrChange w:id="7282" w:author="aa" w:date="2022-05-06T18:22:00Z">
                  <w:rPr>
                    <w:rFonts w:asciiTheme="minorEastAsia" w:eastAsiaTheme="minorEastAsia" w:hAnsiTheme="minorEastAsia" w:hint="eastAsia"/>
                    <w:kern w:val="0"/>
                    <w:szCs w:val="21"/>
                  </w:rPr>
                </w:rPrChange>
              </w:rPr>
              <w:t>42.86</w:t>
            </w:r>
          </w:p>
        </w:tc>
        <w:tc>
          <w:tcPr>
            <w:tcW w:w="652" w:type="dxa"/>
            <w:noWrap/>
            <w:tcPrChange w:id="7283" w:author="aa" w:date="2022-05-06T18:08:00Z">
              <w:tcPr>
                <w:tcW w:w="756" w:type="dxa"/>
                <w:noWrap/>
              </w:tcPr>
            </w:tcPrChange>
          </w:tcPr>
          <w:p w:rsidR="00D4616F" w:rsidRPr="007120B3" w:rsidRDefault="00D4616F">
            <w:pPr>
              <w:spacing w:line="360" w:lineRule="auto"/>
              <w:jc w:val="center"/>
              <w:rPr>
                <w:rFonts w:asciiTheme="minorEastAsia" w:eastAsiaTheme="minorEastAsia" w:hAnsiTheme="minorEastAsia"/>
                <w:kern w:val="0"/>
                <w:sz w:val="18"/>
                <w:szCs w:val="18"/>
                <w:rPrChange w:id="7284" w:author="aa" w:date="2022-05-06T18:22:00Z">
                  <w:rPr>
                    <w:rFonts w:asciiTheme="minorEastAsia" w:eastAsiaTheme="minorEastAsia" w:hAnsiTheme="minorEastAsia"/>
                    <w:kern w:val="0"/>
                    <w:szCs w:val="21"/>
                  </w:rPr>
                </w:rPrChange>
              </w:rPr>
            </w:pPr>
            <w:ins w:id="7285" w:author="aa" w:date="2022-05-06T18:08:00Z">
              <w:r w:rsidRPr="007120B3">
                <w:rPr>
                  <w:rFonts w:asciiTheme="minorEastAsia" w:eastAsiaTheme="minorEastAsia" w:hAnsiTheme="minorEastAsia" w:hint="eastAsia"/>
                  <w:kern w:val="0"/>
                  <w:sz w:val="18"/>
                  <w:szCs w:val="18"/>
                  <w:rPrChange w:id="7286" w:author="aa" w:date="2022-05-06T18:22:00Z">
                    <w:rPr>
                      <w:rFonts w:asciiTheme="minorEastAsia" w:eastAsiaTheme="minorEastAsia" w:hAnsiTheme="minorEastAsia" w:hint="eastAsia"/>
                      <w:kern w:val="0"/>
                      <w:sz w:val="18"/>
                      <w:szCs w:val="18"/>
                    </w:rPr>
                  </w:rPrChange>
                </w:rPr>
                <w:t>符合</w:t>
              </w:r>
            </w:ins>
            <w:del w:id="7287" w:author="aa" w:date="2022-05-06T18:08:00Z">
              <w:r w:rsidRPr="007120B3" w:rsidDel="002A6F69">
                <w:rPr>
                  <w:rFonts w:asciiTheme="minorEastAsia" w:eastAsiaTheme="minorEastAsia" w:hAnsiTheme="minorEastAsia" w:hint="eastAsia"/>
                  <w:kern w:val="0"/>
                  <w:sz w:val="18"/>
                  <w:szCs w:val="18"/>
                  <w:rPrChange w:id="7288" w:author="aa" w:date="2022-05-06T18:22:00Z">
                    <w:rPr>
                      <w:rFonts w:asciiTheme="minorEastAsia" w:eastAsiaTheme="minorEastAsia" w:hAnsiTheme="minorEastAsia" w:hint="eastAsia"/>
                      <w:kern w:val="0"/>
                      <w:szCs w:val="21"/>
                    </w:rPr>
                  </w:rPrChange>
                </w:rPr>
                <w:delText>合格</w:delText>
              </w:r>
            </w:del>
          </w:p>
        </w:tc>
      </w:tr>
      <w:tr w:rsidR="00D4616F" w:rsidRPr="007120B3" w:rsidTr="005557B9">
        <w:trPr>
          <w:trHeight w:val="453"/>
          <w:jc w:val="center"/>
          <w:trPrChange w:id="7289" w:author="aa" w:date="2022-05-06T18:08:00Z">
            <w:trPr>
              <w:trHeight w:val="288"/>
              <w:jc w:val="center"/>
            </w:trPr>
          </w:trPrChange>
        </w:trPr>
        <w:tc>
          <w:tcPr>
            <w:tcW w:w="975" w:type="dxa"/>
            <w:vMerge/>
            <w:tcPrChange w:id="7290" w:author="aa" w:date="2022-05-06T18:08:00Z">
              <w:tcPr>
                <w:tcW w:w="1129" w:type="dxa"/>
                <w:vMerge/>
              </w:tcPr>
            </w:tcPrChange>
          </w:tcPr>
          <w:p w:rsidR="00D4616F" w:rsidRPr="007120B3" w:rsidRDefault="00D4616F">
            <w:pPr>
              <w:spacing w:line="360" w:lineRule="auto"/>
              <w:jc w:val="center"/>
              <w:rPr>
                <w:rFonts w:asciiTheme="minorEastAsia" w:eastAsiaTheme="minorEastAsia" w:hAnsiTheme="minorEastAsia"/>
                <w:kern w:val="0"/>
                <w:sz w:val="18"/>
                <w:szCs w:val="18"/>
                <w:rPrChange w:id="7291" w:author="aa" w:date="2022-05-06T18:22:00Z">
                  <w:rPr>
                    <w:rFonts w:asciiTheme="minorEastAsia" w:eastAsiaTheme="minorEastAsia" w:hAnsiTheme="minorEastAsia"/>
                    <w:kern w:val="0"/>
                    <w:szCs w:val="21"/>
                  </w:rPr>
                </w:rPrChange>
              </w:rPr>
            </w:pPr>
          </w:p>
        </w:tc>
        <w:tc>
          <w:tcPr>
            <w:tcW w:w="1347" w:type="dxa"/>
            <w:vMerge/>
            <w:tcPrChange w:id="7292" w:author="aa" w:date="2022-05-06T18:08:00Z">
              <w:tcPr>
                <w:tcW w:w="1560" w:type="dxa"/>
                <w:vMerge/>
              </w:tcPr>
            </w:tcPrChange>
          </w:tcPr>
          <w:p w:rsidR="00D4616F" w:rsidRPr="007120B3" w:rsidRDefault="00D4616F">
            <w:pPr>
              <w:spacing w:line="360" w:lineRule="auto"/>
              <w:jc w:val="center"/>
              <w:rPr>
                <w:rFonts w:asciiTheme="minorEastAsia" w:eastAsiaTheme="minorEastAsia" w:hAnsiTheme="minorEastAsia"/>
                <w:kern w:val="0"/>
                <w:sz w:val="18"/>
                <w:szCs w:val="18"/>
                <w:rPrChange w:id="7293" w:author="aa" w:date="2022-05-06T18:22:00Z">
                  <w:rPr>
                    <w:rFonts w:asciiTheme="minorEastAsia" w:eastAsiaTheme="minorEastAsia" w:hAnsiTheme="minorEastAsia"/>
                    <w:kern w:val="0"/>
                    <w:szCs w:val="21"/>
                  </w:rPr>
                </w:rPrChange>
              </w:rPr>
            </w:pPr>
          </w:p>
        </w:tc>
        <w:tc>
          <w:tcPr>
            <w:tcW w:w="1836" w:type="dxa"/>
            <w:noWrap/>
            <w:tcPrChange w:id="7294" w:author="aa" w:date="2022-05-06T18:08:00Z">
              <w:tcPr>
                <w:tcW w:w="2126" w:type="dxa"/>
                <w:noWrap/>
              </w:tcPr>
            </w:tcPrChange>
          </w:tcPr>
          <w:p w:rsidR="00D4616F" w:rsidRPr="007120B3" w:rsidRDefault="00D4616F">
            <w:pPr>
              <w:spacing w:line="360" w:lineRule="auto"/>
              <w:jc w:val="center"/>
              <w:rPr>
                <w:rFonts w:asciiTheme="minorEastAsia" w:eastAsiaTheme="minorEastAsia" w:hAnsiTheme="minorEastAsia"/>
                <w:kern w:val="0"/>
                <w:sz w:val="18"/>
                <w:szCs w:val="18"/>
                <w:rPrChange w:id="7295"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 w:val="18"/>
                <w:szCs w:val="18"/>
                <w:rPrChange w:id="7296" w:author="aa" w:date="2022-05-06T18:22:00Z">
                  <w:rPr>
                    <w:rFonts w:asciiTheme="minorEastAsia" w:eastAsiaTheme="minorEastAsia" w:hAnsiTheme="minorEastAsia" w:hint="eastAsia"/>
                    <w:kern w:val="0"/>
                    <w:szCs w:val="21"/>
                  </w:rPr>
                </w:rPrChange>
              </w:rPr>
              <w:t>-1.458</w:t>
            </w:r>
          </w:p>
        </w:tc>
        <w:tc>
          <w:tcPr>
            <w:tcW w:w="1713" w:type="dxa"/>
            <w:noWrap/>
            <w:tcPrChange w:id="7297" w:author="aa" w:date="2022-05-06T18:08:00Z">
              <w:tcPr>
                <w:tcW w:w="1984" w:type="dxa"/>
                <w:noWrap/>
              </w:tcPr>
            </w:tcPrChange>
          </w:tcPr>
          <w:p w:rsidR="00D4616F" w:rsidRPr="007120B3" w:rsidRDefault="00D4616F">
            <w:pPr>
              <w:spacing w:line="360" w:lineRule="auto"/>
              <w:jc w:val="center"/>
              <w:rPr>
                <w:rFonts w:asciiTheme="minorEastAsia" w:eastAsiaTheme="minorEastAsia" w:hAnsiTheme="minorEastAsia"/>
                <w:kern w:val="0"/>
                <w:sz w:val="18"/>
                <w:szCs w:val="18"/>
                <w:rPrChange w:id="7298"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 w:val="18"/>
                <w:szCs w:val="18"/>
                <w:rPrChange w:id="7299" w:author="aa" w:date="2022-05-06T18:22:00Z">
                  <w:rPr>
                    <w:rFonts w:asciiTheme="minorEastAsia" w:eastAsiaTheme="minorEastAsia" w:hAnsiTheme="minorEastAsia" w:hint="eastAsia"/>
                    <w:kern w:val="0"/>
                    <w:szCs w:val="21"/>
                  </w:rPr>
                </w:rPrChange>
              </w:rPr>
              <w:t>-1.365</w:t>
            </w:r>
          </w:p>
        </w:tc>
        <w:tc>
          <w:tcPr>
            <w:tcW w:w="1714" w:type="dxa"/>
            <w:noWrap/>
            <w:tcPrChange w:id="7300" w:author="aa" w:date="2022-05-06T18:08:00Z">
              <w:tcPr>
                <w:tcW w:w="1985" w:type="dxa"/>
                <w:noWrap/>
              </w:tcPr>
            </w:tcPrChange>
          </w:tcPr>
          <w:p w:rsidR="00D4616F" w:rsidRPr="007120B3" w:rsidRDefault="00D4616F">
            <w:pPr>
              <w:spacing w:line="360" w:lineRule="auto"/>
              <w:jc w:val="center"/>
              <w:rPr>
                <w:rFonts w:asciiTheme="minorEastAsia" w:eastAsiaTheme="minorEastAsia" w:hAnsiTheme="minorEastAsia"/>
                <w:kern w:val="0"/>
                <w:sz w:val="18"/>
                <w:szCs w:val="18"/>
                <w:rPrChange w:id="7301"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 w:val="18"/>
                <w:szCs w:val="18"/>
                <w:rPrChange w:id="7302" w:author="aa" w:date="2022-05-06T18:22:00Z">
                  <w:rPr>
                    <w:rFonts w:asciiTheme="minorEastAsia" w:eastAsiaTheme="minorEastAsia" w:hAnsiTheme="minorEastAsia" w:hint="eastAsia"/>
                    <w:kern w:val="0"/>
                    <w:szCs w:val="21"/>
                  </w:rPr>
                </w:rPrChange>
              </w:rPr>
              <w:t>44.27</w:t>
            </w:r>
          </w:p>
        </w:tc>
        <w:tc>
          <w:tcPr>
            <w:tcW w:w="652" w:type="dxa"/>
            <w:noWrap/>
            <w:tcPrChange w:id="7303" w:author="aa" w:date="2022-05-06T18:08:00Z">
              <w:tcPr>
                <w:tcW w:w="756" w:type="dxa"/>
                <w:noWrap/>
              </w:tcPr>
            </w:tcPrChange>
          </w:tcPr>
          <w:p w:rsidR="00D4616F" w:rsidRPr="007120B3" w:rsidRDefault="00D4616F">
            <w:pPr>
              <w:spacing w:line="360" w:lineRule="auto"/>
              <w:jc w:val="center"/>
              <w:rPr>
                <w:rFonts w:asciiTheme="minorEastAsia" w:eastAsiaTheme="minorEastAsia" w:hAnsiTheme="minorEastAsia"/>
                <w:kern w:val="0"/>
                <w:sz w:val="18"/>
                <w:szCs w:val="18"/>
                <w:rPrChange w:id="7304" w:author="aa" w:date="2022-05-06T18:22:00Z">
                  <w:rPr>
                    <w:rFonts w:asciiTheme="minorEastAsia" w:eastAsiaTheme="minorEastAsia" w:hAnsiTheme="minorEastAsia"/>
                    <w:kern w:val="0"/>
                    <w:szCs w:val="21"/>
                  </w:rPr>
                </w:rPrChange>
              </w:rPr>
            </w:pPr>
            <w:ins w:id="7305" w:author="aa" w:date="2022-05-06T18:08:00Z">
              <w:r w:rsidRPr="007120B3">
                <w:rPr>
                  <w:rFonts w:asciiTheme="minorEastAsia" w:eastAsiaTheme="minorEastAsia" w:hAnsiTheme="minorEastAsia" w:hint="eastAsia"/>
                  <w:kern w:val="0"/>
                  <w:sz w:val="18"/>
                  <w:szCs w:val="18"/>
                  <w:rPrChange w:id="7306" w:author="aa" w:date="2022-05-06T18:22:00Z">
                    <w:rPr>
                      <w:rFonts w:asciiTheme="minorEastAsia" w:eastAsiaTheme="minorEastAsia" w:hAnsiTheme="minorEastAsia" w:hint="eastAsia"/>
                      <w:kern w:val="0"/>
                      <w:sz w:val="18"/>
                      <w:szCs w:val="18"/>
                    </w:rPr>
                  </w:rPrChange>
                </w:rPr>
                <w:t>符合</w:t>
              </w:r>
            </w:ins>
            <w:del w:id="7307" w:author="aa" w:date="2022-05-06T18:08:00Z">
              <w:r w:rsidRPr="007120B3" w:rsidDel="002A6F69">
                <w:rPr>
                  <w:rFonts w:asciiTheme="minorEastAsia" w:eastAsiaTheme="minorEastAsia" w:hAnsiTheme="minorEastAsia" w:hint="eastAsia"/>
                  <w:kern w:val="0"/>
                  <w:sz w:val="18"/>
                  <w:szCs w:val="18"/>
                  <w:rPrChange w:id="7308" w:author="aa" w:date="2022-05-06T18:22:00Z">
                    <w:rPr>
                      <w:rFonts w:asciiTheme="minorEastAsia" w:eastAsiaTheme="minorEastAsia" w:hAnsiTheme="minorEastAsia" w:hint="eastAsia"/>
                      <w:kern w:val="0"/>
                      <w:szCs w:val="21"/>
                    </w:rPr>
                  </w:rPrChange>
                </w:rPr>
                <w:delText>合格</w:delText>
              </w:r>
            </w:del>
          </w:p>
        </w:tc>
      </w:tr>
      <w:tr w:rsidR="00D4616F" w:rsidRPr="007120B3" w:rsidTr="005557B9">
        <w:trPr>
          <w:trHeight w:val="453"/>
          <w:jc w:val="center"/>
          <w:trPrChange w:id="7309" w:author="aa" w:date="2022-05-06T18:08:00Z">
            <w:trPr>
              <w:trHeight w:val="288"/>
              <w:jc w:val="center"/>
            </w:trPr>
          </w:trPrChange>
        </w:trPr>
        <w:tc>
          <w:tcPr>
            <w:tcW w:w="975" w:type="dxa"/>
            <w:vMerge/>
            <w:tcPrChange w:id="7310" w:author="aa" w:date="2022-05-06T18:08:00Z">
              <w:tcPr>
                <w:tcW w:w="1129" w:type="dxa"/>
                <w:vMerge/>
              </w:tcPr>
            </w:tcPrChange>
          </w:tcPr>
          <w:p w:rsidR="00D4616F" w:rsidRPr="007120B3" w:rsidRDefault="00D4616F">
            <w:pPr>
              <w:spacing w:line="360" w:lineRule="auto"/>
              <w:jc w:val="center"/>
              <w:rPr>
                <w:rFonts w:asciiTheme="minorEastAsia" w:eastAsiaTheme="minorEastAsia" w:hAnsiTheme="minorEastAsia"/>
                <w:kern w:val="0"/>
                <w:sz w:val="18"/>
                <w:szCs w:val="18"/>
                <w:rPrChange w:id="7311" w:author="aa" w:date="2022-05-06T18:22:00Z">
                  <w:rPr>
                    <w:rFonts w:asciiTheme="minorEastAsia" w:eastAsiaTheme="minorEastAsia" w:hAnsiTheme="minorEastAsia"/>
                    <w:kern w:val="0"/>
                    <w:szCs w:val="21"/>
                  </w:rPr>
                </w:rPrChange>
              </w:rPr>
            </w:pPr>
          </w:p>
        </w:tc>
        <w:tc>
          <w:tcPr>
            <w:tcW w:w="1347" w:type="dxa"/>
            <w:vMerge/>
            <w:tcPrChange w:id="7312" w:author="aa" w:date="2022-05-06T18:08:00Z">
              <w:tcPr>
                <w:tcW w:w="1560" w:type="dxa"/>
                <w:vMerge/>
              </w:tcPr>
            </w:tcPrChange>
          </w:tcPr>
          <w:p w:rsidR="00D4616F" w:rsidRPr="007120B3" w:rsidRDefault="00D4616F">
            <w:pPr>
              <w:spacing w:line="360" w:lineRule="auto"/>
              <w:jc w:val="center"/>
              <w:rPr>
                <w:rFonts w:asciiTheme="minorEastAsia" w:eastAsiaTheme="minorEastAsia" w:hAnsiTheme="minorEastAsia"/>
                <w:kern w:val="0"/>
                <w:sz w:val="18"/>
                <w:szCs w:val="18"/>
                <w:rPrChange w:id="7313" w:author="aa" w:date="2022-05-06T18:22:00Z">
                  <w:rPr>
                    <w:rFonts w:asciiTheme="minorEastAsia" w:eastAsiaTheme="minorEastAsia" w:hAnsiTheme="minorEastAsia"/>
                    <w:kern w:val="0"/>
                    <w:szCs w:val="21"/>
                  </w:rPr>
                </w:rPrChange>
              </w:rPr>
            </w:pPr>
          </w:p>
        </w:tc>
        <w:tc>
          <w:tcPr>
            <w:tcW w:w="1836" w:type="dxa"/>
            <w:noWrap/>
            <w:tcPrChange w:id="7314" w:author="aa" w:date="2022-05-06T18:08:00Z">
              <w:tcPr>
                <w:tcW w:w="2126" w:type="dxa"/>
                <w:noWrap/>
              </w:tcPr>
            </w:tcPrChange>
          </w:tcPr>
          <w:p w:rsidR="00D4616F" w:rsidRPr="007120B3" w:rsidRDefault="00D4616F">
            <w:pPr>
              <w:spacing w:line="360" w:lineRule="auto"/>
              <w:jc w:val="center"/>
              <w:rPr>
                <w:rFonts w:asciiTheme="minorEastAsia" w:eastAsiaTheme="minorEastAsia" w:hAnsiTheme="minorEastAsia"/>
                <w:kern w:val="0"/>
                <w:sz w:val="18"/>
                <w:szCs w:val="18"/>
                <w:rPrChange w:id="7315"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 w:val="18"/>
                <w:szCs w:val="18"/>
                <w:rPrChange w:id="7316" w:author="aa" w:date="2022-05-06T18:22:00Z">
                  <w:rPr>
                    <w:rFonts w:asciiTheme="minorEastAsia" w:eastAsiaTheme="minorEastAsia" w:hAnsiTheme="minorEastAsia" w:hint="eastAsia"/>
                    <w:kern w:val="0"/>
                    <w:szCs w:val="21"/>
                  </w:rPr>
                </w:rPrChange>
              </w:rPr>
              <w:t>-1.492</w:t>
            </w:r>
          </w:p>
        </w:tc>
        <w:tc>
          <w:tcPr>
            <w:tcW w:w="1713" w:type="dxa"/>
            <w:noWrap/>
            <w:tcPrChange w:id="7317" w:author="aa" w:date="2022-05-06T18:08:00Z">
              <w:tcPr>
                <w:tcW w:w="1984" w:type="dxa"/>
                <w:noWrap/>
              </w:tcPr>
            </w:tcPrChange>
          </w:tcPr>
          <w:p w:rsidR="00D4616F" w:rsidRPr="007120B3" w:rsidRDefault="00D4616F">
            <w:pPr>
              <w:spacing w:line="360" w:lineRule="auto"/>
              <w:jc w:val="center"/>
              <w:rPr>
                <w:rFonts w:asciiTheme="minorEastAsia" w:eastAsiaTheme="minorEastAsia" w:hAnsiTheme="minorEastAsia"/>
                <w:kern w:val="0"/>
                <w:sz w:val="18"/>
                <w:szCs w:val="18"/>
                <w:rPrChange w:id="7318"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 w:val="18"/>
                <w:szCs w:val="18"/>
                <w:rPrChange w:id="7319" w:author="aa" w:date="2022-05-06T18:22:00Z">
                  <w:rPr>
                    <w:rFonts w:asciiTheme="minorEastAsia" w:eastAsiaTheme="minorEastAsia" w:hAnsiTheme="minorEastAsia" w:hint="eastAsia"/>
                    <w:kern w:val="0"/>
                    <w:szCs w:val="21"/>
                  </w:rPr>
                </w:rPrChange>
              </w:rPr>
              <w:t>-1.396</w:t>
            </w:r>
          </w:p>
        </w:tc>
        <w:tc>
          <w:tcPr>
            <w:tcW w:w="1714" w:type="dxa"/>
            <w:noWrap/>
            <w:tcPrChange w:id="7320" w:author="aa" w:date="2022-05-06T18:08:00Z">
              <w:tcPr>
                <w:tcW w:w="1985" w:type="dxa"/>
                <w:noWrap/>
              </w:tcPr>
            </w:tcPrChange>
          </w:tcPr>
          <w:p w:rsidR="00D4616F" w:rsidRPr="007120B3" w:rsidRDefault="00D4616F">
            <w:pPr>
              <w:spacing w:line="360" w:lineRule="auto"/>
              <w:jc w:val="center"/>
              <w:rPr>
                <w:rFonts w:asciiTheme="minorEastAsia" w:eastAsiaTheme="minorEastAsia" w:hAnsiTheme="minorEastAsia"/>
                <w:kern w:val="0"/>
                <w:sz w:val="18"/>
                <w:szCs w:val="18"/>
                <w:rPrChange w:id="7321"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 w:val="18"/>
                <w:szCs w:val="18"/>
                <w:rPrChange w:id="7322" w:author="aa" w:date="2022-05-06T18:22:00Z">
                  <w:rPr>
                    <w:rFonts w:asciiTheme="minorEastAsia" w:eastAsiaTheme="minorEastAsia" w:hAnsiTheme="minorEastAsia" w:hint="eastAsia"/>
                    <w:kern w:val="0"/>
                    <w:szCs w:val="21"/>
                  </w:rPr>
                </w:rPrChange>
              </w:rPr>
              <w:t>43.73</w:t>
            </w:r>
          </w:p>
        </w:tc>
        <w:tc>
          <w:tcPr>
            <w:tcW w:w="652" w:type="dxa"/>
            <w:noWrap/>
            <w:tcPrChange w:id="7323" w:author="aa" w:date="2022-05-06T18:08:00Z">
              <w:tcPr>
                <w:tcW w:w="756" w:type="dxa"/>
                <w:noWrap/>
              </w:tcPr>
            </w:tcPrChange>
          </w:tcPr>
          <w:p w:rsidR="00D4616F" w:rsidRPr="007120B3" w:rsidRDefault="00D4616F">
            <w:pPr>
              <w:spacing w:line="360" w:lineRule="auto"/>
              <w:jc w:val="center"/>
              <w:rPr>
                <w:rFonts w:asciiTheme="minorEastAsia" w:eastAsiaTheme="minorEastAsia" w:hAnsiTheme="minorEastAsia"/>
                <w:kern w:val="0"/>
                <w:sz w:val="18"/>
                <w:szCs w:val="18"/>
                <w:rPrChange w:id="7324" w:author="aa" w:date="2022-05-06T18:22:00Z">
                  <w:rPr>
                    <w:rFonts w:asciiTheme="minorEastAsia" w:eastAsiaTheme="minorEastAsia" w:hAnsiTheme="minorEastAsia"/>
                    <w:kern w:val="0"/>
                    <w:szCs w:val="21"/>
                  </w:rPr>
                </w:rPrChange>
              </w:rPr>
            </w:pPr>
            <w:ins w:id="7325" w:author="aa" w:date="2022-05-06T18:08:00Z">
              <w:r w:rsidRPr="007120B3">
                <w:rPr>
                  <w:rFonts w:asciiTheme="minorEastAsia" w:eastAsiaTheme="minorEastAsia" w:hAnsiTheme="minorEastAsia" w:hint="eastAsia"/>
                  <w:kern w:val="0"/>
                  <w:sz w:val="18"/>
                  <w:szCs w:val="18"/>
                  <w:rPrChange w:id="7326" w:author="aa" w:date="2022-05-06T18:22:00Z">
                    <w:rPr>
                      <w:rFonts w:asciiTheme="minorEastAsia" w:eastAsiaTheme="minorEastAsia" w:hAnsiTheme="minorEastAsia" w:hint="eastAsia"/>
                      <w:kern w:val="0"/>
                      <w:sz w:val="18"/>
                      <w:szCs w:val="18"/>
                    </w:rPr>
                  </w:rPrChange>
                </w:rPr>
                <w:t>符合</w:t>
              </w:r>
            </w:ins>
            <w:del w:id="7327" w:author="aa" w:date="2022-05-06T18:08:00Z">
              <w:r w:rsidRPr="007120B3" w:rsidDel="002A6F69">
                <w:rPr>
                  <w:rFonts w:asciiTheme="minorEastAsia" w:eastAsiaTheme="minorEastAsia" w:hAnsiTheme="minorEastAsia" w:hint="eastAsia"/>
                  <w:kern w:val="0"/>
                  <w:sz w:val="18"/>
                  <w:szCs w:val="18"/>
                  <w:rPrChange w:id="7328" w:author="aa" w:date="2022-05-06T18:22:00Z">
                    <w:rPr>
                      <w:rFonts w:asciiTheme="minorEastAsia" w:eastAsiaTheme="minorEastAsia" w:hAnsiTheme="minorEastAsia" w:hint="eastAsia"/>
                      <w:kern w:val="0"/>
                      <w:szCs w:val="21"/>
                    </w:rPr>
                  </w:rPrChange>
                </w:rPr>
                <w:delText>合格</w:delText>
              </w:r>
            </w:del>
          </w:p>
        </w:tc>
      </w:tr>
      <w:tr w:rsidR="00D4616F" w:rsidRPr="007120B3" w:rsidTr="005557B9">
        <w:trPr>
          <w:trHeight w:val="453"/>
          <w:jc w:val="center"/>
          <w:trPrChange w:id="7329" w:author="aa" w:date="2022-05-06T18:08:00Z">
            <w:trPr>
              <w:trHeight w:val="288"/>
              <w:jc w:val="center"/>
            </w:trPr>
          </w:trPrChange>
        </w:trPr>
        <w:tc>
          <w:tcPr>
            <w:tcW w:w="975" w:type="dxa"/>
            <w:vMerge/>
            <w:tcPrChange w:id="7330" w:author="aa" w:date="2022-05-06T18:08:00Z">
              <w:tcPr>
                <w:tcW w:w="1129" w:type="dxa"/>
                <w:vMerge/>
              </w:tcPr>
            </w:tcPrChange>
          </w:tcPr>
          <w:p w:rsidR="00D4616F" w:rsidRPr="007120B3" w:rsidRDefault="00D4616F">
            <w:pPr>
              <w:spacing w:line="360" w:lineRule="auto"/>
              <w:jc w:val="center"/>
              <w:rPr>
                <w:rFonts w:asciiTheme="minorEastAsia" w:eastAsiaTheme="minorEastAsia" w:hAnsiTheme="minorEastAsia"/>
                <w:kern w:val="0"/>
                <w:sz w:val="18"/>
                <w:szCs w:val="18"/>
                <w:rPrChange w:id="7331" w:author="aa" w:date="2022-05-06T18:22:00Z">
                  <w:rPr>
                    <w:rFonts w:asciiTheme="minorEastAsia" w:eastAsiaTheme="minorEastAsia" w:hAnsiTheme="minorEastAsia"/>
                    <w:kern w:val="0"/>
                    <w:szCs w:val="21"/>
                  </w:rPr>
                </w:rPrChange>
              </w:rPr>
            </w:pPr>
          </w:p>
        </w:tc>
        <w:tc>
          <w:tcPr>
            <w:tcW w:w="1347" w:type="dxa"/>
            <w:vMerge/>
            <w:tcPrChange w:id="7332" w:author="aa" w:date="2022-05-06T18:08:00Z">
              <w:tcPr>
                <w:tcW w:w="1560" w:type="dxa"/>
                <w:vMerge/>
              </w:tcPr>
            </w:tcPrChange>
          </w:tcPr>
          <w:p w:rsidR="00D4616F" w:rsidRPr="007120B3" w:rsidRDefault="00D4616F">
            <w:pPr>
              <w:spacing w:line="360" w:lineRule="auto"/>
              <w:jc w:val="center"/>
              <w:rPr>
                <w:rFonts w:asciiTheme="minorEastAsia" w:eastAsiaTheme="minorEastAsia" w:hAnsiTheme="minorEastAsia"/>
                <w:kern w:val="0"/>
                <w:sz w:val="18"/>
                <w:szCs w:val="18"/>
                <w:rPrChange w:id="7333" w:author="aa" w:date="2022-05-06T18:22:00Z">
                  <w:rPr>
                    <w:rFonts w:asciiTheme="minorEastAsia" w:eastAsiaTheme="minorEastAsia" w:hAnsiTheme="minorEastAsia"/>
                    <w:kern w:val="0"/>
                    <w:szCs w:val="21"/>
                  </w:rPr>
                </w:rPrChange>
              </w:rPr>
            </w:pPr>
          </w:p>
        </w:tc>
        <w:tc>
          <w:tcPr>
            <w:tcW w:w="1836" w:type="dxa"/>
            <w:noWrap/>
            <w:tcPrChange w:id="7334" w:author="aa" w:date="2022-05-06T18:08:00Z">
              <w:tcPr>
                <w:tcW w:w="2126" w:type="dxa"/>
                <w:noWrap/>
              </w:tcPr>
            </w:tcPrChange>
          </w:tcPr>
          <w:p w:rsidR="00D4616F" w:rsidRPr="007120B3" w:rsidRDefault="00D4616F">
            <w:pPr>
              <w:spacing w:line="360" w:lineRule="auto"/>
              <w:jc w:val="center"/>
              <w:rPr>
                <w:rFonts w:asciiTheme="minorEastAsia" w:eastAsiaTheme="minorEastAsia" w:hAnsiTheme="minorEastAsia"/>
                <w:kern w:val="0"/>
                <w:sz w:val="18"/>
                <w:szCs w:val="18"/>
                <w:rPrChange w:id="7335"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 w:val="18"/>
                <w:szCs w:val="18"/>
                <w:rPrChange w:id="7336" w:author="aa" w:date="2022-05-06T18:22:00Z">
                  <w:rPr>
                    <w:rFonts w:asciiTheme="minorEastAsia" w:eastAsiaTheme="minorEastAsia" w:hAnsiTheme="minorEastAsia" w:hint="eastAsia"/>
                    <w:kern w:val="0"/>
                    <w:szCs w:val="21"/>
                  </w:rPr>
                </w:rPrChange>
              </w:rPr>
              <w:t>-1.424</w:t>
            </w:r>
          </w:p>
        </w:tc>
        <w:tc>
          <w:tcPr>
            <w:tcW w:w="1713" w:type="dxa"/>
            <w:noWrap/>
            <w:tcPrChange w:id="7337" w:author="aa" w:date="2022-05-06T18:08:00Z">
              <w:tcPr>
                <w:tcW w:w="1984" w:type="dxa"/>
                <w:noWrap/>
              </w:tcPr>
            </w:tcPrChange>
          </w:tcPr>
          <w:p w:rsidR="00D4616F" w:rsidRPr="007120B3" w:rsidRDefault="00D4616F">
            <w:pPr>
              <w:spacing w:line="360" w:lineRule="auto"/>
              <w:jc w:val="center"/>
              <w:rPr>
                <w:rFonts w:asciiTheme="minorEastAsia" w:eastAsiaTheme="minorEastAsia" w:hAnsiTheme="minorEastAsia"/>
                <w:kern w:val="0"/>
                <w:sz w:val="18"/>
                <w:szCs w:val="18"/>
                <w:rPrChange w:id="7338"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 w:val="18"/>
                <w:szCs w:val="18"/>
                <w:rPrChange w:id="7339" w:author="aa" w:date="2022-05-06T18:22:00Z">
                  <w:rPr>
                    <w:rFonts w:asciiTheme="minorEastAsia" w:eastAsiaTheme="minorEastAsia" w:hAnsiTheme="minorEastAsia" w:hint="eastAsia"/>
                    <w:kern w:val="0"/>
                    <w:szCs w:val="21"/>
                  </w:rPr>
                </w:rPrChange>
              </w:rPr>
              <w:t>-1.332</w:t>
            </w:r>
          </w:p>
        </w:tc>
        <w:tc>
          <w:tcPr>
            <w:tcW w:w="1714" w:type="dxa"/>
            <w:noWrap/>
            <w:tcPrChange w:id="7340" w:author="aa" w:date="2022-05-06T18:08:00Z">
              <w:tcPr>
                <w:tcW w:w="1985" w:type="dxa"/>
                <w:noWrap/>
              </w:tcPr>
            </w:tcPrChange>
          </w:tcPr>
          <w:p w:rsidR="00D4616F" w:rsidRPr="007120B3" w:rsidRDefault="00D4616F">
            <w:pPr>
              <w:spacing w:line="360" w:lineRule="auto"/>
              <w:jc w:val="center"/>
              <w:rPr>
                <w:rFonts w:asciiTheme="minorEastAsia" w:eastAsiaTheme="minorEastAsia" w:hAnsiTheme="minorEastAsia"/>
                <w:kern w:val="0"/>
                <w:sz w:val="18"/>
                <w:szCs w:val="18"/>
                <w:rPrChange w:id="7341"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 w:val="18"/>
                <w:szCs w:val="18"/>
                <w:rPrChange w:id="7342" w:author="aa" w:date="2022-05-06T18:22:00Z">
                  <w:rPr>
                    <w:rFonts w:asciiTheme="minorEastAsia" w:eastAsiaTheme="minorEastAsia" w:hAnsiTheme="minorEastAsia" w:hint="eastAsia"/>
                    <w:kern w:val="0"/>
                    <w:szCs w:val="21"/>
                  </w:rPr>
                </w:rPrChange>
              </w:rPr>
              <w:t>45.10</w:t>
            </w:r>
          </w:p>
        </w:tc>
        <w:tc>
          <w:tcPr>
            <w:tcW w:w="652" w:type="dxa"/>
            <w:noWrap/>
            <w:tcPrChange w:id="7343" w:author="aa" w:date="2022-05-06T18:08:00Z">
              <w:tcPr>
                <w:tcW w:w="756" w:type="dxa"/>
                <w:noWrap/>
              </w:tcPr>
            </w:tcPrChange>
          </w:tcPr>
          <w:p w:rsidR="00D4616F" w:rsidRPr="007120B3" w:rsidRDefault="00D4616F">
            <w:pPr>
              <w:spacing w:line="360" w:lineRule="auto"/>
              <w:jc w:val="center"/>
              <w:rPr>
                <w:rFonts w:asciiTheme="minorEastAsia" w:eastAsiaTheme="minorEastAsia" w:hAnsiTheme="minorEastAsia"/>
                <w:kern w:val="0"/>
                <w:sz w:val="18"/>
                <w:szCs w:val="18"/>
                <w:rPrChange w:id="7344" w:author="aa" w:date="2022-05-06T18:22:00Z">
                  <w:rPr>
                    <w:rFonts w:asciiTheme="minorEastAsia" w:eastAsiaTheme="minorEastAsia" w:hAnsiTheme="minorEastAsia"/>
                    <w:kern w:val="0"/>
                    <w:szCs w:val="21"/>
                  </w:rPr>
                </w:rPrChange>
              </w:rPr>
            </w:pPr>
            <w:ins w:id="7345" w:author="aa" w:date="2022-05-06T18:08:00Z">
              <w:r w:rsidRPr="007120B3">
                <w:rPr>
                  <w:rFonts w:asciiTheme="minorEastAsia" w:eastAsiaTheme="minorEastAsia" w:hAnsiTheme="minorEastAsia" w:hint="eastAsia"/>
                  <w:kern w:val="0"/>
                  <w:sz w:val="18"/>
                  <w:szCs w:val="18"/>
                  <w:rPrChange w:id="7346" w:author="aa" w:date="2022-05-06T18:22:00Z">
                    <w:rPr>
                      <w:rFonts w:asciiTheme="minorEastAsia" w:eastAsiaTheme="minorEastAsia" w:hAnsiTheme="minorEastAsia" w:hint="eastAsia"/>
                      <w:kern w:val="0"/>
                      <w:sz w:val="18"/>
                      <w:szCs w:val="18"/>
                    </w:rPr>
                  </w:rPrChange>
                </w:rPr>
                <w:t>符合</w:t>
              </w:r>
            </w:ins>
            <w:del w:id="7347" w:author="aa" w:date="2022-05-06T18:08:00Z">
              <w:r w:rsidRPr="007120B3" w:rsidDel="002A6F69">
                <w:rPr>
                  <w:rFonts w:asciiTheme="minorEastAsia" w:eastAsiaTheme="minorEastAsia" w:hAnsiTheme="minorEastAsia" w:hint="eastAsia"/>
                  <w:kern w:val="0"/>
                  <w:sz w:val="18"/>
                  <w:szCs w:val="18"/>
                  <w:rPrChange w:id="7348" w:author="aa" w:date="2022-05-06T18:22:00Z">
                    <w:rPr>
                      <w:rFonts w:asciiTheme="minorEastAsia" w:eastAsiaTheme="minorEastAsia" w:hAnsiTheme="minorEastAsia" w:hint="eastAsia"/>
                      <w:kern w:val="0"/>
                      <w:szCs w:val="21"/>
                    </w:rPr>
                  </w:rPrChange>
                </w:rPr>
                <w:delText>合格</w:delText>
              </w:r>
            </w:del>
          </w:p>
        </w:tc>
      </w:tr>
      <w:tr w:rsidR="00D4616F" w:rsidRPr="007120B3" w:rsidTr="005557B9">
        <w:trPr>
          <w:trHeight w:val="453"/>
          <w:jc w:val="center"/>
          <w:trPrChange w:id="7349" w:author="aa" w:date="2022-05-06T18:08:00Z">
            <w:trPr>
              <w:trHeight w:val="288"/>
              <w:jc w:val="center"/>
            </w:trPr>
          </w:trPrChange>
        </w:trPr>
        <w:tc>
          <w:tcPr>
            <w:tcW w:w="975" w:type="dxa"/>
            <w:vMerge/>
            <w:tcPrChange w:id="7350" w:author="aa" w:date="2022-05-06T18:08:00Z">
              <w:tcPr>
                <w:tcW w:w="1129" w:type="dxa"/>
                <w:vMerge/>
              </w:tcPr>
            </w:tcPrChange>
          </w:tcPr>
          <w:p w:rsidR="00D4616F" w:rsidRPr="007120B3" w:rsidRDefault="00D4616F">
            <w:pPr>
              <w:spacing w:line="360" w:lineRule="auto"/>
              <w:jc w:val="center"/>
              <w:rPr>
                <w:rFonts w:asciiTheme="minorEastAsia" w:eastAsiaTheme="minorEastAsia" w:hAnsiTheme="minorEastAsia"/>
                <w:kern w:val="0"/>
                <w:sz w:val="18"/>
                <w:szCs w:val="18"/>
                <w:rPrChange w:id="7351" w:author="aa" w:date="2022-05-06T18:22:00Z">
                  <w:rPr>
                    <w:rFonts w:asciiTheme="minorEastAsia" w:eastAsiaTheme="minorEastAsia" w:hAnsiTheme="minorEastAsia"/>
                    <w:kern w:val="0"/>
                    <w:szCs w:val="21"/>
                  </w:rPr>
                </w:rPrChange>
              </w:rPr>
            </w:pPr>
          </w:p>
        </w:tc>
        <w:tc>
          <w:tcPr>
            <w:tcW w:w="1347" w:type="dxa"/>
            <w:vMerge/>
            <w:tcPrChange w:id="7352" w:author="aa" w:date="2022-05-06T18:08:00Z">
              <w:tcPr>
                <w:tcW w:w="1560" w:type="dxa"/>
                <w:vMerge/>
              </w:tcPr>
            </w:tcPrChange>
          </w:tcPr>
          <w:p w:rsidR="00D4616F" w:rsidRPr="007120B3" w:rsidRDefault="00D4616F">
            <w:pPr>
              <w:spacing w:line="360" w:lineRule="auto"/>
              <w:jc w:val="center"/>
              <w:rPr>
                <w:rFonts w:asciiTheme="minorEastAsia" w:eastAsiaTheme="minorEastAsia" w:hAnsiTheme="minorEastAsia"/>
                <w:kern w:val="0"/>
                <w:sz w:val="18"/>
                <w:szCs w:val="18"/>
                <w:rPrChange w:id="7353" w:author="aa" w:date="2022-05-06T18:22:00Z">
                  <w:rPr>
                    <w:rFonts w:asciiTheme="minorEastAsia" w:eastAsiaTheme="minorEastAsia" w:hAnsiTheme="minorEastAsia"/>
                    <w:kern w:val="0"/>
                    <w:szCs w:val="21"/>
                  </w:rPr>
                </w:rPrChange>
              </w:rPr>
            </w:pPr>
          </w:p>
        </w:tc>
        <w:tc>
          <w:tcPr>
            <w:tcW w:w="1836" w:type="dxa"/>
            <w:noWrap/>
            <w:tcPrChange w:id="7354" w:author="aa" w:date="2022-05-06T18:08:00Z">
              <w:tcPr>
                <w:tcW w:w="2126" w:type="dxa"/>
                <w:noWrap/>
              </w:tcPr>
            </w:tcPrChange>
          </w:tcPr>
          <w:p w:rsidR="00D4616F" w:rsidRPr="007120B3" w:rsidRDefault="00D4616F">
            <w:pPr>
              <w:spacing w:line="360" w:lineRule="auto"/>
              <w:jc w:val="center"/>
              <w:rPr>
                <w:rFonts w:asciiTheme="minorEastAsia" w:eastAsiaTheme="minorEastAsia" w:hAnsiTheme="minorEastAsia"/>
                <w:kern w:val="0"/>
                <w:sz w:val="18"/>
                <w:szCs w:val="18"/>
                <w:rPrChange w:id="7355"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 w:val="18"/>
                <w:szCs w:val="18"/>
                <w:rPrChange w:id="7356" w:author="aa" w:date="2022-05-06T18:22:00Z">
                  <w:rPr>
                    <w:rFonts w:asciiTheme="minorEastAsia" w:eastAsiaTheme="minorEastAsia" w:hAnsiTheme="minorEastAsia" w:hint="eastAsia"/>
                    <w:kern w:val="0"/>
                    <w:szCs w:val="21"/>
                  </w:rPr>
                </w:rPrChange>
              </w:rPr>
              <w:t>-1.453</w:t>
            </w:r>
          </w:p>
        </w:tc>
        <w:tc>
          <w:tcPr>
            <w:tcW w:w="1713" w:type="dxa"/>
            <w:noWrap/>
            <w:tcPrChange w:id="7357" w:author="aa" w:date="2022-05-06T18:08:00Z">
              <w:tcPr>
                <w:tcW w:w="1984" w:type="dxa"/>
                <w:noWrap/>
              </w:tcPr>
            </w:tcPrChange>
          </w:tcPr>
          <w:p w:rsidR="00D4616F" w:rsidRPr="007120B3" w:rsidRDefault="00D4616F">
            <w:pPr>
              <w:spacing w:line="360" w:lineRule="auto"/>
              <w:jc w:val="center"/>
              <w:rPr>
                <w:rFonts w:asciiTheme="minorEastAsia" w:eastAsiaTheme="minorEastAsia" w:hAnsiTheme="minorEastAsia"/>
                <w:kern w:val="0"/>
                <w:sz w:val="18"/>
                <w:szCs w:val="18"/>
                <w:rPrChange w:id="7358"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 w:val="18"/>
                <w:szCs w:val="18"/>
                <w:rPrChange w:id="7359" w:author="aa" w:date="2022-05-06T18:22:00Z">
                  <w:rPr>
                    <w:rFonts w:asciiTheme="minorEastAsia" w:eastAsiaTheme="minorEastAsia" w:hAnsiTheme="minorEastAsia" w:hint="eastAsia"/>
                    <w:kern w:val="0"/>
                    <w:szCs w:val="21"/>
                  </w:rPr>
                </w:rPrChange>
              </w:rPr>
              <w:t>-1.356</w:t>
            </w:r>
          </w:p>
        </w:tc>
        <w:tc>
          <w:tcPr>
            <w:tcW w:w="1714" w:type="dxa"/>
            <w:noWrap/>
            <w:tcPrChange w:id="7360" w:author="aa" w:date="2022-05-06T18:08:00Z">
              <w:tcPr>
                <w:tcW w:w="1985" w:type="dxa"/>
                <w:noWrap/>
              </w:tcPr>
            </w:tcPrChange>
          </w:tcPr>
          <w:p w:rsidR="00D4616F" w:rsidRPr="007120B3" w:rsidRDefault="00D4616F">
            <w:pPr>
              <w:spacing w:line="360" w:lineRule="auto"/>
              <w:jc w:val="center"/>
              <w:rPr>
                <w:rFonts w:asciiTheme="minorEastAsia" w:eastAsiaTheme="minorEastAsia" w:hAnsiTheme="minorEastAsia"/>
                <w:kern w:val="0"/>
                <w:sz w:val="18"/>
                <w:szCs w:val="18"/>
                <w:rPrChange w:id="7361"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 w:val="18"/>
                <w:szCs w:val="18"/>
                <w:rPrChange w:id="7362" w:author="aa" w:date="2022-05-06T18:22:00Z">
                  <w:rPr>
                    <w:rFonts w:asciiTheme="minorEastAsia" w:eastAsiaTheme="minorEastAsia" w:hAnsiTheme="minorEastAsia" w:hint="eastAsia"/>
                    <w:kern w:val="0"/>
                    <w:szCs w:val="21"/>
                  </w:rPr>
                </w:rPrChange>
              </w:rPr>
              <w:t>44.28</w:t>
            </w:r>
          </w:p>
        </w:tc>
        <w:tc>
          <w:tcPr>
            <w:tcW w:w="652" w:type="dxa"/>
            <w:noWrap/>
            <w:tcPrChange w:id="7363" w:author="aa" w:date="2022-05-06T18:08:00Z">
              <w:tcPr>
                <w:tcW w:w="756" w:type="dxa"/>
                <w:noWrap/>
              </w:tcPr>
            </w:tcPrChange>
          </w:tcPr>
          <w:p w:rsidR="00D4616F" w:rsidRPr="007120B3" w:rsidRDefault="00D4616F">
            <w:pPr>
              <w:spacing w:line="360" w:lineRule="auto"/>
              <w:jc w:val="center"/>
              <w:rPr>
                <w:rFonts w:asciiTheme="minorEastAsia" w:eastAsiaTheme="minorEastAsia" w:hAnsiTheme="minorEastAsia"/>
                <w:kern w:val="0"/>
                <w:sz w:val="18"/>
                <w:szCs w:val="18"/>
                <w:rPrChange w:id="7364" w:author="aa" w:date="2022-05-06T18:22:00Z">
                  <w:rPr>
                    <w:rFonts w:asciiTheme="minorEastAsia" w:eastAsiaTheme="minorEastAsia" w:hAnsiTheme="minorEastAsia"/>
                    <w:kern w:val="0"/>
                    <w:szCs w:val="21"/>
                  </w:rPr>
                </w:rPrChange>
              </w:rPr>
            </w:pPr>
            <w:ins w:id="7365" w:author="aa" w:date="2022-05-06T18:08:00Z">
              <w:r w:rsidRPr="007120B3">
                <w:rPr>
                  <w:rFonts w:asciiTheme="minorEastAsia" w:eastAsiaTheme="minorEastAsia" w:hAnsiTheme="minorEastAsia" w:hint="eastAsia"/>
                  <w:kern w:val="0"/>
                  <w:sz w:val="18"/>
                  <w:szCs w:val="18"/>
                  <w:rPrChange w:id="7366" w:author="aa" w:date="2022-05-06T18:22:00Z">
                    <w:rPr>
                      <w:rFonts w:asciiTheme="minorEastAsia" w:eastAsiaTheme="minorEastAsia" w:hAnsiTheme="minorEastAsia" w:hint="eastAsia"/>
                      <w:kern w:val="0"/>
                      <w:sz w:val="18"/>
                      <w:szCs w:val="18"/>
                    </w:rPr>
                  </w:rPrChange>
                </w:rPr>
                <w:t>符合</w:t>
              </w:r>
            </w:ins>
            <w:del w:id="7367" w:author="aa" w:date="2022-05-06T18:08:00Z">
              <w:r w:rsidRPr="007120B3" w:rsidDel="002A6F69">
                <w:rPr>
                  <w:rFonts w:asciiTheme="minorEastAsia" w:eastAsiaTheme="minorEastAsia" w:hAnsiTheme="minorEastAsia" w:hint="eastAsia"/>
                  <w:kern w:val="0"/>
                  <w:sz w:val="18"/>
                  <w:szCs w:val="18"/>
                  <w:rPrChange w:id="7368" w:author="aa" w:date="2022-05-06T18:22:00Z">
                    <w:rPr>
                      <w:rFonts w:asciiTheme="minorEastAsia" w:eastAsiaTheme="minorEastAsia" w:hAnsiTheme="minorEastAsia" w:hint="eastAsia"/>
                      <w:kern w:val="0"/>
                      <w:szCs w:val="21"/>
                    </w:rPr>
                  </w:rPrChange>
                </w:rPr>
                <w:delText>合格</w:delText>
              </w:r>
            </w:del>
          </w:p>
        </w:tc>
      </w:tr>
      <w:tr w:rsidR="00D4616F" w:rsidRPr="007120B3" w:rsidTr="005557B9">
        <w:trPr>
          <w:trHeight w:val="453"/>
          <w:jc w:val="center"/>
          <w:trPrChange w:id="7369" w:author="aa" w:date="2022-05-06T18:08:00Z">
            <w:trPr>
              <w:trHeight w:val="288"/>
              <w:jc w:val="center"/>
            </w:trPr>
          </w:trPrChange>
        </w:trPr>
        <w:tc>
          <w:tcPr>
            <w:tcW w:w="975" w:type="dxa"/>
            <w:vMerge/>
            <w:tcPrChange w:id="7370" w:author="aa" w:date="2022-05-06T18:08:00Z">
              <w:tcPr>
                <w:tcW w:w="1129" w:type="dxa"/>
                <w:vMerge/>
              </w:tcPr>
            </w:tcPrChange>
          </w:tcPr>
          <w:p w:rsidR="00D4616F" w:rsidRPr="007120B3" w:rsidRDefault="00D4616F">
            <w:pPr>
              <w:spacing w:line="360" w:lineRule="auto"/>
              <w:jc w:val="center"/>
              <w:rPr>
                <w:rFonts w:asciiTheme="minorEastAsia" w:eastAsiaTheme="minorEastAsia" w:hAnsiTheme="minorEastAsia"/>
                <w:kern w:val="0"/>
                <w:sz w:val="18"/>
                <w:szCs w:val="18"/>
                <w:rPrChange w:id="7371" w:author="aa" w:date="2022-05-06T18:22:00Z">
                  <w:rPr>
                    <w:rFonts w:asciiTheme="minorEastAsia" w:eastAsiaTheme="minorEastAsia" w:hAnsiTheme="minorEastAsia"/>
                    <w:kern w:val="0"/>
                    <w:szCs w:val="21"/>
                  </w:rPr>
                </w:rPrChange>
              </w:rPr>
            </w:pPr>
          </w:p>
        </w:tc>
        <w:tc>
          <w:tcPr>
            <w:tcW w:w="1347" w:type="dxa"/>
            <w:vMerge/>
            <w:tcPrChange w:id="7372" w:author="aa" w:date="2022-05-06T18:08:00Z">
              <w:tcPr>
                <w:tcW w:w="1560" w:type="dxa"/>
                <w:vMerge/>
              </w:tcPr>
            </w:tcPrChange>
          </w:tcPr>
          <w:p w:rsidR="00D4616F" w:rsidRPr="007120B3" w:rsidRDefault="00D4616F">
            <w:pPr>
              <w:spacing w:line="360" w:lineRule="auto"/>
              <w:jc w:val="center"/>
              <w:rPr>
                <w:rFonts w:asciiTheme="minorEastAsia" w:eastAsiaTheme="minorEastAsia" w:hAnsiTheme="minorEastAsia"/>
                <w:kern w:val="0"/>
                <w:sz w:val="18"/>
                <w:szCs w:val="18"/>
                <w:rPrChange w:id="7373" w:author="aa" w:date="2022-05-06T18:22:00Z">
                  <w:rPr>
                    <w:rFonts w:asciiTheme="minorEastAsia" w:eastAsiaTheme="minorEastAsia" w:hAnsiTheme="minorEastAsia"/>
                    <w:kern w:val="0"/>
                    <w:szCs w:val="21"/>
                  </w:rPr>
                </w:rPrChange>
              </w:rPr>
            </w:pPr>
          </w:p>
        </w:tc>
        <w:tc>
          <w:tcPr>
            <w:tcW w:w="1836" w:type="dxa"/>
            <w:noWrap/>
            <w:tcPrChange w:id="7374" w:author="aa" w:date="2022-05-06T18:08:00Z">
              <w:tcPr>
                <w:tcW w:w="2126" w:type="dxa"/>
                <w:noWrap/>
              </w:tcPr>
            </w:tcPrChange>
          </w:tcPr>
          <w:p w:rsidR="00D4616F" w:rsidRPr="007120B3" w:rsidRDefault="00D4616F">
            <w:pPr>
              <w:spacing w:line="360" w:lineRule="auto"/>
              <w:jc w:val="center"/>
              <w:rPr>
                <w:rFonts w:asciiTheme="minorEastAsia" w:eastAsiaTheme="minorEastAsia" w:hAnsiTheme="minorEastAsia"/>
                <w:kern w:val="0"/>
                <w:sz w:val="18"/>
                <w:szCs w:val="18"/>
                <w:rPrChange w:id="7375"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 w:val="18"/>
                <w:szCs w:val="18"/>
                <w:rPrChange w:id="7376" w:author="aa" w:date="2022-05-06T18:22:00Z">
                  <w:rPr>
                    <w:rFonts w:asciiTheme="minorEastAsia" w:eastAsiaTheme="minorEastAsia" w:hAnsiTheme="minorEastAsia" w:hint="eastAsia"/>
                    <w:kern w:val="0"/>
                    <w:szCs w:val="21"/>
                  </w:rPr>
                </w:rPrChange>
              </w:rPr>
              <w:t>-1.510</w:t>
            </w:r>
          </w:p>
        </w:tc>
        <w:tc>
          <w:tcPr>
            <w:tcW w:w="1713" w:type="dxa"/>
            <w:noWrap/>
            <w:tcPrChange w:id="7377" w:author="aa" w:date="2022-05-06T18:08:00Z">
              <w:tcPr>
                <w:tcW w:w="1984" w:type="dxa"/>
                <w:noWrap/>
              </w:tcPr>
            </w:tcPrChange>
          </w:tcPr>
          <w:p w:rsidR="00D4616F" w:rsidRPr="007120B3" w:rsidRDefault="00D4616F">
            <w:pPr>
              <w:spacing w:line="360" w:lineRule="auto"/>
              <w:jc w:val="center"/>
              <w:rPr>
                <w:rFonts w:asciiTheme="minorEastAsia" w:eastAsiaTheme="minorEastAsia" w:hAnsiTheme="minorEastAsia"/>
                <w:kern w:val="0"/>
                <w:sz w:val="18"/>
                <w:szCs w:val="18"/>
                <w:rPrChange w:id="7378"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 w:val="18"/>
                <w:szCs w:val="18"/>
                <w:rPrChange w:id="7379" w:author="aa" w:date="2022-05-06T18:22:00Z">
                  <w:rPr>
                    <w:rFonts w:asciiTheme="minorEastAsia" w:eastAsiaTheme="minorEastAsia" w:hAnsiTheme="minorEastAsia" w:hint="eastAsia"/>
                    <w:kern w:val="0"/>
                    <w:szCs w:val="21"/>
                  </w:rPr>
                </w:rPrChange>
              </w:rPr>
              <w:t>-1.417</w:t>
            </w:r>
          </w:p>
        </w:tc>
        <w:tc>
          <w:tcPr>
            <w:tcW w:w="1714" w:type="dxa"/>
            <w:noWrap/>
            <w:tcPrChange w:id="7380" w:author="aa" w:date="2022-05-06T18:08:00Z">
              <w:tcPr>
                <w:tcW w:w="1985" w:type="dxa"/>
                <w:noWrap/>
              </w:tcPr>
            </w:tcPrChange>
          </w:tcPr>
          <w:p w:rsidR="00D4616F" w:rsidRPr="007120B3" w:rsidRDefault="00D4616F">
            <w:pPr>
              <w:spacing w:line="360" w:lineRule="auto"/>
              <w:jc w:val="center"/>
              <w:rPr>
                <w:rFonts w:asciiTheme="minorEastAsia" w:eastAsiaTheme="minorEastAsia" w:hAnsiTheme="minorEastAsia"/>
                <w:kern w:val="0"/>
                <w:sz w:val="18"/>
                <w:szCs w:val="18"/>
                <w:rPrChange w:id="7381"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 w:val="18"/>
                <w:szCs w:val="18"/>
                <w:rPrChange w:id="7382" w:author="aa" w:date="2022-05-06T18:22:00Z">
                  <w:rPr>
                    <w:rFonts w:asciiTheme="minorEastAsia" w:eastAsiaTheme="minorEastAsia" w:hAnsiTheme="minorEastAsia" w:hint="eastAsia"/>
                    <w:kern w:val="0"/>
                    <w:szCs w:val="21"/>
                  </w:rPr>
                </w:rPrChange>
              </w:rPr>
              <w:t>43.56</w:t>
            </w:r>
          </w:p>
        </w:tc>
        <w:tc>
          <w:tcPr>
            <w:tcW w:w="652" w:type="dxa"/>
            <w:noWrap/>
            <w:tcPrChange w:id="7383" w:author="aa" w:date="2022-05-06T18:08:00Z">
              <w:tcPr>
                <w:tcW w:w="756" w:type="dxa"/>
                <w:noWrap/>
              </w:tcPr>
            </w:tcPrChange>
          </w:tcPr>
          <w:p w:rsidR="00D4616F" w:rsidRPr="007120B3" w:rsidRDefault="00D4616F">
            <w:pPr>
              <w:spacing w:line="360" w:lineRule="auto"/>
              <w:jc w:val="center"/>
              <w:rPr>
                <w:rFonts w:asciiTheme="minorEastAsia" w:eastAsiaTheme="minorEastAsia" w:hAnsiTheme="minorEastAsia"/>
                <w:kern w:val="0"/>
                <w:sz w:val="18"/>
                <w:szCs w:val="18"/>
                <w:rPrChange w:id="7384" w:author="aa" w:date="2022-05-06T18:22:00Z">
                  <w:rPr>
                    <w:rFonts w:asciiTheme="minorEastAsia" w:eastAsiaTheme="minorEastAsia" w:hAnsiTheme="minorEastAsia"/>
                    <w:kern w:val="0"/>
                    <w:szCs w:val="21"/>
                  </w:rPr>
                </w:rPrChange>
              </w:rPr>
            </w:pPr>
            <w:ins w:id="7385" w:author="aa" w:date="2022-05-06T18:08:00Z">
              <w:r w:rsidRPr="007120B3">
                <w:rPr>
                  <w:rFonts w:asciiTheme="minorEastAsia" w:eastAsiaTheme="minorEastAsia" w:hAnsiTheme="minorEastAsia" w:hint="eastAsia"/>
                  <w:kern w:val="0"/>
                  <w:sz w:val="18"/>
                  <w:szCs w:val="18"/>
                  <w:rPrChange w:id="7386" w:author="aa" w:date="2022-05-06T18:22:00Z">
                    <w:rPr>
                      <w:rFonts w:asciiTheme="minorEastAsia" w:eastAsiaTheme="minorEastAsia" w:hAnsiTheme="minorEastAsia" w:hint="eastAsia"/>
                      <w:kern w:val="0"/>
                      <w:sz w:val="18"/>
                      <w:szCs w:val="18"/>
                    </w:rPr>
                  </w:rPrChange>
                </w:rPr>
                <w:t>符合</w:t>
              </w:r>
            </w:ins>
            <w:del w:id="7387" w:author="aa" w:date="2022-05-06T18:08:00Z">
              <w:r w:rsidRPr="007120B3" w:rsidDel="002A6F69">
                <w:rPr>
                  <w:rFonts w:asciiTheme="minorEastAsia" w:eastAsiaTheme="minorEastAsia" w:hAnsiTheme="minorEastAsia" w:hint="eastAsia"/>
                  <w:kern w:val="0"/>
                  <w:sz w:val="18"/>
                  <w:szCs w:val="18"/>
                  <w:rPrChange w:id="7388" w:author="aa" w:date="2022-05-06T18:22:00Z">
                    <w:rPr>
                      <w:rFonts w:asciiTheme="minorEastAsia" w:eastAsiaTheme="minorEastAsia" w:hAnsiTheme="minorEastAsia" w:hint="eastAsia"/>
                      <w:kern w:val="0"/>
                      <w:szCs w:val="21"/>
                    </w:rPr>
                  </w:rPrChange>
                </w:rPr>
                <w:delText>合格</w:delText>
              </w:r>
            </w:del>
          </w:p>
        </w:tc>
      </w:tr>
      <w:tr w:rsidR="00D4616F" w:rsidRPr="007120B3" w:rsidTr="005557B9">
        <w:trPr>
          <w:trHeight w:val="453"/>
          <w:jc w:val="center"/>
          <w:trPrChange w:id="7389" w:author="aa" w:date="2022-05-06T18:08:00Z">
            <w:trPr>
              <w:trHeight w:val="288"/>
              <w:jc w:val="center"/>
            </w:trPr>
          </w:trPrChange>
        </w:trPr>
        <w:tc>
          <w:tcPr>
            <w:tcW w:w="975" w:type="dxa"/>
            <w:vMerge/>
            <w:tcPrChange w:id="7390" w:author="aa" w:date="2022-05-06T18:08:00Z">
              <w:tcPr>
                <w:tcW w:w="1129" w:type="dxa"/>
                <w:vMerge/>
              </w:tcPr>
            </w:tcPrChange>
          </w:tcPr>
          <w:p w:rsidR="00D4616F" w:rsidRPr="007120B3" w:rsidRDefault="00D4616F">
            <w:pPr>
              <w:spacing w:line="360" w:lineRule="auto"/>
              <w:jc w:val="center"/>
              <w:rPr>
                <w:rFonts w:asciiTheme="minorEastAsia" w:eastAsiaTheme="minorEastAsia" w:hAnsiTheme="minorEastAsia"/>
                <w:kern w:val="0"/>
                <w:sz w:val="18"/>
                <w:szCs w:val="18"/>
                <w:rPrChange w:id="7391" w:author="aa" w:date="2022-05-06T18:22:00Z">
                  <w:rPr>
                    <w:rFonts w:asciiTheme="minorEastAsia" w:eastAsiaTheme="minorEastAsia" w:hAnsiTheme="minorEastAsia"/>
                    <w:kern w:val="0"/>
                    <w:szCs w:val="21"/>
                  </w:rPr>
                </w:rPrChange>
              </w:rPr>
            </w:pPr>
          </w:p>
        </w:tc>
        <w:tc>
          <w:tcPr>
            <w:tcW w:w="1347" w:type="dxa"/>
            <w:vMerge/>
            <w:tcPrChange w:id="7392" w:author="aa" w:date="2022-05-06T18:08:00Z">
              <w:tcPr>
                <w:tcW w:w="1560" w:type="dxa"/>
                <w:vMerge/>
              </w:tcPr>
            </w:tcPrChange>
          </w:tcPr>
          <w:p w:rsidR="00D4616F" w:rsidRPr="007120B3" w:rsidRDefault="00D4616F">
            <w:pPr>
              <w:spacing w:line="360" w:lineRule="auto"/>
              <w:jc w:val="center"/>
              <w:rPr>
                <w:rFonts w:asciiTheme="minorEastAsia" w:eastAsiaTheme="minorEastAsia" w:hAnsiTheme="minorEastAsia"/>
                <w:kern w:val="0"/>
                <w:sz w:val="18"/>
                <w:szCs w:val="18"/>
                <w:rPrChange w:id="7393" w:author="aa" w:date="2022-05-06T18:22:00Z">
                  <w:rPr>
                    <w:rFonts w:asciiTheme="minorEastAsia" w:eastAsiaTheme="minorEastAsia" w:hAnsiTheme="minorEastAsia"/>
                    <w:kern w:val="0"/>
                    <w:szCs w:val="21"/>
                  </w:rPr>
                </w:rPrChange>
              </w:rPr>
            </w:pPr>
          </w:p>
        </w:tc>
        <w:tc>
          <w:tcPr>
            <w:tcW w:w="1836" w:type="dxa"/>
            <w:noWrap/>
            <w:tcPrChange w:id="7394" w:author="aa" w:date="2022-05-06T18:08:00Z">
              <w:tcPr>
                <w:tcW w:w="2126" w:type="dxa"/>
                <w:noWrap/>
              </w:tcPr>
            </w:tcPrChange>
          </w:tcPr>
          <w:p w:rsidR="00D4616F" w:rsidRPr="007120B3" w:rsidRDefault="00D4616F">
            <w:pPr>
              <w:spacing w:line="360" w:lineRule="auto"/>
              <w:jc w:val="center"/>
              <w:rPr>
                <w:rFonts w:asciiTheme="minorEastAsia" w:eastAsiaTheme="minorEastAsia" w:hAnsiTheme="minorEastAsia"/>
                <w:kern w:val="0"/>
                <w:sz w:val="18"/>
                <w:szCs w:val="18"/>
                <w:rPrChange w:id="7395"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 w:val="18"/>
                <w:szCs w:val="18"/>
                <w:rPrChange w:id="7396" w:author="aa" w:date="2022-05-06T18:22:00Z">
                  <w:rPr>
                    <w:rFonts w:asciiTheme="minorEastAsia" w:eastAsiaTheme="minorEastAsia" w:hAnsiTheme="minorEastAsia" w:hint="eastAsia"/>
                    <w:kern w:val="0"/>
                    <w:szCs w:val="21"/>
                  </w:rPr>
                </w:rPrChange>
              </w:rPr>
              <w:t>-1.461</w:t>
            </w:r>
          </w:p>
        </w:tc>
        <w:tc>
          <w:tcPr>
            <w:tcW w:w="1713" w:type="dxa"/>
            <w:noWrap/>
            <w:tcPrChange w:id="7397" w:author="aa" w:date="2022-05-06T18:08:00Z">
              <w:tcPr>
                <w:tcW w:w="1984" w:type="dxa"/>
                <w:noWrap/>
              </w:tcPr>
            </w:tcPrChange>
          </w:tcPr>
          <w:p w:rsidR="00D4616F" w:rsidRPr="007120B3" w:rsidRDefault="00D4616F">
            <w:pPr>
              <w:spacing w:line="360" w:lineRule="auto"/>
              <w:jc w:val="center"/>
              <w:rPr>
                <w:rFonts w:asciiTheme="minorEastAsia" w:eastAsiaTheme="minorEastAsia" w:hAnsiTheme="minorEastAsia"/>
                <w:kern w:val="0"/>
                <w:sz w:val="18"/>
                <w:szCs w:val="18"/>
                <w:rPrChange w:id="7398"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 w:val="18"/>
                <w:szCs w:val="18"/>
                <w:rPrChange w:id="7399" w:author="aa" w:date="2022-05-06T18:22:00Z">
                  <w:rPr>
                    <w:rFonts w:asciiTheme="minorEastAsia" w:eastAsiaTheme="minorEastAsia" w:hAnsiTheme="minorEastAsia" w:hint="eastAsia"/>
                    <w:kern w:val="0"/>
                    <w:szCs w:val="21"/>
                  </w:rPr>
                </w:rPrChange>
              </w:rPr>
              <w:t>-1.370</w:t>
            </w:r>
          </w:p>
        </w:tc>
        <w:tc>
          <w:tcPr>
            <w:tcW w:w="1714" w:type="dxa"/>
            <w:noWrap/>
            <w:tcPrChange w:id="7400" w:author="aa" w:date="2022-05-06T18:08:00Z">
              <w:tcPr>
                <w:tcW w:w="1985" w:type="dxa"/>
                <w:noWrap/>
              </w:tcPr>
            </w:tcPrChange>
          </w:tcPr>
          <w:p w:rsidR="00D4616F" w:rsidRPr="007120B3" w:rsidRDefault="00D4616F">
            <w:pPr>
              <w:spacing w:line="360" w:lineRule="auto"/>
              <w:jc w:val="center"/>
              <w:rPr>
                <w:rFonts w:asciiTheme="minorEastAsia" w:eastAsiaTheme="minorEastAsia" w:hAnsiTheme="minorEastAsia"/>
                <w:kern w:val="0"/>
                <w:sz w:val="18"/>
                <w:szCs w:val="18"/>
                <w:rPrChange w:id="7401"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 w:val="18"/>
                <w:szCs w:val="18"/>
                <w:rPrChange w:id="7402" w:author="aa" w:date="2022-05-06T18:22:00Z">
                  <w:rPr>
                    <w:rFonts w:asciiTheme="minorEastAsia" w:eastAsiaTheme="minorEastAsia" w:hAnsiTheme="minorEastAsia" w:hint="eastAsia"/>
                    <w:kern w:val="0"/>
                    <w:szCs w:val="21"/>
                  </w:rPr>
                </w:rPrChange>
              </w:rPr>
              <w:t>44.33</w:t>
            </w:r>
          </w:p>
        </w:tc>
        <w:tc>
          <w:tcPr>
            <w:tcW w:w="652" w:type="dxa"/>
            <w:noWrap/>
            <w:tcPrChange w:id="7403" w:author="aa" w:date="2022-05-06T18:08:00Z">
              <w:tcPr>
                <w:tcW w:w="756" w:type="dxa"/>
                <w:noWrap/>
              </w:tcPr>
            </w:tcPrChange>
          </w:tcPr>
          <w:p w:rsidR="00D4616F" w:rsidRPr="007120B3" w:rsidRDefault="00D4616F">
            <w:pPr>
              <w:spacing w:line="360" w:lineRule="auto"/>
              <w:jc w:val="center"/>
              <w:rPr>
                <w:rFonts w:asciiTheme="minorEastAsia" w:eastAsiaTheme="minorEastAsia" w:hAnsiTheme="minorEastAsia"/>
                <w:kern w:val="0"/>
                <w:sz w:val="18"/>
                <w:szCs w:val="18"/>
                <w:rPrChange w:id="7404" w:author="aa" w:date="2022-05-06T18:22:00Z">
                  <w:rPr>
                    <w:rFonts w:asciiTheme="minorEastAsia" w:eastAsiaTheme="minorEastAsia" w:hAnsiTheme="minorEastAsia"/>
                    <w:kern w:val="0"/>
                    <w:szCs w:val="21"/>
                  </w:rPr>
                </w:rPrChange>
              </w:rPr>
            </w:pPr>
            <w:ins w:id="7405" w:author="aa" w:date="2022-05-06T18:08:00Z">
              <w:r w:rsidRPr="007120B3">
                <w:rPr>
                  <w:rFonts w:asciiTheme="minorEastAsia" w:eastAsiaTheme="minorEastAsia" w:hAnsiTheme="minorEastAsia" w:hint="eastAsia"/>
                  <w:kern w:val="0"/>
                  <w:sz w:val="18"/>
                  <w:szCs w:val="18"/>
                  <w:rPrChange w:id="7406" w:author="aa" w:date="2022-05-06T18:22:00Z">
                    <w:rPr>
                      <w:rFonts w:asciiTheme="minorEastAsia" w:eastAsiaTheme="minorEastAsia" w:hAnsiTheme="minorEastAsia" w:hint="eastAsia"/>
                      <w:kern w:val="0"/>
                      <w:sz w:val="18"/>
                      <w:szCs w:val="18"/>
                    </w:rPr>
                  </w:rPrChange>
                </w:rPr>
                <w:t>符合</w:t>
              </w:r>
            </w:ins>
            <w:del w:id="7407" w:author="aa" w:date="2022-05-06T18:08:00Z">
              <w:r w:rsidRPr="007120B3" w:rsidDel="002A6F69">
                <w:rPr>
                  <w:rFonts w:asciiTheme="minorEastAsia" w:eastAsiaTheme="minorEastAsia" w:hAnsiTheme="minorEastAsia" w:hint="eastAsia"/>
                  <w:kern w:val="0"/>
                  <w:sz w:val="18"/>
                  <w:szCs w:val="18"/>
                  <w:rPrChange w:id="7408" w:author="aa" w:date="2022-05-06T18:22:00Z">
                    <w:rPr>
                      <w:rFonts w:asciiTheme="minorEastAsia" w:eastAsiaTheme="minorEastAsia" w:hAnsiTheme="minorEastAsia" w:hint="eastAsia"/>
                      <w:kern w:val="0"/>
                      <w:szCs w:val="21"/>
                    </w:rPr>
                  </w:rPrChange>
                </w:rPr>
                <w:delText>合格</w:delText>
              </w:r>
            </w:del>
          </w:p>
        </w:tc>
      </w:tr>
      <w:tr w:rsidR="00D4616F" w:rsidRPr="007120B3" w:rsidTr="005557B9">
        <w:trPr>
          <w:trHeight w:val="453"/>
          <w:jc w:val="center"/>
          <w:trPrChange w:id="7409" w:author="aa" w:date="2022-05-06T18:08:00Z">
            <w:trPr>
              <w:trHeight w:val="288"/>
              <w:jc w:val="center"/>
            </w:trPr>
          </w:trPrChange>
        </w:trPr>
        <w:tc>
          <w:tcPr>
            <w:tcW w:w="975" w:type="dxa"/>
            <w:vMerge/>
            <w:tcPrChange w:id="7410" w:author="aa" w:date="2022-05-06T18:08:00Z">
              <w:tcPr>
                <w:tcW w:w="1129" w:type="dxa"/>
                <w:vMerge/>
              </w:tcPr>
            </w:tcPrChange>
          </w:tcPr>
          <w:p w:rsidR="00D4616F" w:rsidRPr="007120B3" w:rsidRDefault="00D4616F">
            <w:pPr>
              <w:spacing w:line="360" w:lineRule="auto"/>
              <w:jc w:val="center"/>
              <w:rPr>
                <w:rFonts w:asciiTheme="minorEastAsia" w:eastAsiaTheme="minorEastAsia" w:hAnsiTheme="minorEastAsia"/>
                <w:kern w:val="0"/>
                <w:sz w:val="18"/>
                <w:szCs w:val="18"/>
                <w:rPrChange w:id="7411" w:author="aa" w:date="2022-05-06T18:22:00Z">
                  <w:rPr>
                    <w:rFonts w:asciiTheme="minorEastAsia" w:eastAsiaTheme="minorEastAsia" w:hAnsiTheme="minorEastAsia"/>
                    <w:kern w:val="0"/>
                    <w:szCs w:val="21"/>
                  </w:rPr>
                </w:rPrChange>
              </w:rPr>
            </w:pPr>
          </w:p>
        </w:tc>
        <w:tc>
          <w:tcPr>
            <w:tcW w:w="1347" w:type="dxa"/>
            <w:vMerge/>
            <w:tcPrChange w:id="7412" w:author="aa" w:date="2022-05-06T18:08:00Z">
              <w:tcPr>
                <w:tcW w:w="1560" w:type="dxa"/>
                <w:vMerge/>
              </w:tcPr>
            </w:tcPrChange>
          </w:tcPr>
          <w:p w:rsidR="00D4616F" w:rsidRPr="007120B3" w:rsidRDefault="00D4616F">
            <w:pPr>
              <w:spacing w:line="360" w:lineRule="auto"/>
              <w:jc w:val="center"/>
              <w:rPr>
                <w:rFonts w:asciiTheme="minorEastAsia" w:eastAsiaTheme="minorEastAsia" w:hAnsiTheme="minorEastAsia"/>
                <w:kern w:val="0"/>
                <w:sz w:val="18"/>
                <w:szCs w:val="18"/>
                <w:rPrChange w:id="7413" w:author="aa" w:date="2022-05-06T18:22:00Z">
                  <w:rPr>
                    <w:rFonts w:asciiTheme="minorEastAsia" w:eastAsiaTheme="minorEastAsia" w:hAnsiTheme="minorEastAsia"/>
                    <w:kern w:val="0"/>
                    <w:szCs w:val="21"/>
                  </w:rPr>
                </w:rPrChange>
              </w:rPr>
            </w:pPr>
          </w:p>
        </w:tc>
        <w:tc>
          <w:tcPr>
            <w:tcW w:w="1836" w:type="dxa"/>
            <w:noWrap/>
            <w:tcPrChange w:id="7414" w:author="aa" w:date="2022-05-06T18:08:00Z">
              <w:tcPr>
                <w:tcW w:w="2126" w:type="dxa"/>
                <w:noWrap/>
              </w:tcPr>
            </w:tcPrChange>
          </w:tcPr>
          <w:p w:rsidR="00D4616F" w:rsidRPr="007120B3" w:rsidRDefault="00D4616F">
            <w:pPr>
              <w:spacing w:line="360" w:lineRule="auto"/>
              <w:jc w:val="center"/>
              <w:rPr>
                <w:rFonts w:asciiTheme="minorEastAsia" w:eastAsiaTheme="minorEastAsia" w:hAnsiTheme="minorEastAsia"/>
                <w:kern w:val="0"/>
                <w:sz w:val="18"/>
                <w:szCs w:val="18"/>
                <w:rPrChange w:id="7415"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 w:val="18"/>
                <w:szCs w:val="18"/>
                <w:rPrChange w:id="7416" w:author="aa" w:date="2022-05-06T18:22:00Z">
                  <w:rPr>
                    <w:rFonts w:asciiTheme="minorEastAsia" w:eastAsiaTheme="minorEastAsia" w:hAnsiTheme="minorEastAsia" w:hint="eastAsia"/>
                    <w:kern w:val="0"/>
                    <w:szCs w:val="21"/>
                  </w:rPr>
                </w:rPrChange>
              </w:rPr>
              <w:t>-1.439</w:t>
            </w:r>
          </w:p>
        </w:tc>
        <w:tc>
          <w:tcPr>
            <w:tcW w:w="1713" w:type="dxa"/>
            <w:noWrap/>
            <w:tcPrChange w:id="7417" w:author="aa" w:date="2022-05-06T18:08:00Z">
              <w:tcPr>
                <w:tcW w:w="1984" w:type="dxa"/>
                <w:noWrap/>
              </w:tcPr>
            </w:tcPrChange>
          </w:tcPr>
          <w:p w:rsidR="00D4616F" w:rsidRPr="007120B3" w:rsidRDefault="00D4616F">
            <w:pPr>
              <w:spacing w:line="360" w:lineRule="auto"/>
              <w:jc w:val="center"/>
              <w:rPr>
                <w:rFonts w:asciiTheme="minorEastAsia" w:eastAsiaTheme="minorEastAsia" w:hAnsiTheme="minorEastAsia"/>
                <w:kern w:val="0"/>
                <w:sz w:val="18"/>
                <w:szCs w:val="18"/>
                <w:rPrChange w:id="7418"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 w:val="18"/>
                <w:szCs w:val="18"/>
                <w:rPrChange w:id="7419" w:author="aa" w:date="2022-05-06T18:22:00Z">
                  <w:rPr>
                    <w:rFonts w:asciiTheme="minorEastAsia" w:eastAsiaTheme="minorEastAsia" w:hAnsiTheme="minorEastAsia" w:hint="eastAsia"/>
                    <w:kern w:val="0"/>
                    <w:szCs w:val="21"/>
                  </w:rPr>
                </w:rPrChange>
              </w:rPr>
              <w:t>-1.338</w:t>
            </w:r>
          </w:p>
        </w:tc>
        <w:tc>
          <w:tcPr>
            <w:tcW w:w="1714" w:type="dxa"/>
            <w:noWrap/>
            <w:tcPrChange w:id="7420" w:author="aa" w:date="2022-05-06T18:08:00Z">
              <w:tcPr>
                <w:tcW w:w="1985" w:type="dxa"/>
                <w:noWrap/>
              </w:tcPr>
            </w:tcPrChange>
          </w:tcPr>
          <w:p w:rsidR="00D4616F" w:rsidRPr="007120B3" w:rsidRDefault="00D4616F">
            <w:pPr>
              <w:spacing w:line="360" w:lineRule="auto"/>
              <w:jc w:val="center"/>
              <w:rPr>
                <w:rFonts w:asciiTheme="minorEastAsia" w:eastAsiaTheme="minorEastAsia" w:hAnsiTheme="minorEastAsia"/>
                <w:kern w:val="0"/>
                <w:sz w:val="18"/>
                <w:szCs w:val="18"/>
                <w:rPrChange w:id="7421"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 w:val="18"/>
                <w:szCs w:val="18"/>
                <w:rPrChange w:id="7422" w:author="aa" w:date="2022-05-06T18:22:00Z">
                  <w:rPr>
                    <w:rFonts w:asciiTheme="minorEastAsia" w:eastAsiaTheme="minorEastAsia" w:hAnsiTheme="minorEastAsia" w:hint="eastAsia"/>
                    <w:kern w:val="0"/>
                    <w:szCs w:val="21"/>
                  </w:rPr>
                </w:rPrChange>
              </w:rPr>
              <w:t>44.83</w:t>
            </w:r>
          </w:p>
        </w:tc>
        <w:tc>
          <w:tcPr>
            <w:tcW w:w="652" w:type="dxa"/>
            <w:noWrap/>
            <w:tcPrChange w:id="7423" w:author="aa" w:date="2022-05-06T18:08:00Z">
              <w:tcPr>
                <w:tcW w:w="756" w:type="dxa"/>
                <w:noWrap/>
              </w:tcPr>
            </w:tcPrChange>
          </w:tcPr>
          <w:p w:rsidR="00D4616F" w:rsidRPr="007120B3" w:rsidRDefault="00D4616F">
            <w:pPr>
              <w:spacing w:line="360" w:lineRule="auto"/>
              <w:jc w:val="center"/>
              <w:rPr>
                <w:rFonts w:asciiTheme="minorEastAsia" w:eastAsiaTheme="minorEastAsia" w:hAnsiTheme="minorEastAsia"/>
                <w:kern w:val="0"/>
                <w:sz w:val="18"/>
                <w:szCs w:val="18"/>
                <w:rPrChange w:id="7424" w:author="aa" w:date="2022-05-06T18:22:00Z">
                  <w:rPr>
                    <w:rFonts w:asciiTheme="minorEastAsia" w:eastAsiaTheme="minorEastAsia" w:hAnsiTheme="minorEastAsia"/>
                    <w:kern w:val="0"/>
                    <w:szCs w:val="21"/>
                  </w:rPr>
                </w:rPrChange>
              </w:rPr>
            </w:pPr>
            <w:ins w:id="7425" w:author="aa" w:date="2022-05-06T18:08:00Z">
              <w:r w:rsidRPr="007120B3">
                <w:rPr>
                  <w:rFonts w:asciiTheme="minorEastAsia" w:eastAsiaTheme="minorEastAsia" w:hAnsiTheme="minorEastAsia" w:hint="eastAsia"/>
                  <w:kern w:val="0"/>
                  <w:sz w:val="18"/>
                  <w:szCs w:val="18"/>
                  <w:rPrChange w:id="7426" w:author="aa" w:date="2022-05-06T18:22:00Z">
                    <w:rPr>
                      <w:rFonts w:asciiTheme="minorEastAsia" w:eastAsiaTheme="minorEastAsia" w:hAnsiTheme="minorEastAsia" w:hint="eastAsia"/>
                      <w:kern w:val="0"/>
                      <w:sz w:val="18"/>
                      <w:szCs w:val="18"/>
                    </w:rPr>
                  </w:rPrChange>
                </w:rPr>
                <w:t>符合</w:t>
              </w:r>
            </w:ins>
            <w:del w:id="7427" w:author="aa" w:date="2022-05-06T18:08:00Z">
              <w:r w:rsidRPr="007120B3" w:rsidDel="002A6F69">
                <w:rPr>
                  <w:rFonts w:asciiTheme="minorEastAsia" w:eastAsiaTheme="minorEastAsia" w:hAnsiTheme="minorEastAsia" w:hint="eastAsia"/>
                  <w:kern w:val="0"/>
                  <w:sz w:val="18"/>
                  <w:szCs w:val="18"/>
                  <w:rPrChange w:id="7428" w:author="aa" w:date="2022-05-06T18:22:00Z">
                    <w:rPr>
                      <w:rFonts w:asciiTheme="minorEastAsia" w:eastAsiaTheme="minorEastAsia" w:hAnsiTheme="minorEastAsia" w:hint="eastAsia"/>
                      <w:kern w:val="0"/>
                      <w:szCs w:val="21"/>
                    </w:rPr>
                  </w:rPrChange>
                </w:rPr>
                <w:delText>合格</w:delText>
              </w:r>
            </w:del>
          </w:p>
        </w:tc>
      </w:tr>
      <w:tr w:rsidR="00D4616F" w:rsidRPr="007120B3" w:rsidTr="005557B9">
        <w:trPr>
          <w:trHeight w:val="453"/>
          <w:jc w:val="center"/>
          <w:trPrChange w:id="7429" w:author="aa" w:date="2022-05-06T18:08:00Z">
            <w:trPr>
              <w:trHeight w:val="288"/>
              <w:jc w:val="center"/>
            </w:trPr>
          </w:trPrChange>
        </w:trPr>
        <w:tc>
          <w:tcPr>
            <w:tcW w:w="975" w:type="dxa"/>
            <w:vMerge/>
            <w:tcPrChange w:id="7430" w:author="aa" w:date="2022-05-06T18:08:00Z">
              <w:tcPr>
                <w:tcW w:w="1129" w:type="dxa"/>
                <w:vMerge/>
              </w:tcPr>
            </w:tcPrChange>
          </w:tcPr>
          <w:p w:rsidR="00D4616F" w:rsidRPr="007120B3" w:rsidRDefault="00D4616F">
            <w:pPr>
              <w:spacing w:line="360" w:lineRule="auto"/>
              <w:jc w:val="center"/>
              <w:rPr>
                <w:rFonts w:asciiTheme="minorEastAsia" w:eastAsiaTheme="minorEastAsia" w:hAnsiTheme="minorEastAsia"/>
                <w:kern w:val="0"/>
                <w:sz w:val="18"/>
                <w:szCs w:val="18"/>
                <w:rPrChange w:id="7431" w:author="aa" w:date="2022-05-06T18:22:00Z">
                  <w:rPr>
                    <w:rFonts w:asciiTheme="minorEastAsia" w:eastAsiaTheme="minorEastAsia" w:hAnsiTheme="minorEastAsia"/>
                    <w:kern w:val="0"/>
                    <w:szCs w:val="21"/>
                  </w:rPr>
                </w:rPrChange>
              </w:rPr>
            </w:pPr>
          </w:p>
        </w:tc>
        <w:tc>
          <w:tcPr>
            <w:tcW w:w="1347" w:type="dxa"/>
            <w:vMerge/>
            <w:tcPrChange w:id="7432" w:author="aa" w:date="2022-05-06T18:08:00Z">
              <w:tcPr>
                <w:tcW w:w="1560" w:type="dxa"/>
                <w:vMerge/>
              </w:tcPr>
            </w:tcPrChange>
          </w:tcPr>
          <w:p w:rsidR="00D4616F" w:rsidRPr="007120B3" w:rsidRDefault="00D4616F">
            <w:pPr>
              <w:spacing w:line="360" w:lineRule="auto"/>
              <w:jc w:val="center"/>
              <w:rPr>
                <w:rFonts w:asciiTheme="minorEastAsia" w:eastAsiaTheme="minorEastAsia" w:hAnsiTheme="minorEastAsia"/>
                <w:kern w:val="0"/>
                <w:sz w:val="18"/>
                <w:szCs w:val="18"/>
                <w:rPrChange w:id="7433" w:author="aa" w:date="2022-05-06T18:22:00Z">
                  <w:rPr>
                    <w:rFonts w:asciiTheme="minorEastAsia" w:eastAsiaTheme="minorEastAsia" w:hAnsiTheme="minorEastAsia"/>
                    <w:kern w:val="0"/>
                    <w:szCs w:val="21"/>
                  </w:rPr>
                </w:rPrChange>
              </w:rPr>
            </w:pPr>
          </w:p>
        </w:tc>
        <w:tc>
          <w:tcPr>
            <w:tcW w:w="1836" w:type="dxa"/>
            <w:noWrap/>
            <w:tcPrChange w:id="7434" w:author="aa" w:date="2022-05-06T18:08:00Z">
              <w:tcPr>
                <w:tcW w:w="2126" w:type="dxa"/>
                <w:noWrap/>
              </w:tcPr>
            </w:tcPrChange>
          </w:tcPr>
          <w:p w:rsidR="00D4616F" w:rsidRPr="007120B3" w:rsidRDefault="00D4616F">
            <w:pPr>
              <w:spacing w:line="360" w:lineRule="auto"/>
              <w:jc w:val="center"/>
              <w:rPr>
                <w:rFonts w:asciiTheme="minorEastAsia" w:eastAsiaTheme="minorEastAsia" w:hAnsiTheme="minorEastAsia"/>
                <w:kern w:val="0"/>
                <w:sz w:val="18"/>
                <w:szCs w:val="18"/>
                <w:rPrChange w:id="7435"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 w:val="18"/>
                <w:szCs w:val="18"/>
                <w:rPrChange w:id="7436" w:author="aa" w:date="2022-05-06T18:22:00Z">
                  <w:rPr>
                    <w:rFonts w:asciiTheme="minorEastAsia" w:eastAsiaTheme="minorEastAsia" w:hAnsiTheme="minorEastAsia" w:hint="eastAsia"/>
                    <w:kern w:val="0"/>
                    <w:szCs w:val="21"/>
                  </w:rPr>
                </w:rPrChange>
              </w:rPr>
              <w:t>-1.477</w:t>
            </w:r>
          </w:p>
        </w:tc>
        <w:tc>
          <w:tcPr>
            <w:tcW w:w="1713" w:type="dxa"/>
            <w:noWrap/>
            <w:tcPrChange w:id="7437" w:author="aa" w:date="2022-05-06T18:08:00Z">
              <w:tcPr>
                <w:tcW w:w="1984" w:type="dxa"/>
                <w:noWrap/>
              </w:tcPr>
            </w:tcPrChange>
          </w:tcPr>
          <w:p w:rsidR="00D4616F" w:rsidRPr="007120B3" w:rsidRDefault="00D4616F">
            <w:pPr>
              <w:spacing w:line="360" w:lineRule="auto"/>
              <w:jc w:val="center"/>
              <w:rPr>
                <w:rFonts w:asciiTheme="minorEastAsia" w:eastAsiaTheme="minorEastAsia" w:hAnsiTheme="minorEastAsia"/>
                <w:kern w:val="0"/>
                <w:sz w:val="18"/>
                <w:szCs w:val="18"/>
                <w:rPrChange w:id="7438"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 w:val="18"/>
                <w:szCs w:val="18"/>
                <w:rPrChange w:id="7439" w:author="aa" w:date="2022-05-06T18:22:00Z">
                  <w:rPr>
                    <w:rFonts w:asciiTheme="minorEastAsia" w:eastAsiaTheme="minorEastAsia" w:hAnsiTheme="minorEastAsia" w:hint="eastAsia"/>
                    <w:kern w:val="0"/>
                    <w:szCs w:val="21"/>
                  </w:rPr>
                </w:rPrChange>
              </w:rPr>
              <w:t>-1.385</w:t>
            </w:r>
          </w:p>
        </w:tc>
        <w:tc>
          <w:tcPr>
            <w:tcW w:w="1714" w:type="dxa"/>
            <w:noWrap/>
            <w:tcPrChange w:id="7440" w:author="aa" w:date="2022-05-06T18:08:00Z">
              <w:tcPr>
                <w:tcW w:w="1985" w:type="dxa"/>
                <w:noWrap/>
              </w:tcPr>
            </w:tcPrChange>
          </w:tcPr>
          <w:p w:rsidR="00D4616F" w:rsidRPr="007120B3" w:rsidRDefault="00D4616F">
            <w:pPr>
              <w:spacing w:line="360" w:lineRule="auto"/>
              <w:jc w:val="center"/>
              <w:rPr>
                <w:rFonts w:asciiTheme="minorEastAsia" w:eastAsiaTheme="minorEastAsia" w:hAnsiTheme="minorEastAsia"/>
                <w:kern w:val="0"/>
                <w:sz w:val="18"/>
                <w:szCs w:val="18"/>
                <w:rPrChange w:id="7441"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 w:val="18"/>
                <w:szCs w:val="18"/>
                <w:rPrChange w:id="7442" w:author="aa" w:date="2022-05-06T18:22:00Z">
                  <w:rPr>
                    <w:rFonts w:asciiTheme="minorEastAsia" w:eastAsiaTheme="minorEastAsia" w:hAnsiTheme="minorEastAsia" w:hint="eastAsia"/>
                    <w:kern w:val="0"/>
                    <w:szCs w:val="21"/>
                  </w:rPr>
                </w:rPrChange>
              </w:rPr>
              <w:t>44.15</w:t>
            </w:r>
          </w:p>
        </w:tc>
        <w:tc>
          <w:tcPr>
            <w:tcW w:w="652" w:type="dxa"/>
            <w:noWrap/>
            <w:tcPrChange w:id="7443" w:author="aa" w:date="2022-05-06T18:08:00Z">
              <w:tcPr>
                <w:tcW w:w="756" w:type="dxa"/>
                <w:noWrap/>
              </w:tcPr>
            </w:tcPrChange>
          </w:tcPr>
          <w:p w:rsidR="00D4616F" w:rsidRPr="007120B3" w:rsidRDefault="00D4616F">
            <w:pPr>
              <w:spacing w:line="360" w:lineRule="auto"/>
              <w:jc w:val="center"/>
              <w:rPr>
                <w:rFonts w:asciiTheme="minorEastAsia" w:eastAsiaTheme="minorEastAsia" w:hAnsiTheme="minorEastAsia"/>
                <w:kern w:val="0"/>
                <w:sz w:val="18"/>
                <w:szCs w:val="18"/>
                <w:rPrChange w:id="7444" w:author="aa" w:date="2022-05-06T18:22:00Z">
                  <w:rPr>
                    <w:rFonts w:asciiTheme="minorEastAsia" w:eastAsiaTheme="minorEastAsia" w:hAnsiTheme="minorEastAsia"/>
                    <w:kern w:val="0"/>
                    <w:szCs w:val="21"/>
                  </w:rPr>
                </w:rPrChange>
              </w:rPr>
            </w:pPr>
            <w:ins w:id="7445" w:author="aa" w:date="2022-05-06T18:08:00Z">
              <w:r w:rsidRPr="007120B3">
                <w:rPr>
                  <w:rFonts w:asciiTheme="minorEastAsia" w:eastAsiaTheme="minorEastAsia" w:hAnsiTheme="minorEastAsia" w:hint="eastAsia"/>
                  <w:kern w:val="0"/>
                  <w:sz w:val="18"/>
                  <w:szCs w:val="18"/>
                  <w:rPrChange w:id="7446" w:author="aa" w:date="2022-05-06T18:22:00Z">
                    <w:rPr>
                      <w:rFonts w:asciiTheme="minorEastAsia" w:eastAsiaTheme="minorEastAsia" w:hAnsiTheme="minorEastAsia" w:hint="eastAsia"/>
                      <w:kern w:val="0"/>
                      <w:sz w:val="18"/>
                      <w:szCs w:val="18"/>
                    </w:rPr>
                  </w:rPrChange>
                </w:rPr>
                <w:t>符合</w:t>
              </w:r>
            </w:ins>
            <w:del w:id="7447" w:author="aa" w:date="2022-05-06T18:08:00Z">
              <w:r w:rsidRPr="007120B3" w:rsidDel="002A6F69">
                <w:rPr>
                  <w:rFonts w:asciiTheme="minorEastAsia" w:eastAsiaTheme="minorEastAsia" w:hAnsiTheme="minorEastAsia" w:hint="eastAsia"/>
                  <w:kern w:val="0"/>
                  <w:sz w:val="18"/>
                  <w:szCs w:val="18"/>
                  <w:rPrChange w:id="7448" w:author="aa" w:date="2022-05-06T18:22:00Z">
                    <w:rPr>
                      <w:rFonts w:asciiTheme="minorEastAsia" w:eastAsiaTheme="minorEastAsia" w:hAnsiTheme="minorEastAsia" w:hint="eastAsia"/>
                      <w:kern w:val="0"/>
                      <w:szCs w:val="21"/>
                    </w:rPr>
                  </w:rPrChange>
                </w:rPr>
                <w:delText>合格</w:delText>
              </w:r>
            </w:del>
          </w:p>
        </w:tc>
      </w:tr>
      <w:tr w:rsidR="00D4616F" w:rsidRPr="007120B3" w:rsidTr="005557B9">
        <w:trPr>
          <w:trHeight w:val="453"/>
          <w:jc w:val="center"/>
          <w:trPrChange w:id="7449" w:author="aa" w:date="2022-05-06T18:08:00Z">
            <w:trPr>
              <w:trHeight w:val="288"/>
              <w:jc w:val="center"/>
            </w:trPr>
          </w:trPrChange>
        </w:trPr>
        <w:tc>
          <w:tcPr>
            <w:tcW w:w="975" w:type="dxa"/>
            <w:vMerge/>
            <w:tcPrChange w:id="7450" w:author="aa" w:date="2022-05-06T18:08:00Z">
              <w:tcPr>
                <w:tcW w:w="1129" w:type="dxa"/>
                <w:vMerge/>
              </w:tcPr>
            </w:tcPrChange>
          </w:tcPr>
          <w:p w:rsidR="00D4616F" w:rsidRPr="007120B3" w:rsidRDefault="00D4616F">
            <w:pPr>
              <w:spacing w:line="360" w:lineRule="auto"/>
              <w:jc w:val="center"/>
              <w:rPr>
                <w:rFonts w:asciiTheme="minorEastAsia" w:eastAsiaTheme="minorEastAsia" w:hAnsiTheme="minorEastAsia"/>
                <w:kern w:val="0"/>
                <w:sz w:val="18"/>
                <w:szCs w:val="18"/>
                <w:rPrChange w:id="7451" w:author="aa" w:date="2022-05-06T18:22:00Z">
                  <w:rPr>
                    <w:rFonts w:asciiTheme="minorEastAsia" w:eastAsiaTheme="minorEastAsia" w:hAnsiTheme="minorEastAsia"/>
                    <w:kern w:val="0"/>
                    <w:szCs w:val="21"/>
                  </w:rPr>
                </w:rPrChange>
              </w:rPr>
            </w:pPr>
          </w:p>
        </w:tc>
        <w:tc>
          <w:tcPr>
            <w:tcW w:w="1347" w:type="dxa"/>
            <w:vMerge/>
            <w:tcPrChange w:id="7452" w:author="aa" w:date="2022-05-06T18:08:00Z">
              <w:tcPr>
                <w:tcW w:w="1560" w:type="dxa"/>
                <w:vMerge/>
              </w:tcPr>
            </w:tcPrChange>
          </w:tcPr>
          <w:p w:rsidR="00D4616F" w:rsidRPr="007120B3" w:rsidRDefault="00D4616F">
            <w:pPr>
              <w:spacing w:line="360" w:lineRule="auto"/>
              <w:jc w:val="center"/>
              <w:rPr>
                <w:rFonts w:asciiTheme="minorEastAsia" w:eastAsiaTheme="minorEastAsia" w:hAnsiTheme="minorEastAsia"/>
                <w:kern w:val="0"/>
                <w:sz w:val="18"/>
                <w:szCs w:val="18"/>
                <w:rPrChange w:id="7453" w:author="aa" w:date="2022-05-06T18:22:00Z">
                  <w:rPr>
                    <w:rFonts w:asciiTheme="minorEastAsia" w:eastAsiaTheme="minorEastAsia" w:hAnsiTheme="minorEastAsia"/>
                    <w:kern w:val="0"/>
                    <w:szCs w:val="21"/>
                  </w:rPr>
                </w:rPrChange>
              </w:rPr>
            </w:pPr>
          </w:p>
        </w:tc>
        <w:tc>
          <w:tcPr>
            <w:tcW w:w="1836" w:type="dxa"/>
            <w:noWrap/>
            <w:tcPrChange w:id="7454" w:author="aa" w:date="2022-05-06T18:08:00Z">
              <w:tcPr>
                <w:tcW w:w="2126" w:type="dxa"/>
                <w:noWrap/>
              </w:tcPr>
            </w:tcPrChange>
          </w:tcPr>
          <w:p w:rsidR="00D4616F" w:rsidRPr="007120B3" w:rsidRDefault="00D4616F">
            <w:pPr>
              <w:spacing w:line="360" w:lineRule="auto"/>
              <w:jc w:val="center"/>
              <w:rPr>
                <w:rFonts w:asciiTheme="minorEastAsia" w:eastAsiaTheme="minorEastAsia" w:hAnsiTheme="minorEastAsia"/>
                <w:kern w:val="0"/>
                <w:sz w:val="18"/>
                <w:szCs w:val="18"/>
                <w:rPrChange w:id="7455"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 w:val="18"/>
                <w:szCs w:val="18"/>
                <w:rPrChange w:id="7456" w:author="aa" w:date="2022-05-06T18:22:00Z">
                  <w:rPr>
                    <w:rFonts w:asciiTheme="minorEastAsia" w:eastAsiaTheme="minorEastAsia" w:hAnsiTheme="minorEastAsia" w:hint="eastAsia"/>
                    <w:kern w:val="0"/>
                    <w:szCs w:val="21"/>
                  </w:rPr>
                </w:rPrChange>
              </w:rPr>
              <w:t>-1.507</w:t>
            </w:r>
          </w:p>
        </w:tc>
        <w:tc>
          <w:tcPr>
            <w:tcW w:w="1713" w:type="dxa"/>
            <w:noWrap/>
            <w:tcPrChange w:id="7457" w:author="aa" w:date="2022-05-06T18:08:00Z">
              <w:tcPr>
                <w:tcW w:w="1984" w:type="dxa"/>
                <w:noWrap/>
              </w:tcPr>
            </w:tcPrChange>
          </w:tcPr>
          <w:p w:rsidR="00D4616F" w:rsidRPr="007120B3" w:rsidRDefault="00D4616F">
            <w:pPr>
              <w:spacing w:line="360" w:lineRule="auto"/>
              <w:jc w:val="center"/>
              <w:rPr>
                <w:rFonts w:asciiTheme="minorEastAsia" w:eastAsiaTheme="minorEastAsia" w:hAnsiTheme="minorEastAsia"/>
                <w:kern w:val="0"/>
                <w:sz w:val="18"/>
                <w:szCs w:val="18"/>
                <w:rPrChange w:id="7458"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 w:val="18"/>
                <w:szCs w:val="18"/>
                <w:rPrChange w:id="7459" w:author="aa" w:date="2022-05-06T18:22:00Z">
                  <w:rPr>
                    <w:rFonts w:asciiTheme="minorEastAsia" w:eastAsiaTheme="minorEastAsia" w:hAnsiTheme="minorEastAsia" w:hint="eastAsia"/>
                    <w:kern w:val="0"/>
                    <w:szCs w:val="21"/>
                  </w:rPr>
                </w:rPrChange>
              </w:rPr>
              <w:t>-1.414</w:t>
            </w:r>
          </w:p>
        </w:tc>
        <w:tc>
          <w:tcPr>
            <w:tcW w:w="1714" w:type="dxa"/>
            <w:noWrap/>
            <w:tcPrChange w:id="7460" w:author="aa" w:date="2022-05-06T18:08:00Z">
              <w:tcPr>
                <w:tcW w:w="1985" w:type="dxa"/>
                <w:noWrap/>
              </w:tcPr>
            </w:tcPrChange>
          </w:tcPr>
          <w:p w:rsidR="00D4616F" w:rsidRPr="007120B3" w:rsidRDefault="00D4616F">
            <w:pPr>
              <w:spacing w:line="360" w:lineRule="auto"/>
              <w:jc w:val="center"/>
              <w:rPr>
                <w:rFonts w:asciiTheme="minorEastAsia" w:eastAsiaTheme="minorEastAsia" w:hAnsiTheme="minorEastAsia"/>
                <w:kern w:val="0"/>
                <w:sz w:val="18"/>
                <w:szCs w:val="18"/>
                <w:rPrChange w:id="7461"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 w:val="18"/>
                <w:szCs w:val="18"/>
                <w:rPrChange w:id="7462" w:author="aa" w:date="2022-05-06T18:22:00Z">
                  <w:rPr>
                    <w:rFonts w:asciiTheme="minorEastAsia" w:eastAsiaTheme="minorEastAsia" w:hAnsiTheme="minorEastAsia" w:hint="eastAsia"/>
                    <w:kern w:val="0"/>
                    <w:szCs w:val="21"/>
                  </w:rPr>
                </w:rPrChange>
              </w:rPr>
              <w:t>43.57</w:t>
            </w:r>
          </w:p>
        </w:tc>
        <w:tc>
          <w:tcPr>
            <w:tcW w:w="652" w:type="dxa"/>
            <w:noWrap/>
            <w:tcPrChange w:id="7463" w:author="aa" w:date="2022-05-06T18:08:00Z">
              <w:tcPr>
                <w:tcW w:w="756" w:type="dxa"/>
                <w:noWrap/>
              </w:tcPr>
            </w:tcPrChange>
          </w:tcPr>
          <w:p w:rsidR="00D4616F" w:rsidRPr="007120B3" w:rsidRDefault="00D4616F">
            <w:pPr>
              <w:spacing w:line="360" w:lineRule="auto"/>
              <w:jc w:val="center"/>
              <w:rPr>
                <w:rFonts w:asciiTheme="minorEastAsia" w:eastAsiaTheme="minorEastAsia" w:hAnsiTheme="minorEastAsia"/>
                <w:kern w:val="0"/>
                <w:sz w:val="18"/>
                <w:szCs w:val="18"/>
                <w:rPrChange w:id="7464" w:author="aa" w:date="2022-05-06T18:22:00Z">
                  <w:rPr>
                    <w:rFonts w:asciiTheme="minorEastAsia" w:eastAsiaTheme="minorEastAsia" w:hAnsiTheme="minorEastAsia"/>
                    <w:kern w:val="0"/>
                    <w:szCs w:val="21"/>
                  </w:rPr>
                </w:rPrChange>
              </w:rPr>
            </w:pPr>
            <w:ins w:id="7465" w:author="aa" w:date="2022-05-06T18:08:00Z">
              <w:r w:rsidRPr="007120B3">
                <w:rPr>
                  <w:rFonts w:asciiTheme="minorEastAsia" w:eastAsiaTheme="minorEastAsia" w:hAnsiTheme="minorEastAsia" w:hint="eastAsia"/>
                  <w:kern w:val="0"/>
                  <w:sz w:val="18"/>
                  <w:szCs w:val="18"/>
                  <w:rPrChange w:id="7466" w:author="aa" w:date="2022-05-06T18:22:00Z">
                    <w:rPr>
                      <w:rFonts w:asciiTheme="minorEastAsia" w:eastAsiaTheme="minorEastAsia" w:hAnsiTheme="minorEastAsia" w:hint="eastAsia"/>
                      <w:kern w:val="0"/>
                      <w:sz w:val="18"/>
                      <w:szCs w:val="18"/>
                    </w:rPr>
                  </w:rPrChange>
                </w:rPr>
                <w:t>符合</w:t>
              </w:r>
            </w:ins>
            <w:del w:id="7467" w:author="aa" w:date="2022-05-06T18:08:00Z">
              <w:r w:rsidRPr="007120B3" w:rsidDel="002A6F69">
                <w:rPr>
                  <w:rFonts w:asciiTheme="minorEastAsia" w:eastAsiaTheme="minorEastAsia" w:hAnsiTheme="minorEastAsia" w:hint="eastAsia"/>
                  <w:kern w:val="0"/>
                  <w:sz w:val="18"/>
                  <w:szCs w:val="18"/>
                  <w:rPrChange w:id="7468" w:author="aa" w:date="2022-05-06T18:22:00Z">
                    <w:rPr>
                      <w:rFonts w:asciiTheme="minorEastAsia" w:eastAsiaTheme="minorEastAsia" w:hAnsiTheme="minorEastAsia" w:hint="eastAsia"/>
                      <w:kern w:val="0"/>
                      <w:szCs w:val="21"/>
                    </w:rPr>
                  </w:rPrChange>
                </w:rPr>
                <w:delText>合格</w:delText>
              </w:r>
            </w:del>
          </w:p>
        </w:tc>
      </w:tr>
      <w:tr w:rsidR="00D4616F" w:rsidRPr="007120B3" w:rsidTr="005557B9">
        <w:trPr>
          <w:trHeight w:val="453"/>
          <w:jc w:val="center"/>
          <w:trPrChange w:id="7469" w:author="aa" w:date="2022-05-06T18:08:00Z">
            <w:trPr>
              <w:trHeight w:val="288"/>
              <w:jc w:val="center"/>
            </w:trPr>
          </w:trPrChange>
        </w:trPr>
        <w:tc>
          <w:tcPr>
            <w:tcW w:w="975" w:type="dxa"/>
            <w:vMerge/>
            <w:tcPrChange w:id="7470" w:author="aa" w:date="2022-05-06T18:08:00Z">
              <w:tcPr>
                <w:tcW w:w="1129" w:type="dxa"/>
                <w:vMerge/>
              </w:tcPr>
            </w:tcPrChange>
          </w:tcPr>
          <w:p w:rsidR="00D4616F" w:rsidRPr="007120B3" w:rsidRDefault="00D4616F">
            <w:pPr>
              <w:spacing w:line="360" w:lineRule="auto"/>
              <w:jc w:val="center"/>
              <w:rPr>
                <w:rFonts w:asciiTheme="minorEastAsia" w:eastAsiaTheme="minorEastAsia" w:hAnsiTheme="minorEastAsia"/>
                <w:kern w:val="0"/>
                <w:sz w:val="18"/>
                <w:szCs w:val="18"/>
                <w:rPrChange w:id="7471" w:author="aa" w:date="2022-05-06T18:22:00Z">
                  <w:rPr>
                    <w:rFonts w:asciiTheme="minorEastAsia" w:eastAsiaTheme="minorEastAsia" w:hAnsiTheme="minorEastAsia"/>
                    <w:kern w:val="0"/>
                    <w:szCs w:val="21"/>
                  </w:rPr>
                </w:rPrChange>
              </w:rPr>
            </w:pPr>
          </w:p>
        </w:tc>
        <w:tc>
          <w:tcPr>
            <w:tcW w:w="1347" w:type="dxa"/>
            <w:vMerge/>
            <w:tcPrChange w:id="7472" w:author="aa" w:date="2022-05-06T18:08:00Z">
              <w:tcPr>
                <w:tcW w:w="1560" w:type="dxa"/>
                <w:vMerge/>
              </w:tcPr>
            </w:tcPrChange>
          </w:tcPr>
          <w:p w:rsidR="00D4616F" w:rsidRPr="007120B3" w:rsidRDefault="00D4616F">
            <w:pPr>
              <w:spacing w:line="360" w:lineRule="auto"/>
              <w:jc w:val="center"/>
              <w:rPr>
                <w:rFonts w:asciiTheme="minorEastAsia" w:eastAsiaTheme="minorEastAsia" w:hAnsiTheme="minorEastAsia"/>
                <w:kern w:val="0"/>
                <w:sz w:val="18"/>
                <w:szCs w:val="18"/>
                <w:rPrChange w:id="7473" w:author="aa" w:date="2022-05-06T18:22:00Z">
                  <w:rPr>
                    <w:rFonts w:asciiTheme="minorEastAsia" w:eastAsiaTheme="minorEastAsia" w:hAnsiTheme="minorEastAsia"/>
                    <w:kern w:val="0"/>
                    <w:szCs w:val="21"/>
                  </w:rPr>
                </w:rPrChange>
              </w:rPr>
            </w:pPr>
          </w:p>
        </w:tc>
        <w:tc>
          <w:tcPr>
            <w:tcW w:w="1836" w:type="dxa"/>
            <w:noWrap/>
            <w:tcPrChange w:id="7474" w:author="aa" w:date="2022-05-06T18:08:00Z">
              <w:tcPr>
                <w:tcW w:w="2126" w:type="dxa"/>
                <w:noWrap/>
              </w:tcPr>
            </w:tcPrChange>
          </w:tcPr>
          <w:p w:rsidR="00D4616F" w:rsidRPr="007120B3" w:rsidRDefault="00D4616F">
            <w:pPr>
              <w:spacing w:line="360" w:lineRule="auto"/>
              <w:jc w:val="center"/>
              <w:rPr>
                <w:rFonts w:asciiTheme="minorEastAsia" w:eastAsiaTheme="minorEastAsia" w:hAnsiTheme="minorEastAsia"/>
                <w:kern w:val="0"/>
                <w:sz w:val="18"/>
                <w:szCs w:val="18"/>
                <w:rPrChange w:id="7475"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 w:val="18"/>
                <w:szCs w:val="18"/>
                <w:rPrChange w:id="7476" w:author="aa" w:date="2022-05-06T18:22:00Z">
                  <w:rPr>
                    <w:rFonts w:asciiTheme="minorEastAsia" w:eastAsiaTheme="minorEastAsia" w:hAnsiTheme="minorEastAsia" w:hint="eastAsia"/>
                    <w:kern w:val="0"/>
                    <w:szCs w:val="21"/>
                  </w:rPr>
                </w:rPrChange>
              </w:rPr>
              <w:t>-1.434</w:t>
            </w:r>
          </w:p>
        </w:tc>
        <w:tc>
          <w:tcPr>
            <w:tcW w:w="1713" w:type="dxa"/>
            <w:noWrap/>
            <w:tcPrChange w:id="7477" w:author="aa" w:date="2022-05-06T18:08:00Z">
              <w:tcPr>
                <w:tcW w:w="1984" w:type="dxa"/>
                <w:noWrap/>
              </w:tcPr>
            </w:tcPrChange>
          </w:tcPr>
          <w:p w:rsidR="00D4616F" w:rsidRPr="007120B3" w:rsidRDefault="00D4616F">
            <w:pPr>
              <w:spacing w:line="360" w:lineRule="auto"/>
              <w:jc w:val="center"/>
              <w:rPr>
                <w:rFonts w:asciiTheme="minorEastAsia" w:eastAsiaTheme="minorEastAsia" w:hAnsiTheme="minorEastAsia"/>
                <w:kern w:val="0"/>
                <w:sz w:val="18"/>
                <w:szCs w:val="18"/>
                <w:rPrChange w:id="7478"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 w:val="18"/>
                <w:szCs w:val="18"/>
                <w:rPrChange w:id="7479" w:author="aa" w:date="2022-05-06T18:22:00Z">
                  <w:rPr>
                    <w:rFonts w:asciiTheme="minorEastAsia" w:eastAsiaTheme="minorEastAsia" w:hAnsiTheme="minorEastAsia" w:hint="eastAsia"/>
                    <w:kern w:val="0"/>
                    <w:szCs w:val="21"/>
                  </w:rPr>
                </w:rPrChange>
              </w:rPr>
              <w:t>-1.340</w:t>
            </w:r>
          </w:p>
        </w:tc>
        <w:tc>
          <w:tcPr>
            <w:tcW w:w="1714" w:type="dxa"/>
            <w:noWrap/>
            <w:tcPrChange w:id="7480" w:author="aa" w:date="2022-05-06T18:08:00Z">
              <w:tcPr>
                <w:tcW w:w="1985" w:type="dxa"/>
                <w:noWrap/>
              </w:tcPr>
            </w:tcPrChange>
          </w:tcPr>
          <w:p w:rsidR="00D4616F" w:rsidRPr="007120B3" w:rsidRDefault="00D4616F">
            <w:pPr>
              <w:spacing w:line="360" w:lineRule="auto"/>
              <w:jc w:val="center"/>
              <w:rPr>
                <w:rFonts w:asciiTheme="minorEastAsia" w:eastAsiaTheme="minorEastAsia" w:hAnsiTheme="minorEastAsia"/>
                <w:kern w:val="0"/>
                <w:sz w:val="18"/>
                <w:szCs w:val="18"/>
                <w:rPrChange w:id="7481"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 w:val="18"/>
                <w:szCs w:val="18"/>
                <w:rPrChange w:id="7482" w:author="aa" w:date="2022-05-06T18:22:00Z">
                  <w:rPr>
                    <w:rFonts w:asciiTheme="minorEastAsia" w:eastAsiaTheme="minorEastAsia" w:hAnsiTheme="minorEastAsia" w:hint="eastAsia"/>
                    <w:kern w:val="0"/>
                    <w:szCs w:val="21"/>
                  </w:rPr>
                </w:rPrChange>
              </w:rPr>
              <w:t>44.94</w:t>
            </w:r>
          </w:p>
        </w:tc>
        <w:tc>
          <w:tcPr>
            <w:tcW w:w="652" w:type="dxa"/>
            <w:noWrap/>
            <w:tcPrChange w:id="7483" w:author="aa" w:date="2022-05-06T18:08:00Z">
              <w:tcPr>
                <w:tcW w:w="756" w:type="dxa"/>
                <w:noWrap/>
              </w:tcPr>
            </w:tcPrChange>
          </w:tcPr>
          <w:p w:rsidR="00D4616F" w:rsidRPr="007120B3" w:rsidRDefault="00D4616F">
            <w:pPr>
              <w:spacing w:line="360" w:lineRule="auto"/>
              <w:jc w:val="center"/>
              <w:rPr>
                <w:rFonts w:asciiTheme="minorEastAsia" w:eastAsiaTheme="minorEastAsia" w:hAnsiTheme="minorEastAsia"/>
                <w:kern w:val="0"/>
                <w:sz w:val="18"/>
                <w:szCs w:val="18"/>
                <w:rPrChange w:id="7484" w:author="aa" w:date="2022-05-06T18:22:00Z">
                  <w:rPr>
                    <w:rFonts w:asciiTheme="minorEastAsia" w:eastAsiaTheme="minorEastAsia" w:hAnsiTheme="minorEastAsia"/>
                    <w:kern w:val="0"/>
                    <w:szCs w:val="21"/>
                  </w:rPr>
                </w:rPrChange>
              </w:rPr>
            </w:pPr>
            <w:ins w:id="7485" w:author="aa" w:date="2022-05-06T18:08:00Z">
              <w:r w:rsidRPr="007120B3">
                <w:rPr>
                  <w:rFonts w:asciiTheme="minorEastAsia" w:eastAsiaTheme="minorEastAsia" w:hAnsiTheme="minorEastAsia" w:hint="eastAsia"/>
                  <w:kern w:val="0"/>
                  <w:sz w:val="18"/>
                  <w:szCs w:val="18"/>
                  <w:rPrChange w:id="7486" w:author="aa" w:date="2022-05-06T18:22:00Z">
                    <w:rPr>
                      <w:rFonts w:asciiTheme="minorEastAsia" w:eastAsiaTheme="minorEastAsia" w:hAnsiTheme="minorEastAsia" w:hint="eastAsia"/>
                      <w:kern w:val="0"/>
                      <w:sz w:val="18"/>
                      <w:szCs w:val="18"/>
                    </w:rPr>
                  </w:rPrChange>
                </w:rPr>
                <w:t>符合</w:t>
              </w:r>
            </w:ins>
            <w:del w:id="7487" w:author="aa" w:date="2022-05-06T18:08:00Z">
              <w:r w:rsidRPr="007120B3" w:rsidDel="002A6F69">
                <w:rPr>
                  <w:rFonts w:asciiTheme="minorEastAsia" w:eastAsiaTheme="minorEastAsia" w:hAnsiTheme="minorEastAsia" w:hint="eastAsia"/>
                  <w:kern w:val="0"/>
                  <w:sz w:val="18"/>
                  <w:szCs w:val="18"/>
                  <w:rPrChange w:id="7488" w:author="aa" w:date="2022-05-06T18:22:00Z">
                    <w:rPr>
                      <w:rFonts w:asciiTheme="minorEastAsia" w:eastAsiaTheme="minorEastAsia" w:hAnsiTheme="minorEastAsia" w:hint="eastAsia"/>
                      <w:kern w:val="0"/>
                      <w:szCs w:val="21"/>
                    </w:rPr>
                  </w:rPrChange>
                </w:rPr>
                <w:delText>合格</w:delText>
              </w:r>
            </w:del>
          </w:p>
        </w:tc>
      </w:tr>
      <w:tr w:rsidR="00D4616F" w:rsidRPr="007120B3" w:rsidTr="005557B9">
        <w:trPr>
          <w:trHeight w:val="453"/>
          <w:jc w:val="center"/>
          <w:trPrChange w:id="7489" w:author="aa" w:date="2022-05-06T18:08:00Z">
            <w:trPr>
              <w:trHeight w:val="288"/>
              <w:jc w:val="center"/>
            </w:trPr>
          </w:trPrChange>
        </w:trPr>
        <w:tc>
          <w:tcPr>
            <w:tcW w:w="975" w:type="dxa"/>
            <w:vMerge/>
            <w:tcPrChange w:id="7490" w:author="aa" w:date="2022-05-06T18:08:00Z">
              <w:tcPr>
                <w:tcW w:w="1129" w:type="dxa"/>
                <w:vMerge/>
              </w:tcPr>
            </w:tcPrChange>
          </w:tcPr>
          <w:p w:rsidR="00D4616F" w:rsidRPr="007120B3" w:rsidRDefault="00D4616F">
            <w:pPr>
              <w:spacing w:line="360" w:lineRule="auto"/>
              <w:jc w:val="center"/>
              <w:rPr>
                <w:rFonts w:asciiTheme="minorEastAsia" w:eastAsiaTheme="minorEastAsia" w:hAnsiTheme="minorEastAsia"/>
                <w:kern w:val="0"/>
                <w:sz w:val="18"/>
                <w:szCs w:val="18"/>
                <w:rPrChange w:id="7491" w:author="aa" w:date="2022-05-06T18:22:00Z">
                  <w:rPr>
                    <w:rFonts w:asciiTheme="minorEastAsia" w:eastAsiaTheme="minorEastAsia" w:hAnsiTheme="minorEastAsia"/>
                    <w:kern w:val="0"/>
                    <w:szCs w:val="21"/>
                  </w:rPr>
                </w:rPrChange>
              </w:rPr>
            </w:pPr>
          </w:p>
        </w:tc>
        <w:tc>
          <w:tcPr>
            <w:tcW w:w="1347" w:type="dxa"/>
            <w:vMerge/>
            <w:tcPrChange w:id="7492" w:author="aa" w:date="2022-05-06T18:08:00Z">
              <w:tcPr>
                <w:tcW w:w="1560" w:type="dxa"/>
                <w:vMerge/>
              </w:tcPr>
            </w:tcPrChange>
          </w:tcPr>
          <w:p w:rsidR="00D4616F" w:rsidRPr="007120B3" w:rsidRDefault="00D4616F">
            <w:pPr>
              <w:spacing w:line="360" w:lineRule="auto"/>
              <w:jc w:val="center"/>
              <w:rPr>
                <w:rFonts w:asciiTheme="minorEastAsia" w:eastAsiaTheme="minorEastAsia" w:hAnsiTheme="minorEastAsia"/>
                <w:kern w:val="0"/>
                <w:sz w:val="18"/>
                <w:szCs w:val="18"/>
                <w:rPrChange w:id="7493" w:author="aa" w:date="2022-05-06T18:22:00Z">
                  <w:rPr>
                    <w:rFonts w:asciiTheme="minorEastAsia" w:eastAsiaTheme="minorEastAsia" w:hAnsiTheme="minorEastAsia"/>
                    <w:kern w:val="0"/>
                    <w:szCs w:val="21"/>
                  </w:rPr>
                </w:rPrChange>
              </w:rPr>
            </w:pPr>
          </w:p>
        </w:tc>
        <w:tc>
          <w:tcPr>
            <w:tcW w:w="1836" w:type="dxa"/>
            <w:noWrap/>
            <w:tcPrChange w:id="7494" w:author="aa" w:date="2022-05-06T18:08:00Z">
              <w:tcPr>
                <w:tcW w:w="2126" w:type="dxa"/>
                <w:noWrap/>
              </w:tcPr>
            </w:tcPrChange>
          </w:tcPr>
          <w:p w:rsidR="00D4616F" w:rsidRPr="007120B3" w:rsidRDefault="00D4616F">
            <w:pPr>
              <w:spacing w:line="360" w:lineRule="auto"/>
              <w:jc w:val="center"/>
              <w:rPr>
                <w:rFonts w:asciiTheme="minorEastAsia" w:eastAsiaTheme="minorEastAsia" w:hAnsiTheme="minorEastAsia"/>
                <w:kern w:val="0"/>
                <w:sz w:val="18"/>
                <w:szCs w:val="18"/>
                <w:rPrChange w:id="7495"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 w:val="18"/>
                <w:szCs w:val="18"/>
                <w:rPrChange w:id="7496" w:author="aa" w:date="2022-05-06T18:22:00Z">
                  <w:rPr>
                    <w:rFonts w:asciiTheme="minorEastAsia" w:eastAsiaTheme="minorEastAsia" w:hAnsiTheme="minorEastAsia" w:hint="eastAsia"/>
                    <w:kern w:val="0"/>
                    <w:szCs w:val="21"/>
                  </w:rPr>
                </w:rPrChange>
              </w:rPr>
              <w:t>-1.515</w:t>
            </w:r>
          </w:p>
        </w:tc>
        <w:tc>
          <w:tcPr>
            <w:tcW w:w="1713" w:type="dxa"/>
            <w:noWrap/>
            <w:tcPrChange w:id="7497" w:author="aa" w:date="2022-05-06T18:08:00Z">
              <w:tcPr>
                <w:tcW w:w="1984" w:type="dxa"/>
                <w:noWrap/>
              </w:tcPr>
            </w:tcPrChange>
          </w:tcPr>
          <w:p w:rsidR="00D4616F" w:rsidRPr="007120B3" w:rsidRDefault="00D4616F">
            <w:pPr>
              <w:spacing w:line="360" w:lineRule="auto"/>
              <w:jc w:val="center"/>
              <w:rPr>
                <w:rFonts w:asciiTheme="minorEastAsia" w:eastAsiaTheme="minorEastAsia" w:hAnsiTheme="minorEastAsia"/>
                <w:kern w:val="0"/>
                <w:sz w:val="18"/>
                <w:szCs w:val="18"/>
                <w:rPrChange w:id="7498"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 w:val="18"/>
                <w:szCs w:val="18"/>
                <w:rPrChange w:id="7499" w:author="aa" w:date="2022-05-06T18:22:00Z">
                  <w:rPr>
                    <w:rFonts w:asciiTheme="minorEastAsia" w:eastAsiaTheme="minorEastAsia" w:hAnsiTheme="minorEastAsia" w:hint="eastAsia"/>
                    <w:kern w:val="0"/>
                    <w:szCs w:val="21"/>
                  </w:rPr>
                </w:rPrChange>
              </w:rPr>
              <w:t>-1.421</w:t>
            </w:r>
          </w:p>
        </w:tc>
        <w:tc>
          <w:tcPr>
            <w:tcW w:w="1714" w:type="dxa"/>
            <w:noWrap/>
            <w:tcPrChange w:id="7500" w:author="aa" w:date="2022-05-06T18:08:00Z">
              <w:tcPr>
                <w:tcW w:w="1985" w:type="dxa"/>
                <w:noWrap/>
              </w:tcPr>
            </w:tcPrChange>
          </w:tcPr>
          <w:p w:rsidR="00D4616F" w:rsidRPr="007120B3" w:rsidRDefault="00D4616F">
            <w:pPr>
              <w:spacing w:line="360" w:lineRule="auto"/>
              <w:jc w:val="center"/>
              <w:rPr>
                <w:rFonts w:asciiTheme="minorEastAsia" w:eastAsiaTheme="minorEastAsia" w:hAnsiTheme="minorEastAsia"/>
                <w:kern w:val="0"/>
                <w:sz w:val="18"/>
                <w:szCs w:val="18"/>
                <w:rPrChange w:id="7501"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 w:val="18"/>
                <w:szCs w:val="18"/>
                <w:rPrChange w:id="7502" w:author="aa" w:date="2022-05-06T18:22:00Z">
                  <w:rPr>
                    <w:rFonts w:asciiTheme="minorEastAsia" w:eastAsiaTheme="minorEastAsia" w:hAnsiTheme="minorEastAsia" w:hint="eastAsia"/>
                    <w:kern w:val="0"/>
                    <w:szCs w:val="21"/>
                  </w:rPr>
                </w:rPrChange>
              </w:rPr>
              <w:t>43.87</w:t>
            </w:r>
          </w:p>
        </w:tc>
        <w:tc>
          <w:tcPr>
            <w:tcW w:w="652" w:type="dxa"/>
            <w:noWrap/>
            <w:tcPrChange w:id="7503" w:author="aa" w:date="2022-05-06T18:08:00Z">
              <w:tcPr>
                <w:tcW w:w="756" w:type="dxa"/>
                <w:noWrap/>
              </w:tcPr>
            </w:tcPrChange>
          </w:tcPr>
          <w:p w:rsidR="00D4616F" w:rsidRPr="007120B3" w:rsidRDefault="00D4616F">
            <w:pPr>
              <w:spacing w:line="360" w:lineRule="auto"/>
              <w:jc w:val="center"/>
              <w:rPr>
                <w:rFonts w:asciiTheme="minorEastAsia" w:eastAsiaTheme="minorEastAsia" w:hAnsiTheme="minorEastAsia"/>
                <w:kern w:val="0"/>
                <w:sz w:val="18"/>
                <w:szCs w:val="18"/>
                <w:rPrChange w:id="7504" w:author="aa" w:date="2022-05-06T18:22:00Z">
                  <w:rPr>
                    <w:rFonts w:asciiTheme="minorEastAsia" w:eastAsiaTheme="minorEastAsia" w:hAnsiTheme="minorEastAsia"/>
                    <w:kern w:val="0"/>
                    <w:szCs w:val="21"/>
                  </w:rPr>
                </w:rPrChange>
              </w:rPr>
            </w:pPr>
            <w:ins w:id="7505" w:author="aa" w:date="2022-05-06T18:08:00Z">
              <w:r w:rsidRPr="007120B3">
                <w:rPr>
                  <w:rFonts w:asciiTheme="minorEastAsia" w:eastAsiaTheme="minorEastAsia" w:hAnsiTheme="minorEastAsia" w:hint="eastAsia"/>
                  <w:kern w:val="0"/>
                  <w:sz w:val="18"/>
                  <w:szCs w:val="18"/>
                  <w:rPrChange w:id="7506" w:author="aa" w:date="2022-05-06T18:22:00Z">
                    <w:rPr>
                      <w:rFonts w:asciiTheme="minorEastAsia" w:eastAsiaTheme="minorEastAsia" w:hAnsiTheme="minorEastAsia" w:hint="eastAsia"/>
                      <w:kern w:val="0"/>
                      <w:sz w:val="18"/>
                      <w:szCs w:val="18"/>
                    </w:rPr>
                  </w:rPrChange>
                </w:rPr>
                <w:t>符合</w:t>
              </w:r>
            </w:ins>
            <w:del w:id="7507" w:author="aa" w:date="2022-05-06T18:08:00Z">
              <w:r w:rsidRPr="007120B3" w:rsidDel="002A6F69">
                <w:rPr>
                  <w:rFonts w:asciiTheme="minorEastAsia" w:eastAsiaTheme="minorEastAsia" w:hAnsiTheme="minorEastAsia" w:hint="eastAsia"/>
                  <w:kern w:val="0"/>
                  <w:sz w:val="18"/>
                  <w:szCs w:val="18"/>
                  <w:rPrChange w:id="7508" w:author="aa" w:date="2022-05-06T18:22:00Z">
                    <w:rPr>
                      <w:rFonts w:asciiTheme="minorEastAsia" w:eastAsiaTheme="minorEastAsia" w:hAnsiTheme="minorEastAsia" w:hint="eastAsia"/>
                      <w:kern w:val="0"/>
                      <w:szCs w:val="21"/>
                    </w:rPr>
                  </w:rPrChange>
                </w:rPr>
                <w:delText>合格</w:delText>
              </w:r>
            </w:del>
          </w:p>
        </w:tc>
      </w:tr>
      <w:tr w:rsidR="00D4616F" w:rsidRPr="007120B3" w:rsidTr="005557B9">
        <w:trPr>
          <w:trHeight w:val="453"/>
          <w:jc w:val="center"/>
          <w:trPrChange w:id="7509" w:author="aa" w:date="2022-05-06T18:08:00Z">
            <w:trPr>
              <w:trHeight w:val="288"/>
              <w:jc w:val="center"/>
            </w:trPr>
          </w:trPrChange>
        </w:trPr>
        <w:tc>
          <w:tcPr>
            <w:tcW w:w="975" w:type="dxa"/>
            <w:vMerge/>
            <w:tcPrChange w:id="7510" w:author="aa" w:date="2022-05-06T18:08:00Z">
              <w:tcPr>
                <w:tcW w:w="1129" w:type="dxa"/>
                <w:vMerge/>
              </w:tcPr>
            </w:tcPrChange>
          </w:tcPr>
          <w:p w:rsidR="00D4616F" w:rsidRPr="007120B3" w:rsidRDefault="00D4616F">
            <w:pPr>
              <w:spacing w:line="360" w:lineRule="auto"/>
              <w:jc w:val="center"/>
              <w:rPr>
                <w:rFonts w:asciiTheme="minorEastAsia" w:eastAsiaTheme="minorEastAsia" w:hAnsiTheme="minorEastAsia"/>
                <w:kern w:val="0"/>
                <w:sz w:val="18"/>
                <w:szCs w:val="18"/>
                <w:rPrChange w:id="7511" w:author="aa" w:date="2022-05-06T18:22:00Z">
                  <w:rPr>
                    <w:rFonts w:asciiTheme="minorEastAsia" w:eastAsiaTheme="minorEastAsia" w:hAnsiTheme="minorEastAsia"/>
                    <w:kern w:val="0"/>
                    <w:szCs w:val="21"/>
                  </w:rPr>
                </w:rPrChange>
              </w:rPr>
            </w:pPr>
          </w:p>
        </w:tc>
        <w:tc>
          <w:tcPr>
            <w:tcW w:w="1347" w:type="dxa"/>
            <w:vMerge/>
            <w:tcPrChange w:id="7512" w:author="aa" w:date="2022-05-06T18:08:00Z">
              <w:tcPr>
                <w:tcW w:w="1560" w:type="dxa"/>
                <w:vMerge/>
              </w:tcPr>
            </w:tcPrChange>
          </w:tcPr>
          <w:p w:rsidR="00D4616F" w:rsidRPr="007120B3" w:rsidRDefault="00D4616F">
            <w:pPr>
              <w:spacing w:line="360" w:lineRule="auto"/>
              <w:jc w:val="center"/>
              <w:rPr>
                <w:rFonts w:asciiTheme="minorEastAsia" w:eastAsiaTheme="minorEastAsia" w:hAnsiTheme="minorEastAsia"/>
                <w:kern w:val="0"/>
                <w:sz w:val="18"/>
                <w:szCs w:val="18"/>
                <w:rPrChange w:id="7513" w:author="aa" w:date="2022-05-06T18:22:00Z">
                  <w:rPr>
                    <w:rFonts w:asciiTheme="minorEastAsia" w:eastAsiaTheme="minorEastAsia" w:hAnsiTheme="minorEastAsia"/>
                    <w:kern w:val="0"/>
                    <w:szCs w:val="21"/>
                  </w:rPr>
                </w:rPrChange>
              </w:rPr>
            </w:pPr>
          </w:p>
        </w:tc>
        <w:tc>
          <w:tcPr>
            <w:tcW w:w="1836" w:type="dxa"/>
            <w:noWrap/>
            <w:tcPrChange w:id="7514" w:author="aa" w:date="2022-05-06T18:08:00Z">
              <w:tcPr>
                <w:tcW w:w="2126" w:type="dxa"/>
                <w:noWrap/>
              </w:tcPr>
            </w:tcPrChange>
          </w:tcPr>
          <w:p w:rsidR="00D4616F" w:rsidRPr="007120B3" w:rsidRDefault="00D4616F">
            <w:pPr>
              <w:spacing w:line="360" w:lineRule="auto"/>
              <w:jc w:val="center"/>
              <w:rPr>
                <w:rFonts w:asciiTheme="minorEastAsia" w:eastAsiaTheme="minorEastAsia" w:hAnsiTheme="minorEastAsia"/>
                <w:kern w:val="0"/>
                <w:sz w:val="18"/>
                <w:szCs w:val="18"/>
                <w:rPrChange w:id="7515"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 w:val="18"/>
                <w:szCs w:val="18"/>
                <w:rPrChange w:id="7516" w:author="aa" w:date="2022-05-06T18:22:00Z">
                  <w:rPr>
                    <w:rFonts w:asciiTheme="minorEastAsia" w:eastAsiaTheme="minorEastAsia" w:hAnsiTheme="minorEastAsia" w:hint="eastAsia"/>
                    <w:kern w:val="0"/>
                    <w:szCs w:val="21"/>
                  </w:rPr>
                </w:rPrChange>
              </w:rPr>
              <w:t>-1.544</w:t>
            </w:r>
          </w:p>
        </w:tc>
        <w:tc>
          <w:tcPr>
            <w:tcW w:w="1713" w:type="dxa"/>
            <w:noWrap/>
            <w:tcPrChange w:id="7517" w:author="aa" w:date="2022-05-06T18:08:00Z">
              <w:tcPr>
                <w:tcW w:w="1984" w:type="dxa"/>
                <w:noWrap/>
              </w:tcPr>
            </w:tcPrChange>
          </w:tcPr>
          <w:p w:rsidR="00D4616F" w:rsidRPr="007120B3" w:rsidRDefault="00D4616F">
            <w:pPr>
              <w:spacing w:line="360" w:lineRule="auto"/>
              <w:jc w:val="center"/>
              <w:rPr>
                <w:rFonts w:asciiTheme="minorEastAsia" w:eastAsiaTheme="minorEastAsia" w:hAnsiTheme="minorEastAsia"/>
                <w:kern w:val="0"/>
                <w:sz w:val="18"/>
                <w:szCs w:val="18"/>
                <w:rPrChange w:id="7518"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 w:val="18"/>
                <w:szCs w:val="18"/>
                <w:rPrChange w:id="7519" w:author="aa" w:date="2022-05-06T18:22:00Z">
                  <w:rPr>
                    <w:rFonts w:asciiTheme="minorEastAsia" w:eastAsiaTheme="minorEastAsia" w:hAnsiTheme="minorEastAsia" w:hint="eastAsia"/>
                    <w:kern w:val="0"/>
                    <w:szCs w:val="21"/>
                  </w:rPr>
                </w:rPrChange>
              </w:rPr>
              <w:t>-1.453</w:t>
            </w:r>
          </w:p>
        </w:tc>
        <w:tc>
          <w:tcPr>
            <w:tcW w:w="1714" w:type="dxa"/>
            <w:noWrap/>
            <w:tcPrChange w:id="7520" w:author="aa" w:date="2022-05-06T18:08:00Z">
              <w:tcPr>
                <w:tcW w:w="1985" w:type="dxa"/>
                <w:noWrap/>
              </w:tcPr>
            </w:tcPrChange>
          </w:tcPr>
          <w:p w:rsidR="00D4616F" w:rsidRPr="007120B3" w:rsidRDefault="00D4616F">
            <w:pPr>
              <w:spacing w:line="360" w:lineRule="auto"/>
              <w:jc w:val="center"/>
              <w:rPr>
                <w:rFonts w:asciiTheme="minorEastAsia" w:eastAsiaTheme="minorEastAsia" w:hAnsiTheme="minorEastAsia"/>
                <w:kern w:val="0"/>
                <w:sz w:val="18"/>
                <w:szCs w:val="18"/>
                <w:rPrChange w:id="7521"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 w:val="18"/>
                <w:szCs w:val="18"/>
                <w:rPrChange w:id="7522" w:author="aa" w:date="2022-05-06T18:22:00Z">
                  <w:rPr>
                    <w:rFonts w:asciiTheme="minorEastAsia" w:eastAsiaTheme="minorEastAsia" w:hAnsiTheme="minorEastAsia" w:hint="eastAsia"/>
                    <w:kern w:val="0"/>
                    <w:szCs w:val="21"/>
                  </w:rPr>
                </w:rPrChange>
              </w:rPr>
              <w:t>43.04</w:t>
            </w:r>
          </w:p>
        </w:tc>
        <w:tc>
          <w:tcPr>
            <w:tcW w:w="652" w:type="dxa"/>
            <w:noWrap/>
            <w:tcPrChange w:id="7523" w:author="aa" w:date="2022-05-06T18:08:00Z">
              <w:tcPr>
                <w:tcW w:w="756" w:type="dxa"/>
                <w:noWrap/>
              </w:tcPr>
            </w:tcPrChange>
          </w:tcPr>
          <w:p w:rsidR="00D4616F" w:rsidRPr="007120B3" w:rsidRDefault="00D4616F">
            <w:pPr>
              <w:spacing w:line="360" w:lineRule="auto"/>
              <w:jc w:val="center"/>
              <w:rPr>
                <w:rFonts w:asciiTheme="minorEastAsia" w:eastAsiaTheme="minorEastAsia" w:hAnsiTheme="minorEastAsia"/>
                <w:kern w:val="0"/>
                <w:sz w:val="18"/>
                <w:szCs w:val="18"/>
                <w:rPrChange w:id="7524" w:author="aa" w:date="2022-05-06T18:22:00Z">
                  <w:rPr>
                    <w:rFonts w:asciiTheme="minorEastAsia" w:eastAsiaTheme="minorEastAsia" w:hAnsiTheme="minorEastAsia"/>
                    <w:kern w:val="0"/>
                    <w:szCs w:val="21"/>
                  </w:rPr>
                </w:rPrChange>
              </w:rPr>
            </w:pPr>
            <w:ins w:id="7525" w:author="aa" w:date="2022-05-06T18:08:00Z">
              <w:r w:rsidRPr="007120B3">
                <w:rPr>
                  <w:rFonts w:asciiTheme="minorEastAsia" w:eastAsiaTheme="minorEastAsia" w:hAnsiTheme="minorEastAsia" w:hint="eastAsia"/>
                  <w:kern w:val="0"/>
                  <w:sz w:val="18"/>
                  <w:szCs w:val="18"/>
                  <w:rPrChange w:id="7526" w:author="aa" w:date="2022-05-06T18:22:00Z">
                    <w:rPr>
                      <w:rFonts w:asciiTheme="minorEastAsia" w:eastAsiaTheme="minorEastAsia" w:hAnsiTheme="minorEastAsia" w:hint="eastAsia"/>
                      <w:kern w:val="0"/>
                      <w:sz w:val="18"/>
                      <w:szCs w:val="18"/>
                    </w:rPr>
                  </w:rPrChange>
                </w:rPr>
                <w:t>符合</w:t>
              </w:r>
            </w:ins>
            <w:del w:id="7527" w:author="aa" w:date="2022-05-06T18:08:00Z">
              <w:r w:rsidRPr="007120B3" w:rsidDel="002A6F69">
                <w:rPr>
                  <w:rFonts w:asciiTheme="minorEastAsia" w:eastAsiaTheme="minorEastAsia" w:hAnsiTheme="minorEastAsia" w:hint="eastAsia"/>
                  <w:kern w:val="0"/>
                  <w:sz w:val="18"/>
                  <w:szCs w:val="18"/>
                  <w:rPrChange w:id="7528" w:author="aa" w:date="2022-05-06T18:22:00Z">
                    <w:rPr>
                      <w:rFonts w:asciiTheme="minorEastAsia" w:eastAsiaTheme="minorEastAsia" w:hAnsiTheme="minorEastAsia" w:hint="eastAsia"/>
                      <w:kern w:val="0"/>
                      <w:szCs w:val="21"/>
                    </w:rPr>
                  </w:rPrChange>
                </w:rPr>
                <w:delText>合格</w:delText>
              </w:r>
            </w:del>
          </w:p>
        </w:tc>
      </w:tr>
      <w:tr w:rsidR="00D4616F" w:rsidRPr="007120B3" w:rsidTr="005557B9">
        <w:trPr>
          <w:trHeight w:val="453"/>
          <w:jc w:val="center"/>
          <w:trPrChange w:id="7529" w:author="aa" w:date="2022-05-06T18:08:00Z">
            <w:trPr>
              <w:trHeight w:val="288"/>
              <w:jc w:val="center"/>
            </w:trPr>
          </w:trPrChange>
        </w:trPr>
        <w:tc>
          <w:tcPr>
            <w:tcW w:w="975" w:type="dxa"/>
            <w:vMerge/>
            <w:tcPrChange w:id="7530" w:author="aa" w:date="2022-05-06T18:08:00Z">
              <w:tcPr>
                <w:tcW w:w="1129" w:type="dxa"/>
                <w:vMerge/>
              </w:tcPr>
            </w:tcPrChange>
          </w:tcPr>
          <w:p w:rsidR="00D4616F" w:rsidRPr="007120B3" w:rsidRDefault="00D4616F">
            <w:pPr>
              <w:spacing w:line="360" w:lineRule="auto"/>
              <w:jc w:val="center"/>
              <w:rPr>
                <w:rFonts w:asciiTheme="minorEastAsia" w:eastAsiaTheme="minorEastAsia" w:hAnsiTheme="minorEastAsia"/>
                <w:kern w:val="0"/>
                <w:sz w:val="18"/>
                <w:szCs w:val="18"/>
                <w:rPrChange w:id="7531" w:author="aa" w:date="2022-05-06T18:22:00Z">
                  <w:rPr>
                    <w:rFonts w:asciiTheme="minorEastAsia" w:eastAsiaTheme="minorEastAsia" w:hAnsiTheme="minorEastAsia"/>
                    <w:kern w:val="0"/>
                    <w:szCs w:val="21"/>
                  </w:rPr>
                </w:rPrChange>
              </w:rPr>
            </w:pPr>
          </w:p>
        </w:tc>
        <w:tc>
          <w:tcPr>
            <w:tcW w:w="1347" w:type="dxa"/>
            <w:vMerge/>
            <w:tcPrChange w:id="7532" w:author="aa" w:date="2022-05-06T18:08:00Z">
              <w:tcPr>
                <w:tcW w:w="1560" w:type="dxa"/>
                <w:vMerge/>
              </w:tcPr>
            </w:tcPrChange>
          </w:tcPr>
          <w:p w:rsidR="00D4616F" w:rsidRPr="007120B3" w:rsidRDefault="00D4616F">
            <w:pPr>
              <w:spacing w:line="360" w:lineRule="auto"/>
              <w:jc w:val="center"/>
              <w:rPr>
                <w:rFonts w:asciiTheme="minorEastAsia" w:eastAsiaTheme="minorEastAsia" w:hAnsiTheme="minorEastAsia"/>
                <w:kern w:val="0"/>
                <w:sz w:val="18"/>
                <w:szCs w:val="18"/>
                <w:rPrChange w:id="7533" w:author="aa" w:date="2022-05-06T18:22:00Z">
                  <w:rPr>
                    <w:rFonts w:asciiTheme="minorEastAsia" w:eastAsiaTheme="minorEastAsia" w:hAnsiTheme="minorEastAsia"/>
                    <w:kern w:val="0"/>
                    <w:szCs w:val="21"/>
                  </w:rPr>
                </w:rPrChange>
              </w:rPr>
            </w:pPr>
          </w:p>
        </w:tc>
        <w:tc>
          <w:tcPr>
            <w:tcW w:w="1836" w:type="dxa"/>
            <w:noWrap/>
            <w:tcPrChange w:id="7534" w:author="aa" w:date="2022-05-06T18:08:00Z">
              <w:tcPr>
                <w:tcW w:w="2126" w:type="dxa"/>
                <w:noWrap/>
              </w:tcPr>
            </w:tcPrChange>
          </w:tcPr>
          <w:p w:rsidR="00D4616F" w:rsidRPr="007120B3" w:rsidRDefault="00D4616F">
            <w:pPr>
              <w:spacing w:line="360" w:lineRule="auto"/>
              <w:jc w:val="center"/>
              <w:rPr>
                <w:rFonts w:asciiTheme="minorEastAsia" w:eastAsiaTheme="minorEastAsia" w:hAnsiTheme="minorEastAsia"/>
                <w:kern w:val="0"/>
                <w:sz w:val="18"/>
                <w:szCs w:val="18"/>
                <w:rPrChange w:id="7535"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 w:val="18"/>
                <w:szCs w:val="18"/>
                <w:rPrChange w:id="7536" w:author="aa" w:date="2022-05-06T18:22:00Z">
                  <w:rPr>
                    <w:rFonts w:asciiTheme="minorEastAsia" w:eastAsiaTheme="minorEastAsia" w:hAnsiTheme="minorEastAsia" w:hint="eastAsia"/>
                    <w:kern w:val="0"/>
                    <w:szCs w:val="21"/>
                  </w:rPr>
                </w:rPrChange>
              </w:rPr>
              <w:t>-1.402</w:t>
            </w:r>
          </w:p>
        </w:tc>
        <w:tc>
          <w:tcPr>
            <w:tcW w:w="1713" w:type="dxa"/>
            <w:noWrap/>
            <w:tcPrChange w:id="7537" w:author="aa" w:date="2022-05-06T18:08:00Z">
              <w:tcPr>
                <w:tcW w:w="1984" w:type="dxa"/>
                <w:noWrap/>
              </w:tcPr>
            </w:tcPrChange>
          </w:tcPr>
          <w:p w:rsidR="00D4616F" w:rsidRPr="007120B3" w:rsidRDefault="00D4616F">
            <w:pPr>
              <w:spacing w:line="360" w:lineRule="auto"/>
              <w:jc w:val="center"/>
              <w:rPr>
                <w:rFonts w:asciiTheme="minorEastAsia" w:eastAsiaTheme="minorEastAsia" w:hAnsiTheme="minorEastAsia"/>
                <w:kern w:val="0"/>
                <w:sz w:val="18"/>
                <w:szCs w:val="18"/>
                <w:rPrChange w:id="7538"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 w:val="18"/>
                <w:szCs w:val="18"/>
                <w:rPrChange w:id="7539" w:author="aa" w:date="2022-05-06T18:22:00Z">
                  <w:rPr>
                    <w:rFonts w:asciiTheme="minorEastAsia" w:eastAsiaTheme="minorEastAsia" w:hAnsiTheme="minorEastAsia" w:hint="eastAsia"/>
                    <w:kern w:val="0"/>
                    <w:szCs w:val="21"/>
                  </w:rPr>
                </w:rPrChange>
              </w:rPr>
              <w:t>-1.319</w:t>
            </w:r>
          </w:p>
        </w:tc>
        <w:tc>
          <w:tcPr>
            <w:tcW w:w="1714" w:type="dxa"/>
            <w:noWrap/>
            <w:tcPrChange w:id="7540" w:author="aa" w:date="2022-05-06T18:08:00Z">
              <w:tcPr>
                <w:tcW w:w="1985" w:type="dxa"/>
                <w:noWrap/>
              </w:tcPr>
            </w:tcPrChange>
          </w:tcPr>
          <w:p w:rsidR="00D4616F" w:rsidRPr="007120B3" w:rsidRDefault="00D4616F">
            <w:pPr>
              <w:spacing w:line="360" w:lineRule="auto"/>
              <w:jc w:val="center"/>
              <w:rPr>
                <w:rFonts w:asciiTheme="minorEastAsia" w:eastAsiaTheme="minorEastAsia" w:hAnsiTheme="minorEastAsia"/>
                <w:kern w:val="0"/>
                <w:sz w:val="18"/>
                <w:szCs w:val="18"/>
                <w:rPrChange w:id="7541"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 w:val="18"/>
                <w:szCs w:val="18"/>
                <w:rPrChange w:id="7542" w:author="aa" w:date="2022-05-06T18:22:00Z">
                  <w:rPr>
                    <w:rFonts w:asciiTheme="minorEastAsia" w:eastAsiaTheme="minorEastAsia" w:hAnsiTheme="minorEastAsia" w:hint="eastAsia"/>
                    <w:kern w:val="0"/>
                    <w:szCs w:val="21"/>
                  </w:rPr>
                </w:rPrChange>
              </w:rPr>
              <w:t>45.30</w:t>
            </w:r>
          </w:p>
        </w:tc>
        <w:tc>
          <w:tcPr>
            <w:tcW w:w="652" w:type="dxa"/>
            <w:noWrap/>
            <w:tcPrChange w:id="7543" w:author="aa" w:date="2022-05-06T18:08:00Z">
              <w:tcPr>
                <w:tcW w:w="756" w:type="dxa"/>
                <w:noWrap/>
              </w:tcPr>
            </w:tcPrChange>
          </w:tcPr>
          <w:p w:rsidR="00D4616F" w:rsidRPr="007120B3" w:rsidRDefault="00D4616F">
            <w:pPr>
              <w:spacing w:line="360" w:lineRule="auto"/>
              <w:jc w:val="center"/>
              <w:rPr>
                <w:rFonts w:asciiTheme="minorEastAsia" w:eastAsiaTheme="minorEastAsia" w:hAnsiTheme="minorEastAsia"/>
                <w:kern w:val="0"/>
                <w:sz w:val="18"/>
                <w:szCs w:val="18"/>
                <w:rPrChange w:id="7544" w:author="aa" w:date="2022-05-06T18:22:00Z">
                  <w:rPr>
                    <w:rFonts w:asciiTheme="minorEastAsia" w:eastAsiaTheme="minorEastAsia" w:hAnsiTheme="minorEastAsia"/>
                    <w:kern w:val="0"/>
                    <w:szCs w:val="21"/>
                  </w:rPr>
                </w:rPrChange>
              </w:rPr>
            </w:pPr>
            <w:ins w:id="7545" w:author="aa" w:date="2022-05-06T18:08:00Z">
              <w:r w:rsidRPr="007120B3">
                <w:rPr>
                  <w:rFonts w:asciiTheme="minorEastAsia" w:eastAsiaTheme="minorEastAsia" w:hAnsiTheme="minorEastAsia" w:hint="eastAsia"/>
                  <w:kern w:val="0"/>
                  <w:sz w:val="18"/>
                  <w:szCs w:val="18"/>
                  <w:rPrChange w:id="7546" w:author="aa" w:date="2022-05-06T18:22:00Z">
                    <w:rPr>
                      <w:rFonts w:asciiTheme="minorEastAsia" w:eastAsiaTheme="minorEastAsia" w:hAnsiTheme="minorEastAsia" w:hint="eastAsia"/>
                      <w:kern w:val="0"/>
                      <w:sz w:val="18"/>
                      <w:szCs w:val="18"/>
                    </w:rPr>
                  </w:rPrChange>
                </w:rPr>
                <w:t>符合</w:t>
              </w:r>
            </w:ins>
            <w:del w:id="7547" w:author="aa" w:date="2022-05-06T18:08:00Z">
              <w:r w:rsidRPr="007120B3" w:rsidDel="002A6F69">
                <w:rPr>
                  <w:rFonts w:asciiTheme="minorEastAsia" w:eastAsiaTheme="minorEastAsia" w:hAnsiTheme="minorEastAsia" w:hint="eastAsia"/>
                  <w:kern w:val="0"/>
                  <w:sz w:val="18"/>
                  <w:szCs w:val="18"/>
                  <w:rPrChange w:id="7548" w:author="aa" w:date="2022-05-06T18:22:00Z">
                    <w:rPr>
                      <w:rFonts w:asciiTheme="minorEastAsia" w:eastAsiaTheme="minorEastAsia" w:hAnsiTheme="minorEastAsia" w:hint="eastAsia"/>
                      <w:kern w:val="0"/>
                      <w:szCs w:val="21"/>
                    </w:rPr>
                  </w:rPrChange>
                </w:rPr>
                <w:delText>合格</w:delText>
              </w:r>
            </w:del>
          </w:p>
        </w:tc>
      </w:tr>
      <w:tr w:rsidR="00D4616F" w:rsidRPr="007120B3" w:rsidTr="005557B9">
        <w:trPr>
          <w:trHeight w:val="453"/>
          <w:jc w:val="center"/>
          <w:trPrChange w:id="7549" w:author="aa" w:date="2022-05-06T18:08:00Z">
            <w:trPr>
              <w:trHeight w:val="288"/>
              <w:jc w:val="center"/>
            </w:trPr>
          </w:trPrChange>
        </w:trPr>
        <w:tc>
          <w:tcPr>
            <w:tcW w:w="975" w:type="dxa"/>
            <w:vMerge/>
            <w:tcPrChange w:id="7550" w:author="aa" w:date="2022-05-06T18:08:00Z">
              <w:tcPr>
                <w:tcW w:w="1129" w:type="dxa"/>
                <w:vMerge/>
              </w:tcPr>
            </w:tcPrChange>
          </w:tcPr>
          <w:p w:rsidR="00D4616F" w:rsidRPr="007120B3" w:rsidRDefault="00D4616F">
            <w:pPr>
              <w:spacing w:line="360" w:lineRule="auto"/>
              <w:jc w:val="center"/>
              <w:rPr>
                <w:rFonts w:asciiTheme="minorEastAsia" w:eastAsiaTheme="minorEastAsia" w:hAnsiTheme="minorEastAsia"/>
                <w:kern w:val="0"/>
                <w:sz w:val="18"/>
                <w:szCs w:val="18"/>
                <w:rPrChange w:id="7551" w:author="aa" w:date="2022-05-06T18:22:00Z">
                  <w:rPr>
                    <w:rFonts w:asciiTheme="minorEastAsia" w:eastAsiaTheme="minorEastAsia" w:hAnsiTheme="minorEastAsia"/>
                    <w:kern w:val="0"/>
                    <w:szCs w:val="21"/>
                  </w:rPr>
                </w:rPrChange>
              </w:rPr>
            </w:pPr>
          </w:p>
        </w:tc>
        <w:tc>
          <w:tcPr>
            <w:tcW w:w="1347" w:type="dxa"/>
            <w:vMerge/>
            <w:tcPrChange w:id="7552" w:author="aa" w:date="2022-05-06T18:08:00Z">
              <w:tcPr>
                <w:tcW w:w="1560" w:type="dxa"/>
                <w:vMerge/>
              </w:tcPr>
            </w:tcPrChange>
          </w:tcPr>
          <w:p w:rsidR="00D4616F" w:rsidRPr="007120B3" w:rsidRDefault="00D4616F">
            <w:pPr>
              <w:spacing w:line="360" w:lineRule="auto"/>
              <w:jc w:val="center"/>
              <w:rPr>
                <w:rFonts w:asciiTheme="minorEastAsia" w:eastAsiaTheme="minorEastAsia" w:hAnsiTheme="minorEastAsia"/>
                <w:kern w:val="0"/>
                <w:sz w:val="18"/>
                <w:szCs w:val="18"/>
                <w:rPrChange w:id="7553" w:author="aa" w:date="2022-05-06T18:22:00Z">
                  <w:rPr>
                    <w:rFonts w:asciiTheme="minorEastAsia" w:eastAsiaTheme="minorEastAsia" w:hAnsiTheme="minorEastAsia"/>
                    <w:kern w:val="0"/>
                    <w:szCs w:val="21"/>
                  </w:rPr>
                </w:rPrChange>
              </w:rPr>
            </w:pPr>
          </w:p>
        </w:tc>
        <w:tc>
          <w:tcPr>
            <w:tcW w:w="1836" w:type="dxa"/>
            <w:noWrap/>
            <w:tcPrChange w:id="7554" w:author="aa" w:date="2022-05-06T18:08:00Z">
              <w:tcPr>
                <w:tcW w:w="2126" w:type="dxa"/>
                <w:noWrap/>
              </w:tcPr>
            </w:tcPrChange>
          </w:tcPr>
          <w:p w:rsidR="00D4616F" w:rsidRPr="007120B3" w:rsidRDefault="00D4616F">
            <w:pPr>
              <w:spacing w:line="360" w:lineRule="auto"/>
              <w:jc w:val="center"/>
              <w:rPr>
                <w:rFonts w:asciiTheme="minorEastAsia" w:eastAsiaTheme="minorEastAsia" w:hAnsiTheme="minorEastAsia"/>
                <w:kern w:val="0"/>
                <w:sz w:val="18"/>
                <w:szCs w:val="18"/>
                <w:rPrChange w:id="7555"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 w:val="18"/>
                <w:szCs w:val="18"/>
                <w:rPrChange w:id="7556" w:author="aa" w:date="2022-05-06T18:22:00Z">
                  <w:rPr>
                    <w:rFonts w:asciiTheme="minorEastAsia" w:eastAsiaTheme="minorEastAsia" w:hAnsiTheme="minorEastAsia" w:hint="eastAsia"/>
                    <w:kern w:val="0"/>
                    <w:szCs w:val="21"/>
                  </w:rPr>
                </w:rPrChange>
              </w:rPr>
              <w:t>-1.536</w:t>
            </w:r>
          </w:p>
        </w:tc>
        <w:tc>
          <w:tcPr>
            <w:tcW w:w="1713" w:type="dxa"/>
            <w:noWrap/>
            <w:tcPrChange w:id="7557" w:author="aa" w:date="2022-05-06T18:08:00Z">
              <w:tcPr>
                <w:tcW w:w="1984" w:type="dxa"/>
                <w:noWrap/>
              </w:tcPr>
            </w:tcPrChange>
          </w:tcPr>
          <w:p w:rsidR="00D4616F" w:rsidRPr="007120B3" w:rsidRDefault="00D4616F">
            <w:pPr>
              <w:spacing w:line="360" w:lineRule="auto"/>
              <w:jc w:val="center"/>
              <w:rPr>
                <w:rFonts w:asciiTheme="minorEastAsia" w:eastAsiaTheme="minorEastAsia" w:hAnsiTheme="minorEastAsia"/>
                <w:kern w:val="0"/>
                <w:sz w:val="18"/>
                <w:szCs w:val="18"/>
                <w:rPrChange w:id="7558"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 w:val="18"/>
                <w:szCs w:val="18"/>
                <w:rPrChange w:id="7559" w:author="aa" w:date="2022-05-06T18:22:00Z">
                  <w:rPr>
                    <w:rFonts w:asciiTheme="minorEastAsia" w:eastAsiaTheme="minorEastAsia" w:hAnsiTheme="minorEastAsia" w:hint="eastAsia"/>
                    <w:kern w:val="0"/>
                    <w:szCs w:val="21"/>
                  </w:rPr>
                </w:rPrChange>
              </w:rPr>
              <w:t>-1.443</w:t>
            </w:r>
          </w:p>
        </w:tc>
        <w:tc>
          <w:tcPr>
            <w:tcW w:w="1714" w:type="dxa"/>
            <w:noWrap/>
            <w:tcPrChange w:id="7560" w:author="aa" w:date="2022-05-06T18:08:00Z">
              <w:tcPr>
                <w:tcW w:w="1985" w:type="dxa"/>
                <w:noWrap/>
              </w:tcPr>
            </w:tcPrChange>
          </w:tcPr>
          <w:p w:rsidR="00D4616F" w:rsidRPr="007120B3" w:rsidRDefault="00D4616F">
            <w:pPr>
              <w:spacing w:line="360" w:lineRule="auto"/>
              <w:jc w:val="center"/>
              <w:rPr>
                <w:rFonts w:asciiTheme="minorEastAsia" w:eastAsiaTheme="minorEastAsia" w:hAnsiTheme="minorEastAsia"/>
                <w:kern w:val="0"/>
                <w:sz w:val="18"/>
                <w:szCs w:val="18"/>
                <w:rPrChange w:id="7561"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 w:val="18"/>
                <w:szCs w:val="18"/>
                <w:rPrChange w:id="7562" w:author="aa" w:date="2022-05-06T18:22:00Z">
                  <w:rPr>
                    <w:rFonts w:asciiTheme="minorEastAsia" w:eastAsiaTheme="minorEastAsia" w:hAnsiTheme="minorEastAsia" w:hint="eastAsia"/>
                    <w:kern w:val="0"/>
                    <w:szCs w:val="21"/>
                  </w:rPr>
                </w:rPrChange>
              </w:rPr>
              <w:t>43.12</w:t>
            </w:r>
          </w:p>
        </w:tc>
        <w:tc>
          <w:tcPr>
            <w:tcW w:w="652" w:type="dxa"/>
            <w:noWrap/>
            <w:tcPrChange w:id="7563" w:author="aa" w:date="2022-05-06T18:08:00Z">
              <w:tcPr>
                <w:tcW w:w="756" w:type="dxa"/>
                <w:noWrap/>
              </w:tcPr>
            </w:tcPrChange>
          </w:tcPr>
          <w:p w:rsidR="00D4616F" w:rsidRPr="007120B3" w:rsidRDefault="00D4616F">
            <w:pPr>
              <w:spacing w:line="360" w:lineRule="auto"/>
              <w:jc w:val="center"/>
              <w:rPr>
                <w:rFonts w:asciiTheme="minorEastAsia" w:eastAsiaTheme="minorEastAsia" w:hAnsiTheme="minorEastAsia"/>
                <w:kern w:val="0"/>
                <w:sz w:val="18"/>
                <w:szCs w:val="18"/>
                <w:rPrChange w:id="7564" w:author="aa" w:date="2022-05-06T18:22:00Z">
                  <w:rPr>
                    <w:rFonts w:asciiTheme="minorEastAsia" w:eastAsiaTheme="minorEastAsia" w:hAnsiTheme="minorEastAsia"/>
                    <w:kern w:val="0"/>
                    <w:szCs w:val="21"/>
                  </w:rPr>
                </w:rPrChange>
              </w:rPr>
            </w:pPr>
            <w:ins w:id="7565" w:author="aa" w:date="2022-05-06T18:08:00Z">
              <w:r w:rsidRPr="007120B3">
                <w:rPr>
                  <w:rFonts w:asciiTheme="minorEastAsia" w:eastAsiaTheme="minorEastAsia" w:hAnsiTheme="minorEastAsia" w:hint="eastAsia"/>
                  <w:kern w:val="0"/>
                  <w:sz w:val="18"/>
                  <w:szCs w:val="18"/>
                  <w:rPrChange w:id="7566" w:author="aa" w:date="2022-05-06T18:22:00Z">
                    <w:rPr>
                      <w:rFonts w:asciiTheme="minorEastAsia" w:eastAsiaTheme="minorEastAsia" w:hAnsiTheme="minorEastAsia" w:hint="eastAsia"/>
                      <w:kern w:val="0"/>
                      <w:sz w:val="18"/>
                      <w:szCs w:val="18"/>
                    </w:rPr>
                  </w:rPrChange>
                </w:rPr>
                <w:t>符合</w:t>
              </w:r>
            </w:ins>
            <w:del w:id="7567" w:author="aa" w:date="2022-05-06T18:08:00Z">
              <w:r w:rsidRPr="007120B3" w:rsidDel="002A6F69">
                <w:rPr>
                  <w:rFonts w:asciiTheme="minorEastAsia" w:eastAsiaTheme="minorEastAsia" w:hAnsiTheme="minorEastAsia" w:hint="eastAsia"/>
                  <w:kern w:val="0"/>
                  <w:sz w:val="18"/>
                  <w:szCs w:val="18"/>
                  <w:rPrChange w:id="7568" w:author="aa" w:date="2022-05-06T18:22:00Z">
                    <w:rPr>
                      <w:rFonts w:asciiTheme="minorEastAsia" w:eastAsiaTheme="minorEastAsia" w:hAnsiTheme="minorEastAsia" w:hint="eastAsia"/>
                      <w:kern w:val="0"/>
                      <w:szCs w:val="21"/>
                    </w:rPr>
                  </w:rPrChange>
                </w:rPr>
                <w:delText>合格</w:delText>
              </w:r>
            </w:del>
          </w:p>
        </w:tc>
      </w:tr>
      <w:tr w:rsidR="00D4616F" w:rsidRPr="007120B3" w:rsidTr="005557B9">
        <w:trPr>
          <w:trHeight w:val="453"/>
          <w:jc w:val="center"/>
          <w:trPrChange w:id="7569" w:author="aa" w:date="2022-05-06T18:08:00Z">
            <w:trPr>
              <w:trHeight w:val="288"/>
              <w:jc w:val="center"/>
            </w:trPr>
          </w:trPrChange>
        </w:trPr>
        <w:tc>
          <w:tcPr>
            <w:tcW w:w="975" w:type="dxa"/>
            <w:vMerge/>
            <w:tcPrChange w:id="7570" w:author="aa" w:date="2022-05-06T18:08:00Z">
              <w:tcPr>
                <w:tcW w:w="1129" w:type="dxa"/>
                <w:vMerge/>
              </w:tcPr>
            </w:tcPrChange>
          </w:tcPr>
          <w:p w:rsidR="00D4616F" w:rsidRPr="007120B3" w:rsidRDefault="00D4616F">
            <w:pPr>
              <w:spacing w:line="360" w:lineRule="auto"/>
              <w:jc w:val="center"/>
              <w:rPr>
                <w:rFonts w:asciiTheme="minorEastAsia" w:eastAsiaTheme="minorEastAsia" w:hAnsiTheme="minorEastAsia"/>
                <w:kern w:val="0"/>
                <w:sz w:val="18"/>
                <w:szCs w:val="18"/>
                <w:rPrChange w:id="7571" w:author="aa" w:date="2022-05-06T18:22:00Z">
                  <w:rPr>
                    <w:rFonts w:asciiTheme="minorEastAsia" w:eastAsiaTheme="minorEastAsia" w:hAnsiTheme="minorEastAsia"/>
                    <w:kern w:val="0"/>
                    <w:szCs w:val="21"/>
                  </w:rPr>
                </w:rPrChange>
              </w:rPr>
            </w:pPr>
          </w:p>
        </w:tc>
        <w:tc>
          <w:tcPr>
            <w:tcW w:w="1347" w:type="dxa"/>
            <w:vMerge/>
            <w:tcPrChange w:id="7572" w:author="aa" w:date="2022-05-06T18:08:00Z">
              <w:tcPr>
                <w:tcW w:w="1560" w:type="dxa"/>
                <w:vMerge/>
              </w:tcPr>
            </w:tcPrChange>
          </w:tcPr>
          <w:p w:rsidR="00D4616F" w:rsidRPr="007120B3" w:rsidRDefault="00D4616F">
            <w:pPr>
              <w:spacing w:line="360" w:lineRule="auto"/>
              <w:jc w:val="center"/>
              <w:rPr>
                <w:rFonts w:asciiTheme="minorEastAsia" w:eastAsiaTheme="minorEastAsia" w:hAnsiTheme="minorEastAsia"/>
                <w:kern w:val="0"/>
                <w:sz w:val="18"/>
                <w:szCs w:val="18"/>
                <w:rPrChange w:id="7573" w:author="aa" w:date="2022-05-06T18:22:00Z">
                  <w:rPr>
                    <w:rFonts w:asciiTheme="minorEastAsia" w:eastAsiaTheme="minorEastAsia" w:hAnsiTheme="minorEastAsia"/>
                    <w:kern w:val="0"/>
                    <w:szCs w:val="21"/>
                  </w:rPr>
                </w:rPrChange>
              </w:rPr>
            </w:pPr>
          </w:p>
        </w:tc>
        <w:tc>
          <w:tcPr>
            <w:tcW w:w="1836" w:type="dxa"/>
            <w:noWrap/>
            <w:tcPrChange w:id="7574" w:author="aa" w:date="2022-05-06T18:08:00Z">
              <w:tcPr>
                <w:tcW w:w="2126" w:type="dxa"/>
                <w:noWrap/>
              </w:tcPr>
            </w:tcPrChange>
          </w:tcPr>
          <w:p w:rsidR="00D4616F" w:rsidRPr="007120B3" w:rsidRDefault="00D4616F">
            <w:pPr>
              <w:spacing w:line="360" w:lineRule="auto"/>
              <w:jc w:val="center"/>
              <w:rPr>
                <w:rFonts w:asciiTheme="minorEastAsia" w:eastAsiaTheme="minorEastAsia" w:hAnsiTheme="minorEastAsia"/>
                <w:kern w:val="0"/>
                <w:sz w:val="18"/>
                <w:szCs w:val="18"/>
                <w:rPrChange w:id="7575"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 w:val="18"/>
                <w:szCs w:val="18"/>
                <w:rPrChange w:id="7576" w:author="aa" w:date="2022-05-06T18:22:00Z">
                  <w:rPr>
                    <w:rFonts w:asciiTheme="minorEastAsia" w:eastAsiaTheme="minorEastAsia" w:hAnsiTheme="minorEastAsia" w:hint="eastAsia"/>
                    <w:kern w:val="0"/>
                    <w:szCs w:val="21"/>
                  </w:rPr>
                </w:rPrChange>
              </w:rPr>
              <w:t>-1.516</w:t>
            </w:r>
          </w:p>
        </w:tc>
        <w:tc>
          <w:tcPr>
            <w:tcW w:w="1713" w:type="dxa"/>
            <w:noWrap/>
            <w:tcPrChange w:id="7577" w:author="aa" w:date="2022-05-06T18:08:00Z">
              <w:tcPr>
                <w:tcW w:w="1984" w:type="dxa"/>
                <w:noWrap/>
              </w:tcPr>
            </w:tcPrChange>
          </w:tcPr>
          <w:p w:rsidR="00D4616F" w:rsidRPr="007120B3" w:rsidRDefault="00D4616F">
            <w:pPr>
              <w:spacing w:line="360" w:lineRule="auto"/>
              <w:jc w:val="center"/>
              <w:rPr>
                <w:rFonts w:asciiTheme="minorEastAsia" w:eastAsiaTheme="minorEastAsia" w:hAnsiTheme="minorEastAsia"/>
                <w:kern w:val="0"/>
                <w:sz w:val="18"/>
                <w:szCs w:val="18"/>
                <w:rPrChange w:id="7578"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 w:val="18"/>
                <w:szCs w:val="18"/>
                <w:rPrChange w:id="7579" w:author="aa" w:date="2022-05-06T18:22:00Z">
                  <w:rPr>
                    <w:rFonts w:asciiTheme="minorEastAsia" w:eastAsiaTheme="minorEastAsia" w:hAnsiTheme="minorEastAsia" w:hint="eastAsia"/>
                    <w:kern w:val="0"/>
                    <w:szCs w:val="21"/>
                  </w:rPr>
                </w:rPrChange>
              </w:rPr>
              <w:t>-1.422</w:t>
            </w:r>
          </w:p>
        </w:tc>
        <w:tc>
          <w:tcPr>
            <w:tcW w:w="1714" w:type="dxa"/>
            <w:noWrap/>
            <w:tcPrChange w:id="7580" w:author="aa" w:date="2022-05-06T18:08:00Z">
              <w:tcPr>
                <w:tcW w:w="1985" w:type="dxa"/>
                <w:noWrap/>
              </w:tcPr>
            </w:tcPrChange>
          </w:tcPr>
          <w:p w:rsidR="00D4616F" w:rsidRPr="007120B3" w:rsidRDefault="00D4616F">
            <w:pPr>
              <w:spacing w:line="360" w:lineRule="auto"/>
              <w:jc w:val="center"/>
              <w:rPr>
                <w:rFonts w:asciiTheme="minorEastAsia" w:eastAsiaTheme="minorEastAsia" w:hAnsiTheme="minorEastAsia"/>
                <w:kern w:val="0"/>
                <w:sz w:val="18"/>
                <w:szCs w:val="18"/>
                <w:rPrChange w:id="7581"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 w:val="18"/>
                <w:szCs w:val="18"/>
                <w:rPrChange w:id="7582" w:author="aa" w:date="2022-05-06T18:22:00Z">
                  <w:rPr>
                    <w:rFonts w:asciiTheme="minorEastAsia" w:eastAsiaTheme="minorEastAsia" w:hAnsiTheme="minorEastAsia" w:hint="eastAsia"/>
                    <w:kern w:val="0"/>
                    <w:szCs w:val="21"/>
                  </w:rPr>
                </w:rPrChange>
              </w:rPr>
              <w:t>44.73</w:t>
            </w:r>
          </w:p>
        </w:tc>
        <w:tc>
          <w:tcPr>
            <w:tcW w:w="652" w:type="dxa"/>
            <w:noWrap/>
            <w:tcPrChange w:id="7583" w:author="aa" w:date="2022-05-06T18:08:00Z">
              <w:tcPr>
                <w:tcW w:w="756" w:type="dxa"/>
                <w:noWrap/>
              </w:tcPr>
            </w:tcPrChange>
          </w:tcPr>
          <w:p w:rsidR="00D4616F" w:rsidRPr="007120B3" w:rsidRDefault="00D4616F">
            <w:pPr>
              <w:spacing w:line="360" w:lineRule="auto"/>
              <w:jc w:val="center"/>
              <w:rPr>
                <w:rFonts w:asciiTheme="minorEastAsia" w:eastAsiaTheme="minorEastAsia" w:hAnsiTheme="minorEastAsia"/>
                <w:kern w:val="0"/>
                <w:sz w:val="18"/>
                <w:szCs w:val="18"/>
                <w:rPrChange w:id="7584" w:author="aa" w:date="2022-05-06T18:22:00Z">
                  <w:rPr>
                    <w:rFonts w:asciiTheme="minorEastAsia" w:eastAsiaTheme="minorEastAsia" w:hAnsiTheme="minorEastAsia"/>
                    <w:kern w:val="0"/>
                    <w:szCs w:val="21"/>
                  </w:rPr>
                </w:rPrChange>
              </w:rPr>
            </w:pPr>
            <w:ins w:id="7585" w:author="aa" w:date="2022-05-06T18:08:00Z">
              <w:r w:rsidRPr="007120B3">
                <w:rPr>
                  <w:rFonts w:asciiTheme="minorEastAsia" w:eastAsiaTheme="minorEastAsia" w:hAnsiTheme="minorEastAsia" w:hint="eastAsia"/>
                  <w:kern w:val="0"/>
                  <w:sz w:val="18"/>
                  <w:szCs w:val="18"/>
                  <w:rPrChange w:id="7586" w:author="aa" w:date="2022-05-06T18:22:00Z">
                    <w:rPr>
                      <w:rFonts w:asciiTheme="minorEastAsia" w:eastAsiaTheme="minorEastAsia" w:hAnsiTheme="minorEastAsia" w:hint="eastAsia"/>
                      <w:kern w:val="0"/>
                      <w:sz w:val="18"/>
                      <w:szCs w:val="18"/>
                    </w:rPr>
                  </w:rPrChange>
                </w:rPr>
                <w:t>符合</w:t>
              </w:r>
            </w:ins>
            <w:del w:id="7587" w:author="aa" w:date="2022-05-06T18:08:00Z">
              <w:r w:rsidRPr="007120B3" w:rsidDel="002A6F69">
                <w:rPr>
                  <w:rFonts w:asciiTheme="minorEastAsia" w:eastAsiaTheme="minorEastAsia" w:hAnsiTheme="minorEastAsia" w:hint="eastAsia"/>
                  <w:kern w:val="0"/>
                  <w:sz w:val="18"/>
                  <w:szCs w:val="18"/>
                  <w:rPrChange w:id="7588" w:author="aa" w:date="2022-05-06T18:22:00Z">
                    <w:rPr>
                      <w:rFonts w:asciiTheme="minorEastAsia" w:eastAsiaTheme="minorEastAsia" w:hAnsiTheme="minorEastAsia" w:hint="eastAsia"/>
                      <w:kern w:val="0"/>
                      <w:szCs w:val="21"/>
                    </w:rPr>
                  </w:rPrChange>
                </w:rPr>
                <w:delText>合格</w:delText>
              </w:r>
            </w:del>
          </w:p>
        </w:tc>
      </w:tr>
      <w:tr w:rsidR="00D4616F" w:rsidRPr="007120B3" w:rsidTr="005557B9">
        <w:trPr>
          <w:trHeight w:val="453"/>
          <w:jc w:val="center"/>
          <w:trPrChange w:id="7589" w:author="aa" w:date="2022-05-06T18:08:00Z">
            <w:trPr>
              <w:trHeight w:val="288"/>
              <w:jc w:val="center"/>
            </w:trPr>
          </w:trPrChange>
        </w:trPr>
        <w:tc>
          <w:tcPr>
            <w:tcW w:w="975" w:type="dxa"/>
            <w:vMerge/>
            <w:tcPrChange w:id="7590" w:author="aa" w:date="2022-05-06T18:08:00Z">
              <w:tcPr>
                <w:tcW w:w="1129" w:type="dxa"/>
                <w:vMerge/>
              </w:tcPr>
            </w:tcPrChange>
          </w:tcPr>
          <w:p w:rsidR="00D4616F" w:rsidRPr="007120B3" w:rsidRDefault="00D4616F">
            <w:pPr>
              <w:spacing w:line="360" w:lineRule="auto"/>
              <w:jc w:val="center"/>
              <w:rPr>
                <w:rFonts w:asciiTheme="minorEastAsia" w:eastAsiaTheme="minorEastAsia" w:hAnsiTheme="minorEastAsia"/>
                <w:kern w:val="0"/>
                <w:sz w:val="18"/>
                <w:szCs w:val="18"/>
                <w:rPrChange w:id="7591" w:author="aa" w:date="2022-05-06T18:22:00Z">
                  <w:rPr>
                    <w:rFonts w:asciiTheme="minorEastAsia" w:eastAsiaTheme="minorEastAsia" w:hAnsiTheme="minorEastAsia"/>
                    <w:kern w:val="0"/>
                    <w:szCs w:val="21"/>
                  </w:rPr>
                </w:rPrChange>
              </w:rPr>
            </w:pPr>
          </w:p>
        </w:tc>
        <w:tc>
          <w:tcPr>
            <w:tcW w:w="1347" w:type="dxa"/>
            <w:vMerge/>
            <w:tcPrChange w:id="7592" w:author="aa" w:date="2022-05-06T18:08:00Z">
              <w:tcPr>
                <w:tcW w:w="1560" w:type="dxa"/>
                <w:vMerge/>
              </w:tcPr>
            </w:tcPrChange>
          </w:tcPr>
          <w:p w:rsidR="00D4616F" w:rsidRPr="007120B3" w:rsidRDefault="00D4616F">
            <w:pPr>
              <w:spacing w:line="360" w:lineRule="auto"/>
              <w:jc w:val="center"/>
              <w:rPr>
                <w:rFonts w:asciiTheme="minorEastAsia" w:eastAsiaTheme="minorEastAsia" w:hAnsiTheme="minorEastAsia"/>
                <w:kern w:val="0"/>
                <w:sz w:val="18"/>
                <w:szCs w:val="18"/>
                <w:rPrChange w:id="7593" w:author="aa" w:date="2022-05-06T18:22:00Z">
                  <w:rPr>
                    <w:rFonts w:asciiTheme="minorEastAsia" w:eastAsiaTheme="minorEastAsia" w:hAnsiTheme="minorEastAsia"/>
                    <w:kern w:val="0"/>
                    <w:szCs w:val="21"/>
                  </w:rPr>
                </w:rPrChange>
              </w:rPr>
            </w:pPr>
          </w:p>
        </w:tc>
        <w:tc>
          <w:tcPr>
            <w:tcW w:w="1836" w:type="dxa"/>
            <w:noWrap/>
            <w:tcPrChange w:id="7594" w:author="aa" w:date="2022-05-06T18:08:00Z">
              <w:tcPr>
                <w:tcW w:w="2126" w:type="dxa"/>
                <w:noWrap/>
              </w:tcPr>
            </w:tcPrChange>
          </w:tcPr>
          <w:p w:rsidR="00D4616F" w:rsidRPr="007120B3" w:rsidRDefault="00D4616F">
            <w:pPr>
              <w:spacing w:line="360" w:lineRule="auto"/>
              <w:jc w:val="center"/>
              <w:rPr>
                <w:rFonts w:asciiTheme="minorEastAsia" w:eastAsiaTheme="minorEastAsia" w:hAnsiTheme="minorEastAsia"/>
                <w:kern w:val="0"/>
                <w:sz w:val="18"/>
                <w:szCs w:val="18"/>
                <w:rPrChange w:id="7595"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 w:val="18"/>
                <w:szCs w:val="18"/>
                <w:rPrChange w:id="7596" w:author="aa" w:date="2022-05-06T18:22:00Z">
                  <w:rPr>
                    <w:rFonts w:asciiTheme="minorEastAsia" w:eastAsiaTheme="minorEastAsia" w:hAnsiTheme="minorEastAsia" w:hint="eastAsia"/>
                    <w:kern w:val="0"/>
                    <w:szCs w:val="21"/>
                  </w:rPr>
                </w:rPrChange>
              </w:rPr>
              <w:t>-1.514</w:t>
            </w:r>
          </w:p>
        </w:tc>
        <w:tc>
          <w:tcPr>
            <w:tcW w:w="1713" w:type="dxa"/>
            <w:noWrap/>
            <w:tcPrChange w:id="7597" w:author="aa" w:date="2022-05-06T18:08:00Z">
              <w:tcPr>
                <w:tcW w:w="1984" w:type="dxa"/>
                <w:noWrap/>
              </w:tcPr>
            </w:tcPrChange>
          </w:tcPr>
          <w:p w:rsidR="00D4616F" w:rsidRPr="007120B3" w:rsidRDefault="00D4616F">
            <w:pPr>
              <w:spacing w:line="360" w:lineRule="auto"/>
              <w:jc w:val="center"/>
              <w:rPr>
                <w:rFonts w:asciiTheme="minorEastAsia" w:eastAsiaTheme="minorEastAsia" w:hAnsiTheme="minorEastAsia"/>
                <w:kern w:val="0"/>
                <w:sz w:val="18"/>
                <w:szCs w:val="18"/>
                <w:rPrChange w:id="7598"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 w:val="18"/>
                <w:szCs w:val="18"/>
                <w:rPrChange w:id="7599" w:author="aa" w:date="2022-05-06T18:22:00Z">
                  <w:rPr>
                    <w:rFonts w:asciiTheme="minorEastAsia" w:eastAsiaTheme="minorEastAsia" w:hAnsiTheme="minorEastAsia" w:hint="eastAsia"/>
                    <w:kern w:val="0"/>
                    <w:szCs w:val="21"/>
                  </w:rPr>
                </w:rPrChange>
              </w:rPr>
              <w:t>-1.418</w:t>
            </w:r>
          </w:p>
        </w:tc>
        <w:tc>
          <w:tcPr>
            <w:tcW w:w="1714" w:type="dxa"/>
            <w:noWrap/>
            <w:tcPrChange w:id="7600" w:author="aa" w:date="2022-05-06T18:08:00Z">
              <w:tcPr>
                <w:tcW w:w="1985" w:type="dxa"/>
                <w:noWrap/>
              </w:tcPr>
            </w:tcPrChange>
          </w:tcPr>
          <w:p w:rsidR="00D4616F" w:rsidRPr="007120B3" w:rsidRDefault="00D4616F">
            <w:pPr>
              <w:spacing w:line="360" w:lineRule="auto"/>
              <w:jc w:val="center"/>
              <w:rPr>
                <w:rFonts w:asciiTheme="minorEastAsia" w:eastAsiaTheme="minorEastAsia" w:hAnsiTheme="minorEastAsia"/>
                <w:kern w:val="0"/>
                <w:sz w:val="18"/>
                <w:szCs w:val="18"/>
                <w:rPrChange w:id="7601"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 w:val="18"/>
                <w:szCs w:val="18"/>
                <w:rPrChange w:id="7602" w:author="aa" w:date="2022-05-06T18:22:00Z">
                  <w:rPr>
                    <w:rFonts w:asciiTheme="minorEastAsia" w:eastAsiaTheme="minorEastAsia" w:hAnsiTheme="minorEastAsia" w:hint="eastAsia"/>
                    <w:kern w:val="0"/>
                    <w:szCs w:val="21"/>
                  </w:rPr>
                </w:rPrChange>
              </w:rPr>
              <w:t>43.98</w:t>
            </w:r>
          </w:p>
        </w:tc>
        <w:tc>
          <w:tcPr>
            <w:tcW w:w="652" w:type="dxa"/>
            <w:noWrap/>
            <w:tcPrChange w:id="7603" w:author="aa" w:date="2022-05-06T18:08:00Z">
              <w:tcPr>
                <w:tcW w:w="756" w:type="dxa"/>
                <w:noWrap/>
              </w:tcPr>
            </w:tcPrChange>
          </w:tcPr>
          <w:p w:rsidR="00D4616F" w:rsidRPr="007120B3" w:rsidRDefault="00D4616F">
            <w:pPr>
              <w:spacing w:line="360" w:lineRule="auto"/>
              <w:jc w:val="center"/>
              <w:rPr>
                <w:rFonts w:asciiTheme="minorEastAsia" w:eastAsiaTheme="minorEastAsia" w:hAnsiTheme="minorEastAsia"/>
                <w:kern w:val="0"/>
                <w:sz w:val="18"/>
                <w:szCs w:val="18"/>
                <w:rPrChange w:id="7604" w:author="aa" w:date="2022-05-06T18:22:00Z">
                  <w:rPr>
                    <w:rFonts w:asciiTheme="minorEastAsia" w:eastAsiaTheme="minorEastAsia" w:hAnsiTheme="minorEastAsia"/>
                    <w:kern w:val="0"/>
                    <w:szCs w:val="21"/>
                  </w:rPr>
                </w:rPrChange>
              </w:rPr>
            </w:pPr>
            <w:ins w:id="7605" w:author="aa" w:date="2022-05-06T18:08:00Z">
              <w:r w:rsidRPr="007120B3">
                <w:rPr>
                  <w:rFonts w:asciiTheme="minorEastAsia" w:eastAsiaTheme="minorEastAsia" w:hAnsiTheme="minorEastAsia" w:hint="eastAsia"/>
                  <w:kern w:val="0"/>
                  <w:sz w:val="18"/>
                  <w:szCs w:val="18"/>
                  <w:rPrChange w:id="7606" w:author="aa" w:date="2022-05-06T18:22:00Z">
                    <w:rPr>
                      <w:rFonts w:asciiTheme="minorEastAsia" w:eastAsiaTheme="minorEastAsia" w:hAnsiTheme="minorEastAsia" w:hint="eastAsia"/>
                      <w:kern w:val="0"/>
                      <w:sz w:val="18"/>
                      <w:szCs w:val="18"/>
                    </w:rPr>
                  </w:rPrChange>
                </w:rPr>
                <w:t>符合</w:t>
              </w:r>
            </w:ins>
            <w:del w:id="7607" w:author="aa" w:date="2022-05-06T18:08:00Z">
              <w:r w:rsidRPr="007120B3" w:rsidDel="002A6F69">
                <w:rPr>
                  <w:rFonts w:asciiTheme="minorEastAsia" w:eastAsiaTheme="minorEastAsia" w:hAnsiTheme="minorEastAsia" w:hint="eastAsia"/>
                  <w:kern w:val="0"/>
                  <w:sz w:val="18"/>
                  <w:szCs w:val="18"/>
                  <w:rPrChange w:id="7608" w:author="aa" w:date="2022-05-06T18:22:00Z">
                    <w:rPr>
                      <w:rFonts w:asciiTheme="minorEastAsia" w:eastAsiaTheme="minorEastAsia" w:hAnsiTheme="minorEastAsia" w:hint="eastAsia"/>
                      <w:kern w:val="0"/>
                      <w:szCs w:val="21"/>
                    </w:rPr>
                  </w:rPrChange>
                </w:rPr>
                <w:delText>合格</w:delText>
              </w:r>
            </w:del>
          </w:p>
        </w:tc>
      </w:tr>
      <w:tr w:rsidR="00D4616F" w:rsidRPr="007120B3" w:rsidTr="005557B9">
        <w:trPr>
          <w:trHeight w:val="453"/>
          <w:jc w:val="center"/>
          <w:trPrChange w:id="7609" w:author="aa" w:date="2022-05-06T18:08:00Z">
            <w:trPr>
              <w:trHeight w:val="288"/>
              <w:jc w:val="center"/>
            </w:trPr>
          </w:trPrChange>
        </w:trPr>
        <w:tc>
          <w:tcPr>
            <w:tcW w:w="975" w:type="dxa"/>
            <w:vMerge/>
            <w:tcPrChange w:id="7610" w:author="aa" w:date="2022-05-06T18:08:00Z">
              <w:tcPr>
                <w:tcW w:w="1129" w:type="dxa"/>
                <w:vMerge/>
              </w:tcPr>
            </w:tcPrChange>
          </w:tcPr>
          <w:p w:rsidR="00D4616F" w:rsidRPr="007120B3" w:rsidRDefault="00D4616F">
            <w:pPr>
              <w:spacing w:line="360" w:lineRule="auto"/>
              <w:jc w:val="center"/>
              <w:rPr>
                <w:rFonts w:asciiTheme="minorEastAsia" w:eastAsiaTheme="minorEastAsia" w:hAnsiTheme="minorEastAsia"/>
                <w:kern w:val="0"/>
                <w:sz w:val="18"/>
                <w:szCs w:val="18"/>
                <w:rPrChange w:id="7611" w:author="aa" w:date="2022-05-06T18:22:00Z">
                  <w:rPr>
                    <w:rFonts w:asciiTheme="minorEastAsia" w:eastAsiaTheme="minorEastAsia" w:hAnsiTheme="minorEastAsia"/>
                    <w:kern w:val="0"/>
                    <w:szCs w:val="21"/>
                  </w:rPr>
                </w:rPrChange>
              </w:rPr>
            </w:pPr>
          </w:p>
        </w:tc>
        <w:tc>
          <w:tcPr>
            <w:tcW w:w="1347" w:type="dxa"/>
            <w:vMerge/>
            <w:tcPrChange w:id="7612" w:author="aa" w:date="2022-05-06T18:08:00Z">
              <w:tcPr>
                <w:tcW w:w="1560" w:type="dxa"/>
                <w:vMerge/>
              </w:tcPr>
            </w:tcPrChange>
          </w:tcPr>
          <w:p w:rsidR="00D4616F" w:rsidRPr="007120B3" w:rsidRDefault="00D4616F">
            <w:pPr>
              <w:spacing w:line="360" w:lineRule="auto"/>
              <w:jc w:val="center"/>
              <w:rPr>
                <w:rFonts w:asciiTheme="minorEastAsia" w:eastAsiaTheme="minorEastAsia" w:hAnsiTheme="minorEastAsia"/>
                <w:kern w:val="0"/>
                <w:sz w:val="18"/>
                <w:szCs w:val="18"/>
                <w:rPrChange w:id="7613" w:author="aa" w:date="2022-05-06T18:22:00Z">
                  <w:rPr>
                    <w:rFonts w:asciiTheme="minorEastAsia" w:eastAsiaTheme="minorEastAsia" w:hAnsiTheme="minorEastAsia"/>
                    <w:kern w:val="0"/>
                    <w:szCs w:val="21"/>
                  </w:rPr>
                </w:rPrChange>
              </w:rPr>
            </w:pPr>
          </w:p>
        </w:tc>
        <w:tc>
          <w:tcPr>
            <w:tcW w:w="1836" w:type="dxa"/>
            <w:noWrap/>
            <w:tcPrChange w:id="7614" w:author="aa" w:date="2022-05-06T18:08:00Z">
              <w:tcPr>
                <w:tcW w:w="2126" w:type="dxa"/>
                <w:noWrap/>
              </w:tcPr>
            </w:tcPrChange>
          </w:tcPr>
          <w:p w:rsidR="00D4616F" w:rsidRPr="007120B3" w:rsidRDefault="00D4616F">
            <w:pPr>
              <w:spacing w:line="360" w:lineRule="auto"/>
              <w:jc w:val="center"/>
              <w:rPr>
                <w:rFonts w:asciiTheme="minorEastAsia" w:eastAsiaTheme="minorEastAsia" w:hAnsiTheme="minorEastAsia"/>
                <w:kern w:val="0"/>
                <w:sz w:val="18"/>
                <w:szCs w:val="18"/>
                <w:rPrChange w:id="7615"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 w:val="18"/>
                <w:szCs w:val="18"/>
                <w:rPrChange w:id="7616" w:author="aa" w:date="2022-05-06T18:22:00Z">
                  <w:rPr>
                    <w:rFonts w:asciiTheme="minorEastAsia" w:eastAsiaTheme="minorEastAsia" w:hAnsiTheme="minorEastAsia" w:hint="eastAsia"/>
                    <w:kern w:val="0"/>
                    <w:szCs w:val="21"/>
                  </w:rPr>
                </w:rPrChange>
              </w:rPr>
              <w:t>-1.496</w:t>
            </w:r>
          </w:p>
        </w:tc>
        <w:tc>
          <w:tcPr>
            <w:tcW w:w="1713" w:type="dxa"/>
            <w:noWrap/>
            <w:tcPrChange w:id="7617" w:author="aa" w:date="2022-05-06T18:08:00Z">
              <w:tcPr>
                <w:tcW w:w="1984" w:type="dxa"/>
                <w:noWrap/>
              </w:tcPr>
            </w:tcPrChange>
          </w:tcPr>
          <w:p w:rsidR="00D4616F" w:rsidRPr="007120B3" w:rsidRDefault="00D4616F">
            <w:pPr>
              <w:spacing w:line="360" w:lineRule="auto"/>
              <w:jc w:val="center"/>
              <w:rPr>
                <w:rFonts w:asciiTheme="minorEastAsia" w:eastAsiaTheme="minorEastAsia" w:hAnsiTheme="minorEastAsia"/>
                <w:kern w:val="0"/>
                <w:sz w:val="18"/>
                <w:szCs w:val="18"/>
                <w:rPrChange w:id="7618"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 w:val="18"/>
                <w:szCs w:val="18"/>
                <w:rPrChange w:id="7619" w:author="aa" w:date="2022-05-06T18:22:00Z">
                  <w:rPr>
                    <w:rFonts w:asciiTheme="minorEastAsia" w:eastAsiaTheme="minorEastAsia" w:hAnsiTheme="minorEastAsia" w:hint="eastAsia"/>
                    <w:kern w:val="0"/>
                    <w:szCs w:val="21"/>
                  </w:rPr>
                </w:rPrChange>
              </w:rPr>
              <w:t>-1.405</w:t>
            </w:r>
          </w:p>
        </w:tc>
        <w:tc>
          <w:tcPr>
            <w:tcW w:w="1714" w:type="dxa"/>
            <w:noWrap/>
            <w:tcPrChange w:id="7620" w:author="aa" w:date="2022-05-06T18:08:00Z">
              <w:tcPr>
                <w:tcW w:w="1985" w:type="dxa"/>
                <w:noWrap/>
              </w:tcPr>
            </w:tcPrChange>
          </w:tcPr>
          <w:p w:rsidR="00D4616F" w:rsidRPr="007120B3" w:rsidRDefault="00D4616F">
            <w:pPr>
              <w:spacing w:line="360" w:lineRule="auto"/>
              <w:jc w:val="center"/>
              <w:rPr>
                <w:rFonts w:asciiTheme="minorEastAsia" w:eastAsiaTheme="minorEastAsia" w:hAnsiTheme="minorEastAsia"/>
                <w:kern w:val="0"/>
                <w:sz w:val="18"/>
                <w:szCs w:val="18"/>
                <w:rPrChange w:id="7621"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 w:val="18"/>
                <w:szCs w:val="18"/>
                <w:rPrChange w:id="7622" w:author="aa" w:date="2022-05-06T18:22:00Z">
                  <w:rPr>
                    <w:rFonts w:asciiTheme="minorEastAsia" w:eastAsiaTheme="minorEastAsia" w:hAnsiTheme="minorEastAsia" w:hint="eastAsia"/>
                    <w:kern w:val="0"/>
                    <w:szCs w:val="21"/>
                  </w:rPr>
                </w:rPrChange>
              </w:rPr>
              <w:t>43.31</w:t>
            </w:r>
          </w:p>
        </w:tc>
        <w:tc>
          <w:tcPr>
            <w:tcW w:w="652" w:type="dxa"/>
            <w:noWrap/>
            <w:tcPrChange w:id="7623" w:author="aa" w:date="2022-05-06T18:08:00Z">
              <w:tcPr>
                <w:tcW w:w="756" w:type="dxa"/>
                <w:noWrap/>
              </w:tcPr>
            </w:tcPrChange>
          </w:tcPr>
          <w:p w:rsidR="00D4616F" w:rsidRPr="007120B3" w:rsidRDefault="00D4616F">
            <w:pPr>
              <w:spacing w:line="360" w:lineRule="auto"/>
              <w:jc w:val="center"/>
              <w:rPr>
                <w:rFonts w:asciiTheme="minorEastAsia" w:eastAsiaTheme="minorEastAsia" w:hAnsiTheme="minorEastAsia"/>
                <w:kern w:val="0"/>
                <w:sz w:val="18"/>
                <w:szCs w:val="18"/>
                <w:rPrChange w:id="7624" w:author="aa" w:date="2022-05-06T18:22:00Z">
                  <w:rPr>
                    <w:rFonts w:asciiTheme="minorEastAsia" w:eastAsiaTheme="minorEastAsia" w:hAnsiTheme="minorEastAsia"/>
                    <w:kern w:val="0"/>
                    <w:szCs w:val="21"/>
                  </w:rPr>
                </w:rPrChange>
              </w:rPr>
            </w:pPr>
            <w:ins w:id="7625" w:author="aa" w:date="2022-05-06T18:08:00Z">
              <w:r w:rsidRPr="007120B3">
                <w:rPr>
                  <w:rFonts w:asciiTheme="minorEastAsia" w:eastAsiaTheme="minorEastAsia" w:hAnsiTheme="minorEastAsia" w:hint="eastAsia"/>
                  <w:kern w:val="0"/>
                  <w:sz w:val="18"/>
                  <w:szCs w:val="18"/>
                  <w:rPrChange w:id="7626" w:author="aa" w:date="2022-05-06T18:22:00Z">
                    <w:rPr>
                      <w:rFonts w:asciiTheme="minorEastAsia" w:eastAsiaTheme="minorEastAsia" w:hAnsiTheme="minorEastAsia" w:hint="eastAsia"/>
                      <w:kern w:val="0"/>
                      <w:sz w:val="18"/>
                      <w:szCs w:val="18"/>
                    </w:rPr>
                  </w:rPrChange>
                </w:rPr>
                <w:t>符合</w:t>
              </w:r>
            </w:ins>
            <w:del w:id="7627" w:author="aa" w:date="2022-05-06T18:08:00Z">
              <w:r w:rsidRPr="007120B3" w:rsidDel="002A6F69">
                <w:rPr>
                  <w:rFonts w:asciiTheme="minorEastAsia" w:eastAsiaTheme="minorEastAsia" w:hAnsiTheme="minorEastAsia" w:hint="eastAsia"/>
                  <w:kern w:val="0"/>
                  <w:sz w:val="18"/>
                  <w:szCs w:val="18"/>
                  <w:rPrChange w:id="7628" w:author="aa" w:date="2022-05-06T18:22:00Z">
                    <w:rPr>
                      <w:rFonts w:asciiTheme="minorEastAsia" w:eastAsiaTheme="minorEastAsia" w:hAnsiTheme="minorEastAsia" w:hint="eastAsia"/>
                      <w:kern w:val="0"/>
                      <w:szCs w:val="21"/>
                    </w:rPr>
                  </w:rPrChange>
                </w:rPr>
                <w:delText>合格</w:delText>
              </w:r>
            </w:del>
          </w:p>
        </w:tc>
      </w:tr>
      <w:tr w:rsidR="00D4616F" w:rsidRPr="007120B3" w:rsidTr="005557B9">
        <w:trPr>
          <w:trHeight w:val="453"/>
          <w:jc w:val="center"/>
          <w:trPrChange w:id="7629" w:author="aa" w:date="2022-05-06T18:08:00Z">
            <w:trPr>
              <w:trHeight w:val="288"/>
              <w:jc w:val="center"/>
            </w:trPr>
          </w:trPrChange>
        </w:trPr>
        <w:tc>
          <w:tcPr>
            <w:tcW w:w="975" w:type="dxa"/>
            <w:vMerge/>
            <w:tcPrChange w:id="7630" w:author="aa" w:date="2022-05-06T18:08:00Z">
              <w:tcPr>
                <w:tcW w:w="1129" w:type="dxa"/>
                <w:vMerge/>
              </w:tcPr>
            </w:tcPrChange>
          </w:tcPr>
          <w:p w:rsidR="00D4616F" w:rsidRPr="007120B3" w:rsidRDefault="00D4616F">
            <w:pPr>
              <w:spacing w:line="360" w:lineRule="auto"/>
              <w:jc w:val="center"/>
              <w:rPr>
                <w:rFonts w:asciiTheme="minorEastAsia" w:eastAsiaTheme="minorEastAsia" w:hAnsiTheme="minorEastAsia"/>
                <w:kern w:val="0"/>
                <w:sz w:val="18"/>
                <w:szCs w:val="18"/>
                <w:rPrChange w:id="7631" w:author="aa" w:date="2022-05-06T18:22:00Z">
                  <w:rPr>
                    <w:rFonts w:asciiTheme="minorEastAsia" w:eastAsiaTheme="minorEastAsia" w:hAnsiTheme="minorEastAsia"/>
                    <w:kern w:val="0"/>
                    <w:szCs w:val="21"/>
                  </w:rPr>
                </w:rPrChange>
              </w:rPr>
            </w:pPr>
          </w:p>
        </w:tc>
        <w:tc>
          <w:tcPr>
            <w:tcW w:w="1347" w:type="dxa"/>
            <w:vMerge/>
            <w:tcPrChange w:id="7632" w:author="aa" w:date="2022-05-06T18:08:00Z">
              <w:tcPr>
                <w:tcW w:w="1560" w:type="dxa"/>
                <w:vMerge/>
              </w:tcPr>
            </w:tcPrChange>
          </w:tcPr>
          <w:p w:rsidR="00D4616F" w:rsidRPr="007120B3" w:rsidRDefault="00D4616F">
            <w:pPr>
              <w:spacing w:line="360" w:lineRule="auto"/>
              <w:jc w:val="center"/>
              <w:rPr>
                <w:rFonts w:asciiTheme="minorEastAsia" w:eastAsiaTheme="minorEastAsia" w:hAnsiTheme="minorEastAsia"/>
                <w:kern w:val="0"/>
                <w:sz w:val="18"/>
                <w:szCs w:val="18"/>
                <w:rPrChange w:id="7633" w:author="aa" w:date="2022-05-06T18:22:00Z">
                  <w:rPr>
                    <w:rFonts w:asciiTheme="minorEastAsia" w:eastAsiaTheme="minorEastAsia" w:hAnsiTheme="minorEastAsia"/>
                    <w:kern w:val="0"/>
                    <w:szCs w:val="21"/>
                  </w:rPr>
                </w:rPrChange>
              </w:rPr>
            </w:pPr>
          </w:p>
        </w:tc>
        <w:tc>
          <w:tcPr>
            <w:tcW w:w="1836" w:type="dxa"/>
            <w:noWrap/>
            <w:tcPrChange w:id="7634" w:author="aa" w:date="2022-05-06T18:08:00Z">
              <w:tcPr>
                <w:tcW w:w="2126" w:type="dxa"/>
                <w:noWrap/>
              </w:tcPr>
            </w:tcPrChange>
          </w:tcPr>
          <w:p w:rsidR="00D4616F" w:rsidRPr="007120B3" w:rsidRDefault="00D4616F">
            <w:pPr>
              <w:spacing w:line="360" w:lineRule="auto"/>
              <w:jc w:val="center"/>
              <w:rPr>
                <w:rFonts w:asciiTheme="minorEastAsia" w:eastAsiaTheme="minorEastAsia" w:hAnsiTheme="minorEastAsia"/>
                <w:kern w:val="0"/>
                <w:sz w:val="18"/>
                <w:szCs w:val="18"/>
                <w:rPrChange w:id="7635"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 w:val="18"/>
                <w:szCs w:val="18"/>
                <w:rPrChange w:id="7636" w:author="aa" w:date="2022-05-06T18:22:00Z">
                  <w:rPr>
                    <w:rFonts w:asciiTheme="minorEastAsia" w:eastAsiaTheme="minorEastAsia" w:hAnsiTheme="minorEastAsia" w:hint="eastAsia"/>
                    <w:kern w:val="0"/>
                    <w:szCs w:val="21"/>
                  </w:rPr>
                </w:rPrChange>
              </w:rPr>
              <w:t>-1.533</w:t>
            </w:r>
          </w:p>
        </w:tc>
        <w:tc>
          <w:tcPr>
            <w:tcW w:w="1713" w:type="dxa"/>
            <w:noWrap/>
            <w:tcPrChange w:id="7637" w:author="aa" w:date="2022-05-06T18:08:00Z">
              <w:tcPr>
                <w:tcW w:w="1984" w:type="dxa"/>
                <w:noWrap/>
              </w:tcPr>
            </w:tcPrChange>
          </w:tcPr>
          <w:p w:rsidR="00D4616F" w:rsidRPr="007120B3" w:rsidRDefault="00D4616F">
            <w:pPr>
              <w:spacing w:line="360" w:lineRule="auto"/>
              <w:jc w:val="center"/>
              <w:rPr>
                <w:rFonts w:asciiTheme="minorEastAsia" w:eastAsiaTheme="minorEastAsia" w:hAnsiTheme="minorEastAsia"/>
                <w:kern w:val="0"/>
                <w:sz w:val="18"/>
                <w:szCs w:val="18"/>
                <w:rPrChange w:id="7638"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 w:val="18"/>
                <w:szCs w:val="18"/>
                <w:rPrChange w:id="7639" w:author="aa" w:date="2022-05-06T18:22:00Z">
                  <w:rPr>
                    <w:rFonts w:asciiTheme="minorEastAsia" w:eastAsiaTheme="minorEastAsia" w:hAnsiTheme="minorEastAsia" w:hint="eastAsia"/>
                    <w:kern w:val="0"/>
                    <w:szCs w:val="21"/>
                  </w:rPr>
                </w:rPrChange>
              </w:rPr>
              <w:t>-1.442</w:t>
            </w:r>
          </w:p>
        </w:tc>
        <w:tc>
          <w:tcPr>
            <w:tcW w:w="1714" w:type="dxa"/>
            <w:noWrap/>
            <w:tcPrChange w:id="7640" w:author="aa" w:date="2022-05-06T18:08:00Z">
              <w:tcPr>
                <w:tcW w:w="1985" w:type="dxa"/>
                <w:noWrap/>
              </w:tcPr>
            </w:tcPrChange>
          </w:tcPr>
          <w:p w:rsidR="00D4616F" w:rsidRPr="007120B3" w:rsidRDefault="00D4616F">
            <w:pPr>
              <w:spacing w:line="360" w:lineRule="auto"/>
              <w:jc w:val="center"/>
              <w:rPr>
                <w:rFonts w:asciiTheme="minorEastAsia" w:eastAsiaTheme="minorEastAsia" w:hAnsiTheme="minorEastAsia"/>
                <w:kern w:val="0"/>
                <w:sz w:val="18"/>
                <w:szCs w:val="18"/>
                <w:rPrChange w:id="7641"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 w:val="18"/>
                <w:szCs w:val="18"/>
                <w:rPrChange w:id="7642" w:author="aa" w:date="2022-05-06T18:22:00Z">
                  <w:rPr>
                    <w:rFonts w:asciiTheme="minorEastAsia" w:eastAsiaTheme="minorEastAsia" w:hAnsiTheme="minorEastAsia" w:hint="eastAsia"/>
                    <w:kern w:val="0"/>
                    <w:szCs w:val="21"/>
                  </w:rPr>
                </w:rPrChange>
              </w:rPr>
              <w:t>43.18</w:t>
            </w:r>
          </w:p>
        </w:tc>
        <w:tc>
          <w:tcPr>
            <w:tcW w:w="652" w:type="dxa"/>
            <w:noWrap/>
            <w:tcPrChange w:id="7643" w:author="aa" w:date="2022-05-06T18:08:00Z">
              <w:tcPr>
                <w:tcW w:w="756" w:type="dxa"/>
                <w:noWrap/>
              </w:tcPr>
            </w:tcPrChange>
          </w:tcPr>
          <w:p w:rsidR="00D4616F" w:rsidRPr="007120B3" w:rsidRDefault="00D4616F">
            <w:pPr>
              <w:spacing w:line="360" w:lineRule="auto"/>
              <w:jc w:val="center"/>
              <w:rPr>
                <w:rFonts w:asciiTheme="minorEastAsia" w:eastAsiaTheme="minorEastAsia" w:hAnsiTheme="minorEastAsia"/>
                <w:kern w:val="0"/>
                <w:sz w:val="18"/>
                <w:szCs w:val="18"/>
                <w:rPrChange w:id="7644" w:author="aa" w:date="2022-05-06T18:22:00Z">
                  <w:rPr>
                    <w:rFonts w:asciiTheme="minorEastAsia" w:eastAsiaTheme="minorEastAsia" w:hAnsiTheme="minorEastAsia"/>
                    <w:kern w:val="0"/>
                    <w:szCs w:val="21"/>
                  </w:rPr>
                </w:rPrChange>
              </w:rPr>
            </w:pPr>
            <w:ins w:id="7645" w:author="aa" w:date="2022-05-06T18:08:00Z">
              <w:r w:rsidRPr="007120B3">
                <w:rPr>
                  <w:rFonts w:asciiTheme="minorEastAsia" w:eastAsiaTheme="minorEastAsia" w:hAnsiTheme="minorEastAsia" w:hint="eastAsia"/>
                  <w:kern w:val="0"/>
                  <w:sz w:val="18"/>
                  <w:szCs w:val="18"/>
                  <w:rPrChange w:id="7646" w:author="aa" w:date="2022-05-06T18:22:00Z">
                    <w:rPr>
                      <w:rFonts w:asciiTheme="minorEastAsia" w:eastAsiaTheme="minorEastAsia" w:hAnsiTheme="minorEastAsia" w:hint="eastAsia"/>
                      <w:kern w:val="0"/>
                      <w:sz w:val="18"/>
                      <w:szCs w:val="18"/>
                    </w:rPr>
                  </w:rPrChange>
                </w:rPr>
                <w:t>符合</w:t>
              </w:r>
            </w:ins>
            <w:del w:id="7647" w:author="aa" w:date="2022-05-06T18:08:00Z">
              <w:r w:rsidRPr="007120B3" w:rsidDel="002A6F69">
                <w:rPr>
                  <w:rFonts w:asciiTheme="minorEastAsia" w:eastAsiaTheme="minorEastAsia" w:hAnsiTheme="minorEastAsia" w:hint="eastAsia"/>
                  <w:kern w:val="0"/>
                  <w:sz w:val="18"/>
                  <w:szCs w:val="18"/>
                  <w:rPrChange w:id="7648" w:author="aa" w:date="2022-05-06T18:22:00Z">
                    <w:rPr>
                      <w:rFonts w:asciiTheme="minorEastAsia" w:eastAsiaTheme="minorEastAsia" w:hAnsiTheme="minorEastAsia" w:hint="eastAsia"/>
                      <w:kern w:val="0"/>
                      <w:szCs w:val="21"/>
                    </w:rPr>
                  </w:rPrChange>
                </w:rPr>
                <w:delText>合格</w:delText>
              </w:r>
            </w:del>
          </w:p>
        </w:tc>
      </w:tr>
      <w:tr w:rsidR="00D4616F" w:rsidRPr="007120B3" w:rsidTr="005557B9">
        <w:trPr>
          <w:trHeight w:val="453"/>
          <w:jc w:val="center"/>
          <w:trPrChange w:id="7649" w:author="aa" w:date="2022-05-06T18:08:00Z">
            <w:trPr>
              <w:trHeight w:val="288"/>
              <w:jc w:val="center"/>
            </w:trPr>
          </w:trPrChange>
        </w:trPr>
        <w:tc>
          <w:tcPr>
            <w:tcW w:w="975" w:type="dxa"/>
            <w:vMerge/>
            <w:tcPrChange w:id="7650" w:author="aa" w:date="2022-05-06T18:08:00Z">
              <w:tcPr>
                <w:tcW w:w="1129" w:type="dxa"/>
                <w:vMerge/>
              </w:tcPr>
            </w:tcPrChange>
          </w:tcPr>
          <w:p w:rsidR="00D4616F" w:rsidRPr="007120B3" w:rsidRDefault="00D4616F">
            <w:pPr>
              <w:spacing w:line="360" w:lineRule="auto"/>
              <w:jc w:val="center"/>
              <w:rPr>
                <w:rFonts w:asciiTheme="minorEastAsia" w:eastAsiaTheme="minorEastAsia" w:hAnsiTheme="minorEastAsia"/>
                <w:kern w:val="0"/>
                <w:sz w:val="18"/>
                <w:szCs w:val="18"/>
                <w:rPrChange w:id="7651" w:author="aa" w:date="2022-05-06T18:22:00Z">
                  <w:rPr>
                    <w:rFonts w:asciiTheme="minorEastAsia" w:eastAsiaTheme="minorEastAsia" w:hAnsiTheme="minorEastAsia"/>
                    <w:kern w:val="0"/>
                    <w:szCs w:val="21"/>
                  </w:rPr>
                </w:rPrChange>
              </w:rPr>
            </w:pPr>
          </w:p>
        </w:tc>
        <w:tc>
          <w:tcPr>
            <w:tcW w:w="1347" w:type="dxa"/>
            <w:vMerge/>
            <w:tcPrChange w:id="7652" w:author="aa" w:date="2022-05-06T18:08:00Z">
              <w:tcPr>
                <w:tcW w:w="1560" w:type="dxa"/>
                <w:vMerge/>
              </w:tcPr>
            </w:tcPrChange>
          </w:tcPr>
          <w:p w:rsidR="00D4616F" w:rsidRPr="007120B3" w:rsidRDefault="00D4616F">
            <w:pPr>
              <w:spacing w:line="360" w:lineRule="auto"/>
              <w:jc w:val="center"/>
              <w:rPr>
                <w:rFonts w:asciiTheme="minorEastAsia" w:eastAsiaTheme="minorEastAsia" w:hAnsiTheme="minorEastAsia"/>
                <w:kern w:val="0"/>
                <w:sz w:val="18"/>
                <w:szCs w:val="18"/>
                <w:rPrChange w:id="7653" w:author="aa" w:date="2022-05-06T18:22:00Z">
                  <w:rPr>
                    <w:rFonts w:asciiTheme="minorEastAsia" w:eastAsiaTheme="minorEastAsia" w:hAnsiTheme="minorEastAsia"/>
                    <w:kern w:val="0"/>
                    <w:szCs w:val="21"/>
                  </w:rPr>
                </w:rPrChange>
              </w:rPr>
            </w:pPr>
          </w:p>
        </w:tc>
        <w:tc>
          <w:tcPr>
            <w:tcW w:w="1836" w:type="dxa"/>
            <w:noWrap/>
            <w:tcPrChange w:id="7654" w:author="aa" w:date="2022-05-06T18:08:00Z">
              <w:tcPr>
                <w:tcW w:w="2126" w:type="dxa"/>
                <w:noWrap/>
              </w:tcPr>
            </w:tcPrChange>
          </w:tcPr>
          <w:p w:rsidR="00D4616F" w:rsidRPr="007120B3" w:rsidRDefault="00D4616F">
            <w:pPr>
              <w:spacing w:line="360" w:lineRule="auto"/>
              <w:jc w:val="center"/>
              <w:rPr>
                <w:rFonts w:asciiTheme="minorEastAsia" w:eastAsiaTheme="minorEastAsia" w:hAnsiTheme="minorEastAsia"/>
                <w:kern w:val="0"/>
                <w:sz w:val="18"/>
                <w:szCs w:val="18"/>
                <w:rPrChange w:id="7655"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 w:val="18"/>
                <w:szCs w:val="18"/>
                <w:rPrChange w:id="7656" w:author="aa" w:date="2022-05-06T18:22:00Z">
                  <w:rPr>
                    <w:rFonts w:asciiTheme="minorEastAsia" w:eastAsiaTheme="minorEastAsia" w:hAnsiTheme="minorEastAsia" w:hint="eastAsia"/>
                    <w:kern w:val="0"/>
                    <w:szCs w:val="21"/>
                  </w:rPr>
                </w:rPrChange>
              </w:rPr>
              <w:t>-1.455</w:t>
            </w:r>
          </w:p>
        </w:tc>
        <w:tc>
          <w:tcPr>
            <w:tcW w:w="1713" w:type="dxa"/>
            <w:noWrap/>
            <w:tcPrChange w:id="7657" w:author="aa" w:date="2022-05-06T18:08:00Z">
              <w:tcPr>
                <w:tcW w:w="1984" w:type="dxa"/>
                <w:noWrap/>
              </w:tcPr>
            </w:tcPrChange>
          </w:tcPr>
          <w:p w:rsidR="00D4616F" w:rsidRPr="007120B3" w:rsidRDefault="00D4616F">
            <w:pPr>
              <w:spacing w:line="360" w:lineRule="auto"/>
              <w:jc w:val="center"/>
              <w:rPr>
                <w:rFonts w:asciiTheme="minorEastAsia" w:eastAsiaTheme="minorEastAsia" w:hAnsiTheme="minorEastAsia"/>
                <w:kern w:val="0"/>
                <w:sz w:val="18"/>
                <w:szCs w:val="18"/>
                <w:rPrChange w:id="7658"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 w:val="18"/>
                <w:szCs w:val="18"/>
                <w:rPrChange w:id="7659" w:author="aa" w:date="2022-05-06T18:22:00Z">
                  <w:rPr>
                    <w:rFonts w:asciiTheme="minorEastAsia" w:eastAsiaTheme="minorEastAsia" w:hAnsiTheme="minorEastAsia" w:hint="eastAsia"/>
                    <w:kern w:val="0"/>
                    <w:szCs w:val="21"/>
                  </w:rPr>
                </w:rPrChange>
              </w:rPr>
              <w:t>-1.361</w:t>
            </w:r>
          </w:p>
        </w:tc>
        <w:tc>
          <w:tcPr>
            <w:tcW w:w="1714" w:type="dxa"/>
            <w:noWrap/>
            <w:tcPrChange w:id="7660" w:author="aa" w:date="2022-05-06T18:08:00Z">
              <w:tcPr>
                <w:tcW w:w="1985" w:type="dxa"/>
                <w:noWrap/>
              </w:tcPr>
            </w:tcPrChange>
          </w:tcPr>
          <w:p w:rsidR="00D4616F" w:rsidRPr="007120B3" w:rsidRDefault="00D4616F">
            <w:pPr>
              <w:spacing w:line="360" w:lineRule="auto"/>
              <w:jc w:val="center"/>
              <w:rPr>
                <w:rFonts w:asciiTheme="minorEastAsia" w:eastAsiaTheme="minorEastAsia" w:hAnsiTheme="minorEastAsia"/>
                <w:kern w:val="0"/>
                <w:sz w:val="18"/>
                <w:szCs w:val="18"/>
                <w:rPrChange w:id="7661"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 w:val="18"/>
                <w:szCs w:val="18"/>
                <w:rPrChange w:id="7662" w:author="aa" w:date="2022-05-06T18:22:00Z">
                  <w:rPr>
                    <w:rFonts w:asciiTheme="minorEastAsia" w:eastAsiaTheme="minorEastAsia" w:hAnsiTheme="minorEastAsia" w:hint="eastAsia"/>
                    <w:kern w:val="0"/>
                    <w:szCs w:val="21"/>
                  </w:rPr>
                </w:rPrChange>
              </w:rPr>
              <w:t>44.56</w:t>
            </w:r>
          </w:p>
        </w:tc>
        <w:tc>
          <w:tcPr>
            <w:tcW w:w="652" w:type="dxa"/>
            <w:noWrap/>
            <w:tcPrChange w:id="7663" w:author="aa" w:date="2022-05-06T18:08:00Z">
              <w:tcPr>
                <w:tcW w:w="756" w:type="dxa"/>
                <w:noWrap/>
              </w:tcPr>
            </w:tcPrChange>
          </w:tcPr>
          <w:p w:rsidR="00D4616F" w:rsidRPr="007120B3" w:rsidRDefault="00D4616F">
            <w:pPr>
              <w:spacing w:line="360" w:lineRule="auto"/>
              <w:jc w:val="center"/>
              <w:rPr>
                <w:rFonts w:asciiTheme="minorEastAsia" w:eastAsiaTheme="minorEastAsia" w:hAnsiTheme="minorEastAsia"/>
                <w:kern w:val="0"/>
                <w:sz w:val="18"/>
                <w:szCs w:val="18"/>
                <w:rPrChange w:id="7664" w:author="aa" w:date="2022-05-06T18:22:00Z">
                  <w:rPr>
                    <w:rFonts w:asciiTheme="minorEastAsia" w:eastAsiaTheme="minorEastAsia" w:hAnsiTheme="minorEastAsia"/>
                    <w:kern w:val="0"/>
                    <w:szCs w:val="21"/>
                  </w:rPr>
                </w:rPrChange>
              </w:rPr>
            </w:pPr>
            <w:ins w:id="7665" w:author="aa" w:date="2022-05-06T18:08:00Z">
              <w:r w:rsidRPr="007120B3">
                <w:rPr>
                  <w:rFonts w:asciiTheme="minorEastAsia" w:eastAsiaTheme="minorEastAsia" w:hAnsiTheme="minorEastAsia" w:hint="eastAsia"/>
                  <w:kern w:val="0"/>
                  <w:sz w:val="18"/>
                  <w:szCs w:val="18"/>
                  <w:rPrChange w:id="7666" w:author="aa" w:date="2022-05-06T18:22:00Z">
                    <w:rPr>
                      <w:rFonts w:asciiTheme="minorEastAsia" w:eastAsiaTheme="minorEastAsia" w:hAnsiTheme="minorEastAsia" w:hint="eastAsia"/>
                      <w:kern w:val="0"/>
                      <w:sz w:val="18"/>
                      <w:szCs w:val="18"/>
                    </w:rPr>
                  </w:rPrChange>
                </w:rPr>
                <w:t>符合</w:t>
              </w:r>
            </w:ins>
            <w:del w:id="7667" w:author="aa" w:date="2022-05-06T18:08:00Z">
              <w:r w:rsidRPr="007120B3" w:rsidDel="002A6F69">
                <w:rPr>
                  <w:rFonts w:asciiTheme="minorEastAsia" w:eastAsiaTheme="minorEastAsia" w:hAnsiTheme="minorEastAsia" w:hint="eastAsia"/>
                  <w:kern w:val="0"/>
                  <w:sz w:val="18"/>
                  <w:szCs w:val="18"/>
                  <w:rPrChange w:id="7668" w:author="aa" w:date="2022-05-06T18:22:00Z">
                    <w:rPr>
                      <w:rFonts w:asciiTheme="minorEastAsia" w:eastAsiaTheme="minorEastAsia" w:hAnsiTheme="minorEastAsia" w:hint="eastAsia"/>
                      <w:kern w:val="0"/>
                      <w:szCs w:val="21"/>
                    </w:rPr>
                  </w:rPrChange>
                </w:rPr>
                <w:delText>合格</w:delText>
              </w:r>
            </w:del>
          </w:p>
        </w:tc>
      </w:tr>
      <w:tr w:rsidR="00D4616F" w:rsidRPr="007120B3" w:rsidTr="005557B9">
        <w:trPr>
          <w:trHeight w:val="453"/>
          <w:jc w:val="center"/>
          <w:trPrChange w:id="7669" w:author="aa" w:date="2022-05-06T18:08:00Z">
            <w:trPr>
              <w:trHeight w:val="288"/>
              <w:jc w:val="center"/>
            </w:trPr>
          </w:trPrChange>
        </w:trPr>
        <w:tc>
          <w:tcPr>
            <w:tcW w:w="975" w:type="dxa"/>
            <w:vMerge/>
            <w:tcPrChange w:id="7670" w:author="aa" w:date="2022-05-06T18:08:00Z">
              <w:tcPr>
                <w:tcW w:w="1129" w:type="dxa"/>
                <w:vMerge/>
              </w:tcPr>
            </w:tcPrChange>
          </w:tcPr>
          <w:p w:rsidR="00D4616F" w:rsidRPr="007120B3" w:rsidRDefault="00D4616F">
            <w:pPr>
              <w:spacing w:line="360" w:lineRule="auto"/>
              <w:jc w:val="center"/>
              <w:rPr>
                <w:rFonts w:asciiTheme="minorEastAsia" w:eastAsiaTheme="minorEastAsia" w:hAnsiTheme="minorEastAsia"/>
                <w:kern w:val="0"/>
                <w:sz w:val="18"/>
                <w:szCs w:val="18"/>
                <w:rPrChange w:id="7671" w:author="aa" w:date="2022-05-06T18:22:00Z">
                  <w:rPr>
                    <w:rFonts w:asciiTheme="minorEastAsia" w:eastAsiaTheme="minorEastAsia" w:hAnsiTheme="minorEastAsia"/>
                    <w:kern w:val="0"/>
                    <w:szCs w:val="21"/>
                  </w:rPr>
                </w:rPrChange>
              </w:rPr>
            </w:pPr>
          </w:p>
        </w:tc>
        <w:tc>
          <w:tcPr>
            <w:tcW w:w="1347" w:type="dxa"/>
            <w:vMerge/>
            <w:tcPrChange w:id="7672" w:author="aa" w:date="2022-05-06T18:08:00Z">
              <w:tcPr>
                <w:tcW w:w="1560" w:type="dxa"/>
                <w:vMerge/>
              </w:tcPr>
            </w:tcPrChange>
          </w:tcPr>
          <w:p w:rsidR="00D4616F" w:rsidRPr="007120B3" w:rsidRDefault="00D4616F">
            <w:pPr>
              <w:spacing w:line="360" w:lineRule="auto"/>
              <w:jc w:val="center"/>
              <w:rPr>
                <w:rFonts w:asciiTheme="minorEastAsia" w:eastAsiaTheme="minorEastAsia" w:hAnsiTheme="minorEastAsia"/>
                <w:kern w:val="0"/>
                <w:sz w:val="18"/>
                <w:szCs w:val="18"/>
                <w:rPrChange w:id="7673" w:author="aa" w:date="2022-05-06T18:22:00Z">
                  <w:rPr>
                    <w:rFonts w:asciiTheme="minorEastAsia" w:eastAsiaTheme="minorEastAsia" w:hAnsiTheme="minorEastAsia"/>
                    <w:kern w:val="0"/>
                    <w:szCs w:val="21"/>
                  </w:rPr>
                </w:rPrChange>
              </w:rPr>
            </w:pPr>
          </w:p>
        </w:tc>
        <w:tc>
          <w:tcPr>
            <w:tcW w:w="1836" w:type="dxa"/>
            <w:noWrap/>
            <w:tcPrChange w:id="7674" w:author="aa" w:date="2022-05-06T18:08:00Z">
              <w:tcPr>
                <w:tcW w:w="2126" w:type="dxa"/>
                <w:noWrap/>
              </w:tcPr>
            </w:tcPrChange>
          </w:tcPr>
          <w:p w:rsidR="00D4616F" w:rsidRPr="007120B3" w:rsidRDefault="00D4616F">
            <w:pPr>
              <w:spacing w:line="360" w:lineRule="auto"/>
              <w:jc w:val="center"/>
              <w:rPr>
                <w:rFonts w:asciiTheme="minorEastAsia" w:eastAsiaTheme="minorEastAsia" w:hAnsiTheme="minorEastAsia"/>
                <w:kern w:val="0"/>
                <w:sz w:val="18"/>
                <w:szCs w:val="18"/>
                <w:rPrChange w:id="7675"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 w:val="18"/>
                <w:szCs w:val="18"/>
                <w:rPrChange w:id="7676" w:author="aa" w:date="2022-05-06T18:22:00Z">
                  <w:rPr>
                    <w:rFonts w:asciiTheme="minorEastAsia" w:eastAsiaTheme="minorEastAsia" w:hAnsiTheme="minorEastAsia" w:hint="eastAsia"/>
                    <w:kern w:val="0"/>
                    <w:szCs w:val="21"/>
                  </w:rPr>
                </w:rPrChange>
              </w:rPr>
              <w:t>-1.503</w:t>
            </w:r>
          </w:p>
        </w:tc>
        <w:tc>
          <w:tcPr>
            <w:tcW w:w="1713" w:type="dxa"/>
            <w:noWrap/>
            <w:tcPrChange w:id="7677" w:author="aa" w:date="2022-05-06T18:08:00Z">
              <w:tcPr>
                <w:tcW w:w="1984" w:type="dxa"/>
                <w:noWrap/>
              </w:tcPr>
            </w:tcPrChange>
          </w:tcPr>
          <w:p w:rsidR="00D4616F" w:rsidRPr="007120B3" w:rsidRDefault="00D4616F">
            <w:pPr>
              <w:spacing w:line="360" w:lineRule="auto"/>
              <w:jc w:val="center"/>
              <w:rPr>
                <w:rFonts w:asciiTheme="minorEastAsia" w:eastAsiaTheme="minorEastAsia" w:hAnsiTheme="minorEastAsia"/>
                <w:kern w:val="0"/>
                <w:sz w:val="18"/>
                <w:szCs w:val="18"/>
                <w:rPrChange w:id="7678"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 w:val="18"/>
                <w:szCs w:val="18"/>
                <w:rPrChange w:id="7679" w:author="aa" w:date="2022-05-06T18:22:00Z">
                  <w:rPr>
                    <w:rFonts w:asciiTheme="minorEastAsia" w:eastAsiaTheme="minorEastAsia" w:hAnsiTheme="minorEastAsia" w:hint="eastAsia"/>
                    <w:kern w:val="0"/>
                    <w:szCs w:val="21"/>
                  </w:rPr>
                </w:rPrChange>
              </w:rPr>
              <w:t>-1.412</w:t>
            </w:r>
          </w:p>
        </w:tc>
        <w:tc>
          <w:tcPr>
            <w:tcW w:w="1714" w:type="dxa"/>
            <w:noWrap/>
            <w:tcPrChange w:id="7680" w:author="aa" w:date="2022-05-06T18:08:00Z">
              <w:tcPr>
                <w:tcW w:w="1985" w:type="dxa"/>
                <w:noWrap/>
              </w:tcPr>
            </w:tcPrChange>
          </w:tcPr>
          <w:p w:rsidR="00D4616F" w:rsidRPr="007120B3" w:rsidRDefault="00D4616F">
            <w:pPr>
              <w:spacing w:line="360" w:lineRule="auto"/>
              <w:jc w:val="center"/>
              <w:rPr>
                <w:rFonts w:asciiTheme="minorEastAsia" w:eastAsiaTheme="minorEastAsia" w:hAnsiTheme="minorEastAsia"/>
                <w:kern w:val="0"/>
                <w:sz w:val="18"/>
                <w:szCs w:val="18"/>
                <w:rPrChange w:id="7681"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 w:val="18"/>
                <w:szCs w:val="18"/>
                <w:rPrChange w:id="7682" w:author="aa" w:date="2022-05-06T18:22:00Z">
                  <w:rPr>
                    <w:rFonts w:asciiTheme="minorEastAsia" w:eastAsiaTheme="minorEastAsia" w:hAnsiTheme="minorEastAsia" w:hint="eastAsia"/>
                    <w:kern w:val="0"/>
                    <w:szCs w:val="21"/>
                  </w:rPr>
                </w:rPrChange>
              </w:rPr>
              <w:t>43.63</w:t>
            </w:r>
          </w:p>
        </w:tc>
        <w:tc>
          <w:tcPr>
            <w:tcW w:w="652" w:type="dxa"/>
            <w:noWrap/>
            <w:tcPrChange w:id="7683" w:author="aa" w:date="2022-05-06T18:08:00Z">
              <w:tcPr>
                <w:tcW w:w="756" w:type="dxa"/>
                <w:noWrap/>
              </w:tcPr>
            </w:tcPrChange>
          </w:tcPr>
          <w:p w:rsidR="00D4616F" w:rsidRPr="007120B3" w:rsidRDefault="00D4616F">
            <w:pPr>
              <w:spacing w:line="360" w:lineRule="auto"/>
              <w:jc w:val="center"/>
              <w:rPr>
                <w:rFonts w:asciiTheme="minorEastAsia" w:eastAsiaTheme="minorEastAsia" w:hAnsiTheme="minorEastAsia"/>
                <w:kern w:val="0"/>
                <w:sz w:val="18"/>
                <w:szCs w:val="18"/>
                <w:rPrChange w:id="7684" w:author="aa" w:date="2022-05-06T18:22:00Z">
                  <w:rPr>
                    <w:rFonts w:asciiTheme="minorEastAsia" w:eastAsiaTheme="minorEastAsia" w:hAnsiTheme="minorEastAsia"/>
                    <w:kern w:val="0"/>
                    <w:szCs w:val="21"/>
                  </w:rPr>
                </w:rPrChange>
              </w:rPr>
            </w:pPr>
            <w:ins w:id="7685" w:author="aa" w:date="2022-05-06T18:08:00Z">
              <w:r w:rsidRPr="007120B3">
                <w:rPr>
                  <w:rFonts w:asciiTheme="minorEastAsia" w:eastAsiaTheme="minorEastAsia" w:hAnsiTheme="minorEastAsia" w:hint="eastAsia"/>
                  <w:kern w:val="0"/>
                  <w:sz w:val="18"/>
                  <w:szCs w:val="18"/>
                  <w:rPrChange w:id="7686" w:author="aa" w:date="2022-05-06T18:22:00Z">
                    <w:rPr>
                      <w:rFonts w:asciiTheme="minorEastAsia" w:eastAsiaTheme="minorEastAsia" w:hAnsiTheme="minorEastAsia" w:hint="eastAsia"/>
                      <w:kern w:val="0"/>
                      <w:sz w:val="18"/>
                      <w:szCs w:val="18"/>
                    </w:rPr>
                  </w:rPrChange>
                </w:rPr>
                <w:t>符合</w:t>
              </w:r>
            </w:ins>
            <w:del w:id="7687" w:author="aa" w:date="2022-05-06T18:08:00Z">
              <w:r w:rsidRPr="007120B3" w:rsidDel="002A6F69">
                <w:rPr>
                  <w:rFonts w:asciiTheme="minorEastAsia" w:eastAsiaTheme="minorEastAsia" w:hAnsiTheme="minorEastAsia" w:hint="eastAsia"/>
                  <w:kern w:val="0"/>
                  <w:sz w:val="18"/>
                  <w:szCs w:val="18"/>
                  <w:rPrChange w:id="7688" w:author="aa" w:date="2022-05-06T18:22:00Z">
                    <w:rPr>
                      <w:rFonts w:asciiTheme="minorEastAsia" w:eastAsiaTheme="minorEastAsia" w:hAnsiTheme="minorEastAsia" w:hint="eastAsia"/>
                      <w:kern w:val="0"/>
                      <w:szCs w:val="21"/>
                    </w:rPr>
                  </w:rPrChange>
                </w:rPr>
                <w:delText>合格</w:delText>
              </w:r>
            </w:del>
          </w:p>
        </w:tc>
      </w:tr>
      <w:tr w:rsidR="00D4616F" w:rsidRPr="007120B3" w:rsidTr="005557B9">
        <w:trPr>
          <w:trHeight w:val="453"/>
          <w:jc w:val="center"/>
          <w:trPrChange w:id="7689" w:author="aa" w:date="2022-05-06T18:08:00Z">
            <w:trPr>
              <w:trHeight w:val="288"/>
              <w:jc w:val="center"/>
            </w:trPr>
          </w:trPrChange>
        </w:trPr>
        <w:tc>
          <w:tcPr>
            <w:tcW w:w="975" w:type="dxa"/>
            <w:vMerge/>
            <w:tcPrChange w:id="7690" w:author="aa" w:date="2022-05-06T18:08:00Z">
              <w:tcPr>
                <w:tcW w:w="1129" w:type="dxa"/>
                <w:vMerge/>
              </w:tcPr>
            </w:tcPrChange>
          </w:tcPr>
          <w:p w:rsidR="00D4616F" w:rsidRPr="007120B3" w:rsidRDefault="00D4616F">
            <w:pPr>
              <w:spacing w:line="360" w:lineRule="auto"/>
              <w:jc w:val="center"/>
              <w:rPr>
                <w:rFonts w:asciiTheme="minorEastAsia" w:eastAsiaTheme="minorEastAsia" w:hAnsiTheme="minorEastAsia"/>
                <w:kern w:val="0"/>
                <w:sz w:val="18"/>
                <w:szCs w:val="18"/>
                <w:rPrChange w:id="7691" w:author="aa" w:date="2022-05-06T18:22:00Z">
                  <w:rPr>
                    <w:rFonts w:asciiTheme="minorEastAsia" w:eastAsiaTheme="minorEastAsia" w:hAnsiTheme="minorEastAsia"/>
                    <w:kern w:val="0"/>
                    <w:szCs w:val="21"/>
                  </w:rPr>
                </w:rPrChange>
              </w:rPr>
            </w:pPr>
          </w:p>
        </w:tc>
        <w:tc>
          <w:tcPr>
            <w:tcW w:w="1347" w:type="dxa"/>
            <w:vMerge/>
            <w:tcPrChange w:id="7692" w:author="aa" w:date="2022-05-06T18:08:00Z">
              <w:tcPr>
                <w:tcW w:w="1560" w:type="dxa"/>
                <w:vMerge/>
              </w:tcPr>
            </w:tcPrChange>
          </w:tcPr>
          <w:p w:rsidR="00D4616F" w:rsidRPr="007120B3" w:rsidRDefault="00D4616F">
            <w:pPr>
              <w:spacing w:line="360" w:lineRule="auto"/>
              <w:jc w:val="center"/>
              <w:rPr>
                <w:rFonts w:asciiTheme="minorEastAsia" w:eastAsiaTheme="minorEastAsia" w:hAnsiTheme="minorEastAsia"/>
                <w:kern w:val="0"/>
                <w:sz w:val="18"/>
                <w:szCs w:val="18"/>
                <w:rPrChange w:id="7693" w:author="aa" w:date="2022-05-06T18:22:00Z">
                  <w:rPr>
                    <w:rFonts w:asciiTheme="minorEastAsia" w:eastAsiaTheme="minorEastAsia" w:hAnsiTheme="minorEastAsia"/>
                    <w:kern w:val="0"/>
                    <w:szCs w:val="21"/>
                  </w:rPr>
                </w:rPrChange>
              </w:rPr>
            </w:pPr>
          </w:p>
        </w:tc>
        <w:tc>
          <w:tcPr>
            <w:tcW w:w="1836" w:type="dxa"/>
            <w:noWrap/>
            <w:tcPrChange w:id="7694" w:author="aa" w:date="2022-05-06T18:08:00Z">
              <w:tcPr>
                <w:tcW w:w="2126" w:type="dxa"/>
                <w:noWrap/>
              </w:tcPr>
            </w:tcPrChange>
          </w:tcPr>
          <w:p w:rsidR="00D4616F" w:rsidRPr="007120B3" w:rsidRDefault="00D4616F">
            <w:pPr>
              <w:spacing w:line="360" w:lineRule="auto"/>
              <w:jc w:val="center"/>
              <w:rPr>
                <w:rFonts w:asciiTheme="minorEastAsia" w:eastAsiaTheme="minorEastAsia" w:hAnsiTheme="minorEastAsia"/>
                <w:kern w:val="0"/>
                <w:sz w:val="18"/>
                <w:szCs w:val="18"/>
                <w:rPrChange w:id="7695"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 w:val="18"/>
                <w:szCs w:val="18"/>
                <w:rPrChange w:id="7696" w:author="aa" w:date="2022-05-06T18:22:00Z">
                  <w:rPr>
                    <w:rFonts w:asciiTheme="minorEastAsia" w:eastAsiaTheme="minorEastAsia" w:hAnsiTheme="minorEastAsia" w:hint="eastAsia"/>
                    <w:kern w:val="0"/>
                    <w:szCs w:val="21"/>
                  </w:rPr>
                </w:rPrChange>
              </w:rPr>
              <w:t>-1.495</w:t>
            </w:r>
          </w:p>
        </w:tc>
        <w:tc>
          <w:tcPr>
            <w:tcW w:w="1713" w:type="dxa"/>
            <w:noWrap/>
            <w:tcPrChange w:id="7697" w:author="aa" w:date="2022-05-06T18:08:00Z">
              <w:tcPr>
                <w:tcW w:w="1984" w:type="dxa"/>
                <w:noWrap/>
              </w:tcPr>
            </w:tcPrChange>
          </w:tcPr>
          <w:p w:rsidR="00D4616F" w:rsidRPr="007120B3" w:rsidRDefault="00D4616F">
            <w:pPr>
              <w:spacing w:line="360" w:lineRule="auto"/>
              <w:jc w:val="center"/>
              <w:rPr>
                <w:rFonts w:asciiTheme="minorEastAsia" w:eastAsiaTheme="minorEastAsia" w:hAnsiTheme="minorEastAsia"/>
                <w:kern w:val="0"/>
                <w:sz w:val="18"/>
                <w:szCs w:val="18"/>
                <w:rPrChange w:id="7698"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 w:val="18"/>
                <w:szCs w:val="18"/>
                <w:rPrChange w:id="7699" w:author="aa" w:date="2022-05-06T18:22:00Z">
                  <w:rPr>
                    <w:rFonts w:asciiTheme="minorEastAsia" w:eastAsiaTheme="minorEastAsia" w:hAnsiTheme="minorEastAsia" w:hint="eastAsia"/>
                    <w:kern w:val="0"/>
                    <w:szCs w:val="21"/>
                  </w:rPr>
                </w:rPrChange>
              </w:rPr>
              <w:t>-1.402</w:t>
            </w:r>
          </w:p>
        </w:tc>
        <w:tc>
          <w:tcPr>
            <w:tcW w:w="1714" w:type="dxa"/>
            <w:noWrap/>
            <w:tcPrChange w:id="7700" w:author="aa" w:date="2022-05-06T18:08:00Z">
              <w:tcPr>
                <w:tcW w:w="1985" w:type="dxa"/>
                <w:noWrap/>
              </w:tcPr>
            </w:tcPrChange>
          </w:tcPr>
          <w:p w:rsidR="00D4616F" w:rsidRPr="007120B3" w:rsidRDefault="00D4616F">
            <w:pPr>
              <w:spacing w:line="360" w:lineRule="auto"/>
              <w:jc w:val="center"/>
              <w:rPr>
                <w:rFonts w:asciiTheme="minorEastAsia" w:eastAsiaTheme="minorEastAsia" w:hAnsiTheme="minorEastAsia"/>
                <w:kern w:val="0"/>
                <w:sz w:val="18"/>
                <w:szCs w:val="18"/>
                <w:rPrChange w:id="7701"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 w:val="18"/>
                <w:szCs w:val="18"/>
                <w:rPrChange w:id="7702" w:author="aa" w:date="2022-05-06T18:22:00Z">
                  <w:rPr>
                    <w:rFonts w:asciiTheme="minorEastAsia" w:eastAsiaTheme="minorEastAsia" w:hAnsiTheme="minorEastAsia" w:hint="eastAsia"/>
                    <w:kern w:val="0"/>
                    <w:szCs w:val="21"/>
                  </w:rPr>
                </w:rPrChange>
              </w:rPr>
              <w:t>43.76</w:t>
            </w:r>
          </w:p>
        </w:tc>
        <w:tc>
          <w:tcPr>
            <w:tcW w:w="652" w:type="dxa"/>
            <w:noWrap/>
            <w:tcPrChange w:id="7703" w:author="aa" w:date="2022-05-06T18:08:00Z">
              <w:tcPr>
                <w:tcW w:w="756" w:type="dxa"/>
                <w:noWrap/>
              </w:tcPr>
            </w:tcPrChange>
          </w:tcPr>
          <w:p w:rsidR="00D4616F" w:rsidRPr="007120B3" w:rsidRDefault="00D4616F">
            <w:pPr>
              <w:spacing w:line="360" w:lineRule="auto"/>
              <w:jc w:val="center"/>
              <w:rPr>
                <w:rFonts w:asciiTheme="minorEastAsia" w:eastAsiaTheme="minorEastAsia" w:hAnsiTheme="minorEastAsia"/>
                <w:kern w:val="0"/>
                <w:sz w:val="18"/>
                <w:szCs w:val="18"/>
                <w:rPrChange w:id="7704" w:author="aa" w:date="2022-05-06T18:22:00Z">
                  <w:rPr>
                    <w:rFonts w:asciiTheme="minorEastAsia" w:eastAsiaTheme="minorEastAsia" w:hAnsiTheme="minorEastAsia"/>
                    <w:kern w:val="0"/>
                    <w:szCs w:val="21"/>
                  </w:rPr>
                </w:rPrChange>
              </w:rPr>
            </w:pPr>
            <w:ins w:id="7705" w:author="aa" w:date="2022-05-06T18:08:00Z">
              <w:r w:rsidRPr="007120B3">
                <w:rPr>
                  <w:rFonts w:asciiTheme="minorEastAsia" w:eastAsiaTheme="minorEastAsia" w:hAnsiTheme="minorEastAsia" w:hint="eastAsia"/>
                  <w:kern w:val="0"/>
                  <w:sz w:val="18"/>
                  <w:szCs w:val="18"/>
                  <w:rPrChange w:id="7706" w:author="aa" w:date="2022-05-06T18:22:00Z">
                    <w:rPr>
                      <w:rFonts w:asciiTheme="minorEastAsia" w:eastAsiaTheme="minorEastAsia" w:hAnsiTheme="minorEastAsia" w:hint="eastAsia"/>
                      <w:kern w:val="0"/>
                      <w:sz w:val="18"/>
                      <w:szCs w:val="18"/>
                    </w:rPr>
                  </w:rPrChange>
                </w:rPr>
                <w:t>符合</w:t>
              </w:r>
            </w:ins>
            <w:del w:id="7707" w:author="aa" w:date="2022-05-06T18:08:00Z">
              <w:r w:rsidRPr="007120B3" w:rsidDel="002A6F69">
                <w:rPr>
                  <w:rFonts w:asciiTheme="minorEastAsia" w:eastAsiaTheme="minorEastAsia" w:hAnsiTheme="minorEastAsia" w:hint="eastAsia"/>
                  <w:kern w:val="0"/>
                  <w:sz w:val="18"/>
                  <w:szCs w:val="18"/>
                  <w:rPrChange w:id="7708" w:author="aa" w:date="2022-05-06T18:22:00Z">
                    <w:rPr>
                      <w:rFonts w:asciiTheme="minorEastAsia" w:eastAsiaTheme="minorEastAsia" w:hAnsiTheme="minorEastAsia" w:hint="eastAsia"/>
                      <w:kern w:val="0"/>
                      <w:szCs w:val="21"/>
                    </w:rPr>
                  </w:rPrChange>
                </w:rPr>
                <w:delText>合格</w:delText>
              </w:r>
            </w:del>
          </w:p>
        </w:tc>
      </w:tr>
      <w:tr w:rsidR="00D4616F" w:rsidRPr="007120B3" w:rsidTr="005557B9">
        <w:trPr>
          <w:trHeight w:val="453"/>
          <w:jc w:val="center"/>
          <w:trPrChange w:id="7709" w:author="aa" w:date="2022-05-06T18:08:00Z">
            <w:trPr>
              <w:trHeight w:val="288"/>
              <w:jc w:val="center"/>
            </w:trPr>
          </w:trPrChange>
        </w:trPr>
        <w:tc>
          <w:tcPr>
            <w:tcW w:w="975" w:type="dxa"/>
            <w:vMerge/>
            <w:tcPrChange w:id="7710" w:author="aa" w:date="2022-05-06T18:08:00Z">
              <w:tcPr>
                <w:tcW w:w="1129" w:type="dxa"/>
                <w:vMerge/>
              </w:tcPr>
            </w:tcPrChange>
          </w:tcPr>
          <w:p w:rsidR="00D4616F" w:rsidRPr="007120B3" w:rsidRDefault="00D4616F">
            <w:pPr>
              <w:spacing w:line="360" w:lineRule="auto"/>
              <w:jc w:val="center"/>
              <w:rPr>
                <w:rFonts w:asciiTheme="minorEastAsia" w:eastAsiaTheme="minorEastAsia" w:hAnsiTheme="minorEastAsia"/>
                <w:kern w:val="0"/>
                <w:sz w:val="18"/>
                <w:szCs w:val="18"/>
                <w:rPrChange w:id="7711" w:author="aa" w:date="2022-05-06T18:22:00Z">
                  <w:rPr>
                    <w:rFonts w:asciiTheme="minorEastAsia" w:eastAsiaTheme="minorEastAsia" w:hAnsiTheme="minorEastAsia"/>
                    <w:kern w:val="0"/>
                    <w:szCs w:val="21"/>
                  </w:rPr>
                </w:rPrChange>
              </w:rPr>
            </w:pPr>
          </w:p>
        </w:tc>
        <w:tc>
          <w:tcPr>
            <w:tcW w:w="1347" w:type="dxa"/>
            <w:vMerge/>
            <w:tcPrChange w:id="7712" w:author="aa" w:date="2022-05-06T18:08:00Z">
              <w:tcPr>
                <w:tcW w:w="1560" w:type="dxa"/>
                <w:vMerge/>
              </w:tcPr>
            </w:tcPrChange>
          </w:tcPr>
          <w:p w:rsidR="00D4616F" w:rsidRPr="007120B3" w:rsidRDefault="00D4616F">
            <w:pPr>
              <w:spacing w:line="360" w:lineRule="auto"/>
              <w:jc w:val="center"/>
              <w:rPr>
                <w:rFonts w:asciiTheme="minorEastAsia" w:eastAsiaTheme="minorEastAsia" w:hAnsiTheme="minorEastAsia"/>
                <w:kern w:val="0"/>
                <w:sz w:val="18"/>
                <w:szCs w:val="18"/>
                <w:rPrChange w:id="7713" w:author="aa" w:date="2022-05-06T18:22:00Z">
                  <w:rPr>
                    <w:rFonts w:asciiTheme="minorEastAsia" w:eastAsiaTheme="minorEastAsia" w:hAnsiTheme="minorEastAsia"/>
                    <w:kern w:val="0"/>
                    <w:szCs w:val="21"/>
                  </w:rPr>
                </w:rPrChange>
              </w:rPr>
            </w:pPr>
          </w:p>
        </w:tc>
        <w:tc>
          <w:tcPr>
            <w:tcW w:w="1836" w:type="dxa"/>
            <w:noWrap/>
            <w:tcPrChange w:id="7714" w:author="aa" w:date="2022-05-06T18:08:00Z">
              <w:tcPr>
                <w:tcW w:w="2126" w:type="dxa"/>
                <w:noWrap/>
              </w:tcPr>
            </w:tcPrChange>
          </w:tcPr>
          <w:p w:rsidR="00D4616F" w:rsidRPr="007120B3" w:rsidRDefault="00D4616F">
            <w:pPr>
              <w:spacing w:line="360" w:lineRule="auto"/>
              <w:jc w:val="center"/>
              <w:rPr>
                <w:rFonts w:asciiTheme="minorEastAsia" w:eastAsiaTheme="minorEastAsia" w:hAnsiTheme="minorEastAsia"/>
                <w:kern w:val="0"/>
                <w:sz w:val="18"/>
                <w:szCs w:val="18"/>
                <w:rPrChange w:id="7715"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 w:val="18"/>
                <w:szCs w:val="18"/>
                <w:rPrChange w:id="7716" w:author="aa" w:date="2022-05-06T18:22:00Z">
                  <w:rPr>
                    <w:rFonts w:asciiTheme="minorEastAsia" w:eastAsiaTheme="minorEastAsia" w:hAnsiTheme="minorEastAsia" w:hint="eastAsia"/>
                    <w:kern w:val="0"/>
                    <w:szCs w:val="21"/>
                  </w:rPr>
                </w:rPrChange>
              </w:rPr>
              <w:t>-1.450</w:t>
            </w:r>
          </w:p>
        </w:tc>
        <w:tc>
          <w:tcPr>
            <w:tcW w:w="1713" w:type="dxa"/>
            <w:noWrap/>
            <w:tcPrChange w:id="7717" w:author="aa" w:date="2022-05-06T18:08:00Z">
              <w:tcPr>
                <w:tcW w:w="1984" w:type="dxa"/>
                <w:noWrap/>
              </w:tcPr>
            </w:tcPrChange>
          </w:tcPr>
          <w:p w:rsidR="00D4616F" w:rsidRPr="007120B3" w:rsidRDefault="00D4616F">
            <w:pPr>
              <w:spacing w:line="360" w:lineRule="auto"/>
              <w:jc w:val="center"/>
              <w:rPr>
                <w:rFonts w:asciiTheme="minorEastAsia" w:eastAsiaTheme="minorEastAsia" w:hAnsiTheme="minorEastAsia"/>
                <w:kern w:val="0"/>
                <w:sz w:val="18"/>
                <w:szCs w:val="18"/>
                <w:rPrChange w:id="7718"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 w:val="18"/>
                <w:szCs w:val="18"/>
                <w:rPrChange w:id="7719" w:author="aa" w:date="2022-05-06T18:22:00Z">
                  <w:rPr>
                    <w:rFonts w:asciiTheme="minorEastAsia" w:eastAsiaTheme="minorEastAsia" w:hAnsiTheme="minorEastAsia" w:hint="eastAsia"/>
                    <w:kern w:val="0"/>
                    <w:szCs w:val="21"/>
                  </w:rPr>
                </w:rPrChange>
              </w:rPr>
              <w:t>-1.355</w:t>
            </w:r>
          </w:p>
        </w:tc>
        <w:tc>
          <w:tcPr>
            <w:tcW w:w="1714" w:type="dxa"/>
            <w:noWrap/>
            <w:tcPrChange w:id="7720" w:author="aa" w:date="2022-05-06T18:08:00Z">
              <w:tcPr>
                <w:tcW w:w="1985" w:type="dxa"/>
                <w:noWrap/>
              </w:tcPr>
            </w:tcPrChange>
          </w:tcPr>
          <w:p w:rsidR="00D4616F" w:rsidRPr="007120B3" w:rsidRDefault="00D4616F">
            <w:pPr>
              <w:spacing w:line="360" w:lineRule="auto"/>
              <w:jc w:val="center"/>
              <w:rPr>
                <w:rFonts w:asciiTheme="minorEastAsia" w:eastAsiaTheme="minorEastAsia" w:hAnsiTheme="minorEastAsia"/>
                <w:kern w:val="0"/>
                <w:sz w:val="18"/>
                <w:szCs w:val="18"/>
                <w:rPrChange w:id="7721"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 w:val="18"/>
                <w:szCs w:val="18"/>
                <w:rPrChange w:id="7722" w:author="aa" w:date="2022-05-06T18:22:00Z">
                  <w:rPr>
                    <w:rFonts w:asciiTheme="minorEastAsia" w:eastAsiaTheme="minorEastAsia" w:hAnsiTheme="minorEastAsia" w:hint="eastAsia"/>
                    <w:kern w:val="0"/>
                    <w:szCs w:val="21"/>
                  </w:rPr>
                </w:rPrChange>
              </w:rPr>
              <w:t>44.04</w:t>
            </w:r>
          </w:p>
        </w:tc>
        <w:tc>
          <w:tcPr>
            <w:tcW w:w="652" w:type="dxa"/>
            <w:noWrap/>
            <w:tcPrChange w:id="7723" w:author="aa" w:date="2022-05-06T18:08:00Z">
              <w:tcPr>
                <w:tcW w:w="756" w:type="dxa"/>
                <w:noWrap/>
              </w:tcPr>
            </w:tcPrChange>
          </w:tcPr>
          <w:p w:rsidR="00D4616F" w:rsidRPr="007120B3" w:rsidRDefault="00D4616F">
            <w:pPr>
              <w:spacing w:line="360" w:lineRule="auto"/>
              <w:jc w:val="center"/>
              <w:rPr>
                <w:rFonts w:asciiTheme="minorEastAsia" w:eastAsiaTheme="minorEastAsia" w:hAnsiTheme="minorEastAsia"/>
                <w:kern w:val="0"/>
                <w:sz w:val="18"/>
                <w:szCs w:val="18"/>
                <w:rPrChange w:id="7724" w:author="aa" w:date="2022-05-06T18:22:00Z">
                  <w:rPr>
                    <w:rFonts w:asciiTheme="minorEastAsia" w:eastAsiaTheme="minorEastAsia" w:hAnsiTheme="minorEastAsia"/>
                    <w:kern w:val="0"/>
                    <w:szCs w:val="21"/>
                  </w:rPr>
                </w:rPrChange>
              </w:rPr>
            </w:pPr>
            <w:ins w:id="7725" w:author="aa" w:date="2022-05-06T18:08:00Z">
              <w:r w:rsidRPr="007120B3">
                <w:rPr>
                  <w:rFonts w:asciiTheme="minorEastAsia" w:eastAsiaTheme="minorEastAsia" w:hAnsiTheme="minorEastAsia" w:hint="eastAsia"/>
                  <w:kern w:val="0"/>
                  <w:sz w:val="18"/>
                  <w:szCs w:val="18"/>
                  <w:rPrChange w:id="7726" w:author="aa" w:date="2022-05-06T18:22:00Z">
                    <w:rPr>
                      <w:rFonts w:asciiTheme="minorEastAsia" w:eastAsiaTheme="minorEastAsia" w:hAnsiTheme="minorEastAsia" w:hint="eastAsia"/>
                      <w:kern w:val="0"/>
                      <w:sz w:val="18"/>
                      <w:szCs w:val="18"/>
                    </w:rPr>
                  </w:rPrChange>
                </w:rPr>
                <w:t>符合</w:t>
              </w:r>
            </w:ins>
            <w:del w:id="7727" w:author="aa" w:date="2022-05-06T18:08:00Z">
              <w:r w:rsidRPr="007120B3" w:rsidDel="002A6F69">
                <w:rPr>
                  <w:rFonts w:asciiTheme="minorEastAsia" w:eastAsiaTheme="minorEastAsia" w:hAnsiTheme="minorEastAsia" w:hint="eastAsia"/>
                  <w:kern w:val="0"/>
                  <w:sz w:val="18"/>
                  <w:szCs w:val="18"/>
                  <w:rPrChange w:id="7728" w:author="aa" w:date="2022-05-06T18:22:00Z">
                    <w:rPr>
                      <w:rFonts w:asciiTheme="minorEastAsia" w:eastAsiaTheme="minorEastAsia" w:hAnsiTheme="minorEastAsia" w:hint="eastAsia"/>
                      <w:kern w:val="0"/>
                      <w:szCs w:val="21"/>
                    </w:rPr>
                  </w:rPrChange>
                </w:rPr>
                <w:delText>合格</w:delText>
              </w:r>
            </w:del>
          </w:p>
        </w:tc>
      </w:tr>
      <w:tr w:rsidR="00D4616F" w:rsidRPr="007120B3" w:rsidTr="005557B9">
        <w:trPr>
          <w:trHeight w:val="453"/>
          <w:jc w:val="center"/>
          <w:trPrChange w:id="7729" w:author="aa" w:date="2022-05-06T18:08:00Z">
            <w:trPr>
              <w:trHeight w:val="288"/>
              <w:jc w:val="center"/>
            </w:trPr>
          </w:trPrChange>
        </w:trPr>
        <w:tc>
          <w:tcPr>
            <w:tcW w:w="975" w:type="dxa"/>
            <w:vMerge/>
            <w:tcPrChange w:id="7730" w:author="aa" w:date="2022-05-06T18:08:00Z">
              <w:tcPr>
                <w:tcW w:w="1129" w:type="dxa"/>
                <w:vMerge/>
              </w:tcPr>
            </w:tcPrChange>
          </w:tcPr>
          <w:p w:rsidR="00D4616F" w:rsidRPr="007120B3" w:rsidRDefault="00D4616F">
            <w:pPr>
              <w:spacing w:line="360" w:lineRule="auto"/>
              <w:jc w:val="center"/>
              <w:rPr>
                <w:rFonts w:asciiTheme="minorEastAsia" w:eastAsiaTheme="minorEastAsia" w:hAnsiTheme="minorEastAsia"/>
                <w:kern w:val="0"/>
                <w:sz w:val="18"/>
                <w:szCs w:val="18"/>
                <w:rPrChange w:id="7731" w:author="aa" w:date="2022-05-06T18:22:00Z">
                  <w:rPr>
                    <w:rFonts w:asciiTheme="minorEastAsia" w:eastAsiaTheme="minorEastAsia" w:hAnsiTheme="minorEastAsia"/>
                    <w:kern w:val="0"/>
                    <w:szCs w:val="21"/>
                  </w:rPr>
                </w:rPrChange>
              </w:rPr>
            </w:pPr>
          </w:p>
        </w:tc>
        <w:tc>
          <w:tcPr>
            <w:tcW w:w="1347" w:type="dxa"/>
            <w:vMerge/>
            <w:tcPrChange w:id="7732" w:author="aa" w:date="2022-05-06T18:08:00Z">
              <w:tcPr>
                <w:tcW w:w="1560" w:type="dxa"/>
                <w:vMerge/>
              </w:tcPr>
            </w:tcPrChange>
          </w:tcPr>
          <w:p w:rsidR="00D4616F" w:rsidRPr="007120B3" w:rsidRDefault="00D4616F">
            <w:pPr>
              <w:spacing w:line="360" w:lineRule="auto"/>
              <w:jc w:val="center"/>
              <w:rPr>
                <w:rFonts w:asciiTheme="minorEastAsia" w:eastAsiaTheme="minorEastAsia" w:hAnsiTheme="minorEastAsia"/>
                <w:kern w:val="0"/>
                <w:sz w:val="18"/>
                <w:szCs w:val="18"/>
                <w:rPrChange w:id="7733" w:author="aa" w:date="2022-05-06T18:22:00Z">
                  <w:rPr>
                    <w:rFonts w:asciiTheme="minorEastAsia" w:eastAsiaTheme="minorEastAsia" w:hAnsiTheme="minorEastAsia"/>
                    <w:kern w:val="0"/>
                    <w:szCs w:val="21"/>
                  </w:rPr>
                </w:rPrChange>
              </w:rPr>
            </w:pPr>
          </w:p>
        </w:tc>
        <w:tc>
          <w:tcPr>
            <w:tcW w:w="1836" w:type="dxa"/>
            <w:noWrap/>
            <w:tcPrChange w:id="7734" w:author="aa" w:date="2022-05-06T18:08:00Z">
              <w:tcPr>
                <w:tcW w:w="2126" w:type="dxa"/>
                <w:noWrap/>
              </w:tcPr>
            </w:tcPrChange>
          </w:tcPr>
          <w:p w:rsidR="00D4616F" w:rsidRPr="007120B3" w:rsidRDefault="00D4616F">
            <w:pPr>
              <w:spacing w:line="360" w:lineRule="auto"/>
              <w:jc w:val="center"/>
              <w:rPr>
                <w:rFonts w:asciiTheme="minorEastAsia" w:eastAsiaTheme="minorEastAsia" w:hAnsiTheme="minorEastAsia"/>
                <w:kern w:val="0"/>
                <w:sz w:val="18"/>
                <w:szCs w:val="18"/>
                <w:rPrChange w:id="7735"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 w:val="18"/>
                <w:szCs w:val="18"/>
                <w:rPrChange w:id="7736" w:author="aa" w:date="2022-05-06T18:22:00Z">
                  <w:rPr>
                    <w:rFonts w:asciiTheme="minorEastAsia" w:eastAsiaTheme="minorEastAsia" w:hAnsiTheme="minorEastAsia" w:hint="eastAsia"/>
                    <w:kern w:val="0"/>
                    <w:szCs w:val="21"/>
                  </w:rPr>
                </w:rPrChange>
              </w:rPr>
              <w:t>-1.494</w:t>
            </w:r>
          </w:p>
        </w:tc>
        <w:tc>
          <w:tcPr>
            <w:tcW w:w="1713" w:type="dxa"/>
            <w:noWrap/>
            <w:tcPrChange w:id="7737" w:author="aa" w:date="2022-05-06T18:08:00Z">
              <w:tcPr>
                <w:tcW w:w="1984" w:type="dxa"/>
                <w:noWrap/>
              </w:tcPr>
            </w:tcPrChange>
          </w:tcPr>
          <w:p w:rsidR="00D4616F" w:rsidRPr="007120B3" w:rsidRDefault="00D4616F">
            <w:pPr>
              <w:spacing w:line="360" w:lineRule="auto"/>
              <w:jc w:val="center"/>
              <w:rPr>
                <w:rFonts w:asciiTheme="minorEastAsia" w:eastAsiaTheme="minorEastAsia" w:hAnsiTheme="minorEastAsia"/>
                <w:kern w:val="0"/>
                <w:sz w:val="18"/>
                <w:szCs w:val="18"/>
                <w:rPrChange w:id="7738"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 w:val="18"/>
                <w:szCs w:val="18"/>
                <w:rPrChange w:id="7739" w:author="aa" w:date="2022-05-06T18:22:00Z">
                  <w:rPr>
                    <w:rFonts w:asciiTheme="minorEastAsia" w:eastAsiaTheme="minorEastAsia" w:hAnsiTheme="minorEastAsia" w:hint="eastAsia"/>
                    <w:kern w:val="0"/>
                    <w:szCs w:val="21"/>
                  </w:rPr>
                </w:rPrChange>
              </w:rPr>
              <w:t>-1.399</w:t>
            </w:r>
          </w:p>
        </w:tc>
        <w:tc>
          <w:tcPr>
            <w:tcW w:w="1714" w:type="dxa"/>
            <w:noWrap/>
            <w:tcPrChange w:id="7740" w:author="aa" w:date="2022-05-06T18:08:00Z">
              <w:tcPr>
                <w:tcW w:w="1985" w:type="dxa"/>
                <w:noWrap/>
              </w:tcPr>
            </w:tcPrChange>
          </w:tcPr>
          <w:p w:rsidR="00D4616F" w:rsidRPr="007120B3" w:rsidRDefault="00D4616F">
            <w:pPr>
              <w:spacing w:line="360" w:lineRule="auto"/>
              <w:jc w:val="center"/>
              <w:rPr>
                <w:rFonts w:asciiTheme="minorEastAsia" w:eastAsiaTheme="minorEastAsia" w:hAnsiTheme="minorEastAsia"/>
                <w:kern w:val="0"/>
                <w:sz w:val="18"/>
                <w:szCs w:val="18"/>
                <w:rPrChange w:id="7741"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 w:val="18"/>
                <w:szCs w:val="18"/>
                <w:rPrChange w:id="7742" w:author="aa" w:date="2022-05-06T18:22:00Z">
                  <w:rPr>
                    <w:rFonts w:asciiTheme="minorEastAsia" w:eastAsiaTheme="minorEastAsia" w:hAnsiTheme="minorEastAsia" w:hint="eastAsia"/>
                    <w:kern w:val="0"/>
                    <w:szCs w:val="21"/>
                  </w:rPr>
                </w:rPrChange>
              </w:rPr>
              <w:t>43.44</w:t>
            </w:r>
          </w:p>
        </w:tc>
        <w:tc>
          <w:tcPr>
            <w:tcW w:w="652" w:type="dxa"/>
            <w:noWrap/>
            <w:tcPrChange w:id="7743" w:author="aa" w:date="2022-05-06T18:08:00Z">
              <w:tcPr>
                <w:tcW w:w="756" w:type="dxa"/>
                <w:noWrap/>
              </w:tcPr>
            </w:tcPrChange>
          </w:tcPr>
          <w:p w:rsidR="00D4616F" w:rsidRPr="007120B3" w:rsidRDefault="00D4616F">
            <w:pPr>
              <w:spacing w:line="360" w:lineRule="auto"/>
              <w:jc w:val="center"/>
              <w:rPr>
                <w:rFonts w:asciiTheme="minorEastAsia" w:eastAsiaTheme="minorEastAsia" w:hAnsiTheme="minorEastAsia"/>
                <w:kern w:val="0"/>
                <w:sz w:val="18"/>
                <w:szCs w:val="18"/>
                <w:rPrChange w:id="7744" w:author="aa" w:date="2022-05-06T18:22:00Z">
                  <w:rPr>
                    <w:rFonts w:asciiTheme="minorEastAsia" w:eastAsiaTheme="minorEastAsia" w:hAnsiTheme="minorEastAsia"/>
                    <w:kern w:val="0"/>
                    <w:szCs w:val="21"/>
                  </w:rPr>
                </w:rPrChange>
              </w:rPr>
            </w:pPr>
            <w:ins w:id="7745" w:author="aa" w:date="2022-05-06T18:08:00Z">
              <w:r w:rsidRPr="007120B3">
                <w:rPr>
                  <w:rFonts w:asciiTheme="minorEastAsia" w:eastAsiaTheme="minorEastAsia" w:hAnsiTheme="minorEastAsia" w:hint="eastAsia"/>
                  <w:kern w:val="0"/>
                  <w:sz w:val="18"/>
                  <w:szCs w:val="18"/>
                  <w:rPrChange w:id="7746" w:author="aa" w:date="2022-05-06T18:22:00Z">
                    <w:rPr>
                      <w:rFonts w:asciiTheme="minorEastAsia" w:eastAsiaTheme="minorEastAsia" w:hAnsiTheme="minorEastAsia" w:hint="eastAsia"/>
                      <w:kern w:val="0"/>
                      <w:sz w:val="18"/>
                      <w:szCs w:val="18"/>
                    </w:rPr>
                  </w:rPrChange>
                </w:rPr>
                <w:t>符合</w:t>
              </w:r>
            </w:ins>
            <w:del w:id="7747" w:author="aa" w:date="2022-05-06T18:08:00Z">
              <w:r w:rsidRPr="007120B3" w:rsidDel="002A6F69">
                <w:rPr>
                  <w:rFonts w:asciiTheme="minorEastAsia" w:eastAsiaTheme="minorEastAsia" w:hAnsiTheme="minorEastAsia" w:hint="eastAsia"/>
                  <w:kern w:val="0"/>
                  <w:sz w:val="18"/>
                  <w:szCs w:val="18"/>
                  <w:rPrChange w:id="7748" w:author="aa" w:date="2022-05-06T18:22:00Z">
                    <w:rPr>
                      <w:rFonts w:asciiTheme="minorEastAsia" w:eastAsiaTheme="minorEastAsia" w:hAnsiTheme="minorEastAsia" w:hint="eastAsia"/>
                      <w:kern w:val="0"/>
                      <w:szCs w:val="21"/>
                    </w:rPr>
                  </w:rPrChange>
                </w:rPr>
                <w:delText>合格</w:delText>
              </w:r>
            </w:del>
          </w:p>
        </w:tc>
      </w:tr>
      <w:tr w:rsidR="00D4616F" w:rsidRPr="007120B3" w:rsidTr="005557B9">
        <w:trPr>
          <w:trHeight w:val="453"/>
          <w:jc w:val="center"/>
          <w:trPrChange w:id="7749" w:author="aa" w:date="2022-05-06T18:08:00Z">
            <w:trPr>
              <w:trHeight w:val="288"/>
              <w:jc w:val="center"/>
            </w:trPr>
          </w:trPrChange>
        </w:trPr>
        <w:tc>
          <w:tcPr>
            <w:tcW w:w="975" w:type="dxa"/>
            <w:vMerge/>
            <w:tcPrChange w:id="7750" w:author="aa" w:date="2022-05-06T18:08:00Z">
              <w:tcPr>
                <w:tcW w:w="1129" w:type="dxa"/>
                <w:vMerge/>
              </w:tcPr>
            </w:tcPrChange>
          </w:tcPr>
          <w:p w:rsidR="00D4616F" w:rsidRPr="007120B3" w:rsidRDefault="00D4616F">
            <w:pPr>
              <w:spacing w:line="360" w:lineRule="auto"/>
              <w:jc w:val="center"/>
              <w:rPr>
                <w:rFonts w:asciiTheme="minorEastAsia" w:eastAsiaTheme="minorEastAsia" w:hAnsiTheme="minorEastAsia"/>
                <w:kern w:val="0"/>
                <w:sz w:val="18"/>
                <w:szCs w:val="18"/>
                <w:rPrChange w:id="7751" w:author="aa" w:date="2022-05-06T18:22:00Z">
                  <w:rPr>
                    <w:rFonts w:asciiTheme="minorEastAsia" w:eastAsiaTheme="minorEastAsia" w:hAnsiTheme="minorEastAsia"/>
                    <w:kern w:val="0"/>
                    <w:szCs w:val="21"/>
                  </w:rPr>
                </w:rPrChange>
              </w:rPr>
            </w:pPr>
          </w:p>
        </w:tc>
        <w:tc>
          <w:tcPr>
            <w:tcW w:w="1347" w:type="dxa"/>
            <w:vMerge/>
            <w:tcPrChange w:id="7752" w:author="aa" w:date="2022-05-06T18:08:00Z">
              <w:tcPr>
                <w:tcW w:w="1560" w:type="dxa"/>
                <w:vMerge/>
              </w:tcPr>
            </w:tcPrChange>
          </w:tcPr>
          <w:p w:rsidR="00D4616F" w:rsidRPr="007120B3" w:rsidRDefault="00D4616F">
            <w:pPr>
              <w:spacing w:line="360" w:lineRule="auto"/>
              <w:jc w:val="center"/>
              <w:rPr>
                <w:rFonts w:asciiTheme="minorEastAsia" w:eastAsiaTheme="minorEastAsia" w:hAnsiTheme="minorEastAsia"/>
                <w:kern w:val="0"/>
                <w:sz w:val="18"/>
                <w:szCs w:val="18"/>
                <w:rPrChange w:id="7753" w:author="aa" w:date="2022-05-06T18:22:00Z">
                  <w:rPr>
                    <w:rFonts w:asciiTheme="minorEastAsia" w:eastAsiaTheme="minorEastAsia" w:hAnsiTheme="minorEastAsia"/>
                    <w:kern w:val="0"/>
                    <w:szCs w:val="21"/>
                  </w:rPr>
                </w:rPrChange>
              </w:rPr>
            </w:pPr>
          </w:p>
        </w:tc>
        <w:tc>
          <w:tcPr>
            <w:tcW w:w="1836" w:type="dxa"/>
            <w:noWrap/>
            <w:tcPrChange w:id="7754" w:author="aa" w:date="2022-05-06T18:08:00Z">
              <w:tcPr>
                <w:tcW w:w="2126" w:type="dxa"/>
                <w:noWrap/>
              </w:tcPr>
            </w:tcPrChange>
          </w:tcPr>
          <w:p w:rsidR="00D4616F" w:rsidRPr="007120B3" w:rsidRDefault="00D4616F">
            <w:pPr>
              <w:spacing w:line="360" w:lineRule="auto"/>
              <w:jc w:val="center"/>
              <w:rPr>
                <w:rFonts w:asciiTheme="minorEastAsia" w:eastAsiaTheme="minorEastAsia" w:hAnsiTheme="minorEastAsia"/>
                <w:kern w:val="0"/>
                <w:sz w:val="18"/>
                <w:szCs w:val="18"/>
                <w:rPrChange w:id="7755"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 w:val="18"/>
                <w:szCs w:val="18"/>
                <w:rPrChange w:id="7756" w:author="aa" w:date="2022-05-06T18:22:00Z">
                  <w:rPr>
                    <w:rFonts w:asciiTheme="minorEastAsia" w:eastAsiaTheme="minorEastAsia" w:hAnsiTheme="minorEastAsia" w:hint="eastAsia"/>
                    <w:kern w:val="0"/>
                    <w:szCs w:val="21"/>
                  </w:rPr>
                </w:rPrChange>
              </w:rPr>
              <w:t>-1.454</w:t>
            </w:r>
          </w:p>
        </w:tc>
        <w:tc>
          <w:tcPr>
            <w:tcW w:w="1713" w:type="dxa"/>
            <w:noWrap/>
            <w:tcPrChange w:id="7757" w:author="aa" w:date="2022-05-06T18:08:00Z">
              <w:tcPr>
                <w:tcW w:w="1984" w:type="dxa"/>
                <w:noWrap/>
              </w:tcPr>
            </w:tcPrChange>
          </w:tcPr>
          <w:p w:rsidR="00D4616F" w:rsidRPr="007120B3" w:rsidRDefault="00D4616F">
            <w:pPr>
              <w:spacing w:line="360" w:lineRule="auto"/>
              <w:jc w:val="center"/>
              <w:rPr>
                <w:rFonts w:asciiTheme="minorEastAsia" w:eastAsiaTheme="minorEastAsia" w:hAnsiTheme="minorEastAsia"/>
                <w:kern w:val="0"/>
                <w:sz w:val="18"/>
                <w:szCs w:val="18"/>
                <w:rPrChange w:id="7758"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 w:val="18"/>
                <w:szCs w:val="18"/>
                <w:rPrChange w:id="7759" w:author="aa" w:date="2022-05-06T18:22:00Z">
                  <w:rPr>
                    <w:rFonts w:asciiTheme="minorEastAsia" w:eastAsiaTheme="minorEastAsia" w:hAnsiTheme="minorEastAsia" w:hint="eastAsia"/>
                    <w:kern w:val="0"/>
                    <w:szCs w:val="21"/>
                  </w:rPr>
                </w:rPrChange>
              </w:rPr>
              <w:t>-1.359</w:t>
            </w:r>
          </w:p>
        </w:tc>
        <w:tc>
          <w:tcPr>
            <w:tcW w:w="1714" w:type="dxa"/>
            <w:noWrap/>
            <w:tcPrChange w:id="7760" w:author="aa" w:date="2022-05-06T18:08:00Z">
              <w:tcPr>
                <w:tcW w:w="1985" w:type="dxa"/>
                <w:noWrap/>
              </w:tcPr>
            </w:tcPrChange>
          </w:tcPr>
          <w:p w:rsidR="00D4616F" w:rsidRPr="007120B3" w:rsidRDefault="00D4616F">
            <w:pPr>
              <w:spacing w:line="360" w:lineRule="auto"/>
              <w:jc w:val="center"/>
              <w:rPr>
                <w:rFonts w:asciiTheme="minorEastAsia" w:eastAsiaTheme="minorEastAsia" w:hAnsiTheme="minorEastAsia"/>
                <w:kern w:val="0"/>
                <w:sz w:val="18"/>
                <w:szCs w:val="18"/>
                <w:rPrChange w:id="7761"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 w:val="18"/>
                <w:szCs w:val="18"/>
                <w:rPrChange w:id="7762" w:author="aa" w:date="2022-05-06T18:22:00Z">
                  <w:rPr>
                    <w:rFonts w:asciiTheme="minorEastAsia" w:eastAsiaTheme="minorEastAsia" w:hAnsiTheme="minorEastAsia" w:hint="eastAsia"/>
                    <w:kern w:val="0"/>
                    <w:szCs w:val="21"/>
                  </w:rPr>
                </w:rPrChange>
              </w:rPr>
              <w:t>44.63</w:t>
            </w:r>
          </w:p>
        </w:tc>
        <w:tc>
          <w:tcPr>
            <w:tcW w:w="652" w:type="dxa"/>
            <w:noWrap/>
            <w:tcPrChange w:id="7763" w:author="aa" w:date="2022-05-06T18:08:00Z">
              <w:tcPr>
                <w:tcW w:w="756" w:type="dxa"/>
                <w:noWrap/>
              </w:tcPr>
            </w:tcPrChange>
          </w:tcPr>
          <w:p w:rsidR="00D4616F" w:rsidRPr="007120B3" w:rsidRDefault="00D4616F">
            <w:pPr>
              <w:spacing w:line="360" w:lineRule="auto"/>
              <w:jc w:val="center"/>
              <w:rPr>
                <w:rFonts w:asciiTheme="minorEastAsia" w:eastAsiaTheme="minorEastAsia" w:hAnsiTheme="minorEastAsia"/>
                <w:kern w:val="0"/>
                <w:sz w:val="18"/>
                <w:szCs w:val="18"/>
                <w:rPrChange w:id="7764" w:author="aa" w:date="2022-05-06T18:22:00Z">
                  <w:rPr>
                    <w:rFonts w:asciiTheme="minorEastAsia" w:eastAsiaTheme="minorEastAsia" w:hAnsiTheme="minorEastAsia"/>
                    <w:kern w:val="0"/>
                    <w:szCs w:val="21"/>
                  </w:rPr>
                </w:rPrChange>
              </w:rPr>
            </w:pPr>
            <w:ins w:id="7765" w:author="aa" w:date="2022-05-06T18:08:00Z">
              <w:r w:rsidRPr="007120B3">
                <w:rPr>
                  <w:rFonts w:asciiTheme="minorEastAsia" w:eastAsiaTheme="minorEastAsia" w:hAnsiTheme="minorEastAsia" w:hint="eastAsia"/>
                  <w:kern w:val="0"/>
                  <w:sz w:val="18"/>
                  <w:szCs w:val="18"/>
                  <w:rPrChange w:id="7766" w:author="aa" w:date="2022-05-06T18:22:00Z">
                    <w:rPr>
                      <w:rFonts w:asciiTheme="minorEastAsia" w:eastAsiaTheme="minorEastAsia" w:hAnsiTheme="minorEastAsia" w:hint="eastAsia"/>
                      <w:kern w:val="0"/>
                      <w:sz w:val="18"/>
                      <w:szCs w:val="18"/>
                    </w:rPr>
                  </w:rPrChange>
                </w:rPr>
                <w:t>符合</w:t>
              </w:r>
            </w:ins>
            <w:del w:id="7767" w:author="aa" w:date="2022-05-06T18:08:00Z">
              <w:r w:rsidRPr="007120B3" w:rsidDel="002A6F69">
                <w:rPr>
                  <w:rFonts w:asciiTheme="minorEastAsia" w:eastAsiaTheme="minorEastAsia" w:hAnsiTheme="minorEastAsia" w:hint="eastAsia"/>
                  <w:kern w:val="0"/>
                  <w:sz w:val="18"/>
                  <w:szCs w:val="18"/>
                  <w:rPrChange w:id="7768" w:author="aa" w:date="2022-05-06T18:22:00Z">
                    <w:rPr>
                      <w:rFonts w:asciiTheme="minorEastAsia" w:eastAsiaTheme="minorEastAsia" w:hAnsiTheme="minorEastAsia" w:hint="eastAsia"/>
                      <w:kern w:val="0"/>
                      <w:szCs w:val="21"/>
                    </w:rPr>
                  </w:rPrChange>
                </w:rPr>
                <w:delText>合格</w:delText>
              </w:r>
            </w:del>
          </w:p>
        </w:tc>
      </w:tr>
      <w:tr w:rsidR="00D4616F" w:rsidRPr="007120B3" w:rsidTr="005557B9">
        <w:trPr>
          <w:trHeight w:val="462"/>
          <w:jc w:val="center"/>
          <w:trPrChange w:id="7769" w:author="aa" w:date="2022-05-06T18:08:00Z">
            <w:trPr>
              <w:trHeight w:val="288"/>
              <w:jc w:val="center"/>
            </w:trPr>
          </w:trPrChange>
        </w:trPr>
        <w:tc>
          <w:tcPr>
            <w:tcW w:w="975" w:type="dxa"/>
            <w:vMerge/>
            <w:tcPrChange w:id="7770" w:author="aa" w:date="2022-05-06T18:08:00Z">
              <w:tcPr>
                <w:tcW w:w="1129" w:type="dxa"/>
                <w:vMerge/>
              </w:tcPr>
            </w:tcPrChange>
          </w:tcPr>
          <w:p w:rsidR="00D4616F" w:rsidRPr="007120B3" w:rsidRDefault="00D4616F">
            <w:pPr>
              <w:spacing w:line="360" w:lineRule="auto"/>
              <w:jc w:val="center"/>
              <w:rPr>
                <w:rFonts w:asciiTheme="minorEastAsia" w:eastAsiaTheme="minorEastAsia" w:hAnsiTheme="minorEastAsia"/>
                <w:kern w:val="0"/>
                <w:sz w:val="18"/>
                <w:szCs w:val="18"/>
                <w:rPrChange w:id="7771" w:author="aa" w:date="2022-05-06T18:22:00Z">
                  <w:rPr>
                    <w:rFonts w:asciiTheme="minorEastAsia" w:eastAsiaTheme="minorEastAsia" w:hAnsiTheme="minorEastAsia"/>
                    <w:kern w:val="0"/>
                    <w:szCs w:val="21"/>
                  </w:rPr>
                </w:rPrChange>
              </w:rPr>
            </w:pPr>
          </w:p>
        </w:tc>
        <w:tc>
          <w:tcPr>
            <w:tcW w:w="1347" w:type="dxa"/>
            <w:vMerge/>
            <w:tcPrChange w:id="7772" w:author="aa" w:date="2022-05-06T18:08:00Z">
              <w:tcPr>
                <w:tcW w:w="1560" w:type="dxa"/>
                <w:vMerge/>
              </w:tcPr>
            </w:tcPrChange>
          </w:tcPr>
          <w:p w:rsidR="00D4616F" w:rsidRPr="007120B3" w:rsidRDefault="00D4616F">
            <w:pPr>
              <w:spacing w:line="360" w:lineRule="auto"/>
              <w:jc w:val="center"/>
              <w:rPr>
                <w:rFonts w:asciiTheme="minorEastAsia" w:eastAsiaTheme="minorEastAsia" w:hAnsiTheme="minorEastAsia"/>
                <w:kern w:val="0"/>
                <w:sz w:val="18"/>
                <w:szCs w:val="18"/>
                <w:rPrChange w:id="7773" w:author="aa" w:date="2022-05-06T18:22:00Z">
                  <w:rPr>
                    <w:rFonts w:asciiTheme="minorEastAsia" w:eastAsiaTheme="minorEastAsia" w:hAnsiTheme="minorEastAsia"/>
                    <w:kern w:val="0"/>
                    <w:szCs w:val="21"/>
                  </w:rPr>
                </w:rPrChange>
              </w:rPr>
            </w:pPr>
          </w:p>
        </w:tc>
        <w:tc>
          <w:tcPr>
            <w:tcW w:w="1836" w:type="dxa"/>
            <w:noWrap/>
            <w:tcPrChange w:id="7774" w:author="aa" w:date="2022-05-06T18:08:00Z">
              <w:tcPr>
                <w:tcW w:w="2126" w:type="dxa"/>
                <w:noWrap/>
              </w:tcPr>
            </w:tcPrChange>
          </w:tcPr>
          <w:p w:rsidR="00D4616F" w:rsidRPr="007120B3" w:rsidRDefault="00D4616F">
            <w:pPr>
              <w:spacing w:line="360" w:lineRule="auto"/>
              <w:jc w:val="center"/>
              <w:rPr>
                <w:rFonts w:asciiTheme="minorEastAsia" w:eastAsiaTheme="minorEastAsia" w:hAnsiTheme="minorEastAsia"/>
                <w:kern w:val="0"/>
                <w:sz w:val="18"/>
                <w:szCs w:val="18"/>
                <w:rPrChange w:id="7775"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 w:val="18"/>
                <w:szCs w:val="18"/>
                <w:rPrChange w:id="7776" w:author="aa" w:date="2022-05-06T18:22:00Z">
                  <w:rPr>
                    <w:rFonts w:asciiTheme="minorEastAsia" w:eastAsiaTheme="minorEastAsia" w:hAnsiTheme="minorEastAsia" w:hint="eastAsia"/>
                    <w:kern w:val="0"/>
                    <w:szCs w:val="21"/>
                  </w:rPr>
                </w:rPrChange>
              </w:rPr>
              <w:t>-1.467</w:t>
            </w:r>
          </w:p>
        </w:tc>
        <w:tc>
          <w:tcPr>
            <w:tcW w:w="1713" w:type="dxa"/>
            <w:noWrap/>
            <w:tcPrChange w:id="7777" w:author="aa" w:date="2022-05-06T18:08:00Z">
              <w:tcPr>
                <w:tcW w:w="1984" w:type="dxa"/>
                <w:noWrap/>
              </w:tcPr>
            </w:tcPrChange>
          </w:tcPr>
          <w:p w:rsidR="00D4616F" w:rsidRPr="007120B3" w:rsidRDefault="00D4616F">
            <w:pPr>
              <w:spacing w:line="360" w:lineRule="auto"/>
              <w:jc w:val="center"/>
              <w:rPr>
                <w:rFonts w:asciiTheme="minorEastAsia" w:eastAsiaTheme="minorEastAsia" w:hAnsiTheme="minorEastAsia"/>
                <w:kern w:val="0"/>
                <w:sz w:val="18"/>
                <w:szCs w:val="18"/>
                <w:rPrChange w:id="7778"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 w:val="18"/>
                <w:szCs w:val="18"/>
                <w:rPrChange w:id="7779" w:author="aa" w:date="2022-05-06T18:22:00Z">
                  <w:rPr>
                    <w:rFonts w:asciiTheme="minorEastAsia" w:eastAsiaTheme="minorEastAsia" w:hAnsiTheme="minorEastAsia" w:hint="eastAsia"/>
                    <w:kern w:val="0"/>
                    <w:szCs w:val="21"/>
                  </w:rPr>
                </w:rPrChange>
              </w:rPr>
              <w:t>-1.379</w:t>
            </w:r>
          </w:p>
        </w:tc>
        <w:tc>
          <w:tcPr>
            <w:tcW w:w="1714" w:type="dxa"/>
            <w:noWrap/>
            <w:tcPrChange w:id="7780" w:author="aa" w:date="2022-05-06T18:08:00Z">
              <w:tcPr>
                <w:tcW w:w="1985" w:type="dxa"/>
                <w:noWrap/>
              </w:tcPr>
            </w:tcPrChange>
          </w:tcPr>
          <w:p w:rsidR="00D4616F" w:rsidRPr="007120B3" w:rsidRDefault="00D4616F">
            <w:pPr>
              <w:spacing w:line="360" w:lineRule="auto"/>
              <w:jc w:val="center"/>
              <w:rPr>
                <w:rFonts w:asciiTheme="minorEastAsia" w:eastAsiaTheme="minorEastAsia" w:hAnsiTheme="minorEastAsia"/>
                <w:kern w:val="0"/>
                <w:sz w:val="18"/>
                <w:szCs w:val="18"/>
                <w:rPrChange w:id="7781"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 w:val="18"/>
                <w:szCs w:val="18"/>
                <w:rPrChange w:id="7782" w:author="aa" w:date="2022-05-06T18:22:00Z">
                  <w:rPr>
                    <w:rFonts w:asciiTheme="minorEastAsia" w:eastAsiaTheme="minorEastAsia" w:hAnsiTheme="minorEastAsia" w:hint="eastAsia"/>
                    <w:kern w:val="0"/>
                    <w:szCs w:val="21"/>
                  </w:rPr>
                </w:rPrChange>
              </w:rPr>
              <w:t>44.27</w:t>
            </w:r>
          </w:p>
        </w:tc>
        <w:tc>
          <w:tcPr>
            <w:tcW w:w="652" w:type="dxa"/>
            <w:noWrap/>
            <w:tcPrChange w:id="7783" w:author="aa" w:date="2022-05-06T18:08:00Z">
              <w:tcPr>
                <w:tcW w:w="756" w:type="dxa"/>
                <w:noWrap/>
              </w:tcPr>
            </w:tcPrChange>
          </w:tcPr>
          <w:p w:rsidR="00D4616F" w:rsidRPr="007120B3" w:rsidRDefault="00D4616F">
            <w:pPr>
              <w:spacing w:line="360" w:lineRule="auto"/>
              <w:jc w:val="center"/>
              <w:rPr>
                <w:rFonts w:asciiTheme="minorEastAsia" w:eastAsiaTheme="minorEastAsia" w:hAnsiTheme="minorEastAsia"/>
                <w:kern w:val="0"/>
                <w:sz w:val="18"/>
                <w:szCs w:val="18"/>
                <w:rPrChange w:id="7784" w:author="aa" w:date="2022-05-06T18:22:00Z">
                  <w:rPr>
                    <w:rFonts w:asciiTheme="minorEastAsia" w:eastAsiaTheme="minorEastAsia" w:hAnsiTheme="minorEastAsia"/>
                    <w:kern w:val="0"/>
                    <w:szCs w:val="21"/>
                  </w:rPr>
                </w:rPrChange>
              </w:rPr>
            </w:pPr>
            <w:ins w:id="7785" w:author="aa" w:date="2022-05-06T18:08:00Z">
              <w:r w:rsidRPr="007120B3">
                <w:rPr>
                  <w:rFonts w:asciiTheme="minorEastAsia" w:eastAsiaTheme="minorEastAsia" w:hAnsiTheme="minorEastAsia" w:hint="eastAsia"/>
                  <w:kern w:val="0"/>
                  <w:sz w:val="18"/>
                  <w:szCs w:val="18"/>
                  <w:rPrChange w:id="7786" w:author="aa" w:date="2022-05-06T18:22:00Z">
                    <w:rPr>
                      <w:rFonts w:asciiTheme="minorEastAsia" w:eastAsiaTheme="minorEastAsia" w:hAnsiTheme="minorEastAsia" w:hint="eastAsia"/>
                      <w:kern w:val="0"/>
                      <w:sz w:val="18"/>
                      <w:szCs w:val="18"/>
                    </w:rPr>
                  </w:rPrChange>
                </w:rPr>
                <w:t>符合</w:t>
              </w:r>
            </w:ins>
            <w:del w:id="7787" w:author="aa" w:date="2022-05-06T18:08:00Z">
              <w:r w:rsidRPr="007120B3" w:rsidDel="002A6F69">
                <w:rPr>
                  <w:rFonts w:asciiTheme="minorEastAsia" w:eastAsiaTheme="minorEastAsia" w:hAnsiTheme="minorEastAsia" w:hint="eastAsia"/>
                  <w:kern w:val="0"/>
                  <w:sz w:val="18"/>
                  <w:szCs w:val="18"/>
                  <w:rPrChange w:id="7788" w:author="aa" w:date="2022-05-06T18:22:00Z">
                    <w:rPr>
                      <w:rFonts w:asciiTheme="minorEastAsia" w:eastAsiaTheme="minorEastAsia" w:hAnsiTheme="minorEastAsia" w:hint="eastAsia"/>
                      <w:kern w:val="0"/>
                      <w:szCs w:val="21"/>
                    </w:rPr>
                  </w:rPrChange>
                </w:rPr>
                <w:delText>合格</w:delText>
              </w:r>
            </w:del>
          </w:p>
        </w:tc>
      </w:tr>
    </w:tbl>
    <w:p w:rsidR="004222EB" w:rsidRPr="007120B3" w:rsidRDefault="00AC48BB">
      <w:pPr>
        <w:spacing w:line="360" w:lineRule="auto"/>
        <w:jc w:val="center"/>
        <w:rPr>
          <w:rFonts w:asciiTheme="minorEastAsia" w:eastAsiaTheme="minorEastAsia" w:hAnsiTheme="minorEastAsia"/>
          <w:kern w:val="0"/>
          <w:szCs w:val="21"/>
          <w:rPrChange w:id="7789"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noProof/>
          <w:rPrChange w:id="7790" w:author="aa" w:date="2022-05-06T18:22:00Z">
            <w:rPr>
              <w:rFonts w:asciiTheme="minorEastAsia" w:eastAsiaTheme="minorEastAsia" w:hAnsiTheme="minorEastAsia"/>
              <w:noProof/>
            </w:rPr>
          </w:rPrChange>
        </w:rPr>
        <w:drawing>
          <wp:inline distT="0" distB="0" distL="0" distR="0" wp14:anchorId="3FE42329" wp14:editId="2E25A3FA">
            <wp:extent cx="4610100" cy="3520440"/>
            <wp:effectExtent l="0" t="0" r="0" b="0"/>
            <wp:docPr id="27"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4610100" cy="3520440"/>
                    </a:xfrm>
                    <a:prstGeom prst="rect">
                      <a:avLst/>
                    </a:prstGeom>
                    <a:noFill/>
                  </pic:spPr>
                </pic:pic>
              </a:graphicData>
            </a:graphic>
          </wp:inline>
        </w:drawing>
      </w:r>
      <w:r w:rsidRPr="007120B3">
        <w:rPr>
          <w:rFonts w:asciiTheme="minorEastAsia" w:eastAsiaTheme="minorEastAsia" w:hAnsiTheme="minorEastAsia"/>
          <w:rPrChange w:id="7791" w:author="aa" w:date="2022-05-06T18:22:00Z">
            <w:rPr>
              <w:rFonts w:asciiTheme="minorEastAsia" w:eastAsiaTheme="minorEastAsia" w:hAnsiTheme="minorEastAsia"/>
            </w:rPr>
          </w:rPrChange>
        </w:rPr>
        <w:t xml:space="preserve"> </w:t>
      </w:r>
    </w:p>
    <w:p w:rsidR="004222EB" w:rsidRPr="007120B3" w:rsidRDefault="00AC48BB">
      <w:pPr>
        <w:spacing w:line="360" w:lineRule="auto"/>
        <w:jc w:val="center"/>
        <w:rPr>
          <w:rFonts w:asciiTheme="minorEastAsia" w:eastAsiaTheme="minorEastAsia" w:hAnsiTheme="minorEastAsia"/>
          <w:kern w:val="0"/>
          <w:szCs w:val="21"/>
          <w:rPrChange w:id="7792"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Cs w:val="21"/>
          <w:rPrChange w:id="7793" w:author="aa" w:date="2022-05-06T18:22:00Z">
            <w:rPr>
              <w:rFonts w:asciiTheme="minorEastAsia" w:eastAsiaTheme="minorEastAsia" w:hAnsiTheme="minorEastAsia" w:hint="eastAsia"/>
              <w:kern w:val="0"/>
              <w:szCs w:val="21"/>
            </w:rPr>
          </w:rPrChange>
        </w:rPr>
        <w:t xml:space="preserve">图4 </w:t>
      </w:r>
      <w:r w:rsidRPr="007120B3">
        <w:rPr>
          <w:rFonts w:asciiTheme="minorEastAsia" w:eastAsiaTheme="minorEastAsia" w:hAnsiTheme="minorEastAsia"/>
          <w:kern w:val="0"/>
          <w:szCs w:val="21"/>
          <w:rPrChange w:id="7794" w:author="aa" w:date="2022-05-06T18:22:00Z">
            <w:rPr>
              <w:rFonts w:asciiTheme="minorEastAsia" w:eastAsiaTheme="minorEastAsia" w:hAnsiTheme="minorEastAsia"/>
              <w:kern w:val="0"/>
              <w:szCs w:val="21"/>
            </w:rPr>
          </w:rPrChange>
        </w:rPr>
        <w:t>8A21</w:t>
      </w:r>
      <w:r w:rsidRPr="007120B3">
        <w:rPr>
          <w:rFonts w:asciiTheme="minorEastAsia" w:eastAsiaTheme="minorEastAsia" w:hAnsiTheme="minorEastAsia" w:hint="eastAsia"/>
          <w:kern w:val="0"/>
          <w:szCs w:val="21"/>
          <w:rPrChange w:id="7795" w:author="aa" w:date="2022-05-06T18:22:00Z">
            <w:rPr>
              <w:rFonts w:asciiTheme="minorEastAsia" w:eastAsiaTheme="minorEastAsia" w:hAnsiTheme="minorEastAsia" w:hint="eastAsia"/>
              <w:kern w:val="0"/>
              <w:szCs w:val="21"/>
            </w:rPr>
          </w:rPrChange>
        </w:rPr>
        <w:t>牌号铝阳极开路电位算数平均值统计图</w:t>
      </w:r>
    </w:p>
    <w:p w:rsidR="004222EB" w:rsidRPr="007120B3" w:rsidRDefault="00AC48BB">
      <w:pPr>
        <w:spacing w:line="360" w:lineRule="auto"/>
        <w:jc w:val="center"/>
        <w:rPr>
          <w:rFonts w:asciiTheme="minorEastAsia" w:eastAsiaTheme="minorEastAsia" w:hAnsiTheme="minorEastAsia"/>
          <w:kern w:val="0"/>
          <w:szCs w:val="21"/>
          <w:rPrChange w:id="7796"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noProof/>
          <w:rPrChange w:id="7797" w:author="aa" w:date="2022-05-06T18:22:00Z">
            <w:rPr>
              <w:rFonts w:asciiTheme="minorEastAsia" w:eastAsiaTheme="minorEastAsia" w:hAnsiTheme="minorEastAsia"/>
              <w:noProof/>
            </w:rPr>
          </w:rPrChange>
        </w:rPr>
        <w:lastRenderedPageBreak/>
        <w:drawing>
          <wp:inline distT="0" distB="0" distL="0" distR="0" wp14:anchorId="75107D9E" wp14:editId="14B00166">
            <wp:extent cx="4610100" cy="3520440"/>
            <wp:effectExtent l="0" t="0" r="0" b="0"/>
            <wp:docPr id="28"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4610100" cy="3520440"/>
                    </a:xfrm>
                    <a:prstGeom prst="rect">
                      <a:avLst/>
                    </a:prstGeom>
                    <a:noFill/>
                  </pic:spPr>
                </pic:pic>
              </a:graphicData>
            </a:graphic>
          </wp:inline>
        </w:drawing>
      </w:r>
    </w:p>
    <w:p w:rsidR="004222EB" w:rsidRPr="007120B3" w:rsidRDefault="00AC48BB">
      <w:pPr>
        <w:spacing w:line="360" w:lineRule="auto"/>
        <w:jc w:val="center"/>
        <w:rPr>
          <w:rFonts w:asciiTheme="minorEastAsia" w:eastAsiaTheme="minorEastAsia" w:hAnsiTheme="minorEastAsia"/>
          <w:kern w:val="0"/>
          <w:szCs w:val="21"/>
          <w:rPrChange w:id="7798"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Cs w:val="21"/>
          <w:rPrChange w:id="7799" w:author="aa" w:date="2022-05-06T18:22:00Z">
            <w:rPr>
              <w:rFonts w:asciiTheme="minorEastAsia" w:eastAsiaTheme="minorEastAsia" w:hAnsiTheme="minorEastAsia" w:hint="eastAsia"/>
              <w:kern w:val="0"/>
              <w:szCs w:val="21"/>
            </w:rPr>
          </w:rPrChange>
        </w:rPr>
        <w:t xml:space="preserve">图5 </w:t>
      </w:r>
      <w:r w:rsidRPr="007120B3">
        <w:rPr>
          <w:rFonts w:asciiTheme="minorEastAsia" w:eastAsiaTheme="minorEastAsia" w:hAnsiTheme="minorEastAsia"/>
          <w:kern w:val="0"/>
          <w:szCs w:val="21"/>
          <w:rPrChange w:id="7800" w:author="aa" w:date="2022-05-06T18:22:00Z">
            <w:rPr>
              <w:rFonts w:asciiTheme="minorEastAsia" w:eastAsiaTheme="minorEastAsia" w:hAnsiTheme="minorEastAsia"/>
              <w:kern w:val="0"/>
              <w:szCs w:val="21"/>
            </w:rPr>
          </w:rPrChange>
        </w:rPr>
        <w:t>8A21</w:t>
      </w:r>
      <w:r w:rsidRPr="007120B3">
        <w:rPr>
          <w:rFonts w:asciiTheme="minorEastAsia" w:eastAsiaTheme="minorEastAsia" w:hAnsiTheme="minorEastAsia" w:hint="eastAsia"/>
          <w:kern w:val="0"/>
          <w:szCs w:val="21"/>
          <w:rPrChange w:id="7801" w:author="aa" w:date="2022-05-06T18:22:00Z">
            <w:rPr>
              <w:rFonts w:asciiTheme="minorEastAsia" w:eastAsiaTheme="minorEastAsia" w:hAnsiTheme="minorEastAsia" w:hint="eastAsia"/>
              <w:kern w:val="0"/>
              <w:szCs w:val="21"/>
            </w:rPr>
          </w:rPrChange>
        </w:rPr>
        <w:t>牌号铝阳极闭路电位算数平均值统计图</w:t>
      </w:r>
    </w:p>
    <w:p w:rsidR="004222EB" w:rsidRPr="007120B3" w:rsidRDefault="00AC48BB">
      <w:pPr>
        <w:spacing w:line="360" w:lineRule="auto"/>
        <w:jc w:val="center"/>
        <w:rPr>
          <w:rFonts w:asciiTheme="minorEastAsia" w:eastAsiaTheme="minorEastAsia" w:hAnsiTheme="minorEastAsia"/>
          <w:kern w:val="0"/>
          <w:szCs w:val="21"/>
          <w:rPrChange w:id="7802"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noProof/>
          <w:rPrChange w:id="7803" w:author="aa" w:date="2022-05-06T18:22:00Z">
            <w:rPr>
              <w:rFonts w:asciiTheme="minorEastAsia" w:eastAsiaTheme="minorEastAsia" w:hAnsiTheme="minorEastAsia"/>
              <w:noProof/>
            </w:rPr>
          </w:rPrChange>
        </w:rPr>
        <w:drawing>
          <wp:inline distT="0" distB="0" distL="0" distR="0" wp14:anchorId="3F326837" wp14:editId="0BD4EEBC">
            <wp:extent cx="4610100" cy="3520440"/>
            <wp:effectExtent l="0" t="0" r="0" b="0"/>
            <wp:docPr id="29"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4610100" cy="3520440"/>
                    </a:xfrm>
                    <a:prstGeom prst="rect">
                      <a:avLst/>
                    </a:prstGeom>
                    <a:noFill/>
                  </pic:spPr>
                </pic:pic>
              </a:graphicData>
            </a:graphic>
          </wp:inline>
        </w:drawing>
      </w:r>
    </w:p>
    <w:p w:rsidR="004222EB" w:rsidRPr="007120B3" w:rsidRDefault="00AC48BB">
      <w:pPr>
        <w:spacing w:line="360" w:lineRule="auto"/>
        <w:jc w:val="center"/>
        <w:rPr>
          <w:rFonts w:asciiTheme="minorEastAsia" w:eastAsiaTheme="minorEastAsia" w:hAnsiTheme="minorEastAsia"/>
          <w:kern w:val="0"/>
          <w:szCs w:val="21"/>
          <w:rPrChange w:id="7804"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Cs w:val="21"/>
          <w:rPrChange w:id="7805" w:author="aa" w:date="2022-05-06T18:22:00Z">
            <w:rPr>
              <w:rFonts w:asciiTheme="minorEastAsia" w:eastAsiaTheme="minorEastAsia" w:hAnsiTheme="minorEastAsia" w:hint="eastAsia"/>
              <w:kern w:val="0"/>
              <w:szCs w:val="21"/>
            </w:rPr>
          </w:rPrChange>
        </w:rPr>
        <w:t xml:space="preserve">图6 </w:t>
      </w:r>
      <w:r w:rsidRPr="007120B3">
        <w:rPr>
          <w:rFonts w:asciiTheme="minorEastAsia" w:eastAsiaTheme="minorEastAsia" w:hAnsiTheme="minorEastAsia"/>
          <w:kern w:val="0"/>
          <w:szCs w:val="21"/>
          <w:rPrChange w:id="7806" w:author="aa" w:date="2022-05-06T18:22:00Z">
            <w:rPr>
              <w:rFonts w:asciiTheme="minorEastAsia" w:eastAsiaTheme="minorEastAsia" w:hAnsiTheme="minorEastAsia"/>
              <w:kern w:val="0"/>
              <w:szCs w:val="21"/>
            </w:rPr>
          </w:rPrChange>
        </w:rPr>
        <w:t>8A21</w:t>
      </w:r>
      <w:r w:rsidRPr="007120B3">
        <w:rPr>
          <w:rFonts w:asciiTheme="minorEastAsia" w:eastAsiaTheme="minorEastAsia" w:hAnsiTheme="minorEastAsia" w:hint="eastAsia"/>
          <w:kern w:val="0"/>
          <w:szCs w:val="21"/>
          <w:rPrChange w:id="7807" w:author="aa" w:date="2022-05-06T18:22:00Z">
            <w:rPr>
              <w:rFonts w:asciiTheme="minorEastAsia" w:eastAsiaTheme="minorEastAsia" w:hAnsiTheme="minorEastAsia" w:hint="eastAsia"/>
              <w:kern w:val="0"/>
              <w:szCs w:val="21"/>
            </w:rPr>
          </w:rPrChange>
        </w:rPr>
        <w:t>牌号铝阳极电流效率算数平均值统计图</w:t>
      </w:r>
    </w:p>
    <w:p w:rsidR="004222EB" w:rsidRPr="007120B3" w:rsidRDefault="00AC48BB">
      <w:pPr>
        <w:spacing w:line="360" w:lineRule="auto"/>
        <w:ind w:firstLineChars="200" w:firstLine="420"/>
        <w:rPr>
          <w:rFonts w:asciiTheme="minorEastAsia" w:eastAsiaTheme="minorEastAsia" w:hAnsiTheme="minorEastAsia"/>
          <w:kern w:val="0"/>
          <w:szCs w:val="21"/>
          <w:rPrChange w:id="7808"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Cs w:val="21"/>
          <w:rPrChange w:id="7809" w:author="aa" w:date="2022-05-06T18:22:00Z">
            <w:rPr>
              <w:rFonts w:asciiTheme="minorEastAsia" w:eastAsiaTheme="minorEastAsia" w:hAnsiTheme="minorEastAsia" w:hint="eastAsia"/>
              <w:kern w:val="0"/>
              <w:szCs w:val="21"/>
            </w:rPr>
          </w:rPrChange>
        </w:rPr>
        <w:t>由图表可知，</w:t>
      </w:r>
      <w:r w:rsidRPr="007120B3">
        <w:rPr>
          <w:rFonts w:asciiTheme="minorEastAsia" w:eastAsiaTheme="minorEastAsia" w:hAnsiTheme="minorEastAsia"/>
          <w:kern w:val="0"/>
          <w:szCs w:val="21"/>
          <w:rPrChange w:id="7810" w:author="aa" w:date="2022-05-06T18:22:00Z">
            <w:rPr>
              <w:rFonts w:asciiTheme="minorEastAsia" w:eastAsiaTheme="minorEastAsia" w:hAnsiTheme="minorEastAsia"/>
              <w:kern w:val="0"/>
              <w:szCs w:val="21"/>
            </w:rPr>
          </w:rPrChange>
        </w:rPr>
        <w:t>8A21</w:t>
      </w:r>
      <w:r w:rsidRPr="007120B3">
        <w:rPr>
          <w:rFonts w:asciiTheme="minorEastAsia" w:eastAsiaTheme="minorEastAsia" w:hAnsiTheme="minorEastAsia" w:hint="eastAsia"/>
          <w:kern w:val="0"/>
          <w:szCs w:val="21"/>
          <w:rPrChange w:id="7811" w:author="aa" w:date="2022-05-06T18:22:00Z">
            <w:rPr>
              <w:rFonts w:asciiTheme="minorEastAsia" w:eastAsiaTheme="minorEastAsia" w:hAnsiTheme="minorEastAsia" w:hint="eastAsia"/>
              <w:kern w:val="0"/>
              <w:szCs w:val="21"/>
            </w:rPr>
          </w:rPrChange>
        </w:rPr>
        <w:t>牌号铝阳极开路电位、闭路电位、电流效率均在指标范围内，其指标制定合理，该产品属于成熟产品。</w:t>
      </w:r>
    </w:p>
    <w:p w:rsidR="004222EB" w:rsidRPr="007120B3" w:rsidRDefault="00AC48BB">
      <w:pPr>
        <w:spacing w:line="360" w:lineRule="auto"/>
        <w:rPr>
          <w:rFonts w:asciiTheme="minorEastAsia" w:eastAsiaTheme="minorEastAsia" w:hAnsiTheme="minorEastAsia"/>
          <w:b/>
          <w:kern w:val="0"/>
          <w:szCs w:val="21"/>
          <w:rPrChange w:id="7812" w:author="aa" w:date="2022-05-06T18:22:00Z">
            <w:rPr>
              <w:rFonts w:asciiTheme="minorEastAsia" w:eastAsiaTheme="minorEastAsia" w:hAnsiTheme="minorEastAsia"/>
              <w:b/>
              <w:kern w:val="0"/>
              <w:szCs w:val="21"/>
            </w:rPr>
          </w:rPrChange>
        </w:rPr>
      </w:pPr>
      <w:r w:rsidRPr="007120B3">
        <w:rPr>
          <w:rFonts w:asciiTheme="minorEastAsia" w:eastAsiaTheme="minorEastAsia" w:hAnsiTheme="minorEastAsia" w:hint="eastAsia"/>
          <w:b/>
          <w:kern w:val="0"/>
          <w:szCs w:val="21"/>
          <w:rPrChange w:id="7813" w:author="aa" w:date="2022-05-06T18:22:00Z">
            <w:rPr>
              <w:rFonts w:asciiTheme="minorEastAsia" w:eastAsiaTheme="minorEastAsia" w:hAnsiTheme="minorEastAsia" w:hint="eastAsia"/>
              <w:b/>
              <w:kern w:val="0"/>
              <w:szCs w:val="21"/>
            </w:rPr>
          </w:rPrChange>
        </w:rPr>
        <w:t>3.5.5.</w:t>
      </w:r>
      <w:r w:rsidRPr="007120B3">
        <w:rPr>
          <w:rFonts w:asciiTheme="minorEastAsia" w:eastAsiaTheme="minorEastAsia" w:hAnsiTheme="minorEastAsia"/>
          <w:b/>
          <w:kern w:val="0"/>
          <w:szCs w:val="21"/>
          <w:rPrChange w:id="7814" w:author="aa" w:date="2022-05-06T18:22:00Z">
            <w:rPr>
              <w:rFonts w:asciiTheme="minorEastAsia" w:eastAsiaTheme="minorEastAsia" w:hAnsiTheme="minorEastAsia"/>
              <w:b/>
              <w:kern w:val="0"/>
              <w:szCs w:val="21"/>
            </w:rPr>
          </w:rPrChange>
        </w:rPr>
        <w:t xml:space="preserve">3 </w:t>
      </w:r>
      <w:r w:rsidRPr="007120B3">
        <w:rPr>
          <w:rFonts w:asciiTheme="minorEastAsia" w:eastAsiaTheme="minorEastAsia" w:hAnsiTheme="minorEastAsia" w:hint="eastAsia"/>
          <w:b/>
          <w:kern w:val="0"/>
          <w:szCs w:val="21"/>
          <w:rPrChange w:id="7815" w:author="aa" w:date="2022-05-06T18:22:00Z">
            <w:rPr>
              <w:rFonts w:asciiTheme="minorEastAsia" w:eastAsiaTheme="minorEastAsia" w:hAnsiTheme="minorEastAsia" w:hint="eastAsia"/>
              <w:b/>
              <w:kern w:val="0"/>
              <w:szCs w:val="21"/>
            </w:rPr>
          </w:rPrChange>
        </w:rPr>
        <w:t>8</w:t>
      </w:r>
      <w:r w:rsidRPr="007120B3">
        <w:rPr>
          <w:rFonts w:asciiTheme="minorEastAsia" w:eastAsiaTheme="minorEastAsia" w:hAnsiTheme="minorEastAsia"/>
          <w:b/>
          <w:kern w:val="0"/>
          <w:szCs w:val="21"/>
          <w:rPrChange w:id="7816" w:author="aa" w:date="2022-05-06T18:22:00Z">
            <w:rPr>
              <w:rFonts w:asciiTheme="minorEastAsia" w:eastAsiaTheme="minorEastAsia" w:hAnsiTheme="minorEastAsia"/>
              <w:b/>
              <w:kern w:val="0"/>
              <w:szCs w:val="21"/>
            </w:rPr>
          </w:rPrChange>
        </w:rPr>
        <w:t>XX1</w:t>
      </w:r>
      <w:r w:rsidRPr="007120B3">
        <w:rPr>
          <w:rFonts w:asciiTheme="minorEastAsia" w:eastAsiaTheme="minorEastAsia" w:hAnsiTheme="minorEastAsia" w:hint="eastAsia"/>
          <w:b/>
          <w:kern w:val="0"/>
          <w:szCs w:val="21"/>
          <w:rPrChange w:id="7817" w:author="aa" w:date="2022-05-06T18:22:00Z">
            <w:rPr>
              <w:rFonts w:asciiTheme="minorEastAsia" w:eastAsiaTheme="minorEastAsia" w:hAnsiTheme="minorEastAsia" w:hint="eastAsia"/>
              <w:b/>
              <w:kern w:val="0"/>
              <w:szCs w:val="21"/>
            </w:rPr>
          </w:rPrChange>
        </w:rPr>
        <w:t>牌号铝阳极电化学性能</w:t>
      </w:r>
    </w:p>
    <w:p w:rsidR="004222EB" w:rsidRPr="007120B3" w:rsidRDefault="00AC48BB">
      <w:pPr>
        <w:spacing w:line="360" w:lineRule="auto"/>
        <w:ind w:firstLineChars="200" w:firstLine="420"/>
        <w:rPr>
          <w:rFonts w:asciiTheme="minorEastAsia" w:eastAsiaTheme="minorEastAsia" w:hAnsiTheme="minorEastAsia"/>
          <w:b/>
          <w:kern w:val="0"/>
          <w:szCs w:val="21"/>
          <w:rPrChange w:id="7818" w:author="aa" w:date="2022-05-06T18:22:00Z">
            <w:rPr>
              <w:rFonts w:asciiTheme="minorEastAsia" w:eastAsiaTheme="minorEastAsia" w:hAnsiTheme="minorEastAsia"/>
              <w:b/>
              <w:kern w:val="0"/>
              <w:szCs w:val="21"/>
            </w:rPr>
          </w:rPrChange>
        </w:rPr>
      </w:pPr>
      <w:r w:rsidRPr="007120B3">
        <w:rPr>
          <w:rFonts w:asciiTheme="minorEastAsia" w:eastAsiaTheme="minorEastAsia" w:hAnsiTheme="minorEastAsia" w:hint="eastAsia"/>
          <w:kern w:val="0"/>
          <w:szCs w:val="21"/>
          <w:rPrChange w:id="7819" w:author="aa" w:date="2022-05-06T18:22:00Z">
            <w:rPr>
              <w:rFonts w:asciiTheme="minorEastAsia" w:eastAsiaTheme="minorEastAsia" w:hAnsiTheme="minorEastAsia" w:hint="eastAsia"/>
              <w:kern w:val="0"/>
              <w:szCs w:val="21"/>
            </w:rPr>
          </w:rPrChange>
        </w:rPr>
        <w:t>共收集</w:t>
      </w:r>
      <w:r w:rsidRPr="007120B3">
        <w:rPr>
          <w:rFonts w:asciiTheme="minorEastAsia" w:eastAsiaTheme="minorEastAsia" w:hAnsiTheme="minorEastAsia"/>
          <w:kern w:val="0"/>
          <w:szCs w:val="21"/>
          <w:rPrChange w:id="7820" w:author="aa" w:date="2022-05-06T18:22:00Z">
            <w:rPr>
              <w:rFonts w:asciiTheme="minorEastAsia" w:eastAsiaTheme="minorEastAsia" w:hAnsiTheme="minorEastAsia"/>
              <w:kern w:val="0"/>
              <w:szCs w:val="21"/>
            </w:rPr>
          </w:rPrChange>
        </w:rPr>
        <w:t>8XX1</w:t>
      </w:r>
      <w:r w:rsidRPr="007120B3">
        <w:rPr>
          <w:rFonts w:asciiTheme="minorEastAsia" w:eastAsiaTheme="minorEastAsia" w:hAnsiTheme="minorEastAsia" w:hint="eastAsia"/>
          <w:kern w:val="0"/>
          <w:szCs w:val="21"/>
          <w:rPrChange w:id="7821" w:author="aa" w:date="2022-05-06T18:22:00Z">
            <w:rPr>
              <w:rFonts w:asciiTheme="minorEastAsia" w:eastAsiaTheme="minorEastAsia" w:hAnsiTheme="minorEastAsia" w:hint="eastAsia"/>
              <w:kern w:val="0"/>
              <w:szCs w:val="21"/>
            </w:rPr>
          </w:rPrChange>
        </w:rPr>
        <w:t>牌号铝阳极电化学性能数据1</w:t>
      </w:r>
      <w:r w:rsidRPr="007120B3">
        <w:rPr>
          <w:rFonts w:asciiTheme="minorEastAsia" w:eastAsiaTheme="minorEastAsia" w:hAnsiTheme="minorEastAsia"/>
          <w:kern w:val="0"/>
          <w:szCs w:val="21"/>
          <w:rPrChange w:id="7822" w:author="aa" w:date="2022-05-06T18:22:00Z">
            <w:rPr>
              <w:rFonts w:asciiTheme="minorEastAsia" w:eastAsiaTheme="minorEastAsia" w:hAnsiTheme="minorEastAsia"/>
              <w:kern w:val="0"/>
              <w:szCs w:val="21"/>
            </w:rPr>
          </w:rPrChange>
        </w:rPr>
        <w:t>00</w:t>
      </w:r>
      <w:r w:rsidRPr="007120B3">
        <w:rPr>
          <w:rFonts w:asciiTheme="minorEastAsia" w:eastAsiaTheme="minorEastAsia" w:hAnsiTheme="minorEastAsia" w:hint="eastAsia"/>
          <w:kern w:val="0"/>
          <w:szCs w:val="21"/>
          <w:rPrChange w:id="7823" w:author="aa" w:date="2022-05-06T18:22:00Z">
            <w:rPr>
              <w:rFonts w:asciiTheme="minorEastAsia" w:eastAsiaTheme="minorEastAsia" w:hAnsiTheme="minorEastAsia" w:hint="eastAsia"/>
              <w:kern w:val="0"/>
              <w:szCs w:val="21"/>
            </w:rPr>
          </w:rPrChange>
        </w:rPr>
        <w:t>组。电化学性能测试数据统计表见表1</w:t>
      </w:r>
      <w:del w:id="7824" w:author="尘埃" w:date="2022-05-06T17:05:00Z">
        <w:r w:rsidRPr="007120B3">
          <w:rPr>
            <w:rFonts w:asciiTheme="minorEastAsia" w:eastAsiaTheme="minorEastAsia" w:hAnsiTheme="minorEastAsia"/>
            <w:kern w:val="0"/>
            <w:szCs w:val="21"/>
            <w:rPrChange w:id="7825" w:author="aa" w:date="2022-05-06T18:22:00Z">
              <w:rPr>
                <w:rFonts w:asciiTheme="minorEastAsia" w:eastAsiaTheme="minorEastAsia" w:hAnsiTheme="minorEastAsia"/>
                <w:kern w:val="0"/>
                <w:szCs w:val="21"/>
              </w:rPr>
            </w:rPrChange>
          </w:rPr>
          <w:delText>6</w:delText>
        </w:r>
      </w:del>
      <w:ins w:id="7826" w:author="尘埃" w:date="2022-05-06T17:05:00Z">
        <w:r w:rsidRPr="007120B3">
          <w:rPr>
            <w:rFonts w:asciiTheme="minorEastAsia" w:eastAsiaTheme="minorEastAsia" w:hAnsiTheme="minorEastAsia" w:hint="eastAsia"/>
            <w:kern w:val="0"/>
            <w:szCs w:val="21"/>
            <w:rPrChange w:id="7827" w:author="aa" w:date="2022-05-06T18:22:00Z">
              <w:rPr>
                <w:rFonts w:asciiTheme="minorEastAsia" w:eastAsiaTheme="minorEastAsia" w:hAnsiTheme="minorEastAsia" w:hint="eastAsia"/>
                <w:kern w:val="0"/>
                <w:szCs w:val="21"/>
              </w:rPr>
            </w:rPrChange>
          </w:rPr>
          <w:t>8</w:t>
        </w:r>
      </w:ins>
      <w:r w:rsidRPr="007120B3">
        <w:rPr>
          <w:rFonts w:asciiTheme="minorEastAsia" w:eastAsiaTheme="minorEastAsia" w:hAnsiTheme="minorEastAsia" w:hint="eastAsia"/>
          <w:kern w:val="0"/>
          <w:szCs w:val="21"/>
          <w:rPrChange w:id="7828" w:author="aa" w:date="2022-05-06T18:22:00Z">
            <w:rPr>
              <w:rFonts w:asciiTheme="minorEastAsia" w:eastAsiaTheme="minorEastAsia" w:hAnsiTheme="minorEastAsia" w:hint="eastAsia"/>
              <w:kern w:val="0"/>
              <w:szCs w:val="21"/>
            </w:rPr>
          </w:rPrChange>
        </w:rPr>
        <w:t>，</w:t>
      </w:r>
      <w:r w:rsidRPr="007120B3">
        <w:rPr>
          <w:rFonts w:asciiTheme="minorEastAsia" w:eastAsiaTheme="minorEastAsia" w:hAnsiTheme="minorEastAsia" w:hint="eastAsia"/>
          <w:kern w:val="0"/>
          <w:szCs w:val="21"/>
          <w:rPrChange w:id="7829" w:author="aa" w:date="2022-05-06T18:22:00Z">
            <w:rPr>
              <w:rFonts w:asciiTheme="minorEastAsia" w:eastAsiaTheme="minorEastAsia" w:hAnsiTheme="minorEastAsia" w:hint="eastAsia"/>
              <w:kern w:val="0"/>
              <w:szCs w:val="21"/>
            </w:rPr>
          </w:rPrChange>
        </w:rPr>
        <w:lastRenderedPageBreak/>
        <w:t>开路电位算数平均值统计图见图7，闭路电位算数平均值统计图见图8，电流效率算数平均值统计图见图9。</w:t>
      </w:r>
    </w:p>
    <w:p w:rsidR="004222EB" w:rsidRPr="007120B3" w:rsidRDefault="00AC48BB">
      <w:pPr>
        <w:spacing w:line="360" w:lineRule="auto"/>
        <w:jc w:val="center"/>
        <w:rPr>
          <w:rFonts w:ascii="黑体" w:eastAsia="黑体" w:hAnsi="黑体"/>
          <w:szCs w:val="21"/>
          <w:rPrChange w:id="7830" w:author="aa" w:date="2022-05-06T18:22:00Z">
            <w:rPr>
              <w:rFonts w:asciiTheme="minorEastAsia" w:eastAsiaTheme="minorEastAsia" w:hAnsiTheme="minorEastAsia"/>
              <w:kern w:val="0"/>
              <w:szCs w:val="21"/>
            </w:rPr>
          </w:rPrChange>
        </w:rPr>
      </w:pPr>
      <w:r w:rsidRPr="007120B3">
        <w:rPr>
          <w:rFonts w:ascii="黑体" w:eastAsia="黑体" w:hAnsi="黑体" w:hint="eastAsia"/>
          <w:szCs w:val="21"/>
          <w:rPrChange w:id="7831" w:author="aa" w:date="2022-05-06T18:22:00Z">
            <w:rPr>
              <w:rFonts w:asciiTheme="minorEastAsia" w:eastAsiaTheme="minorEastAsia" w:hAnsiTheme="minorEastAsia" w:hint="eastAsia"/>
              <w:kern w:val="0"/>
              <w:szCs w:val="21"/>
            </w:rPr>
          </w:rPrChange>
        </w:rPr>
        <w:t>表</w:t>
      </w:r>
      <w:r w:rsidRPr="007120B3">
        <w:rPr>
          <w:rFonts w:ascii="黑体" w:eastAsia="黑体" w:hAnsi="黑体"/>
          <w:szCs w:val="21"/>
          <w:rPrChange w:id="7832" w:author="aa" w:date="2022-05-06T18:22:00Z">
            <w:rPr>
              <w:rFonts w:asciiTheme="minorEastAsia" w:eastAsiaTheme="minorEastAsia" w:hAnsiTheme="minorEastAsia"/>
              <w:kern w:val="0"/>
              <w:szCs w:val="21"/>
            </w:rPr>
          </w:rPrChange>
        </w:rPr>
        <w:t>1</w:t>
      </w:r>
      <w:del w:id="7833" w:author="尘埃" w:date="2022-05-06T17:05:00Z">
        <w:r w:rsidRPr="007120B3">
          <w:rPr>
            <w:rFonts w:ascii="黑体" w:eastAsia="黑体" w:hAnsi="黑体"/>
            <w:szCs w:val="21"/>
            <w:rPrChange w:id="7834" w:author="aa" w:date="2022-05-06T18:22:00Z">
              <w:rPr>
                <w:rFonts w:asciiTheme="minorEastAsia" w:eastAsiaTheme="minorEastAsia" w:hAnsiTheme="minorEastAsia"/>
                <w:kern w:val="0"/>
                <w:szCs w:val="21"/>
              </w:rPr>
            </w:rPrChange>
          </w:rPr>
          <w:delText>6</w:delText>
        </w:r>
      </w:del>
      <w:ins w:id="7835" w:author="尘埃" w:date="2022-05-06T17:05:00Z">
        <w:r w:rsidRPr="007120B3">
          <w:rPr>
            <w:rFonts w:ascii="黑体" w:eastAsia="黑体" w:hAnsi="黑体" w:hint="eastAsia"/>
            <w:szCs w:val="21"/>
            <w:rPrChange w:id="7836" w:author="aa" w:date="2022-05-06T18:22:00Z">
              <w:rPr>
                <w:rFonts w:ascii="黑体" w:eastAsia="黑体" w:hAnsi="黑体" w:hint="eastAsia"/>
                <w:szCs w:val="21"/>
              </w:rPr>
            </w:rPrChange>
          </w:rPr>
          <w:t>8</w:t>
        </w:r>
      </w:ins>
      <w:r w:rsidRPr="007120B3">
        <w:rPr>
          <w:rFonts w:ascii="黑体" w:eastAsia="黑体" w:hAnsi="黑体"/>
          <w:szCs w:val="21"/>
          <w:rPrChange w:id="7837" w:author="aa" w:date="2022-05-06T18:22:00Z">
            <w:rPr>
              <w:rFonts w:asciiTheme="minorEastAsia" w:eastAsiaTheme="minorEastAsia" w:hAnsiTheme="minorEastAsia"/>
              <w:kern w:val="0"/>
              <w:szCs w:val="21"/>
            </w:rPr>
          </w:rPrChange>
        </w:rPr>
        <w:t xml:space="preserve"> 8XX1</w:t>
      </w:r>
      <w:r w:rsidRPr="007120B3">
        <w:rPr>
          <w:rFonts w:ascii="黑体" w:eastAsia="黑体" w:hAnsi="黑体" w:hint="eastAsia"/>
          <w:szCs w:val="21"/>
          <w:rPrChange w:id="7838" w:author="aa" w:date="2022-05-06T18:22:00Z">
            <w:rPr>
              <w:rFonts w:asciiTheme="minorEastAsia" w:eastAsiaTheme="minorEastAsia" w:hAnsiTheme="minorEastAsia" w:hint="eastAsia"/>
              <w:kern w:val="0"/>
              <w:szCs w:val="21"/>
            </w:rPr>
          </w:rPrChange>
        </w:rPr>
        <w:t>牌号铝阳极电化学性能测试数据统计表</w:t>
      </w:r>
    </w:p>
    <w:tbl>
      <w:tblPr>
        <w:tblStyle w:val="3"/>
        <w:tblW w:w="8178" w:type="dxa"/>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Change w:id="7839" w:author="aa" w:date="2022-05-06T18:10:00Z">
          <w:tblPr>
            <w:tblStyle w:val="3"/>
            <w:tblW w:w="9320" w:type="dxa"/>
            <w:jc w:val="center"/>
            <w:tblLook w:val="04A0" w:firstRow="1" w:lastRow="0" w:firstColumn="1" w:lastColumn="0" w:noHBand="0" w:noVBand="1"/>
          </w:tblPr>
        </w:tblPrChange>
      </w:tblPr>
      <w:tblGrid>
        <w:gridCol w:w="1115"/>
        <w:gridCol w:w="1244"/>
        <w:gridCol w:w="1741"/>
        <w:gridCol w:w="1742"/>
        <w:gridCol w:w="1446"/>
        <w:gridCol w:w="890"/>
        <w:tblGridChange w:id="7840">
          <w:tblGrid>
            <w:gridCol w:w="1271"/>
            <w:gridCol w:w="1418"/>
            <w:gridCol w:w="1984"/>
            <w:gridCol w:w="1985"/>
            <w:gridCol w:w="1984"/>
            <w:gridCol w:w="678"/>
          </w:tblGrid>
        </w:tblGridChange>
      </w:tblGrid>
      <w:tr w:rsidR="004222EB" w:rsidRPr="007120B3" w:rsidTr="00255233">
        <w:trPr>
          <w:trHeight w:val="928"/>
          <w:jc w:val="center"/>
          <w:trPrChange w:id="7841" w:author="aa" w:date="2022-05-06T18:10:00Z">
            <w:trPr>
              <w:trHeight w:val="576"/>
              <w:jc w:val="center"/>
            </w:trPr>
          </w:trPrChange>
        </w:trPr>
        <w:tc>
          <w:tcPr>
            <w:tcW w:w="1115" w:type="dxa"/>
            <w:tcBorders>
              <w:bottom w:val="single" w:sz="12" w:space="0" w:color="auto"/>
            </w:tcBorders>
            <w:noWrap/>
            <w:vAlign w:val="center"/>
            <w:tcPrChange w:id="7842" w:author="aa" w:date="2022-05-06T18:10:00Z">
              <w:tcPr>
                <w:tcW w:w="1271" w:type="dxa"/>
                <w:noWrap/>
                <w:vAlign w:val="center"/>
              </w:tcPr>
            </w:tcPrChange>
          </w:tcPr>
          <w:p w:rsidR="004222EB" w:rsidRPr="007120B3" w:rsidRDefault="00AC48BB">
            <w:pPr>
              <w:spacing w:line="360" w:lineRule="auto"/>
              <w:jc w:val="center"/>
              <w:rPr>
                <w:rFonts w:asciiTheme="minorEastAsia" w:eastAsiaTheme="minorEastAsia" w:hAnsiTheme="minorEastAsia"/>
                <w:kern w:val="0"/>
                <w:sz w:val="18"/>
                <w:szCs w:val="18"/>
                <w:rPrChange w:id="7843"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 w:val="18"/>
                <w:szCs w:val="18"/>
                <w:rPrChange w:id="7844" w:author="aa" w:date="2022-05-06T18:22:00Z">
                  <w:rPr>
                    <w:rFonts w:asciiTheme="minorEastAsia" w:eastAsiaTheme="minorEastAsia" w:hAnsiTheme="minorEastAsia" w:hint="eastAsia"/>
                    <w:kern w:val="0"/>
                    <w:szCs w:val="21"/>
                  </w:rPr>
                </w:rPrChange>
              </w:rPr>
              <w:t>调研企业</w:t>
            </w:r>
          </w:p>
        </w:tc>
        <w:tc>
          <w:tcPr>
            <w:tcW w:w="1244" w:type="dxa"/>
            <w:tcBorders>
              <w:bottom w:val="single" w:sz="12" w:space="0" w:color="auto"/>
            </w:tcBorders>
            <w:noWrap/>
            <w:vAlign w:val="center"/>
            <w:tcPrChange w:id="7845" w:author="aa" w:date="2022-05-06T18:10:00Z">
              <w:tcPr>
                <w:tcW w:w="1418" w:type="dxa"/>
                <w:noWrap/>
                <w:vAlign w:val="center"/>
              </w:tcPr>
            </w:tcPrChange>
          </w:tcPr>
          <w:p w:rsidR="004222EB" w:rsidRPr="007120B3" w:rsidRDefault="00AC48BB">
            <w:pPr>
              <w:spacing w:line="360" w:lineRule="auto"/>
              <w:jc w:val="center"/>
              <w:rPr>
                <w:rFonts w:asciiTheme="minorEastAsia" w:eastAsiaTheme="minorEastAsia" w:hAnsiTheme="minorEastAsia"/>
                <w:kern w:val="0"/>
                <w:sz w:val="18"/>
                <w:szCs w:val="18"/>
                <w:rPrChange w:id="7846"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 w:val="18"/>
                <w:szCs w:val="18"/>
                <w:rPrChange w:id="7847" w:author="aa" w:date="2022-05-06T18:22:00Z">
                  <w:rPr>
                    <w:rFonts w:asciiTheme="minorEastAsia" w:eastAsiaTheme="minorEastAsia" w:hAnsiTheme="minorEastAsia" w:hint="eastAsia"/>
                    <w:kern w:val="0"/>
                    <w:szCs w:val="21"/>
                  </w:rPr>
                </w:rPrChange>
              </w:rPr>
              <w:t>样本数量/组</w:t>
            </w:r>
          </w:p>
        </w:tc>
        <w:tc>
          <w:tcPr>
            <w:tcW w:w="1741" w:type="dxa"/>
            <w:tcBorders>
              <w:bottom w:val="single" w:sz="12" w:space="0" w:color="auto"/>
            </w:tcBorders>
            <w:vAlign w:val="center"/>
            <w:tcPrChange w:id="7848" w:author="aa" w:date="2022-05-06T18:10:00Z">
              <w:tcPr>
                <w:tcW w:w="1984" w:type="dxa"/>
                <w:vAlign w:val="center"/>
              </w:tcPr>
            </w:tcPrChange>
          </w:tcPr>
          <w:p w:rsidR="004222EB" w:rsidRPr="007120B3" w:rsidRDefault="00AC48BB" w:rsidP="00BC32CB">
            <w:pPr>
              <w:spacing w:line="360" w:lineRule="auto"/>
              <w:jc w:val="center"/>
              <w:rPr>
                <w:rFonts w:asciiTheme="minorEastAsia" w:eastAsiaTheme="minorEastAsia" w:hAnsiTheme="minorEastAsia"/>
                <w:kern w:val="0"/>
                <w:sz w:val="18"/>
                <w:szCs w:val="18"/>
                <w:rPrChange w:id="7849" w:author="aa" w:date="2022-05-06T18:22:00Z">
                  <w:rPr>
                    <w:rFonts w:asciiTheme="minorEastAsia" w:eastAsiaTheme="minorEastAsia" w:hAnsiTheme="minorEastAsia"/>
                    <w:kern w:val="0"/>
                    <w:szCs w:val="21"/>
                  </w:rPr>
                </w:rPrChange>
              </w:rPr>
              <w:pPrChange w:id="7850" w:author="aa" w:date="2022-05-06T18:11:00Z">
                <w:pPr>
                  <w:spacing w:line="360" w:lineRule="auto"/>
                  <w:jc w:val="center"/>
                </w:pPr>
              </w:pPrChange>
            </w:pPr>
            <w:r w:rsidRPr="007120B3">
              <w:rPr>
                <w:rFonts w:asciiTheme="minorEastAsia" w:eastAsiaTheme="minorEastAsia" w:hAnsiTheme="minorEastAsia" w:hint="eastAsia"/>
                <w:kern w:val="0"/>
                <w:sz w:val="18"/>
                <w:szCs w:val="18"/>
                <w:rPrChange w:id="7851" w:author="aa" w:date="2022-05-06T18:22:00Z">
                  <w:rPr>
                    <w:rFonts w:asciiTheme="minorEastAsia" w:eastAsiaTheme="minorEastAsia" w:hAnsiTheme="minorEastAsia" w:hint="eastAsia"/>
                    <w:kern w:val="0"/>
                    <w:szCs w:val="21"/>
                  </w:rPr>
                </w:rPrChange>
              </w:rPr>
              <w:t>开路电位</w:t>
            </w:r>
            <w:del w:id="7852" w:author="aa" w:date="2022-05-06T18:10:00Z">
              <w:r w:rsidRPr="007120B3" w:rsidDel="00BC32CB">
                <w:rPr>
                  <w:rFonts w:asciiTheme="minorEastAsia" w:eastAsiaTheme="minorEastAsia" w:hAnsiTheme="minorEastAsia" w:hint="eastAsia"/>
                  <w:kern w:val="0"/>
                  <w:sz w:val="18"/>
                  <w:szCs w:val="18"/>
                  <w:rPrChange w:id="7853" w:author="aa" w:date="2022-05-06T18:22:00Z">
                    <w:rPr>
                      <w:rFonts w:asciiTheme="minorEastAsia" w:eastAsiaTheme="minorEastAsia" w:hAnsiTheme="minorEastAsia" w:hint="eastAsia"/>
                      <w:kern w:val="0"/>
                      <w:szCs w:val="21"/>
                    </w:rPr>
                  </w:rPrChange>
                </w:rPr>
                <w:delText>实测数据</w:delText>
              </w:r>
            </w:del>
            <w:del w:id="7854" w:author="aa" w:date="2022-05-06T18:11:00Z">
              <w:r w:rsidRPr="007120B3" w:rsidDel="00BC32CB">
                <w:rPr>
                  <w:rFonts w:asciiTheme="minorEastAsia" w:eastAsiaTheme="minorEastAsia" w:hAnsiTheme="minorEastAsia" w:hint="eastAsia"/>
                  <w:kern w:val="0"/>
                  <w:sz w:val="18"/>
                  <w:szCs w:val="18"/>
                  <w:rPrChange w:id="7855" w:author="aa" w:date="2022-05-06T18:22:00Z">
                    <w:rPr>
                      <w:rFonts w:asciiTheme="minorEastAsia" w:eastAsiaTheme="minorEastAsia" w:hAnsiTheme="minorEastAsia" w:hint="eastAsia"/>
                      <w:kern w:val="0"/>
                      <w:szCs w:val="21"/>
                    </w:rPr>
                  </w:rPrChange>
                </w:rPr>
                <w:br/>
              </w:r>
            </w:del>
            <w:r w:rsidRPr="007120B3">
              <w:rPr>
                <w:rFonts w:asciiTheme="minorEastAsia" w:eastAsiaTheme="minorEastAsia" w:hAnsiTheme="minorEastAsia" w:hint="eastAsia"/>
                <w:kern w:val="0"/>
                <w:sz w:val="18"/>
                <w:szCs w:val="18"/>
                <w:rPrChange w:id="7856" w:author="aa" w:date="2022-05-06T18:22:00Z">
                  <w:rPr>
                    <w:rFonts w:asciiTheme="minorEastAsia" w:eastAsiaTheme="minorEastAsia" w:hAnsiTheme="minorEastAsia" w:hint="eastAsia"/>
                    <w:kern w:val="0"/>
                    <w:szCs w:val="21"/>
                  </w:rPr>
                </w:rPrChange>
              </w:rPr>
              <w:t>算术平均值/V，SCE</w:t>
            </w:r>
          </w:p>
        </w:tc>
        <w:tc>
          <w:tcPr>
            <w:tcW w:w="1742" w:type="dxa"/>
            <w:tcBorders>
              <w:bottom w:val="single" w:sz="12" w:space="0" w:color="auto"/>
            </w:tcBorders>
            <w:vAlign w:val="center"/>
            <w:tcPrChange w:id="7857" w:author="aa" w:date="2022-05-06T18:10:00Z">
              <w:tcPr>
                <w:tcW w:w="1985" w:type="dxa"/>
                <w:vAlign w:val="center"/>
              </w:tcPr>
            </w:tcPrChange>
          </w:tcPr>
          <w:p w:rsidR="004222EB" w:rsidRPr="007120B3" w:rsidRDefault="00B56752" w:rsidP="00BC32CB">
            <w:pPr>
              <w:spacing w:line="360" w:lineRule="auto"/>
              <w:jc w:val="center"/>
              <w:rPr>
                <w:rFonts w:asciiTheme="minorEastAsia" w:eastAsiaTheme="minorEastAsia" w:hAnsiTheme="minorEastAsia"/>
                <w:kern w:val="0"/>
                <w:sz w:val="18"/>
                <w:szCs w:val="18"/>
                <w:rPrChange w:id="7858" w:author="aa" w:date="2022-05-06T18:22:00Z">
                  <w:rPr>
                    <w:rFonts w:asciiTheme="minorEastAsia" w:eastAsiaTheme="minorEastAsia" w:hAnsiTheme="minorEastAsia"/>
                    <w:kern w:val="0"/>
                    <w:szCs w:val="21"/>
                  </w:rPr>
                </w:rPrChange>
              </w:rPr>
              <w:pPrChange w:id="7859" w:author="aa" w:date="2022-05-06T18:10:00Z">
                <w:pPr>
                  <w:spacing w:line="360" w:lineRule="auto"/>
                  <w:jc w:val="center"/>
                </w:pPr>
              </w:pPrChange>
            </w:pPr>
            <w:ins w:id="7860" w:author="aa" w:date="2022-05-06T18:43:00Z">
              <w:r>
                <w:rPr>
                  <w:rFonts w:asciiTheme="minorEastAsia" w:eastAsiaTheme="minorEastAsia" w:hAnsiTheme="minorEastAsia" w:hint="eastAsia"/>
                  <w:kern w:val="0"/>
                  <w:sz w:val="18"/>
                  <w:szCs w:val="18"/>
                </w:rPr>
                <w:t>第14天</w:t>
              </w:r>
              <w:r w:rsidRPr="00FC3A89">
                <w:rPr>
                  <w:rFonts w:asciiTheme="minorEastAsia" w:eastAsiaTheme="minorEastAsia" w:hAnsiTheme="minorEastAsia" w:hint="eastAsia"/>
                  <w:kern w:val="0"/>
                  <w:sz w:val="18"/>
                  <w:szCs w:val="18"/>
                </w:rPr>
                <w:t>闭路电位</w:t>
              </w:r>
              <w:r w:rsidRPr="00FC3A89">
                <w:rPr>
                  <w:rFonts w:asciiTheme="minorEastAsia" w:eastAsiaTheme="minorEastAsia" w:hAnsiTheme="minorEastAsia" w:hint="eastAsia"/>
                  <w:kern w:val="0"/>
                  <w:sz w:val="18"/>
                  <w:szCs w:val="18"/>
                </w:rPr>
                <w:br/>
                <w:t>算术平均值/V，SCE</w:t>
              </w:r>
            </w:ins>
            <w:del w:id="7861" w:author="aa" w:date="2022-05-06T18:43:00Z">
              <w:r w:rsidR="00AC48BB" w:rsidRPr="007120B3" w:rsidDel="00B56752">
                <w:rPr>
                  <w:rFonts w:asciiTheme="minorEastAsia" w:eastAsiaTheme="minorEastAsia" w:hAnsiTheme="minorEastAsia" w:hint="eastAsia"/>
                  <w:kern w:val="0"/>
                  <w:sz w:val="18"/>
                  <w:szCs w:val="18"/>
                  <w:rPrChange w:id="7862" w:author="aa" w:date="2022-05-06T18:22:00Z">
                    <w:rPr>
                      <w:rFonts w:asciiTheme="minorEastAsia" w:eastAsiaTheme="minorEastAsia" w:hAnsiTheme="minorEastAsia" w:hint="eastAsia"/>
                      <w:kern w:val="0"/>
                      <w:szCs w:val="21"/>
                    </w:rPr>
                  </w:rPrChange>
                </w:rPr>
                <w:delText>闭路电位</w:delText>
              </w:r>
            </w:del>
            <w:del w:id="7863" w:author="aa" w:date="2022-05-06T18:10:00Z">
              <w:r w:rsidR="00AC48BB" w:rsidRPr="007120B3" w:rsidDel="00BC32CB">
                <w:rPr>
                  <w:rFonts w:asciiTheme="minorEastAsia" w:eastAsiaTheme="minorEastAsia" w:hAnsiTheme="minorEastAsia" w:hint="eastAsia"/>
                  <w:kern w:val="0"/>
                  <w:sz w:val="18"/>
                  <w:szCs w:val="18"/>
                  <w:rPrChange w:id="7864" w:author="aa" w:date="2022-05-06T18:22:00Z">
                    <w:rPr>
                      <w:rFonts w:asciiTheme="minorEastAsia" w:eastAsiaTheme="minorEastAsia" w:hAnsiTheme="minorEastAsia" w:hint="eastAsia"/>
                      <w:kern w:val="0"/>
                      <w:szCs w:val="21"/>
                    </w:rPr>
                  </w:rPrChange>
                </w:rPr>
                <w:delText>实测数据</w:delText>
              </w:r>
              <w:r w:rsidR="00AC48BB" w:rsidRPr="007120B3" w:rsidDel="00BC32CB">
                <w:rPr>
                  <w:rFonts w:asciiTheme="minorEastAsia" w:eastAsiaTheme="minorEastAsia" w:hAnsiTheme="minorEastAsia" w:hint="eastAsia"/>
                  <w:kern w:val="0"/>
                  <w:sz w:val="18"/>
                  <w:szCs w:val="18"/>
                  <w:rPrChange w:id="7865" w:author="aa" w:date="2022-05-06T18:22:00Z">
                    <w:rPr>
                      <w:rFonts w:asciiTheme="minorEastAsia" w:eastAsiaTheme="minorEastAsia" w:hAnsiTheme="minorEastAsia" w:hint="eastAsia"/>
                      <w:kern w:val="0"/>
                      <w:szCs w:val="21"/>
                    </w:rPr>
                  </w:rPrChange>
                </w:rPr>
                <w:br/>
              </w:r>
            </w:del>
            <w:del w:id="7866" w:author="aa" w:date="2022-05-06T18:43:00Z">
              <w:r w:rsidR="00AC48BB" w:rsidRPr="007120B3" w:rsidDel="00B56752">
                <w:rPr>
                  <w:rFonts w:asciiTheme="minorEastAsia" w:eastAsiaTheme="minorEastAsia" w:hAnsiTheme="minorEastAsia" w:hint="eastAsia"/>
                  <w:kern w:val="0"/>
                  <w:sz w:val="18"/>
                  <w:szCs w:val="18"/>
                  <w:rPrChange w:id="7867" w:author="aa" w:date="2022-05-06T18:22:00Z">
                    <w:rPr>
                      <w:rFonts w:asciiTheme="minorEastAsia" w:eastAsiaTheme="minorEastAsia" w:hAnsiTheme="minorEastAsia" w:hint="eastAsia"/>
                      <w:kern w:val="0"/>
                      <w:szCs w:val="21"/>
                    </w:rPr>
                  </w:rPrChange>
                </w:rPr>
                <w:delText>算术平均值/V，SCE</w:delText>
              </w:r>
            </w:del>
          </w:p>
        </w:tc>
        <w:tc>
          <w:tcPr>
            <w:tcW w:w="1446" w:type="dxa"/>
            <w:tcBorders>
              <w:bottom w:val="single" w:sz="12" w:space="0" w:color="auto"/>
            </w:tcBorders>
            <w:vAlign w:val="center"/>
            <w:tcPrChange w:id="7868" w:author="aa" w:date="2022-05-06T18:10:00Z">
              <w:tcPr>
                <w:tcW w:w="1984" w:type="dxa"/>
                <w:vAlign w:val="center"/>
              </w:tcPr>
            </w:tcPrChange>
          </w:tcPr>
          <w:p w:rsidR="004222EB" w:rsidRPr="007120B3" w:rsidRDefault="00AC48BB" w:rsidP="00BC32CB">
            <w:pPr>
              <w:spacing w:line="360" w:lineRule="auto"/>
              <w:jc w:val="center"/>
              <w:rPr>
                <w:rFonts w:asciiTheme="minorEastAsia" w:eastAsiaTheme="minorEastAsia" w:hAnsiTheme="minorEastAsia"/>
                <w:kern w:val="0"/>
                <w:sz w:val="18"/>
                <w:szCs w:val="18"/>
                <w:rPrChange w:id="7869" w:author="aa" w:date="2022-05-06T18:22:00Z">
                  <w:rPr>
                    <w:rFonts w:asciiTheme="minorEastAsia" w:eastAsiaTheme="minorEastAsia" w:hAnsiTheme="minorEastAsia"/>
                    <w:kern w:val="0"/>
                    <w:szCs w:val="21"/>
                  </w:rPr>
                </w:rPrChange>
              </w:rPr>
              <w:pPrChange w:id="7870" w:author="aa" w:date="2022-05-06T18:10:00Z">
                <w:pPr>
                  <w:spacing w:line="360" w:lineRule="auto"/>
                  <w:jc w:val="center"/>
                </w:pPr>
              </w:pPrChange>
            </w:pPr>
            <w:r w:rsidRPr="007120B3">
              <w:rPr>
                <w:rFonts w:asciiTheme="minorEastAsia" w:eastAsiaTheme="minorEastAsia" w:hAnsiTheme="minorEastAsia" w:hint="eastAsia"/>
                <w:kern w:val="0"/>
                <w:sz w:val="18"/>
                <w:szCs w:val="18"/>
                <w:rPrChange w:id="7871" w:author="aa" w:date="2022-05-06T18:22:00Z">
                  <w:rPr>
                    <w:rFonts w:asciiTheme="minorEastAsia" w:eastAsiaTheme="minorEastAsia" w:hAnsiTheme="minorEastAsia" w:hint="eastAsia"/>
                    <w:kern w:val="0"/>
                    <w:szCs w:val="21"/>
                  </w:rPr>
                </w:rPrChange>
              </w:rPr>
              <w:t>电流效率</w:t>
            </w:r>
            <w:del w:id="7872" w:author="aa" w:date="2022-05-06T18:10:00Z">
              <w:r w:rsidRPr="007120B3" w:rsidDel="00BC32CB">
                <w:rPr>
                  <w:rFonts w:asciiTheme="minorEastAsia" w:eastAsiaTheme="minorEastAsia" w:hAnsiTheme="minorEastAsia" w:hint="eastAsia"/>
                  <w:kern w:val="0"/>
                  <w:sz w:val="18"/>
                  <w:szCs w:val="18"/>
                  <w:rPrChange w:id="7873" w:author="aa" w:date="2022-05-06T18:22:00Z">
                    <w:rPr>
                      <w:rFonts w:asciiTheme="minorEastAsia" w:eastAsiaTheme="minorEastAsia" w:hAnsiTheme="minorEastAsia" w:hint="eastAsia"/>
                      <w:kern w:val="0"/>
                      <w:szCs w:val="21"/>
                    </w:rPr>
                  </w:rPrChange>
                </w:rPr>
                <w:delText>实测数据</w:delText>
              </w:r>
              <w:r w:rsidRPr="007120B3" w:rsidDel="00BC32CB">
                <w:rPr>
                  <w:rFonts w:asciiTheme="minorEastAsia" w:eastAsiaTheme="minorEastAsia" w:hAnsiTheme="minorEastAsia" w:hint="eastAsia"/>
                  <w:kern w:val="0"/>
                  <w:sz w:val="18"/>
                  <w:szCs w:val="18"/>
                  <w:rPrChange w:id="7874" w:author="aa" w:date="2022-05-06T18:22:00Z">
                    <w:rPr>
                      <w:rFonts w:asciiTheme="minorEastAsia" w:eastAsiaTheme="minorEastAsia" w:hAnsiTheme="minorEastAsia" w:hint="eastAsia"/>
                      <w:kern w:val="0"/>
                      <w:szCs w:val="21"/>
                    </w:rPr>
                  </w:rPrChange>
                </w:rPr>
                <w:br/>
              </w:r>
            </w:del>
            <w:r w:rsidRPr="007120B3">
              <w:rPr>
                <w:rFonts w:asciiTheme="minorEastAsia" w:eastAsiaTheme="minorEastAsia" w:hAnsiTheme="minorEastAsia" w:hint="eastAsia"/>
                <w:kern w:val="0"/>
                <w:sz w:val="18"/>
                <w:szCs w:val="18"/>
                <w:rPrChange w:id="7875" w:author="aa" w:date="2022-05-06T18:22:00Z">
                  <w:rPr>
                    <w:rFonts w:asciiTheme="minorEastAsia" w:eastAsiaTheme="minorEastAsia" w:hAnsiTheme="minorEastAsia" w:hint="eastAsia"/>
                    <w:kern w:val="0"/>
                    <w:szCs w:val="21"/>
                  </w:rPr>
                </w:rPrChange>
              </w:rPr>
              <w:t>算术平均值/%</w:t>
            </w:r>
          </w:p>
        </w:tc>
        <w:tc>
          <w:tcPr>
            <w:tcW w:w="890" w:type="dxa"/>
            <w:tcBorders>
              <w:bottom w:val="single" w:sz="12" w:space="0" w:color="auto"/>
            </w:tcBorders>
            <w:noWrap/>
            <w:vAlign w:val="center"/>
            <w:tcPrChange w:id="7876" w:author="aa" w:date="2022-05-06T18:10:00Z">
              <w:tcPr>
                <w:tcW w:w="678" w:type="dxa"/>
                <w:noWrap/>
                <w:vAlign w:val="center"/>
              </w:tcPr>
            </w:tcPrChange>
          </w:tcPr>
          <w:p w:rsidR="004222EB" w:rsidRPr="007120B3" w:rsidRDefault="00AC48BB">
            <w:pPr>
              <w:spacing w:line="360" w:lineRule="auto"/>
              <w:jc w:val="center"/>
              <w:rPr>
                <w:rFonts w:asciiTheme="minorEastAsia" w:eastAsiaTheme="minorEastAsia" w:hAnsiTheme="minorEastAsia"/>
                <w:kern w:val="0"/>
                <w:sz w:val="18"/>
                <w:szCs w:val="18"/>
                <w:rPrChange w:id="7877"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 w:val="18"/>
                <w:szCs w:val="18"/>
                <w:rPrChange w:id="7878" w:author="aa" w:date="2022-05-06T18:22:00Z">
                  <w:rPr>
                    <w:rFonts w:asciiTheme="minorEastAsia" w:eastAsiaTheme="minorEastAsia" w:hAnsiTheme="minorEastAsia" w:hint="eastAsia"/>
                    <w:kern w:val="0"/>
                    <w:szCs w:val="21"/>
                  </w:rPr>
                </w:rPrChange>
              </w:rPr>
              <w:t>结果判定</w:t>
            </w:r>
          </w:p>
        </w:tc>
      </w:tr>
      <w:tr w:rsidR="004222EB" w:rsidRPr="007120B3" w:rsidTr="00255233">
        <w:trPr>
          <w:trHeight w:val="469"/>
          <w:jc w:val="center"/>
          <w:trPrChange w:id="7879" w:author="aa" w:date="2022-05-06T18:10:00Z">
            <w:trPr>
              <w:trHeight w:val="288"/>
              <w:jc w:val="center"/>
            </w:trPr>
          </w:trPrChange>
        </w:trPr>
        <w:tc>
          <w:tcPr>
            <w:tcW w:w="1115" w:type="dxa"/>
            <w:vMerge w:val="restart"/>
            <w:tcBorders>
              <w:top w:val="single" w:sz="12" w:space="0" w:color="auto"/>
            </w:tcBorders>
            <w:noWrap/>
            <w:vAlign w:val="center"/>
            <w:tcPrChange w:id="7880" w:author="aa" w:date="2022-05-06T18:10:00Z">
              <w:tcPr>
                <w:tcW w:w="1271" w:type="dxa"/>
                <w:vMerge w:val="restart"/>
                <w:noWrap/>
                <w:vAlign w:val="center"/>
              </w:tcPr>
            </w:tcPrChange>
          </w:tcPr>
          <w:p w:rsidR="004222EB" w:rsidRPr="007120B3" w:rsidRDefault="00AC48BB">
            <w:pPr>
              <w:spacing w:line="360" w:lineRule="auto"/>
              <w:jc w:val="center"/>
              <w:rPr>
                <w:rFonts w:asciiTheme="minorEastAsia" w:eastAsiaTheme="minorEastAsia" w:hAnsiTheme="minorEastAsia"/>
                <w:kern w:val="0"/>
                <w:sz w:val="18"/>
                <w:szCs w:val="18"/>
                <w:rPrChange w:id="7881"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 w:val="18"/>
                <w:szCs w:val="18"/>
                <w:rPrChange w:id="7882" w:author="aa" w:date="2022-05-06T18:22:00Z">
                  <w:rPr>
                    <w:rFonts w:asciiTheme="minorEastAsia" w:eastAsiaTheme="minorEastAsia" w:hAnsiTheme="minorEastAsia" w:hint="eastAsia"/>
                    <w:kern w:val="0"/>
                    <w:szCs w:val="21"/>
                  </w:rPr>
                </w:rPrChange>
              </w:rPr>
              <w:t>A企业</w:t>
            </w:r>
          </w:p>
        </w:tc>
        <w:tc>
          <w:tcPr>
            <w:tcW w:w="1244" w:type="dxa"/>
            <w:vMerge w:val="restart"/>
            <w:tcBorders>
              <w:top w:val="single" w:sz="12" w:space="0" w:color="auto"/>
            </w:tcBorders>
            <w:noWrap/>
            <w:vAlign w:val="center"/>
            <w:tcPrChange w:id="7883" w:author="aa" w:date="2022-05-06T18:10:00Z">
              <w:tcPr>
                <w:tcW w:w="1418" w:type="dxa"/>
                <w:vMerge w:val="restart"/>
                <w:noWrap/>
                <w:vAlign w:val="center"/>
              </w:tcPr>
            </w:tcPrChange>
          </w:tcPr>
          <w:p w:rsidR="004222EB" w:rsidRPr="007120B3" w:rsidRDefault="00AC48BB">
            <w:pPr>
              <w:spacing w:line="360" w:lineRule="auto"/>
              <w:jc w:val="center"/>
              <w:rPr>
                <w:rFonts w:asciiTheme="minorEastAsia" w:eastAsiaTheme="minorEastAsia" w:hAnsiTheme="minorEastAsia"/>
                <w:kern w:val="0"/>
                <w:sz w:val="18"/>
                <w:szCs w:val="18"/>
                <w:rPrChange w:id="7884"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 w:val="18"/>
                <w:szCs w:val="18"/>
                <w:rPrChange w:id="7885" w:author="aa" w:date="2022-05-06T18:22:00Z">
                  <w:rPr>
                    <w:rFonts w:asciiTheme="minorEastAsia" w:eastAsiaTheme="minorEastAsia" w:hAnsiTheme="minorEastAsia" w:hint="eastAsia"/>
                    <w:kern w:val="0"/>
                    <w:szCs w:val="21"/>
                  </w:rPr>
                </w:rPrChange>
              </w:rPr>
              <w:t>25</w:t>
            </w:r>
          </w:p>
        </w:tc>
        <w:tc>
          <w:tcPr>
            <w:tcW w:w="1741" w:type="dxa"/>
            <w:tcBorders>
              <w:top w:val="single" w:sz="12" w:space="0" w:color="auto"/>
            </w:tcBorders>
            <w:noWrap/>
            <w:vAlign w:val="center"/>
            <w:tcPrChange w:id="7886" w:author="aa" w:date="2022-05-06T18:10:00Z">
              <w:tcPr>
                <w:tcW w:w="1984" w:type="dxa"/>
                <w:noWrap/>
                <w:vAlign w:val="center"/>
              </w:tcPr>
            </w:tcPrChange>
          </w:tcPr>
          <w:p w:rsidR="004222EB" w:rsidRPr="007120B3" w:rsidRDefault="00AC48BB">
            <w:pPr>
              <w:spacing w:line="360" w:lineRule="auto"/>
              <w:jc w:val="center"/>
              <w:rPr>
                <w:rFonts w:asciiTheme="minorEastAsia" w:eastAsiaTheme="minorEastAsia" w:hAnsiTheme="minorEastAsia"/>
                <w:kern w:val="0"/>
                <w:sz w:val="18"/>
                <w:szCs w:val="18"/>
                <w:rPrChange w:id="7887"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 w:val="18"/>
                <w:szCs w:val="18"/>
                <w:rPrChange w:id="7888" w:author="aa" w:date="2022-05-06T18:22:00Z">
                  <w:rPr>
                    <w:rFonts w:asciiTheme="minorEastAsia" w:eastAsiaTheme="minorEastAsia" w:hAnsiTheme="minorEastAsia" w:hint="eastAsia"/>
                    <w:kern w:val="0"/>
                    <w:szCs w:val="21"/>
                  </w:rPr>
                </w:rPrChange>
              </w:rPr>
              <w:t>-1.059</w:t>
            </w:r>
          </w:p>
        </w:tc>
        <w:tc>
          <w:tcPr>
            <w:tcW w:w="1742" w:type="dxa"/>
            <w:tcBorders>
              <w:top w:val="single" w:sz="12" w:space="0" w:color="auto"/>
            </w:tcBorders>
            <w:noWrap/>
            <w:vAlign w:val="center"/>
            <w:tcPrChange w:id="7889" w:author="aa" w:date="2022-05-06T18:10:00Z">
              <w:tcPr>
                <w:tcW w:w="1985" w:type="dxa"/>
                <w:noWrap/>
                <w:vAlign w:val="center"/>
              </w:tcPr>
            </w:tcPrChange>
          </w:tcPr>
          <w:p w:rsidR="004222EB" w:rsidRPr="007120B3" w:rsidRDefault="00AC48BB">
            <w:pPr>
              <w:spacing w:line="360" w:lineRule="auto"/>
              <w:jc w:val="center"/>
              <w:rPr>
                <w:rFonts w:asciiTheme="minorEastAsia" w:eastAsiaTheme="minorEastAsia" w:hAnsiTheme="minorEastAsia"/>
                <w:kern w:val="0"/>
                <w:sz w:val="18"/>
                <w:szCs w:val="18"/>
                <w:rPrChange w:id="7890"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 w:val="18"/>
                <w:szCs w:val="18"/>
                <w:rPrChange w:id="7891" w:author="aa" w:date="2022-05-06T18:22:00Z">
                  <w:rPr>
                    <w:rFonts w:asciiTheme="minorEastAsia" w:eastAsiaTheme="minorEastAsia" w:hAnsiTheme="minorEastAsia" w:hint="eastAsia"/>
                    <w:kern w:val="0"/>
                    <w:szCs w:val="21"/>
                  </w:rPr>
                </w:rPrChange>
              </w:rPr>
              <w:t>-0.973</w:t>
            </w:r>
          </w:p>
        </w:tc>
        <w:tc>
          <w:tcPr>
            <w:tcW w:w="1446" w:type="dxa"/>
            <w:tcBorders>
              <w:top w:val="single" w:sz="12" w:space="0" w:color="auto"/>
            </w:tcBorders>
            <w:noWrap/>
            <w:vAlign w:val="center"/>
            <w:tcPrChange w:id="7892" w:author="aa" w:date="2022-05-06T18:10:00Z">
              <w:tcPr>
                <w:tcW w:w="1984" w:type="dxa"/>
                <w:noWrap/>
                <w:vAlign w:val="center"/>
              </w:tcPr>
            </w:tcPrChange>
          </w:tcPr>
          <w:p w:rsidR="004222EB" w:rsidRPr="007120B3" w:rsidRDefault="00AC48BB">
            <w:pPr>
              <w:spacing w:line="360" w:lineRule="auto"/>
              <w:jc w:val="center"/>
              <w:rPr>
                <w:rFonts w:asciiTheme="minorEastAsia" w:eastAsiaTheme="minorEastAsia" w:hAnsiTheme="minorEastAsia"/>
                <w:kern w:val="0"/>
                <w:sz w:val="18"/>
                <w:szCs w:val="18"/>
                <w:rPrChange w:id="7893"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 w:val="18"/>
                <w:szCs w:val="18"/>
                <w:rPrChange w:id="7894" w:author="aa" w:date="2022-05-06T18:22:00Z">
                  <w:rPr>
                    <w:rFonts w:asciiTheme="minorEastAsia" w:eastAsiaTheme="minorEastAsia" w:hAnsiTheme="minorEastAsia" w:hint="eastAsia"/>
                    <w:kern w:val="0"/>
                    <w:szCs w:val="21"/>
                  </w:rPr>
                </w:rPrChange>
              </w:rPr>
              <w:t>55.89</w:t>
            </w:r>
          </w:p>
        </w:tc>
        <w:tc>
          <w:tcPr>
            <w:tcW w:w="890" w:type="dxa"/>
            <w:tcBorders>
              <w:top w:val="single" w:sz="12" w:space="0" w:color="auto"/>
            </w:tcBorders>
            <w:noWrap/>
            <w:vAlign w:val="center"/>
            <w:tcPrChange w:id="7895" w:author="aa" w:date="2022-05-06T18:10:00Z">
              <w:tcPr>
                <w:tcW w:w="678" w:type="dxa"/>
                <w:noWrap/>
                <w:vAlign w:val="center"/>
              </w:tcPr>
            </w:tcPrChange>
          </w:tcPr>
          <w:p w:rsidR="004222EB" w:rsidRPr="007120B3" w:rsidRDefault="00AC48BB" w:rsidP="00BC32CB">
            <w:pPr>
              <w:spacing w:line="360" w:lineRule="auto"/>
              <w:jc w:val="center"/>
              <w:rPr>
                <w:rFonts w:asciiTheme="minorEastAsia" w:eastAsiaTheme="minorEastAsia" w:hAnsiTheme="minorEastAsia"/>
                <w:kern w:val="0"/>
                <w:sz w:val="18"/>
                <w:szCs w:val="18"/>
                <w:rPrChange w:id="7896" w:author="aa" w:date="2022-05-06T18:22:00Z">
                  <w:rPr>
                    <w:rFonts w:asciiTheme="minorEastAsia" w:eastAsiaTheme="minorEastAsia" w:hAnsiTheme="minorEastAsia"/>
                    <w:kern w:val="0"/>
                    <w:szCs w:val="21"/>
                  </w:rPr>
                </w:rPrChange>
              </w:rPr>
              <w:pPrChange w:id="7897" w:author="aa" w:date="2022-05-06T18:11:00Z">
                <w:pPr>
                  <w:spacing w:line="360" w:lineRule="auto"/>
                  <w:jc w:val="left"/>
                </w:pPr>
              </w:pPrChange>
            </w:pPr>
            <w:del w:id="7898" w:author="aa" w:date="2022-05-06T18:09:00Z">
              <w:r w:rsidRPr="007120B3" w:rsidDel="00255233">
                <w:rPr>
                  <w:rFonts w:asciiTheme="minorEastAsia" w:eastAsiaTheme="minorEastAsia" w:hAnsiTheme="minorEastAsia" w:hint="eastAsia"/>
                  <w:kern w:val="0"/>
                  <w:sz w:val="18"/>
                  <w:szCs w:val="18"/>
                  <w:rPrChange w:id="7899" w:author="aa" w:date="2022-05-06T18:22:00Z">
                    <w:rPr>
                      <w:rFonts w:asciiTheme="minorEastAsia" w:eastAsiaTheme="minorEastAsia" w:hAnsiTheme="minorEastAsia" w:hint="eastAsia"/>
                      <w:kern w:val="0"/>
                      <w:szCs w:val="21"/>
                    </w:rPr>
                  </w:rPrChange>
                </w:rPr>
                <w:delText>合格</w:delText>
              </w:r>
            </w:del>
            <w:ins w:id="7900" w:author="aa" w:date="2022-05-06T18:09:00Z">
              <w:r w:rsidR="00255233" w:rsidRPr="007120B3">
                <w:rPr>
                  <w:rFonts w:asciiTheme="minorEastAsia" w:eastAsiaTheme="minorEastAsia" w:hAnsiTheme="minorEastAsia" w:hint="eastAsia"/>
                  <w:kern w:val="0"/>
                  <w:sz w:val="18"/>
                  <w:szCs w:val="18"/>
                  <w:rPrChange w:id="7901" w:author="aa" w:date="2022-05-06T18:22:00Z">
                    <w:rPr>
                      <w:rFonts w:asciiTheme="minorEastAsia" w:eastAsiaTheme="minorEastAsia" w:hAnsiTheme="minorEastAsia" w:hint="eastAsia"/>
                      <w:kern w:val="0"/>
                      <w:sz w:val="18"/>
                      <w:szCs w:val="18"/>
                    </w:rPr>
                  </w:rPrChange>
                </w:rPr>
                <w:t>符合</w:t>
              </w:r>
            </w:ins>
          </w:p>
        </w:tc>
      </w:tr>
      <w:tr w:rsidR="00255233" w:rsidRPr="007120B3" w:rsidTr="00255233">
        <w:trPr>
          <w:trHeight w:val="469"/>
          <w:jc w:val="center"/>
          <w:trPrChange w:id="7902" w:author="aa" w:date="2022-05-06T18:10:00Z">
            <w:trPr>
              <w:trHeight w:val="288"/>
              <w:jc w:val="center"/>
            </w:trPr>
          </w:trPrChange>
        </w:trPr>
        <w:tc>
          <w:tcPr>
            <w:tcW w:w="1115" w:type="dxa"/>
            <w:vMerge/>
            <w:vAlign w:val="center"/>
            <w:tcPrChange w:id="7903" w:author="aa" w:date="2022-05-06T18:10:00Z">
              <w:tcPr>
                <w:tcW w:w="1271" w:type="dxa"/>
                <w:vMerge/>
                <w:vAlign w:val="center"/>
              </w:tcPr>
            </w:tcPrChange>
          </w:tcPr>
          <w:p w:rsidR="00255233" w:rsidRPr="007120B3" w:rsidRDefault="00255233" w:rsidP="00255233">
            <w:pPr>
              <w:spacing w:line="360" w:lineRule="auto"/>
              <w:ind w:firstLineChars="200" w:firstLine="360"/>
              <w:jc w:val="left"/>
              <w:rPr>
                <w:rFonts w:asciiTheme="minorEastAsia" w:eastAsiaTheme="minorEastAsia" w:hAnsiTheme="minorEastAsia"/>
                <w:kern w:val="0"/>
                <w:sz w:val="18"/>
                <w:szCs w:val="18"/>
                <w:rPrChange w:id="7904" w:author="aa" w:date="2022-05-06T18:22:00Z">
                  <w:rPr>
                    <w:rFonts w:asciiTheme="minorEastAsia" w:eastAsiaTheme="minorEastAsia" w:hAnsiTheme="minorEastAsia"/>
                    <w:kern w:val="0"/>
                    <w:szCs w:val="21"/>
                  </w:rPr>
                </w:rPrChange>
              </w:rPr>
              <w:pPrChange w:id="7905" w:author="aa" w:date="2022-05-06T18:09:00Z">
                <w:pPr>
                  <w:spacing w:line="360" w:lineRule="auto"/>
                  <w:ind w:firstLineChars="200" w:firstLine="420"/>
                  <w:jc w:val="left"/>
                </w:pPr>
              </w:pPrChange>
            </w:pPr>
          </w:p>
        </w:tc>
        <w:tc>
          <w:tcPr>
            <w:tcW w:w="1244" w:type="dxa"/>
            <w:vMerge/>
            <w:vAlign w:val="center"/>
            <w:tcPrChange w:id="7906" w:author="aa" w:date="2022-05-06T18:10:00Z">
              <w:tcPr>
                <w:tcW w:w="1418" w:type="dxa"/>
                <w:vMerge/>
                <w:vAlign w:val="center"/>
              </w:tcPr>
            </w:tcPrChange>
          </w:tcPr>
          <w:p w:rsidR="00255233" w:rsidRPr="007120B3" w:rsidRDefault="00255233" w:rsidP="00255233">
            <w:pPr>
              <w:spacing w:line="360" w:lineRule="auto"/>
              <w:ind w:firstLineChars="200" w:firstLine="360"/>
              <w:jc w:val="left"/>
              <w:rPr>
                <w:rFonts w:asciiTheme="minorEastAsia" w:eastAsiaTheme="minorEastAsia" w:hAnsiTheme="minorEastAsia"/>
                <w:kern w:val="0"/>
                <w:sz w:val="18"/>
                <w:szCs w:val="18"/>
                <w:rPrChange w:id="7907" w:author="aa" w:date="2022-05-06T18:22:00Z">
                  <w:rPr>
                    <w:rFonts w:asciiTheme="minorEastAsia" w:eastAsiaTheme="minorEastAsia" w:hAnsiTheme="minorEastAsia"/>
                    <w:kern w:val="0"/>
                    <w:szCs w:val="21"/>
                  </w:rPr>
                </w:rPrChange>
              </w:rPr>
              <w:pPrChange w:id="7908" w:author="aa" w:date="2022-05-06T18:09:00Z">
                <w:pPr>
                  <w:spacing w:line="360" w:lineRule="auto"/>
                  <w:ind w:firstLineChars="200" w:firstLine="420"/>
                  <w:jc w:val="left"/>
                </w:pPr>
              </w:pPrChange>
            </w:pPr>
          </w:p>
        </w:tc>
        <w:tc>
          <w:tcPr>
            <w:tcW w:w="1741" w:type="dxa"/>
            <w:noWrap/>
            <w:vAlign w:val="center"/>
            <w:tcPrChange w:id="7909" w:author="aa" w:date="2022-05-06T18:10:00Z">
              <w:tcPr>
                <w:tcW w:w="1984" w:type="dxa"/>
                <w:noWrap/>
                <w:vAlign w:val="center"/>
              </w:tcPr>
            </w:tcPrChange>
          </w:tcPr>
          <w:p w:rsidR="00255233" w:rsidRPr="007120B3" w:rsidRDefault="00255233">
            <w:pPr>
              <w:spacing w:line="360" w:lineRule="auto"/>
              <w:jc w:val="center"/>
              <w:rPr>
                <w:rFonts w:asciiTheme="minorEastAsia" w:eastAsiaTheme="minorEastAsia" w:hAnsiTheme="minorEastAsia"/>
                <w:kern w:val="0"/>
                <w:sz w:val="18"/>
                <w:szCs w:val="18"/>
                <w:rPrChange w:id="7910"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 w:val="18"/>
                <w:szCs w:val="18"/>
                <w:rPrChange w:id="7911" w:author="aa" w:date="2022-05-06T18:22:00Z">
                  <w:rPr>
                    <w:rFonts w:asciiTheme="minorEastAsia" w:eastAsiaTheme="minorEastAsia" w:hAnsiTheme="minorEastAsia" w:hint="eastAsia"/>
                    <w:kern w:val="0"/>
                    <w:szCs w:val="21"/>
                  </w:rPr>
                </w:rPrChange>
              </w:rPr>
              <w:t>-1.235</w:t>
            </w:r>
          </w:p>
        </w:tc>
        <w:tc>
          <w:tcPr>
            <w:tcW w:w="1742" w:type="dxa"/>
            <w:noWrap/>
            <w:vAlign w:val="center"/>
            <w:tcPrChange w:id="7912" w:author="aa" w:date="2022-05-06T18:10:00Z">
              <w:tcPr>
                <w:tcW w:w="1985" w:type="dxa"/>
                <w:noWrap/>
                <w:vAlign w:val="center"/>
              </w:tcPr>
            </w:tcPrChange>
          </w:tcPr>
          <w:p w:rsidR="00255233" w:rsidRPr="007120B3" w:rsidRDefault="00255233">
            <w:pPr>
              <w:spacing w:line="360" w:lineRule="auto"/>
              <w:jc w:val="center"/>
              <w:rPr>
                <w:rFonts w:asciiTheme="minorEastAsia" w:eastAsiaTheme="minorEastAsia" w:hAnsiTheme="minorEastAsia"/>
                <w:kern w:val="0"/>
                <w:sz w:val="18"/>
                <w:szCs w:val="18"/>
                <w:rPrChange w:id="7913"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 w:val="18"/>
                <w:szCs w:val="18"/>
                <w:rPrChange w:id="7914" w:author="aa" w:date="2022-05-06T18:22:00Z">
                  <w:rPr>
                    <w:rFonts w:asciiTheme="minorEastAsia" w:eastAsiaTheme="minorEastAsia" w:hAnsiTheme="minorEastAsia" w:hint="eastAsia"/>
                    <w:kern w:val="0"/>
                    <w:szCs w:val="21"/>
                  </w:rPr>
                </w:rPrChange>
              </w:rPr>
              <w:t>-1.154</w:t>
            </w:r>
          </w:p>
        </w:tc>
        <w:tc>
          <w:tcPr>
            <w:tcW w:w="1446" w:type="dxa"/>
            <w:noWrap/>
            <w:vAlign w:val="center"/>
            <w:tcPrChange w:id="7915" w:author="aa" w:date="2022-05-06T18:10:00Z">
              <w:tcPr>
                <w:tcW w:w="1984" w:type="dxa"/>
                <w:noWrap/>
                <w:vAlign w:val="center"/>
              </w:tcPr>
            </w:tcPrChange>
          </w:tcPr>
          <w:p w:rsidR="00255233" w:rsidRPr="007120B3" w:rsidRDefault="00255233">
            <w:pPr>
              <w:spacing w:line="360" w:lineRule="auto"/>
              <w:jc w:val="center"/>
              <w:rPr>
                <w:rFonts w:asciiTheme="minorEastAsia" w:eastAsiaTheme="minorEastAsia" w:hAnsiTheme="minorEastAsia"/>
                <w:kern w:val="0"/>
                <w:sz w:val="18"/>
                <w:szCs w:val="18"/>
                <w:rPrChange w:id="7916"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 w:val="18"/>
                <w:szCs w:val="18"/>
                <w:rPrChange w:id="7917" w:author="aa" w:date="2022-05-06T18:22:00Z">
                  <w:rPr>
                    <w:rFonts w:asciiTheme="minorEastAsia" w:eastAsiaTheme="minorEastAsia" w:hAnsiTheme="minorEastAsia" w:hint="eastAsia"/>
                    <w:kern w:val="0"/>
                    <w:szCs w:val="21"/>
                  </w:rPr>
                </w:rPrChange>
              </w:rPr>
              <w:t>50.99</w:t>
            </w:r>
          </w:p>
        </w:tc>
        <w:tc>
          <w:tcPr>
            <w:tcW w:w="890" w:type="dxa"/>
            <w:noWrap/>
            <w:tcPrChange w:id="7918" w:author="aa" w:date="2022-05-06T18:10:00Z">
              <w:tcPr>
                <w:tcW w:w="678" w:type="dxa"/>
                <w:noWrap/>
                <w:vAlign w:val="center"/>
              </w:tcPr>
            </w:tcPrChange>
          </w:tcPr>
          <w:p w:rsidR="00255233" w:rsidRPr="007120B3" w:rsidRDefault="00255233" w:rsidP="00255233">
            <w:pPr>
              <w:spacing w:line="360" w:lineRule="auto"/>
              <w:jc w:val="center"/>
              <w:rPr>
                <w:rFonts w:asciiTheme="minorEastAsia" w:eastAsiaTheme="minorEastAsia" w:hAnsiTheme="minorEastAsia"/>
                <w:kern w:val="0"/>
                <w:sz w:val="18"/>
                <w:szCs w:val="18"/>
                <w:rPrChange w:id="7919" w:author="aa" w:date="2022-05-06T18:22:00Z">
                  <w:rPr>
                    <w:rFonts w:asciiTheme="minorEastAsia" w:eastAsiaTheme="minorEastAsia" w:hAnsiTheme="minorEastAsia"/>
                    <w:kern w:val="0"/>
                    <w:szCs w:val="21"/>
                  </w:rPr>
                </w:rPrChange>
              </w:rPr>
              <w:pPrChange w:id="7920" w:author="aa" w:date="2022-05-06T18:10:00Z">
                <w:pPr>
                  <w:spacing w:line="360" w:lineRule="auto"/>
                  <w:jc w:val="left"/>
                </w:pPr>
              </w:pPrChange>
            </w:pPr>
            <w:ins w:id="7921" w:author="aa" w:date="2022-05-06T18:09:00Z">
              <w:r w:rsidRPr="007120B3">
                <w:rPr>
                  <w:rFonts w:asciiTheme="minorEastAsia" w:eastAsiaTheme="minorEastAsia" w:hAnsiTheme="minorEastAsia" w:hint="eastAsia"/>
                  <w:kern w:val="0"/>
                  <w:sz w:val="18"/>
                  <w:szCs w:val="18"/>
                  <w:rPrChange w:id="7922" w:author="aa" w:date="2022-05-06T18:22:00Z">
                    <w:rPr>
                      <w:rFonts w:asciiTheme="minorEastAsia" w:eastAsiaTheme="minorEastAsia" w:hAnsiTheme="minorEastAsia" w:hint="eastAsia"/>
                      <w:kern w:val="0"/>
                      <w:sz w:val="18"/>
                      <w:szCs w:val="18"/>
                    </w:rPr>
                  </w:rPrChange>
                </w:rPr>
                <w:t>符合</w:t>
              </w:r>
            </w:ins>
            <w:del w:id="7923" w:author="aa" w:date="2022-05-06T18:09:00Z">
              <w:r w:rsidRPr="007120B3" w:rsidDel="005B0E30">
                <w:rPr>
                  <w:rFonts w:asciiTheme="minorEastAsia" w:eastAsiaTheme="minorEastAsia" w:hAnsiTheme="minorEastAsia" w:hint="eastAsia"/>
                  <w:kern w:val="0"/>
                  <w:sz w:val="18"/>
                  <w:szCs w:val="18"/>
                  <w:rPrChange w:id="7924" w:author="aa" w:date="2022-05-06T18:22:00Z">
                    <w:rPr>
                      <w:rFonts w:asciiTheme="minorEastAsia" w:eastAsiaTheme="minorEastAsia" w:hAnsiTheme="minorEastAsia" w:hint="eastAsia"/>
                      <w:kern w:val="0"/>
                      <w:szCs w:val="21"/>
                    </w:rPr>
                  </w:rPrChange>
                </w:rPr>
                <w:delText>合格</w:delText>
              </w:r>
            </w:del>
          </w:p>
        </w:tc>
      </w:tr>
      <w:tr w:rsidR="00255233" w:rsidRPr="007120B3" w:rsidTr="00255233">
        <w:trPr>
          <w:trHeight w:val="469"/>
          <w:jc w:val="center"/>
          <w:trPrChange w:id="7925" w:author="aa" w:date="2022-05-06T18:10:00Z">
            <w:trPr>
              <w:trHeight w:val="288"/>
              <w:jc w:val="center"/>
            </w:trPr>
          </w:trPrChange>
        </w:trPr>
        <w:tc>
          <w:tcPr>
            <w:tcW w:w="1115" w:type="dxa"/>
            <w:vMerge/>
            <w:vAlign w:val="center"/>
            <w:tcPrChange w:id="7926" w:author="aa" w:date="2022-05-06T18:10:00Z">
              <w:tcPr>
                <w:tcW w:w="1271" w:type="dxa"/>
                <w:vMerge/>
                <w:vAlign w:val="center"/>
              </w:tcPr>
            </w:tcPrChange>
          </w:tcPr>
          <w:p w:rsidR="00255233" w:rsidRPr="007120B3" w:rsidRDefault="00255233" w:rsidP="00255233">
            <w:pPr>
              <w:spacing w:line="360" w:lineRule="auto"/>
              <w:ind w:firstLineChars="200" w:firstLine="360"/>
              <w:jc w:val="left"/>
              <w:rPr>
                <w:rFonts w:asciiTheme="minorEastAsia" w:eastAsiaTheme="minorEastAsia" w:hAnsiTheme="minorEastAsia"/>
                <w:kern w:val="0"/>
                <w:sz w:val="18"/>
                <w:szCs w:val="18"/>
                <w:rPrChange w:id="7927" w:author="aa" w:date="2022-05-06T18:22:00Z">
                  <w:rPr>
                    <w:rFonts w:asciiTheme="minorEastAsia" w:eastAsiaTheme="minorEastAsia" w:hAnsiTheme="minorEastAsia"/>
                    <w:kern w:val="0"/>
                    <w:szCs w:val="21"/>
                  </w:rPr>
                </w:rPrChange>
              </w:rPr>
              <w:pPrChange w:id="7928" w:author="aa" w:date="2022-05-06T18:09:00Z">
                <w:pPr>
                  <w:spacing w:line="360" w:lineRule="auto"/>
                  <w:ind w:firstLineChars="200" w:firstLine="420"/>
                  <w:jc w:val="left"/>
                </w:pPr>
              </w:pPrChange>
            </w:pPr>
          </w:p>
        </w:tc>
        <w:tc>
          <w:tcPr>
            <w:tcW w:w="1244" w:type="dxa"/>
            <w:vMerge/>
            <w:vAlign w:val="center"/>
            <w:tcPrChange w:id="7929" w:author="aa" w:date="2022-05-06T18:10:00Z">
              <w:tcPr>
                <w:tcW w:w="1418" w:type="dxa"/>
                <w:vMerge/>
                <w:vAlign w:val="center"/>
              </w:tcPr>
            </w:tcPrChange>
          </w:tcPr>
          <w:p w:rsidR="00255233" w:rsidRPr="007120B3" w:rsidRDefault="00255233" w:rsidP="00255233">
            <w:pPr>
              <w:spacing w:line="360" w:lineRule="auto"/>
              <w:ind w:firstLineChars="200" w:firstLine="360"/>
              <w:jc w:val="left"/>
              <w:rPr>
                <w:rFonts w:asciiTheme="minorEastAsia" w:eastAsiaTheme="minorEastAsia" w:hAnsiTheme="minorEastAsia"/>
                <w:kern w:val="0"/>
                <w:sz w:val="18"/>
                <w:szCs w:val="18"/>
                <w:rPrChange w:id="7930" w:author="aa" w:date="2022-05-06T18:22:00Z">
                  <w:rPr>
                    <w:rFonts w:asciiTheme="minorEastAsia" w:eastAsiaTheme="minorEastAsia" w:hAnsiTheme="minorEastAsia"/>
                    <w:kern w:val="0"/>
                    <w:szCs w:val="21"/>
                  </w:rPr>
                </w:rPrChange>
              </w:rPr>
              <w:pPrChange w:id="7931" w:author="aa" w:date="2022-05-06T18:09:00Z">
                <w:pPr>
                  <w:spacing w:line="360" w:lineRule="auto"/>
                  <w:ind w:firstLineChars="200" w:firstLine="420"/>
                  <w:jc w:val="left"/>
                </w:pPr>
              </w:pPrChange>
            </w:pPr>
          </w:p>
        </w:tc>
        <w:tc>
          <w:tcPr>
            <w:tcW w:w="1741" w:type="dxa"/>
            <w:noWrap/>
            <w:vAlign w:val="center"/>
            <w:tcPrChange w:id="7932" w:author="aa" w:date="2022-05-06T18:10:00Z">
              <w:tcPr>
                <w:tcW w:w="1984" w:type="dxa"/>
                <w:noWrap/>
                <w:vAlign w:val="center"/>
              </w:tcPr>
            </w:tcPrChange>
          </w:tcPr>
          <w:p w:rsidR="00255233" w:rsidRPr="007120B3" w:rsidRDefault="00255233">
            <w:pPr>
              <w:spacing w:line="360" w:lineRule="auto"/>
              <w:jc w:val="center"/>
              <w:rPr>
                <w:rFonts w:asciiTheme="minorEastAsia" w:eastAsiaTheme="minorEastAsia" w:hAnsiTheme="minorEastAsia"/>
                <w:kern w:val="0"/>
                <w:sz w:val="18"/>
                <w:szCs w:val="18"/>
                <w:rPrChange w:id="7933"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 w:val="18"/>
                <w:szCs w:val="18"/>
                <w:rPrChange w:id="7934" w:author="aa" w:date="2022-05-06T18:22:00Z">
                  <w:rPr>
                    <w:rFonts w:asciiTheme="minorEastAsia" w:eastAsiaTheme="minorEastAsia" w:hAnsiTheme="minorEastAsia" w:hint="eastAsia"/>
                    <w:kern w:val="0"/>
                    <w:szCs w:val="21"/>
                  </w:rPr>
                </w:rPrChange>
              </w:rPr>
              <w:t>-1.271</w:t>
            </w:r>
          </w:p>
        </w:tc>
        <w:tc>
          <w:tcPr>
            <w:tcW w:w="1742" w:type="dxa"/>
            <w:noWrap/>
            <w:vAlign w:val="center"/>
            <w:tcPrChange w:id="7935" w:author="aa" w:date="2022-05-06T18:10:00Z">
              <w:tcPr>
                <w:tcW w:w="1985" w:type="dxa"/>
                <w:noWrap/>
                <w:vAlign w:val="center"/>
              </w:tcPr>
            </w:tcPrChange>
          </w:tcPr>
          <w:p w:rsidR="00255233" w:rsidRPr="007120B3" w:rsidRDefault="00255233">
            <w:pPr>
              <w:spacing w:line="360" w:lineRule="auto"/>
              <w:jc w:val="center"/>
              <w:rPr>
                <w:rFonts w:asciiTheme="minorEastAsia" w:eastAsiaTheme="minorEastAsia" w:hAnsiTheme="minorEastAsia"/>
                <w:kern w:val="0"/>
                <w:sz w:val="18"/>
                <w:szCs w:val="18"/>
                <w:rPrChange w:id="7936"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 w:val="18"/>
                <w:szCs w:val="18"/>
                <w:rPrChange w:id="7937" w:author="aa" w:date="2022-05-06T18:22:00Z">
                  <w:rPr>
                    <w:rFonts w:asciiTheme="minorEastAsia" w:eastAsiaTheme="minorEastAsia" w:hAnsiTheme="minorEastAsia" w:hint="eastAsia"/>
                    <w:kern w:val="0"/>
                    <w:szCs w:val="21"/>
                  </w:rPr>
                </w:rPrChange>
              </w:rPr>
              <w:t>-1.168</w:t>
            </w:r>
          </w:p>
        </w:tc>
        <w:tc>
          <w:tcPr>
            <w:tcW w:w="1446" w:type="dxa"/>
            <w:noWrap/>
            <w:vAlign w:val="center"/>
            <w:tcPrChange w:id="7938" w:author="aa" w:date="2022-05-06T18:10:00Z">
              <w:tcPr>
                <w:tcW w:w="1984" w:type="dxa"/>
                <w:noWrap/>
                <w:vAlign w:val="center"/>
              </w:tcPr>
            </w:tcPrChange>
          </w:tcPr>
          <w:p w:rsidR="00255233" w:rsidRPr="007120B3" w:rsidRDefault="00255233">
            <w:pPr>
              <w:spacing w:line="360" w:lineRule="auto"/>
              <w:jc w:val="center"/>
              <w:rPr>
                <w:rFonts w:asciiTheme="minorEastAsia" w:eastAsiaTheme="minorEastAsia" w:hAnsiTheme="minorEastAsia"/>
                <w:kern w:val="0"/>
                <w:sz w:val="18"/>
                <w:szCs w:val="18"/>
                <w:rPrChange w:id="7939"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 w:val="18"/>
                <w:szCs w:val="18"/>
                <w:rPrChange w:id="7940" w:author="aa" w:date="2022-05-06T18:22:00Z">
                  <w:rPr>
                    <w:rFonts w:asciiTheme="minorEastAsia" w:eastAsiaTheme="minorEastAsia" w:hAnsiTheme="minorEastAsia" w:hint="eastAsia"/>
                    <w:kern w:val="0"/>
                    <w:szCs w:val="21"/>
                  </w:rPr>
                </w:rPrChange>
              </w:rPr>
              <w:t>50.16</w:t>
            </w:r>
          </w:p>
        </w:tc>
        <w:tc>
          <w:tcPr>
            <w:tcW w:w="890" w:type="dxa"/>
            <w:noWrap/>
            <w:tcPrChange w:id="7941" w:author="aa" w:date="2022-05-06T18:10:00Z">
              <w:tcPr>
                <w:tcW w:w="678" w:type="dxa"/>
                <w:noWrap/>
                <w:vAlign w:val="center"/>
              </w:tcPr>
            </w:tcPrChange>
          </w:tcPr>
          <w:p w:rsidR="00255233" w:rsidRPr="007120B3" w:rsidRDefault="00255233" w:rsidP="00255233">
            <w:pPr>
              <w:spacing w:line="360" w:lineRule="auto"/>
              <w:jc w:val="center"/>
              <w:rPr>
                <w:rFonts w:asciiTheme="minorEastAsia" w:eastAsiaTheme="minorEastAsia" w:hAnsiTheme="minorEastAsia"/>
                <w:kern w:val="0"/>
                <w:sz w:val="18"/>
                <w:szCs w:val="18"/>
                <w:rPrChange w:id="7942" w:author="aa" w:date="2022-05-06T18:22:00Z">
                  <w:rPr>
                    <w:rFonts w:asciiTheme="minorEastAsia" w:eastAsiaTheme="minorEastAsia" w:hAnsiTheme="minorEastAsia"/>
                    <w:kern w:val="0"/>
                    <w:szCs w:val="21"/>
                  </w:rPr>
                </w:rPrChange>
              </w:rPr>
              <w:pPrChange w:id="7943" w:author="aa" w:date="2022-05-06T18:10:00Z">
                <w:pPr>
                  <w:spacing w:line="360" w:lineRule="auto"/>
                  <w:jc w:val="left"/>
                </w:pPr>
              </w:pPrChange>
            </w:pPr>
            <w:ins w:id="7944" w:author="aa" w:date="2022-05-06T18:09:00Z">
              <w:r w:rsidRPr="007120B3">
                <w:rPr>
                  <w:rFonts w:asciiTheme="minorEastAsia" w:eastAsiaTheme="minorEastAsia" w:hAnsiTheme="minorEastAsia" w:hint="eastAsia"/>
                  <w:kern w:val="0"/>
                  <w:sz w:val="18"/>
                  <w:szCs w:val="18"/>
                  <w:rPrChange w:id="7945" w:author="aa" w:date="2022-05-06T18:22:00Z">
                    <w:rPr>
                      <w:rFonts w:asciiTheme="minorEastAsia" w:eastAsiaTheme="minorEastAsia" w:hAnsiTheme="minorEastAsia" w:hint="eastAsia"/>
                      <w:kern w:val="0"/>
                      <w:sz w:val="18"/>
                      <w:szCs w:val="18"/>
                    </w:rPr>
                  </w:rPrChange>
                </w:rPr>
                <w:t>符合</w:t>
              </w:r>
            </w:ins>
            <w:del w:id="7946" w:author="aa" w:date="2022-05-06T18:09:00Z">
              <w:r w:rsidRPr="007120B3" w:rsidDel="005B0E30">
                <w:rPr>
                  <w:rFonts w:asciiTheme="minorEastAsia" w:eastAsiaTheme="minorEastAsia" w:hAnsiTheme="minorEastAsia" w:hint="eastAsia"/>
                  <w:kern w:val="0"/>
                  <w:sz w:val="18"/>
                  <w:szCs w:val="18"/>
                  <w:rPrChange w:id="7947" w:author="aa" w:date="2022-05-06T18:22:00Z">
                    <w:rPr>
                      <w:rFonts w:asciiTheme="minorEastAsia" w:eastAsiaTheme="minorEastAsia" w:hAnsiTheme="minorEastAsia" w:hint="eastAsia"/>
                      <w:kern w:val="0"/>
                      <w:szCs w:val="21"/>
                    </w:rPr>
                  </w:rPrChange>
                </w:rPr>
                <w:delText>合格</w:delText>
              </w:r>
            </w:del>
          </w:p>
        </w:tc>
      </w:tr>
      <w:tr w:rsidR="00255233" w:rsidRPr="007120B3" w:rsidTr="00255233">
        <w:trPr>
          <w:trHeight w:val="469"/>
          <w:jc w:val="center"/>
          <w:trPrChange w:id="7948" w:author="aa" w:date="2022-05-06T18:10:00Z">
            <w:trPr>
              <w:trHeight w:val="288"/>
              <w:jc w:val="center"/>
            </w:trPr>
          </w:trPrChange>
        </w:trPr>
        <w:tc>
          <w:tcPr>
            <w:tcW w:w="1115" w:type="dxa"/>
            <w:vMerge/>
            <w:vAlign w:val="center"/>
            <w:tcPrChange w:id="7949" w:author="aa" w:date="2022-05-06T18:10:00Z">
              <w:tcPr>
                <w:tcW w:w="1271" w:type="dxa"/>
                <w:vMerge/>
                <w:vAlign w:val="center"/>
              </w:tcPr>
            </w:tcPrChange>
          </w:tcPr>
          <w:p w:rsidR="00255233" w:rsidRPr="007120B3" w:rsidRDefault="00255233" w:rsidP="00255233">
            <w:pPr>
              <w:spacing w:line="360" w:lineRule="auto"/>
              <w:ind w:firstLineChars="200" w:firstLine="360"/>
              <w:jc w:val="left"/>
              <w:rPr>
                <w:rFonts w:asciiTheme="minorEastAsia" w:eastAsiaTheme="minorEastAsia" w:hAnsiTheme="minorEastAsia"/>
                <w:kern w:val="0"/>
                <w:sz w:val="18"/>
                <w:szCs w:val="18"/>
                <w:rPrChange w:id="7950" w:author="aa" w:date="2022-05-06T18:22:00Z">
                  <w:rPr>
                    <w:rFonts w:asciiTheme="minorEastAsia" w:eastAsiaTheme="minorEastAsia" w:hAnsiTheme="minorEastAsia"/>
                    <w:kern w:val="0"/>
                    <w:szCs w:val="21"/>
                  </w:rPr>
                </w:rPrChange>
              </w:rPr>
              <w:pPrChange w:id="7951" w:author="aa" w:date="2022-05-06T18:09:00Z">
                <w:pPr>
                  <w:spacing w:line="360" w:lineRule="auto"/>
                  <w:ind w:firstLineChars="200" w:firstLine="420"/>
                  <w:jc w:val="left"/>
                </w:pPr>
              </w:pPrChange>
            </w:pPr>
          </w:p>
        </w:tc>
        <w:tc>
          <w:tcPr>
            <w:tcW w:w="1244" w:type="dxa"/>
            <w:vMerge/>
            <w:vAlign w:val="center"/>
            <w:tcPrChange w:id="7952" w:author="aa" w:date="2022-05-06T18:10:00Z">
              <w:tcPr>
                <w:tcW w:w="1418" w:type="dxa"/>
                <w:vMerge/>
                <w:vAlign w:val="center"/>
              </w:tcPr>
            </w:tcPrChange>
          </w:tcPr>
          <w:p w:rsidR="00255233" w:rsidRPr="007120B3" w:rsidRDefault="00255233" w:rsidP="00255233">
            <w:pPr>
              <w:spacing w:line="360" w:lineRule="auto"/>
              <w:ind w:firstLineChars="200" w:firstLine="360"/>
              <w:jc w:val="left"/>
              <w:rPr>
                <w:rFonts w:asciiTheme="minorEastAsia" w:eastAsiaTheme="minorEastAsia" w:hAnsiTheme="minorEastAsia"/>
                <w:kern w:val="0"/>
                <w:sz w:val="18"/>
                <w:szCs w:val="18"/>
                <w:rPrChange w:id="7953" w:author="aa" w:date="2022-05-06T18:22:00Z">
                  <w:rPr>
                    <w:rFonts w:asciiTheme="minorEastAsia" w:eastAsiaTheme="minorEastAsia" w:hAnsiTheme="minorEastAsia"/>
                    <w:kern w:val="0"/>
                    <w:szCs w:val="21"/>
                  </w:rPr>
                </w:rPrChange>
              </w:rPr>
              <w:pPrChange w:id="7954" w:author="aa" w:date="2022-05-06T18:09:00Z">
                <w:pPr>
                  <w:spacing w:line="360" w:lineRule="auto"/>
                  <w:ind w:firstLineChars="200" w:firstLine="420"/>
                  <w:jc w:val="left"/>
                </w:pPr>
              </w:pPrChange>
            </w:pPr>
          </w:p>
        </w:tc>
        <w:tc>
          <w:tcPr>
            <w:tcW w:w="1741" w:type="dxa"/>
            <w:noWrap/>
            <w:vAlign w:val="center"/>
            <w:tcPrChange w:id="7955" w:author="aa" w:date="2022-05-06T18:10:00Z">
              <w:tcPr>
                <w:tcW w:w="1984" w:type="dxa"/>
                <w:noWrap/>
                <w:vAlign w:val="center"/>
              </w:tcPr>
            </w:tcPrChange>
          </w:tcPr>
          <w:p w:rsidR="00255233" w:rsidRPr="007120B3" w:rsidRDefault="00255233">
            <w:pPr>
              <w:spacing w:line="360" w:lineRule="auto"/>
              <w:jc w:val="center"/>
              <w:rPr>
                <w:rFonts w:asciiTheme="minorEastAsia" w:eastAsiaTheme="minorEastAsia" w:hAnsiTheme="minorEastAsia"/>
                <w:kern w:val="0"/>
                <w:sz w:val="18"/>
                <w:szCs w:val="18"/>
                <w:rPrChange w:id="7956"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 w:val="18"/>
                <w:szCs w:val="18"/>
                <w:rPrChange w:id="7957" w:author="aa" w:date="2022-05-06T18:22:00Z">
                  <w:rPr>
                    <w:rFonts w:asciiTheme="minorEastAsia" w:eastAsiaTheme="minorEastAsia" w:hAnsiTheme="minorEastAsia" w:hint="eastAsia"/>
                    <w:kern w:val="0"/>
                    <w:szCs w:val="21"/>
                  </w:rPr>
                </w:rPrChange>
              </w:rPr>
              <w:t>-1.263</w:t>
            </w:r>
          </w:p>
        </w:tc>
        <w:tc>
          <w:tcPr>
            <w:tcW w:w="1742" w:type="dxa"/>
            <w:noWrap/>
            <w:vAlign w:val="center"/>
            <w:tcPrChange w:id="7958" w:author="aa" w:date="2022-05-06T18:10:00Z">
              <w:tcPr>
                <w:tcW w:w="1985" w:type="dxa"/>
                <w:noWrap/>
                <w:vAlign w:val="center"/>
              </w:tcPr>
            </w:tcPrChange>
          </w:tcPr>
          <w:p w:rsidR="00255233" w:rsidRPr="007120B3" w:rsidRDefault="00255233">
            <w:pPr>
              <w:spacing w:line="360" w:lineRule="auto"/>
              <w:jc w:val="center"/>
              <w:rPr>
                <w:rFonts w:asciiTheme="minorEastAsia" w:eastAsiaTheme="minorEastAsia" w:hAnsiTheme="minorEastAsia"/>
                <w:kern w:val="0"/>
                <w:sz w:val="18"/>
                <w:szCs w:val="18"/>
                <w:rPrChange w:id="7959"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 w:val="18"/>
                <w:szCs w:val="18"/>
                <w:rPrChange w:id="7960" w:author="aa" w:date="2022-05-06T18:22:00Z">
                  <w:rPr>
                    <w:rFonts w:asciiTheme="minorEastAsia" w:eastAsiaTheme="minorEastAsia" w:hAnsiTheme="minorEastAsia" w:hint="eastAsia"/>
                    <w:kern w:val="0"/>
                    <w:szCs w:val="21"/>
                  </w:rPr>
                </w:rPrChange>
              </w:rPr>
              <w:t>-1.167</w:t>
            </w:r>
          </w:p>
        </w:tc>
        <w:tc>
          <w:tcPr>
            <w:tcW w:w="1446" w:type="dxa"/>
            <w:noWrap/>
            <w:vAlign w:val="center"/>
            <w:tcPrChange w:id="7961" w:author="aa" w:date="2022-05-06T18:10:00Z">
              <w:tcPr>
                <w:tcW w:w="1984" w:type="dxa"/>
                <w:noWrap/>
                <w:vAlign w:val="center"/>
              </w:tcPr>
            </w:tcPrChange>
          </w:tcPr>
          <w:p w:rsidR="00255233" w:rsidRPr="007120B3" w:rsidRDefault="00255233">
            <w:pPr>
              <w:spacing w:line="360" w:lineRule="auto"/>
              <w:jc w:val="center"/>
              <w:rPr>
                <w:rFonts w:asciiTheme="minorEastAsia" w:eastAsiaTheme="minorEastAsia" w:hAnsiTheme="minorEastAsia"/>
                <w:kern w:val="0"/>
                <w:sz w:val="18"/>
                <w:szCs w:val="18"/>
                <w:rPrChange w:id="7962"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 w:val="18"/>
                <w:szCs w:val="18"/>
                <w:rPrChange w:id="7963" w:author="aa" w:date="2022-05-06T18:22:00Z">
                  <w:rPr>
                    <w:rFonts w:asciiTheme="minorEastAsia" w:eastAsiaTheme="minorEastAsia" w:hAnsiTheme="minorEastAsia" w:hint="eastAsia"/>
                    <w:kern w:val="0"/>
                    <w:szCs w:val="21"/>
                  </w:rPr>
                </w:rPrChange>
              </w:rPr>
              <w:t>50.68</w:t>
            </w:r>
          </w:p>
        </w:tc>
        <w:tc>
          <w:tcPr>
            <w:tcW w:w="890" w:type="dxa"/>
            <w:noWrap/>
            <w:tcPrChange w:id="7964" w:author="aa" w:date="2022-05-06T18:10:00Z">
              <w:tcPr>
                <w:tcW w:w="678" w:type="dxa"/>
                <w:noWrap/>
                <w:vAlign w:val="center"/>
              </w:tcPr>
            </w:tcPrChange>
          </w:tcPr>
          <w:p w:rsidR="00255233" w:rsidRPr="007120B3" w:rsidRDefault="00255233" w:rsidP="00255233">
            <w:pPr>
              <w:spacing w:line="360" w:lineRule="auto"/>
              <w:jc w:val="center"/>
              <w:rPr>
                <w:rFonts w:asciiTheme="minorEastAsia" w:eastAsiaTheme="minorEastAsia" w:hAnsiTheme="minorEastAsia"/>
                <w:kern w:val="0"/>
                <w:sz w:val="18"/>
                <w:szCs w:val="18"/>
                <w:rPrChange w:id="7965" w:author="aa" w:date="2022-05-06T18:22:00Z">
                  <w:rPr>
                    <w:rFonts w:asciiTheme="minorEastAsia" w:eastAsiaTheme="minorEastAsia" w:hAnsiTheme="minorEastAsia"/>
                    <w:kern w:val="0"/>
                    <w:szCs w:val="21"/>
                  </w:rPr>
                </w:rPrChange>
              </w:rPr>
              <w:pPrChange w:id="7966" w:author="aa" w:date="2022-05-06T18:10:00Z">
                <w:pPr>
                  <w:spacing w:line="360" w:lineRule="auto"/>
                  <w:jc w:val="left"/>
                </w:pPr>
              </w:pPrChange>
            </w:pPr>
            <w:ins w:id="7967" w:author="aa" w:date="2022-05-06T18:09:00Z">
              <w:r w:rsidRPr="007120B3">
                <w:rPr>
                  <w:rFonts w:asciiTheme="minorEastAsia" w:eastAsiaTheme="minorEastAsia" w:hAnsiTheme="minorEastAsia" w:hint="eastAsia"/>
                  <w:kern w:val="0"/>
                  <w:sz w:val="18"/>
                  <w:szCs w:val="18"/>
                  <w:rPrChange w:id="7968" w:author="aa" w:date="2022-05-06T18:22:00Z">
                    <w:rPr>
                      <w:rFonts w:asciiTheme="minorEastAsia" w:eastAsiaTheme="minorEastAsia" w:hAnsiTheme="minorEastAsia" w:hint="eastAsia"/>
                      <w:kern w:val="0"/>
                      <w:sz w:val="18"/>
                      <w:szCs w:val="18"/>
                    </w:rPr>
                  </w:rPrChange>
                </w:rPr>
                <w:t>符合</w:t>
              </w:r>
            </w:ins>
            <w:del w:id="7969" w:author="aa" w:date="2022-05-06T18:09:00Z">
              <w:r w:rsidRPr="007120B3" w:rsidDel="005B0E30">
                <w:rPr>
                  <w:rFonts w:asciiTheme="minorEastAsia" w:eastAsiaTheme="minorEastAsia" w:hAnsiTheme="minorEastAsia" w:hint="eastAsia"/>
                  <w:kern w:val="0"/>
                  <w:sz w:val="18"/>
                  <w:szCs w:val="18"/>
                  <w:rPrChange w:id="7970" w:author="aa" w:date="2022-05-06T18:22:00Z">
                    <w:rPr>
                      <w:rFonts w:asciiTheme="minorEastAsia" w:eastAsiaTheme="minorEastAsia" w:hAnsiTheme="minorEastAsia" w:hint="eastAsia"/>
                      <w:kern w:val="0"/>
                      <w:szCs w:val="21"/>
                    </w:rPr>
                  </w:rPrChange>
                </w:rPr>
                <w:delText>合格</w:delText>
              </w:r>
            </w:del>
          </w:p>
        </w:tc>
      </w:tr>
      <w:tr w:rsidR="00255233" w:rsidRPr="007120B3" w:rsidTr="00255233">
        <w:trPr>
          <w:trHeight w:val="469"/>
          <w:jc w:val="center"/>
          <w:trPrChange w:id="7971" w:author="aa" w:date="2022-05-06T18:10:00Z">
            <w:trPr>
              <w:trHeight w:val="288"/>
              <w:jc w:val="center"/>
            </w:trPr>
          </w:trPrChange>
        </w:trPr>
        <w:tc>
          <w:tcPr>
            <w:tcW w:w="1115" w:type="dxa"/>
            <w:vMerge/>
            <w:vAlign w:val="center"/>
            <w:tcPrChange w:id="7972" w:author="aa" w:date="2022-05-06T18:10:00Z">
              <w:tcPr>
                <w:tcW w:w="1271" w:type="dxa"/>
                <w:vMerge/>
                <w:vAlign w:val="center"/>
              </w:tcPr>
            </w:tcPrChange>
          </w:tcPr>
          <w:p w:rsidR="00255233" w:rsidRPr="007120B3" w:rsidRDefault="00255233" w:rsidP="00255233">
            <w:pPr>
              <w:spacing w:line="360" w:lineRule="auto"/>
              <w:ind w:firstLineChars="200" w:firstLine="360"/>
              <w:jc w:val="left"/>
              <w:rPr>
                <w:rFonts w:asciiTheme="minorEastAsia" w:eastAsiaTheme="minorEastAsia" w:hAnsiTheme="minorEastAsia"/>
                <w:kern w:val="0"/>
                <w:sz w:val="18"/>
                <w:szCs w:val="18"/>
                <w:rPrChange w:id="7973" w:author="aa" w:date="2022-05-06T18:22:00Z">
                  <w:rPr>
                    <w:rFonts w:asciiTheme="minorEastAsia" w:eastAsiaTheme="minorEastAsia" w:hAnsiTheme="minorEastAsia"/>
                    <w:kern w:val="0"/>
                    <w:szCs w:val="21"/>
                  </w:rPr>
                </w:rPrChange>
              </w:rPr>
              <w:pPrChange w:id="7974" w:author="aa" w:date="2022-05-06T18:09:00Z">
                <w:pPr>
                  <w:spacing w:line="360" w:lineRule="auto"/>
                  <w:ind w:firstLineChars="200" w:firstLine="420"/>
                  <w:jc w:val="left"/>
                </w:pPr>
              </w:pPrChange>
            </w:pPr>
          </w:p>
        </w:tc>
        <w:tc>
          <w:tcPr>
            <w:tcW w:w="1244" w:type="dxa"/>
            <w:vMerge/>
            <w:vAlign w:val="center"/>
            <w:tcPrChange w:id="7975" w:author="aa" w:date="2022-05-06T18:10:00Z">
              <w:tcPr>
                <w:tcW w:w="1418" w:type="dxa"/>
                <w:vMerge/>
                <w:vAlign w:val="center"/>
              </w:tcPr>
            </w:tcPrChange>
          </w:tcPr>
          <w:p w:rsidR="00255233" w:rsidRPr="007120B3" w:rsidRDefault="00255233" w:rsidP="00255233">
            <w:pPr>
              <w:spacing w:line="360" w:lineRule="auto"/>
              <w:ind w:firstLineChars="200" w:firstLine="360"/>
              <w:jc w:val="left"/>
              <w:rPr>
                <w:rFonts w:asciiTheme="minorEastAsia" w:eastAsiaTheme="minorEastAsia" w:hAnsiTheme="minorEastAsia"/>
                <w:kern w:val="0"/>
                <w:sz w:val="18"/>
                <w:szCs w:val="18"/>
                <w:rPrChange w:id="7976" w:author="aa" w:date="2022-05-06T18:22:00Z">
                  <w:rPr>
                    <w:rFonts w:asciiTheme="minorEastAsia" w:eastAsiaTheme="minorEastAsia" w:hAnsiTheme="minorEastAsia"/>
                    <w:kern w:val="0"/>
                    <w:szCs w:val="21"/>
                  </w:rPr>
                </w:rPrChange>
              </w:rPr>
              <w:pPrChange w:id="7977" w:author="aa" w:date="2022-05-06T18:09:00Z">
                <w:pPr>
                  <w:spacing w:line="360" w:lineRule="auto"/>
                  <w:ind w:firstLineChars="200" w:firstLine="420"/>
                  <w:jc w:val="left"/>
                </w:pPr>
              </w:pPrChange>
            </w:pPr>
          </w:p>
        </w:tc>
        <w:tc>
          <w:tcPr>
            <w:tcW w:w="1741" w:type="dxa"/>
            <w:noWrap/>
            <w:vAlign w:val="center"/>
            <w:tcPrChange w:id="7978" w:author="aa" w:date="2022-05-06T18:10:00Z">
              <w:tcPr>
                <w:tcW w:w="1984" w:type="dxa"/>
                <w:noWrap/>
                <w:vAlign w:val="center"/>
              </w:tcPr>
            </w:tcPrChange>
          </w:tcPr>
          <w:p w:rsidR="00255233" w:rsidRPr="007120B3" w:rsidRDefault="00255233">
            <w:pPr>
              <w:spacing w:line="360" w:lineRule="auto"/>
              <w:jc w:val="center"/>
              <w:rPr>
                <w:rFonts w:asciiTheme="minorEastAsia" w:eastAsiaTheme="minorEastAsia" w:hAnsiTheme="minorEastAsia"/>
                <w:kern w:val="0"/>
                <w:sz w:val="18"/>
                <w:szCs w:val="18"/>
                <w:rPrChange w:id="7979"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 w:val="18"/>
                <w:szCs w:val="18"/>
                <w:rPrChange w:id="7980" w:author="aa" w:date="2022-05-06T18:22:00Z">
                  <w:rPr>
                    <w:rFonts w:asciiTheme="minorEastAsia" w:eastAsiaTheme="minorEastAsia" w:hAnsiTheme="minorEastAsia" w:hint="eastAsia"/>
                    <w:kern w:val="0"/>
                    <w:szCs w:val="21"/>
                  </w:rPr>
                </w:rPrChange>
              </w:rPr>
              <w:t>-1.178</w:t>
            </w:r>
          </w:p>
        </w:tc>
        <w:tc>
          <w:tcPr>
            <w:tcW w:w="1742" w:type="dxa"/>
            <w:noWrap/>
            <w:vAlign w:val="center"/>
            <w:tcPrChange w:id="7981" w:author="aa" w:date="2022-05-06T18:10:00Z">
              <w:tcPr>
                <w:tcW w:w="1985" w:type="dxa"/>
                <w:noWrap/>
                <w:vAlign w:val="center"/>
              </w:tcPr>
            </w:tcPrChange>
          </w:tcPr>
          <w:p w:rsidR="00255233" w:rsidRPr="007120B3" w:rsidRDefault="00255233">
            <w:pPr>
              <w:spacing w:line="360" w:lineRule="auto"/>
              <w:jc w:val="center"/>
              <w:rPr>
                <w:rFonts w:asciiTheme="minorEastAsia" w:eastAsiaTheme="minorEastAsia" w:hAnsiTheme="minorEastAsia"/>
                <w:kern w:val="0"/>
                <w:sz w:val="18"/>
                <w:szCs w:val="18"/>
                <w:rPrChange w:id="7982"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 w:val="18"/>
                <w:szCs w:val="18"/>
                <w:rPrChange w:id="7983" w:author="aa" w:date="2022-05-06T18:22:00Z">
                  <w:rPr>
                    <w:rFonts w:asciiTheme="minorEastAsia" w:eastAsiaTheme="minorEastAsia" w:hAnsiTheme="minorEastAsia" w:hint="eastAsia"/>
                    <w:kern w:val="0"/>
                    <w:szCs w:val="21"/>
                  </w:rPr>
                </w:rPrChange>
              </w:rPr>
              <w:t>-1.089</w:t>
            </w:r>
          </w:p>
        </w:tc>
        <w:tc>
          <w:tcPr>
            <w:tcW w:w="1446" w:type="dxa"/>
            <w:noWrap/>
            <w:vAlign w:val="center"/>
            <w:tcPrChange w:id="7984" w:author="aa" w:date="2022-05-06T18:10:00Z">
              <w:tcPr>
                <w:tcW w:w="1984" w:type="dxa"/>
                <w:noWrap/>
                <w:vAlign w:val="center"/>
              </w:tcPr>
            </w:tcPrChange>
          </w:tcPr>
          <w:p w:rsidR="00255233" w:rsidRPr="007120B3" w:rsidRDefault="00255233">
            <w:pPr>
              <w:spacing w:line="360" w:lineRule="auto"/>
              <w:jc w:val="center"/>
              <w:rPr>
                <w:rFonts w:asciiTheme="minorEastAsia" w:eastAsiaTheme="minorEastAsia" w:hAnsiTheme="minorEastAsia"/>
                <w:kern w:val="0"/>
                <w:sz w:val="18"/>
                <w:szCs w:val="18"/>
                <w:rPrChange w:id="7985"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 w:val="18"/>
                <w:szCs w:val="18"/>
                <w:rPrChange w:id="7986" w:author="aa" w:date="2022-05-06T18:22:00Z">
                  <w:rPr>
                    <w:rFonts w:asciiTheme="minorEastAsia" w:eastAsiaTheme="minorEastAsia" w:hAnsiTheme="minorEastAsia" w:hint="eastAsia"/>
                    <w:kern w:val="0"/>
                    <w:szCs w:val="21"/>
                  </w:rPr>
                </w:rPrChange>
              </w:rPr>
              <w:t>55.09</w:t>
            </w:r>
          </w:p>
        </w:tc>
        <w:tc>
          <w:tcPr>
            <w:tcW w:w="890" w:type="dxa"/>
            <w:noWrap/>
            <w:tcPrChange w:id="7987" w:author="aa" w:date="2022-05-06T18:10:00Z">
              <w:tcPr>
                <w:tcW w:w="678" w:type="dxa"/>
                <w:noWrap/>
                <w:vAlign w:val="center"/>
              </w:tcPr>
            </w:tcPrChange>
          </w:tcPr>
          <w:p w:rsidR="00255233" w:rsidRPr="007120B3" w:rsidRDefault="00255233" w:rsidP="00255233">
            <w:pPr>
              <w:spacing w:line="360" w:lineRule="auto"/>
              <w:jc w:val="center"/>
              <w:rPr>
                <w:rFonts w:asciiTheme="minorEastAsia" w:eastAsiaTheme="minorEastAsia" w:hAnsiTheme="minorEastAsia"/>
                <w:kern w:val="0"/>
                <w:sz w:val="18"/>
                <w:szCs w:val="18"/>
                <w:rPrChange w:id="7988" w:author="aa" w:date="2022-05-06T18:22:00Z">
                  <w:rPr>
                    <w:rFonts w:asciiTheme="minorEastAsia" w:eastAsiaTheme="minorEastAsia" w:hAnsiTheme="minorEastAsia"/>
                    <w:kern w:val="0"/>
                    <w:szCs w:val="21"/>
                  </w:rPr>
                </w:rPrChange>
              </w:rPr>
              <w:pPrChange w:id="7989" w:author="aa" w:date="2022-05-06T18:10:00Z">
                <w:pPr>
                  <w:spacing w:line="360" w:lineRule="auto"/>
                  <w:jc w:val="left"/>
                </w:pPr>
              </w:pPrChange>
            </w:pPr>
            <w:ins w:id="7990" w:author="aa" w:date="2022-05-06T18:09:00Z">
              <w:r w:rsidRPr="007120B3">
                <w:rPr>
                  <w:rFonts w:asciiTheme="minorEastAsia" w:eastAsiaTheme="minorEastAsia" w:hAnsiTheme="minorEastAsia" w:hint="eastAsia"/>
                  <w:kern w:val="0"/>
                  <w:sz w:val="18"/>
                  <w:szCs w:val="18"/>
                  <w:rPrChange w:id="7991" w:author="aa" w:date="2022-05-06T18:22:00Z">
                    <w:rPr>
                      <w:rFonts w:asciiTheme="minorEastAsia" w:eastAsiaTheme="minorEastAsia" w:hAnsiTheme="minorEastAsia" w:hint="eastAsia"/>
                      <w:kern w:val="0"/>
                      <w:sz w:val="18"/>
                      <w:szCs w:val="18"/>
                    </w:rPr>
                  </w:rPrChange>
                </w:rPr>
                <w:t>符合</w:t>
              </w:r>
            </w:ins>
            <w:del w:id="7992" w:author="aa" w:date="2022-05-06T18:09:00Z">
              <w:r w:rsidRPr="007120B3" w:rsidDel="005B0E30">
                <w:rPr>
                  <w:rFonts w:asciiTheme="minorEastAsia" w:eastAsiaTheme="minorEastAsia" w:hAnsiTheme="minorEastAsia" w:hint="eastAsia"/>
                  <w:kern w:val="0"/>
                  <w:sz w:val="18"/>
                  <w:szCs w:val="18"/>
                  <w:rPrChange w:id="7993" w:author="aa" w:date="2022-05-06T18:22:00Z">
                    <w:rPr>
                      <w:rFonts w:asciiTheme="minorEastAsia" w:eastAsiaTheme="minorEastAsia" w:hAnsiTheme="minorEastAsia" w:hint="eastAsia"/>
                      <w:kern w:val="0"/>
                      <w:szCs w:val="21"/>
                    </w:rPr>
                  </w:rPrChange>
                </w:rPr>
                <w:delText>合格</w:delText>
              </w:r>
            </w:del>
          </w:p>
        </w:tc>
      </w:tr>
      <w:tr w:rsidR="00255233" w:rsidRPr="007120B3" w:rsidTr="00255233">
        <w:trPr>
          <w:trHeight w:val="469"/>
          <w:jc w:val="center"/>
          <w:trPrChange w:id="7994" w:author="aa" w:date="2022-05-06T18:10:00Z">
            <w:trPr>
              <w:trHeight w:val="288"/>
              <w:jc w:val="center"/>
            </w:trPr>
          </w:trPrChange>
        </w:trPr>
        <w:tc>
          <w:tcPr>
            <w:tcW w:w="1115" w:type="dxa"/>
            <w:vMerge/>
            <w:vAlign w:val="center"/>
            <w:tcPrChange w:id="7995" w:author="aa" w:date="2022-05-06T18:10:00Z">
              <w:tcPr>
                <w:tcW w:w="1271" w:type="dxa"/>
                <w:vMerge/>
                <w:vAlign w:val="center"/>
              </w:tcPr>
            </w:tcPrChange>
          </w:tcPr>
          <w:p w:rsidR="00255233" w:rsidRPr="007120B3" w:rsidRDefault="00255233" w:rsidP="00255233">
            <w:pPr>
              <w:spacing w:line="360" w:lineRule="auto"/>
              <w:ind w:firstLineChars="200" w:firstLine="360"/>
              <w:jc w:val="left"/>
              <w:rPr>
                <w:rFonts w:asciiTheme="minorEastAsia" w:eastAsiaTheme="minorEastAsia" w:hAnsiTheme="minorEastAsia"/>
                <w:kern w:val="0"/>
                <w:sz w:val="18"/>
                <w:szCs w:val="18"/>
                <w:rPrChange w:id="7996" w:author="aa" w:date="2022-05-06T18:22:00Z">
                  <w:rPr>
                    <w:rFonts w:asciiTheme="minorEastAsia" w:eastAsiaTheme="minorEastAsia" w:hAnsiTheme="minorEastAsia"/>
                    <w:kern w:val="0"/>
                    <w:szCs w:val="21"/>
                  </w:rPr>
                </w:rPrChange>
              </w:rPr>
              <w:pPrChange w:id="7997" w:author="aa" w:date="2022-05-06T18:09:00Z">
                <w:pPr>
                  <w:spacing w:line="360" w:lineRule="auto"/>
                  <w:ind w:firstLineChars="200" w:firstLine="420"/>
                  <w:jc w:val="left"/>
                </w:pPr>
              </w:pPrChange>
            </w:pPr>
          </w:p>
        </w:tc>
        <w:tc>
          <w:tcPr>
            <w:tcW w:w="1244" w:type="dxa"/>
            <w:vMerge/>
            <w:vAlign w:val="center"/>
            <w:tcPrChange w:id="7998" w:author="aa" w:date="2022-05-06T18:10:00Z">
              <w:tcPr>
                <w:tcW w:w="1418" w:type="dxa"/>
                <w:vMerge/>
                <w:vAlign w:val="center"/>
              </w:tcPr>
            </w:tcPrChange>
          </w:tcPr>
          <w:p w:rsidR="00255233" w:rsidRPr="007120B3" w:rsidRDefault="00255233" w:rsidP="00255233">
            <w:pPr>
              <w:spacing w:line="360" w:lineRule="auto"/>
              <w:ind w:firstLineChars="200" w:firstLine="360"/>
              <w:jc w:val="left"/>
              <w:rPr>
                <w:rFonts w:asciiTheme="minorEastAsia" w:eastAsiaTheme="minorEastAsia" w:hAnsiTheme="minorEastAsia"/>
                <w:kern w:val="0"/>
                <w:sz w:val="18"/>
                <w:szCs w:val="18"/>
                <w:rPrChange w:id="7999" w:author="aa" w:date="2022-05-06T18:22:00Z">
                  <w:rPr>
                    <w:rFonts w:asciiTheme="minorEastAsia" w:eastAsiaTheme="minorEastAsia" w:hAnsiTheme="minorEastAsia"/>
                    <w:kern w:val="0"/>
                    <w:szCs w:val="21"/>
                  </w:rPr>
                </w:rPrChange>
              </w:rPr>
              <w:pPrChange w:id="8000" w:author="aa" w:date="2022-05-06T18:09:00Z">
                <w:pPr>
                  <w:spacing w:line="360" w:lineRule="auto"/>
                  <w:ind w:firstLineChars="200" w:firstLine="420"/>
                  <w:jc w:val="left"/>
                </w:pPr>
              </w:pPrChange>
            </w:pPr>
          </w:p>
        </w:tc>
        <w:tc>
          <w:tcPr>
            <w:tcW w:w="1741" w:type="dxa"/>
            <w:noWrap/>
            <w:vAlign w:val="center"/>
            <w:tcPrChange w:id="8001" w:author="aa" w:date="2022-05-06T18:10:00Z">
              <w:tcPr>
                <w:tcW w:w="1984" w:type="dxa"/>
                <w:noWrap/>
                <w:vAlign w:val="center"/>
              </w:tcPr>
            </w:tcPrChange>
          </w:tcPr>
          <w:p w:rsidR="00255233" w:rsidRPr="007120B3" w:rsidRDefault="00255233">
            <w:pPr>
              <w:spacing w:line="360" w:lineRule="auto"/>
              <w:jc w:val="center"/>
              <w:rPr>
                <w:rFonts w:asciiTheme="minorEastAsia" w:eastAsiaTheme="minorEastAsia" w:hAnsiTheme="minorEastAsia"/>
                <w:kern w:val="0"/>
                <w:sz w:val="18"/>
                <w:szCs w:val="18"/>
                <w:rPrChange w:id="8002"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 w:val="18"/>
                <w:szCs w:val="18"/>
                <w:rPrChange w:id="8003" w:author="aa" w:date="2022-05-06T18:22:00Z">
                  <w:rPr>
                    <w:rFonts w:asciiTheme="minorEastAsia" w:eastAsiaTheme="minorEastAsia" w:hAnsiTheme="minorEastAsia" w:hint="eastAsia"/>
                    <w:kern w:val="0"/>
                    <w:szCs w:val="21"/>
                  </w:rPr>
                </w:rPrChange>
              </w:rPr>
              <w:t>-1.217</w:t>
            </w:r>
          </w:p>
        </w:tc>
        <w:tc>
          <w:tcPr>
            <w:tcW w:w="1742" w:type="dxa"/>
            <w:noWrap/>
            <w:vAlign w:val="center"/>
            <w:tcPrChange w:id="8004" w:author="aa" w:date="2022-05-06T18:10:00Z">
              <w:tcPr>
                <w:tcW w:w="1985" w:type="dxa"/>
                <w:noWrap/>
                <w:vAlign w:val="center"/>
              </w:tcPr>
            </w:tcPrChange>
          </w:tcPr>
          <w:p w:rsidR="00255233" w:rsidRPr="007120B3" w:rsidRDefault="00255233">
            <w:pPr>
              <w:spacing w:line="360" w:lineRule="auto"/>
              <w:jc w:val="center"/>
              <w:rPr>
                <w:rFonts w:asciiTheme="minorEastAsia" w:eastAsiaTheme="minorEastAsia" w:hAnsiTheme="minorEastAsia"/>
                <w:kern w:val="0"/>
                <w:sz w:val="18"/>
                <w:szCs w:val="18"/>
                <w:rPrChange w:id="8005"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 w:val="18"/>
                <w:szCs w:val="18"/>
                <w:rPrChange w:id="8006" w:author="aa" w:date="2022-05-06T18:22:00Z">
                  <w:rPr>
                    <w:rFonts w:asciiTheme="minorEastAsia" w:eastAsiaTheme="minorEastAsia" w:hAnsiTheme="minorEastAsia" w:hint="eastAsia"/>
                    <w:kern w:val="0"/>
                    <w:szCs w:val="21"/>
                  </w:rPr>
                </w:rPrChange>
              </w:rPr>
              <w:t>-1.124</w:t>
            </w:r>
          </w:p>
        </w:tc>
        <w:tc>
          <w:tcPr>
            <w:tcW w:w="1446" w:type="dxa"/>
            <w:noWrap/>
            <w:vAlign w:val="center"/>
            <w:tcPrChange w:id="8007" w:author="aa" w:date="2022-05-06T18:10:00Z">
              <w:tcPr>
                <w:tcW w:w="1984" w:type="dxa"/>
                <w:noWrap/>
                <w:vAlign w:val="center"/>
              </w:tcPr>
            </w:tcPrChange>
          </w:tcPr>
          <w:p w:rsidR="00255233" w:rsidRPr="007120B3" w:rsidRDefault="00255233">
            <w:pPr>
              <w:spacing w:line="360" w:lineRule="auto"/>
              <w:jc w:val="center"/>
              <w:rPr>
                <w:rFonts w:asciiTheme="minorEastAsia" w:eastAsiaTheme="minorEastAsia" w:hAnsiTheme="minorEastAsia"/>
                <w:kern w:val="0"/>
                <w:sz w:val="18"/>
                <w:szCs w:val="18"/>
                <w:rPrChange w:id="8008"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 w:val="18"/>
                <w:szCs w:val="18"/>
                <w:rPrChange w:id="8009" w:author="aa" w:date="2022-05-06T18:22:00Z">
                  <w:rPr>
                    <w:rFonts w:asciiTheme="minorEastAsia" w:eastAsiaTheme="minorEastAsia" w:hAnsiTheme="minorEastAsia" w:hint="eastAsia"/>
                    <w:kern w:val="0"/>
                    <w:szCs w:val="21"/>
                  </w:rPr>
                </w:rPrChange>
              </w:rPr>
              <w:t>51.74</w:t>
            </w:r>
          </w:p>
        </w:tc>
        <w:tc>
          <w:tcPr>
            <w:tcW w:w="890" w:type="dxa"/>
            <w:noWrap/>
            <w:tcPrChange w:id="8010" w:author="aa" w:date="2022-05-06T18:10:00Z">
              <w:tcPr>
                <w:tcW w:w="678" w:type="dxa"/>
                <w:noWrap/>
                <w:vAlign w:val="center"/>
              </w:tcPr>
            </w:tcPrChange>
          </w:tcPr>
          <w:p w:rsidR="00255233" w:rsidRPr="007120B3" w:rsidRDefault="00255233" w:rsidP="00255233">
            <w:pPr>
              <w:spacing w:line="360" w:lineRule="auto"/>
              <w:jc w:val="center"/>
              <w:rPr>
                <w:rFonts w:asciiTheme="minorEastAsia" w:eastAsiaTheme="minorEastAsia" w:hAnsiTheme="minorEastAsia"/>
                <w:kern w:val="0"/>
                <w:sz w:val="18"/>
                <w:szCs w:val="18"/>
                <w:rPrChange w:id="8011" w:author="aa" w:date="2022-05-06T18:22:00Z">
                  <w:rPr>
                    <w:rFonts w:asciiTheme="minorEastAsia" w:eastAsiaTheme="minorEastAsia" w:hAnsiTheme="minorEastAsia"/>
                    <w:kern w:val="0"/>
                    <w:szCs w:val="21"/>
                  </w:rPr>
                </w:rPrChange>
              </w:rPr>
              <w:pPrChange w:id="8012" w:author="aa" w:date="2022-05-06T18:10:00Z">
                <w:pPr>
                  <w:spacing w:line="360" w:lineRule="auto"/>
                  <w:jc w:val="left"/>
                </w:pPr>
              </w:pPrChange>
            </w:pPr>
            <w:ins w:id="8013" w:author="aa" w:date="2022-05-06T18:09:00Z">
              <w:r w:rsidRPr="007120B3">
                <w:rPr>
                  <w:rFonts w:asciiTheme="minorEastAsia" w:eastAsiaTheme="minorEastAsia" w:hAnsiTheme="minorEastAsia" w:hint="eastAsia"/>
                  <w:kern w:val="0"/>
                  <w:sz w:val="18"/>
                  <w:szCs w:val="18"/>
                  <w:rPrChange w:id="8014" w:author="aa" w:date="2022-05-06T18:22:00Z">
                    <w:rPr>
                      <w:rFonts w:asciiTheme="minorEastAsia" w:eastAsiaTheme="minorEastAsia" w:hAnsiTheme="minorEastAsia" w:hint="eastAsia"/>
                      <w:kern w:val="0"/>
                      <w:sz w:val="18"/>
                      <w:szCs w:val="18"/>
                    </w:rPr>
                  </w:rPrChange>
                </w:rPr>
                <w:t>符合</w:t>
              </w:r>
            </w:ins>
            <w:del w:id="8015" w:author="aa" w:date="2022-05-06T18:09:00Z">
              <w:r w:rsidRPr="007120B3" w:rsidDel="005B0E30">
                <w:rPr>
                  <w:rFonts w:asciiTheme="minorEastAsia" w:eastAsiaTheme="minorEastAsia" w:hAnsiTheme="minorEastAsia" w:hint="eastAsia"/>
                  <w:kern w:val="0"/>
                  <w:sz w:val="18"/>
                  <w:szCs w:val="18"/>
                  <w:rPrChange w:id="8016" w:author="aa" w:date="2022-05-06T18:22:00Z">
                    <w:rPr>
                      <w:rFonts w:asciiTheme="minorEastAsia" w:eastAsiaTheme="minorEastAsia" w:hAnsiTheme="minorEastAsia" w:hint="eastAsia"/>
                      <w:kern w:val="0"/>
                      <w:szCs w:val="21"/>
                    </w:rPr>
                  </w:rPrChange>
                </w:rPr>
                <w:delText>合格</w:delText>
              </w:r>
            </w:del>
          </w:p>
        </w:tc>
      </w:tr>
      <w:tr w:rsidR="00255233" w:rsidRPr="007120B3" w:rsidTr="00255233">
        <w:trPr>
          <w:trHeight w:val="469"/>
          <w:jc w:val="center"/>
          <w:trPrChange w:id="8017" w:author="aa" w:date="2022-05-06T18:10:00Z">
            <w:trPr>
              <w:trHeight w:val="288"/>
              <w:jc w:val="center"/>
            </w:trPr>
          </w:trPrChange>
        </w:trPr>
        <w:tc>
          <w:tcPr>
            <w:tcW w:w="1115" w:type="dxa"/>
            <w:vMerge/>
            <w:vAlign w:val="center"/>
            <w:tcPrChange w:id="8018" w:author="aa" w:date="2022-05-06T18:10:00Z">
              <w:tcPr>
                <w:tcW w:w="1271" w:type="dxa"/>
                <w:vMerge/>
                <w:vAlign w:val="center"/>
              </w:tcPr>
            </w:tcPrChange>
          </w:tcPr>
          <w:p w:rsidR="00255233" w:rsidRPr="007120B3" w:rsidRDefault="00255233" w:rsidP="00255233">
            <w:pPr>
              <w:spacing w:line="360" w:lineRule="auto"/>
              <w:ind w:firstLineChars="200" w:firstLine="360"/>
              <w:jc w:val="left"/>
              <w:rPr>
                <w:rFonts w:asciiTheme="minorEastAsia" w:eastAsiaTheme="minorEastAsia" w:hAnsiTheme="minorEastAsia"/>
                <w:kern w:val="0"/>
                <w:sz w:val="18"/>
                <w:szCs w:val="18"/>
                <w:rPrChange w:id="8019" w:author="aa" w:date="2022-05-06T18:22:00Z">
                  <w:rPr>
                    <w:rFonts w:asciiTheme="minorEastAsia" w:eastAsiaTheme="minorEastAsia" w:hAnsiTheme="minorEastAsia"/>
                    <w:kern w:val="0"/>
                    <w:szCs w:val="21"/>
                  </w:rPr>
                </w:rPrChange>
              </w:rPr>
              <w:pPrChange w:id="8020" w:author="aa" w:date="2022-05-06T18:09:00Z">
                <w:pPr>
                  <w:spacing w:line="360" w:lineRule="auto"/>
                  <w:ind w:firstLineChars="200" w:firstLine="420"/>
                  <w:jc w:val="left"/>
                </w:pPr>
              </w:pPrChange>
            </w:pPr>
          </w:p>
        </w:tc>
        <w:tc>
          <w:tcPr>
            <w:tcW w:w="1244" w:type="dxa"/>
            <w:vMerge/>
            <w:vAlign w:val="center"/>
            <w:tcPrChange w:id="8021" w:author="aa" w:date="2022-05-06T18:10:00Z">
              <w:tcPr>
                <w:tcW w:w="1418" w:type="dxa"/>
                <w:vMerge/>
                <w:vAlign w:val="center"/>
              </w:tcPr>
            </w:tcPrChange>
          </w:tcPr>
          <w:p w:rsidR="00255233" w:rsidRPr="007120B3" w:rsidRDefault="00255233" w:rsidP="00255233">
            <w:pPr>
              <w:spacing w:line="360" w:lineRule="auto"/>
              <w:ind w:firstLineChars="200" w:firstLine="360"/>
              <w:jc w:val="left"/>
              <w:rPr>
                <w:rFonts w:asciiTheme="minorEastAsia" w:eastAsiaTheme="minorEastAsia" w:hAnsiTheme="minorEastAsia"/>
                <w:kern w:val="0"/>
                <w:sz w:val="18"/>
                <w:szCs w:val="18"/>
                <w:rPrChange w:id="8022" w:author="aa" w:date="2022-05-06T18:22:00Z">
                  <w:rPr>
                    <w:rFonts w:asciiTheme="minorEastAsia" w:eastAsiaTheme="minorEastAsia" w:hAnsiTheme="minorEastAsia"/>
                    <w:kern w:val="0"/>
                    <w:szCs w:val="21"/>
                  </w:rPr>
                </w:rPrChange>
              </w:rPr>
              <w:pPrChange w:id="8023" w:author="aa" w:date="2022-05-06T18:09:00Z">
                <w:pPr>
                  <w:spacing w:line="360" w:lineRule="auto"/>
                  <w:ind w:firstLineChars="200" w:firstLine="420"/>
                  <w:jc w:val="left"/>
                </w:pPr>
              </w:pPrChange>
            </w:pPr>
          </w:p>
        </w:tc>
        <w:tc>
          <w:tcPr>
            <w:tcW w:w="1741" w:type="dxa"/>
            <w:noWrap/>
            <w:vAlign w:val="center"/>
            <w:tcPrChange w:id="8024" w:author="aa" w:date="2022-05-06T18:10:00Z">
              <w:tcPr>
                <w:tcW w:w="1984" w:type="dxa"/>
                <w:noWrap/>
                <w:vAlign w:val="center"/>
              </w:tcPr>
            </w:tcPrChange>
          </w:tcPr>
          <w:p w:rsidR="00255233" w:rsidRPr="007120B3" w:rsidRDefault="00255233">
            <w:pPr>
              <w:spacing w:line="360" w:lineRule="auto"/>
              <w:jc w:val="center"/>
              <w:rPr>
                <w:rFonts w:asciiTheme="minorEastAsia" w:eastAsiaTheme="minorEastAsia" w:hAnsiTheme="minorEastAsia"/>
                <w:kern w:val="0"/>
                <w:sz w:val="18"/>
                <w:szCs w:val="18"/>
                <w:rPrChange w:id="8025"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 w:val="18"/>
                <w:szCs w:val="18"/>
                <w:rPrChange w:id="8026" w:author="aa" w:date="2022-05-06T18:22:00Z">
                  <w:rPr>
                    <w:rFonts w:asciiTheme="minorEastAsia" w:eastAsiaTheme="minorEastAsia" w:hAnsiTheme="minorEastAsia" w:hint="eastAsia"/>
                    <w:kern w:val="0"/>
                    <w:szCs w:val="21"/>
                  </w:rPr>
                </w:rPrChange>
              </w:rPr>
              <w:t>-1.103</w:t>
            </w:r>
          </w:p>
        </w:tc>
        <w:tc>
          <w:tcPr>
            <w:tcW w:w="1742" w:type="dxa"/>
            <w:noWrap/>
            <w:vAlign w:val="center"/>
            <w:tcPrChange w:id="8027" w:author="aa" w:date="2022-05-06T18:10:00Z">
              <w:tcPr>
                <w:tcW w:w="1985" w:type="dxa"/>
                <w:noWrap/>
                <w:vAlign w:val="center"/>
              </w:tcPr>
            </w:tcPrChange>
          </w:tcPr>
          <w:p w:rsidR="00255233" w:rsidRPr="007120B3" w:rsidRDefault="00255233">
            <w:pPr>
              <w:spacing w:line="360" w:lineRule="auto"/>
              <w:jc w:val="center"/>
              <w:rPr>
                <w:rFonts w:asciiTheme="minorEastAsia" w:eastAsiaTheme="minorEastAsia" w:hAnsiTheme="minorEastAsia"/>
                <w:kern w:val="0"/>
                <w:sz w:val="18"/>
                <w:szCs w:val="18"/>
                <w:rPrChange w:id="8028"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 w:val="18"/>
                <w:szCs w:val="18"/>
                <w:rPrChange w:id="8029" w:author="aa" w:date="2022-05-06T18:22:00Z">
                  <w:rPr>
                    <w:rFonts w:asciiTheme="minorEastAsia" w:eastAsiaTheme="minorEastAsia" w:hAnsiTheme="minorEastAsia" w:hint="eastAsia"/>
                    <w:kern w:val="0"/>
                    <w:szCs w:val="21"/>
                  </w:rPr>
                </w:rPrChange>
              </w:rPr>
              <w:t>-1.013</w:t>
            </w:r>
          </w:p>
        </w:tc>
        <w:tc>
          <w:tcPr>
            <w:tcW w:w="1446" w:type="dxa"/>
            <w:noWrap/>
            <w:vAlign w:val="center"/>
            <w:tcPrChange w:id="8030" w:author="aa" w:date="2022-05-06T18:10:00Z">
              <w:tcPr>
                <w:tcW w:w="1984" w:type="dxa"/>
                <w:noWrap/>
                <w:vAlign w:val="center"/>
              </w:tcPr>
            </w:tcPrChange>
          </w:tcPr>
          <w:p w:rsidR="00255233" w:rsidRPr="007120B3" w:rsidRDefault="00255233">
            <w:pPr>
              <w:spacing w:line="360" w:lineRule="auto"/>
              <w:jc w:val="center"/>
              <w:rPr>
                <w:rFonts w:asciiTheme="minorEastAsia" w:eastAsiaTheme="minorEastAsia" w:hAnsiTheme="minorEastAsia"/>
                <w:kern w:val="0"/>
                <w:sz w:val="18"/>
                <w:szCs w:val="18"/>
                <w:rPrChange w:id="8031"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 w:val="18"/>
                <w:szCs w:val="18"/>
                <w:rPrChange w:id="8032" w:author="aa" w:date="2022-05-06T18:22:00Z">
                  <w:rPr>
                    <w:rFonts w:asciiTheme="minorEastAsia" w:eastAsiaTheme="minorEastAsia" w:hAnsiTheme="minorEastAsia" w:hint="eastAsia"/>
                    <w:kern w:val="0"/>
                    <w:szCs w:val="21"/>
                  </w:rPr>
                </w:rPrChange>
              </w:rPr>
              <w:t>54.36</w:t>
            </w:r>
          </w:p>
        </w:tc>
        <w:tc>
          <w:tcPr>
            <w:tcW w:w="890" w:type="dxa"/>
            <w:noWrap/>
            <w:tcPrChange w:id="8033" w:author="aa" w:date="2022-05-06T18:10:00Z">
              <w:tcPr>
                <w:tcW w:w="678" w:type="dxa"/>
                <w:noWrap/>
                <w:vAlign w:val="center"/>
              </w:tcPr>
            </w:tcPrChange>
          </w:tcPr>
          <w:p w:rsidR="00255233" w:rsidRPr="007120B3" w:rsidRDefault="00255233" w:rsidP="00255233">
            <w:pPr>
              <w:spacing w:line="360" w:lineRule="auto"/>
              <w:jc w:val="center"/>
              <w:rPr>
                <w:rFonts w:asciiTheme="minorEastAsia" w:eastAsiaTheme="minorEastAsia" w:hAnsiTheme="minorEastAsia"/>
                <w:kern w:val="0"/>
                <w:sz w:val="18"/>
                <w:szCs w:val="18"/>
                <w:rPrChange w:id="8034" w:author="aa" w:date="2022-05-06T18:22:00Z">
                  <w:rPr>
                    <w:rFonts w:asciiTheme="minorEastAsia" w:eastAsiaTheme="minorEastAsia" w:hAnsiTheme="minorEastAsia"/>
                    <w:kern w:val="0"/>
                    <w:szCs w:val="21"/>
                  </w:rPr>
                </w:rPrChange>
              </w:rPr>
              <w:pPrChange w:id="8035" w:author="aa" w:date="2022-05-06T18:10:00Z">
                <w:pPr>
                  <w:spacing w:line="360" w:lineRule="auto"/>
                  <w:jc w:val="left"/>
                </w:pPr>
              </w:pPrChange>
            </w:pPr>
            <w:ins w:id="8036" w:author="aa" w:date="2022-05-06T18:09:00Z">
              <w:r w:rsidRPr="007120B3">
                <w:rPr>
                  <w:rFonts w:asciiTheme="minorEastAsia" w:eastAsiaTheme="minorEastAsia" w:hAnsiTheme="minorEastAsia" w:hint="eastAsia"/>
                  <w:kern w:val="0"/>
                  <w:sz w:val="18"/>
                  <w:szCs w:val="18"/>
                  <w:rPrChange w:id="8037" w:author="aa" w:date="2022-05-06T18:22:00Z">
                    <w:rPr>
                      <w:rFonts w:asciiTheme="minorEastAsia" w:eastAsiaTheme="minorEastAsia" w:hAnsiTheme="minorEastAsia" w:hint="eastAsia"/>
                      <w:kern w:val="0"/>
                      <w:sz w:val="18"/>
                      <w:szCs w:val="18"/>
                    </w:rPr>
                  </w:rPrChange>
                </w:rPr>
                <w:t>符合</w:t>
              </w:r>
            </w:ins>
            <w:del w:id="8038" w:author="aa" w:date="2022-05-06T18:09:00Z">
              <w:r w:rsidRPr="007120B3" w:rsidDel="005B0E30">
                <w:rPr>
                  <w:rFonts w:asciiTheme="minorEastAsia" w:eastAsiaTheme="minorEastAsia" w:hAnsiTheme="minorEastAsia" w:hint="eastAsia"/>
                  <w:kern w:val="0"/>
                  <w:sz w:val="18"/>
                  <w:szCs w:val="18"/>
                  <w:rPrChange w:id="8039" w:author="aa" w:date="2022-05-06T18:22:00Z">
                    <w:rPr>
                      <w:rFonts w:asciiTheme="minorEastAsia" w:eastAsiaTheme="minorEastAsia" w:hAnsiTheme="minorEastAsia" w:hint="eastAsia"/>
                      <w:kern w:val="0"/>
                      <w:szCs w:val="21"/>
                    </w:rPr>
                  </w:rPrChange>
                </w:rPr>
                <w:delText>合格</w:delText>
              </w:r>
            </w:del>
          </w:p>
        </w:tc>
      </w:tr>
      <w:tr w:rsidR="00255233" w:rsidRPr="007120B3" w:rsidTr="00255233">
        <w:trPr>
          <w:trHeight w:val="469"/>
          <w:jc w:val="center"/>
          <w:trPrChange w:id="8040" w:author="aa" w:date="2022-05-06T18:10:00Z">
            <w:trPr>
              <w:trHeight w:val="288"/>
              <w:jc w:val="center"/>
            </w:trPr>
          </w:trPrChange>
        </w:trPr>
        <w:tc>
          <w:tcPr>
            <w:tcW w:w="1115" w:type="dxa"/>
            <w:vMerge/>
            <w:vAlign w:val="center"/>
            <w:tcPrChange w:id="8041" w:author="aa" w:date="2022-05-06T18:10:00Z">
              <w:tcPr>
                <w:tcW w:w="1271" w:type="dxa"/>
                <w:vMerge/>
                <w:vAlign w:val="center"/>
              </w:tcPr>
            </w:tcPrChange>
          </w:tcPr>
          <w:p w:rsidR="00255233" w:rsidRPr="007120B3" w:rsidRDefault="00255233" w:rsidP="00255233">
            <w:pPr>
              <w:spacing w:line="360" w:lineRule="auto"/>
              <w:ind w:firstLineChars="200" w:firstLine="360"/>
              <w:jc w:val="left"/>
              <w:rPr>
                <w:rFonts w:asciiTheme="minorEastAsia" w:eastAsiaTheme="minorEastAsia" w:hAnsiTheme="minorEastAsia"/>
                <w:kern w:val="0"/>
                <w:sz w:val="18"/>
                <w:szCs w:val="18"/>
                <w:rPrChange w:id="8042" w:author="aa" w:date="2022-05-06T18:22:00Z">
                  <w:rPr>
                    <w:rFonts w:asciiTheme="minorEastAsia" w:eastAsiaTheme="minorEastAsia" w:hAnsiTheme="minorEastAsia"/>
                    <w:kern w:val="0"/>
                    <w:szCs w:val="21"/>
                  </w:rPr>
                </w:rPrChange>
              </w:rPr>
              <w:pPrChange w:id="8043" w:author="aa" w:date="2022-05-06T18:09:00Z">
                <w:pPr>
                  <w:spacing w:line="360" w:lineRule="auto"/>
                  <w:ind w:firstLineChars="200" w:firstLine="420"/>
                  <w:jc w:val="left"/>
                </w:pPr>
              </w:pPrChange>
            </w:pPr>
          </w:p>
        </w:tc>
        <w:tc>
          <w:tcPr>
            <w:tcW w:w="1244" w:type="dxa"/>
            <w:vMerge/>
            <w:vAlign w:val="center"/>
            <w:tcPrChange w:id="8044" w:author="aa" w:date="2022-05-06T18:10:00Z">
              <w:tcPr>
                <w:tcW w:w="1418" w:type="dxa"/>
                <w:vMerge/>
                <w:vAlign w:val="center"/>
              </w:tcPr>
            </w:tcPrChange>
          </w:tcPr>
          <w:p w:rsidR="00255233" w:rsidRPr="007120B3" w:rsidRDefault="00255233" w:rsidP="00255233">
            <w:pPr>
              <w:spacing w:line="360" w:lineRule="auto"/>
              <w:ind w:firstLineChars="200" w:firstLine="360"/>
              <w:jc w:val="left"/>
              <w:rPr>
                <w:rFonts w:asciiTheme="minorEastAsia" w:eastAsiaTheme="minorEastAsia" w:hAnsiTheme="minorEastAsia"/>
                <w:kern w:val="0"/>
                <w:sz w:val="18"/>
                <w:szCs w:val="18"/>
                <w:rPrChange w:id="8045" w:author="aa" w:date="2022-05-06T18:22:00Z">
                  <w:rPr>
                    <w:rFonts w:asciiTheme="minorEastAsia" w:eastAsiaTheme="minorEastAsia" w:hAnsiTheme="minorEastAsia"/>
                    <w:kern w:val="0"/>
                    <w:szCs w:val="21"/>
                  </w:rPr>
                </w:rPrChange>
              </w:rPr>
              <w:pPrChange w:id="8046" w:author="aa" w:date="2022-05-06T18:09:00Z">
                <w:pPr>
                  <w:spacing w:line="360" w:lineRule="auto"/>
                  <w:ind w:firstLineChars="200" w:firstLine="420"/>
                  <w:jc w:val="left"/>
                </w:pPr>
              </w:pPrChange>
            </w:pPr>
          </w:p>
        </w:tc>
        <w:tc>
          <w:tcPr>
            <w:tcW w:w="1741" w:type="dxa"/>
            <w:noWrap/>
            <w:vAlign w:val="center"/>
            <w:tcPrChange w:id="8047" w:author="aa" w:date="2022-05-06T18:10:00Z">
              <w:tcPr>
                <w:tcW w:w="1984" w:type="dxa"/>
                <w:noWrap/>
                <w:vAlign w:val="center"/>
              </w:tcPr>
            </w:tcPrChange>
          </w:tcPr>
          <w:p w:rsidR="00255233" w:rsidRPr="007120B3" w:rsidRDefault="00255233">
            <w:pPr>
              <w:spacing w:line="360" w:lineRule="auto"/>
              <w:jc w:val="center"/>
              <w:rPr>
                <w:rFonts w:asciiTheme="minorEastAsia" w:eastAsiaTheme="minorEastAsia" w:hAnsiTheme="minorEastAsia"/>
                <w:kern w:val="0"/>
                <w:sz w:val="18"/>
                <w:szCs w:val="18"/>
                <w:rPrChange w:id="8048"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 w:val="18"/>
                <w:szCs w:val="18"/>
                <w:rPrChange w:id="8049" w:author="aa" w:date="2022-05-06T18:22:00Z">
                  <w:rPr>
                    <w:rFonts w:asciiTheme="minorEastAsia" w:eastAsiaTheme="minorEastAsia" w:hAnsiTheme="minorEastAsia" w:hint="eastAsia"/>
                    <w:kern w:val="0"/>
                    <w:szCs w:val="21"/>
                  </w:rPr>
                </w:rPrChange>
              </w:rPr>
              <w:t>-1.221</w:t>
            </w:r>
          </w:p>
        </w:tc>
        <w:tc>
          <w:tcPr>
            <w:tcW w:w="1742" w:type="dxa"/>
            <w:noWrap/>
            <w:vAlign w:val="center"/>
            <w:tcPrChange w:id="8050" w:author="aa" w:date="2022-05-06T18:10:00Z">
              <w:tcPr>
                <w:tcW w:w="1985" w:type="dxa"/>
                <w:noWrap/>
                <w:vAlign w:val="center"/>
              </w:tcPr>
            </w:tcPrChange>
          </w:tcPr>
          <w:p w:rsidR="00255233" w:rsidRPr="007120B3" w:rsidRDefault="00255233">
            <w:pPr>
              <w:spacing w:line="360" w:lineRule="auto"/>
              <w:jc w:val="center"/>
              <w:rPr>
                <w:rFonts w:asciiTheme="minorEastAsia" w:eastAsiaTheme="minorEastAsia" w:hAnsiTheme="minorEastAsia"/>
                <w:kern w:val="0"/>
                <w:sz w:val="18"/>
                <w:szCs w:val="18"/>
                <w:rPrChange w:id="8051"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 w:val="18"/>
                <w:szCs w:val="18"/>
                <w:rPrChange w:id="8052" w:author="aa" w:date="2022-05-06T18:22:00Z">
                  <w:rPr>
                    <w:rFonts w:asciiTheme="minorEastAsia" w:eastAsiaTheme="minorEastAsia" w:hAnsiTheme="minorEastAsia" w:hint="eastAsia"/>
                    <w:kern w:val="0"/>
                    <w:szCs w:val="21"/>
                  </w:rPr>
                </w:rPrChange>
              </w:rPr>
              <w:t>-1.134</w:t>
            </w:r>
          </w:p>
        </w:tc>
        <w:tc>
          <w:tcPr>
            <w:tcW w:w="1446" w:type="dxa"/>
            <w:noWrap/>
            <w:vAlign w:val="center"/>
            <w:tcPrChange w:id="8053" w:author="aa" w:date="2022-05-06T18:10:00Z">
              <w:tcPr>
                <w:tcW w:w="1984" w:type="dxa"/>
                <w:noWrap/>
                <w:vAlign w:val="center"/>
              </w:tcPr>
            </w:tcPrChange>
          </w:tcPr>
          <w:p w:rsidR="00255233" w:rsidRPr="007120B3" w:rsidRDefault="00255233">
            <w:pPr>
              <w:spacing w:line="360" w:lineRule="auto"/>
              <w:jc w:val="center"/>
              <w:rPr>
                <w:rFonts w:asciiTheme="minorEastAsia" w:eastAsiaTheme="minorEastAsia" w:hAnsiTheme="minorEastAsia"/>
                <w:kern w:val="0"/>
                <w:sz w:val="18"/>
                <w:szCs w:val="18"/>
                <w:rPrChange w:id="8054"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 w:val="18"/>
                <w:szCs w:val="18"/>
                <w:rPrChange w:id="8055" w:author="aa" w:date="2022-05-06T18:22:00Z">
                  <w:rPr>
                    <w:rFonts w:asciiTheme="minorEastAsia" w:eastAsiaTheme="minorEastAsia" w:hAnsiTheme="minorEastAsia" w:hint="eastAsia"/>
                    <w:kern w:val="0"/>
                    <w:szCs w:val="21"/>
                  </w:rPr>
                </w:rPrChange>
              </w:rPr>
              <w:t>51.30</w:t>
            </w:r>
          </w:p>
        </w:tc>
        <w:tc>
          <w:tcPr>
            <w:tcW w:w="890" w:type="dxa"/>
            <w:noWrap/>
            <w:tcPrChange w:id="8056" w:author="aa" w:date="2022-05-06T18:10:00Z">
              <w:tcPr>
                <w:tcW w:w="678" w:type="dxa"/>
                <w:noWrap/>
                <w:vAlign w:val="center"/>
              </w:tcPr>
            </w:tcPrChange>
          </w:tcPr>
          <w:p w:rsidR="00255233" w:rsidRPr="007120B3" w:rsidRDefault="00255233" w:rsidP="00255233">
            <w:pPr>
              <w:spacing w:line="360" w:lineRule="auto"/>
              <w:jc w:val="center"/>
              <w:rPr>
                <w:rFonts w:asciiTheme="minorEastAsia" w:eastAsiaTheme="minorEastAsia" w:hAnsiTheme="minorEastAsia"/>
                <w:kern w:val="0"/>
                <w:sz w:val="18"/>
                <w:szCs w:val="18"/>
                <w:rPrChange w:id="8057" w:author="aa" w:date="2022-05-06T18:22:00Z">
                  <w:rPr>
                    <w:rFonts w:asciiTheme="minorEastAsia" w:eastAsiaTheme="minorEastAsia" w:hAnsiTheme="minorEastAsia"/>
                    <w:kern w:val="0"/>
                    <w:szCs w:val="21"/>
                  </w:rPr>
                </w:rPrChange>
              </w:rPr>
              <w:pPrChange w:id="8058" w:author="aa" w:date="2022-05-06T18:10:00Z">
                <w:pPr>
                  <w:spacing w:line="360" w:lineRule="auto"/>
                  <w:jc w:val="left"/>
                </w:pPr>
              </w:pPrChange>
            </w:pPr>
            <w:ins w:id="8059" w:author="aa" w:date="2022-05-06T18:09:00Z">
              <w:r w:rsidRPr="007120B3">
                <w:rPr>
                  <w:rFonts w:asciiTheme="minorEastAsia" w:eastAsiaTheme="minorEastAsia" w:hAnsiTheme="minorEastAsia" w:hint="eastAsia"/>
                  <w:kern w:val="0"/>
                  <w:sz w:val="18"/>
                  <w:szCs w:val="18"/>
                  <w:rPrChange w:id="8060" w:author="aa" w:date="2022-05-06T18:22:00Z">
                    <w:rPr>
                      <w:rFonts w:asciiTheme="minorEastAsia" w:eastAsiaTheme="minorEastAsia" w:hAnsiTheme="minorEastAsia" w:hint="eastAsia"/>
                      <w:kern w:val="0"/>
                      <w:sz w:val="18"/>
                      <w:szCs w:val="18"/>
                    </w:rPr>
                  </w:rPrChange>
                </w:rPr>
                <w:t>符合</w:t>
              </w:r>
            </w:ins>
            <w:del w:id="8061" w:author="aa" w:date="2022-05-06T18:09:00Z">
              <w:r w:rsidRPr="007120B3" w:rsidDel="005B0E30">
                <w:rPr>
                  <w:rFonts w:asciiTheme="minorEastAsia" w:eastAsiaTheme="minorEastAsia" w:hAnsiTheme="minorEastAsia" w:hint="eastAsia"/>
                  <w:kern w:val="0"/>
                  <w:sz w:val="18"/>
                  <w:szCs w:val="18"/>
                  <w:rPrChange w:id="8062" w:author="aa" w:date="2022-05-06T18:22:00Z">
                    <w:rPr>
                      <w:rFonts w:asciiTheme="minorEastAsia" w:eastAsiaTheme="minorEastAsia" w:hAnsiTheme="minorEastAsia" w:hint="eastAsia"/>
                      <w:kern w:val="0"/>
                      <w:szCs w:val="21"/>
                    </w:rPr>
                  </w:rPrChange>
                </w:rPr>
                <w:delText>合格</w:delText>
              </w:r>
            </w:del>
          </w:p>
        </w:tc>
      </w:tr>
      <w:tr w:rsidR="00255233" w:rsidRPr="007120B3" w:rsidTr="00255233">
        <w:trPr>
          <w:trHeight w:val="469"/>
          <w:jc w:val="center"/>
          <w:trPrChange w:id="8063" w:author="aa" w:date="2022-05-06T18:10:00Z">
            <w:trPr>
              <w:trHeight w:val="288"/>
              <w:jc w:val="center"/>
            </w:trPr>
          </w:trPrChange>
        </w:trPr>
        <w:tc>
          <w:tcPr>
            <w:tcW w:w="1115" w:type="dxa"/>
            <w:vMerge/>
            <w:vAlign w:val="center"/>
            <w:tcPrChange w:id="8064" w:author="aa" w:date="2022-05-06T18:10:00Z">
              <w:tcPr>
                <w:tcW w:w="1271" w:type="dxa"/>
                <w:vMerge/>
                <w:vAlign w:val="center"/>
              </w:tcPr>
            </w:tcPrChange>
          </w:tcPr>
          <w:p w:rsidR="00255233" w:rsidRPr="007120B3" w:rsidRDefault="00255233" w:rsidP="00255233">
            <w:pPr>
              <w:spacing w:line="360" w:lineRule="auto"/>
              <w:ind w:firstLineChars="200" w:firstLine="360"/>
              <w:jc w:val="left"/>
              <w:rPr>
                <w:rFonts w:asciiTheme="minorEastAsia" w:eastAsiaTheme="minorEastAsia" w:hAnsiTheme="minorEastAsia"/>
                <w:kern w:val="0"/>
                <w:sz w:val="18"/>
                <w:szCs w:val="18"/>
                <w:rPrChange w:id="8065" w:author="aa" w:date="2022-05-06T18:22:00Z">
                  <w:rPr>
                    <w:rFonts w:asciiTheme="minorEastAsia" w:eastAsiaTheme="minorEastAsia" w:hAnsiTheme="minorEastAsia"/>
                    <w:kern w:val="0"/>
                    <w:szCs w:val="21"/>
                  </w:rPr>
                </w:rPrChange>
              </w:rPr>
              <w:pPrChange w:id="8066" w:author="aa" w:date="2022-05-06T18:09:00Z">
                <w:pPr>
                  <w:spacing w:line="360" w:lineRule="auto"/>
                  <w:ind w:firstLineChars="200" w:firstLine="420"/>
                  <w:jc w:val="left"/>
                </w:pPr>
              </w:pPrChange>
            </w:pPr>
          </w:p>
        </w:tc>
        <w:tc>
          <w:tcPr>
            <w:tcW w:w="1244" w:type="dxa"/>
            <w:vMerge/>
            <w:vAlign w:val="center"/>
            <w:tcPrChange w:id="8067" w:author="aa" w:date="2022-05-06T18:10:00Z">
              <w:tcPr>
                <w:tcW w:w="1418" w:type="dxa"/>
                <w:vMerge/>
                <w:vAlign w:val="center"/>
              </w:tcPr>
            </w:tcPrChange>
          </w:tcPr>
          <w:p w:rsidR="00255233" w:rsidRPr="007120B3" w:rsidRDefault="00255233" w:rsidP="00255233">
            <w:pPr>
              <w:spacing w:line="360" w:lineRule="auto"/>
              <w:ind w:firstLineChars="200" w:firstLine="360"/>
              <w:jc w:val="left"/>
              <w:rPr>
                <w:rFonts w:asciiTheme="minorEastAsia" w:eastAsiaTheme="minorEastAsia" w:hAnsiTheme="minorEastAsia"/>
                <w:kern w:val="0"/>
                <w:sz w:val="18"/>
                <w:szCs w:val="18"/>
                <w:rPrChange w:id="8068" w:author="aa" w:date="2022-05-06T18:22:00Z">
                  <w:rPr>
                    <w:rFonts w:asciiTheme="minorEastAsia" w:eastAsiaTheme="minorEastAsia" w:hAnsiTheme="minorEastAsia"/>
                    <w:kern w:val="0"/>
                    <w:szCs w:val="21"/>
                  </w:rPr>
                </w:rPrChange>
              </w:rPr>
              <w:pPrChange w:id="8069" w:author="aa" w:date="2022-05-06T18:09:00Z">
                <w:pPr>
                  <w:spacing w:line="360" w:lineRule="auto"/>
                  <w:ind w:firstLineChars="200" w:firstLine="420"/>
                  <w:jc w:val="left"/>
                </w:pPr>
              </w:pPrChange>
            </w:pPr>
          </w:p>
        </w:tc>
        <w:tc>
          <w:tcPr>
            <w:tcW w:w="1741" w:type="dxa"/>
            <w:noWrap/>
            <w:vAlign w:val="center"/>
            <w:tcPrChange w:id="8070" w:author="aa" w:date="2022-05-06T18:10:00Z">
              <w:tcPr>
                <w:tcW w:w="1984" w:type="dxa"/>
                <w:noWrap/>
                <w:vAlign w:val="center"/>
              </w:tcPr>
            </w:tcPrChange>
          </w:tcPr>
          <w:p w:rsidR="00255233" w:rsidRPr="007120B3" w:rsidRDefault="00255233">
            <w:pPr>
              <w:spacing w:line="360" w:lineRule="auto"/>
              <w:jc w:val="center"/>
              <w:rPr>
                <w:rFonts w:asciiTheme="minorEastAsia" w:eastAsiaTheme="minorEastAsia" w:hAnsiTheme="minorEastAsia"/>
                <w:kern w:val="0"/>
                <w:sz w:val="18"/>
                <w:szCs w:val="18"/>
                <w:rPrChange w:id="8071"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 w:val="18"/>
                <w:szCs w:val="18"/>
                <w:rPrChange w:id="8072" w:author="aa" w:date="2022-05-06T18:22:00Z">
                  <w:rPr>
                    <w:rFonts w:asciiTheme="minorEastAsia" w:eastAsiaTheme="minorEastAsia" w:hAnsiTheme="minorEastAsia" w:hint="eastAsia"/>
                    <w:kern w:val="0"/>
                    <w:szCs w:val="21"/>
                  </w:rPr>
                </w:rPrChange>
              </w:rPr>
              <w:t>-1.246</w:t>
            </w:r>
          </w:p>
        </w:tc>
        <w:tc>
          <w:tcPr>
            <w:tcW w:w="1742" w:type="dxa"/>
            <w:noWrap/>
            <w:vAlign w:val="center"/>
            <w:tcPrChange w:id="8073" w:author="aa" w:date="2022-05-06T18:10:00Z">
              <w:tcPr>
                <w:tcW w:w="1985" w:type="dxa"/>
                <w:noWrap/>
                <w:vAlign w:val="center"/>
              </w:tcPr>
            </w:tcPrChange>
          </w:tcPr>
          <w:p w:rsidR="00255233" w:rsidRPr="007120B3" w:rsidRDefault="00255233">
            <w:pPr>
              <w:spacing w:line="360" w:lineRule="auto"/>
              <w:jc w:val="center"/>
              <w:rPr>
                <w:rFonts w:asciiTheme="minorEastAsia" w:eastAsiaTheme="minorEastAsia" w:hAnsiTheme="minorEastAsia"/>
                <w:kern w:val="0"/>
                <w:sz w:val="18"/>
                <w:szCs w:val="18"/>
                <w:rPrChange w:id="8074"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 w:val="18"/>
                <w:szCs w:val="18"/>
                <w:rPrChange w:id="8075" w:author="aa" w:date="2022-05-06T18:22:00Z">
                  <w:rPr>
                    <w:rFonts w:asciiTheme="minorEastAsia" w:eastAsiaTheme="minorEastAsia" w:hAnsiTheme="minorEastAsia" w:hint="eastAsia"/>
                    <w:kern w:val="0"/>
                    <w:szCs w:val="21"/>
                  </w:rPr>
                </w:rPrChange>
              </w:rPr>
              <w:t>-1.161</w:t>
            </w:r>
          </w:p>
        </w:tc>
        <w:tc>
          <w:tcPr>
            <w:tcW w:w="1446" w:type="dxa"/>
            <w:noWrap/>
            <w:vAlign w:val="center"/>
            <w:tcPrChange w:id="8076" w:author="aa" w:date="2022-05-06T18:10:00Z">
              <w:tcPr>
                <w:tcW w:w="1984" w:type="dxa"/>
                <w:noWrap/>
                <w:vAlign w:val="center"/>
              </w:tcPr>
            </w:tcPrChange>
          </w:tcPr>
          <w:p w:rsidR="00255233" w:rsidRPr="007120B3" w:rsidRDefault="00255233">
            <w:pPr>
              <w:spacing w:line="360" w:lineRule="auto"/>
              <w:jc w:val="center"/>
              <w:rPr>
                <w:rFonts w:asciiTheme="minorEastAsia" w:eastAsiaTheme="minorEastAsia" w:hAnsiTheme="minorEastAsia"/>
                <w:kern w:val="0"/>
                <w:sz w:val="18"/>
                <w:szCs w:val="18"/>
                <w:rPrChange w:id="8077"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 w:val="18"/>
                <w:szCs w:val="18"/>
                <w:rPrChange w:id="8078" w:author="aa" w:date="2022-05-06T18:22:00Z">
                  <w:rPr>
                    <w:rFonts w:asciiTheme="minorEastAsia" w:eastAsiaTheme="minorEastAsia" w:hAnsiTheme="minorEastAsia" w:hint="eastAsia"/>
                    <w:kern w:val="0"/>
                    <w:szCs w:val="21"/>
                  </w:rPr>
                </w:rPrChange>
              </w:rPr>
              <w:t>50.30</w:t>
            </w:r>
          </w:p>
        </w:tc>
        <w:tc>
          <w:tcPr>
            <w:tcW w:w="890" w:type="dxa"/>
            <w:noWrap/>
            <w:tcPrChange w:id="8079" w:author="aa" w:date="2022-05-06T18:10:00Z">
              <w:tcPr>
                <w:tcW w:w="678" w:type="dxa"/>
                <w:noWrap/>
                <w:vAlign w:val="center"/>
              </w:tcPr>
            </w:tcPrChange>
          </w:tcPr>
          <w:p w:rsidR="00255233" w:rsidRPr="007120B3" w:rsidRDefault="00255233" w:rsidP="00255233">
            <w:pPr>
              <w:spacing w:line="360" w:lineRule="auto"/>
              <w:jc w:val="center"/>
              <w:rPr>
                <w:rFonts w:asciiTheme="minorEastAsia" w:eastAsiaTheme="minorEastAsia" w:hAnsiTheme="minorEastAsia"/>
                <w:kern w:val="0"/>
                <w:sz w:val="18"/>
                <w:szCs w:val="18"/>
                <w:rPrChange w:id="8080" w:author="aa" w:date="2022-05-06T18:22:00Z">
                  <w:rPr>
                    <w:rFonts w:asciiTheme="minorEastAsia" w:eastAsiaTheme="minorEastAsia" w:hAnsiTheme="minorEastAsia"/>
                    <w:kern w:val="0"/>
                    <w:szCs w:val="21"/>
                  </w:rPr>
                </w:rPrChange>
              </w:rPr>
              <w:pPrChange w:id="8081" w:author="aa" w:date="2022-05-06T18:10:00Z">
                <w:pPr>
                  <w:spacing w:line="360" w:lineRule="auto"/>
                  <w:jc w:val="left"/>
                </w:pPr>
              </w:pPrChange>
            </w:pPr>
            <w:ins w:id="8082" w:author="aa" w:date="2022-05-06T18:09:00Z">
              <w:r w:rsidRPr="007120B3">
                <w:rPr>
                  <w:rFonts w:asciiTheme="minorEastAsia" w:eastAsiaTheme="minorEastAsia" w:hAnsiTheme="minorEastAsia" w:hint="eastAsia"/>
                  <w:kern w:val="0"/>
                  <w:sz w:val="18"/>
                  <w:szCs w:val="18"/>
                  <w:rPrChange w:id="8083" w:author="aa" w:date="2022-05-06T18:22:00Z">
                    <w:rPr>
                      <w:rFonts w:asciiTheme="minorEastAsia" w:eastAsiaTheme="minorEastAsia" w:hAnsiTheme="minorEastAsia" w:hint="eastAsia"/>
                      <w:kern w:val="0"/>
                      <w:sz w:val="18"/>
                      <w:szCs w:val="18"/>
                    </w:rPr>
                  </w:rPrChange>
                </w:rPr>
                <w:t>符合</w:t>
              </w:r>
            </w:ins>
            <w:del w:id="8084" w:author="aa" w:date="2022-05-06T18:09:00Z">
              <w:r w:rsidRPr="007120B3" w:rsidDel="005B0E30">
                <w:rPr>
                  <w:rFonts w:asciiTheme="minorEastAsia" w:eastAsiaTheme="minorEastAsia" w:hAnsiTheme="minorEastAsia" w:hint="eastAsia"/>
                  <w:kern w:val="0"/>
                  <w:sz w:val="18"/>
                  <w:szCs w:val="18"/>
                  <w:rPrChange w:id="8085" w:author="aa" w:date="2022-05-06T18:22:00Z">
                    <w:rPr>
                      <w:rFonts w:asciiTheme="minorEastAsia" w:eastAsiaTheme="minorEastAsia" w:hAnsiTheme="minorEastAsia" w:hint="eastAsia"/>
                      <w:kern w:val="0"/>
                      <w:szCs w:val="21"/>
                    </w:rPr>
                  </w:rPrChange>
                </w:rPr>
                <w:delText>合格</w:delText>
              </w:r>
            </w:del>
          </w:p>
        </w:tc>
      </w:tr>
      <w:tr w:rsidR="00255233" w:rsidRPr="007120B3" w:rsidTr="00255233">
        <w:trPr>
          <w:trHeight w:val="469"/>
          <w:jc w:val="center"/>
          <w:trPrChange w:id="8086" w:author="aa" w:date="2022-05-06T18:10:00Z">
            <w:trPr>
              <w:trHeight w:val="288"/>
              <w:jc w:val="center"/>
            </w:trPr>
          </w:trPrChange>
        </w:trPr>
        <w:tc>
          <w:tcPr>
            <w:tcW w:w="1115" w:type="dxa"/>
            <w:vMerge/>
            <w:vAlign w:val="center"/>
            <w:tcPrChange w:id="8087" w:author="aa" w:date="2022-05-06T18:10:00Z">
              <w:tcPr>
                <w:tcW w:w="1271" w:type="dxa"/>
                <w:vMerge/>
                <w:vAlign w:val="center"/>
              </w:tcPr>
            </w:tcPrChange>
          </w:tcPr>
          <w:p w:rsidR="00255233" w:rsidRPr="007120B3" w:rsidRDefault="00255233" w:rsidP="00255233">
            <w:pPr>
              <w:spacing w:line="360" w:lineRule="auto"/>
              <w:ind w:firstLineChars="200" w:firstLine="360"/>
              <w:jc w:val="left"/>
              <w:rPr>
                <w:rFonts w:asciiTheme="minorEastAsia" w:eastAsiaTheme="minorEastAsia" w:hAnsiTheme="minorEastAsia"/>
                <w:kern w:val="0"/>
                <w:sz w:val="18"/>
                <w:szCs w:val="18"/>
                <w:rPrChange w:id="8088" w:author="aa" w:date="2022-05-06T18:22:00Z">
                  <w:rPr>
                    <w:rFonts w:asciiTheme="minorEastAsia" w:eastAsiaTheme="minorEastAsia" w:hAnsiTheme="minorEastAsia"/>
                    <w:kern w:val="0"/>
                    <w:szCs w:val="21"/>
                  </w:rPr>
                </w:rPrChange>
              </w:rPr>
              <w:pPrChange w:id="8089" w:author="aa" w:date="2022-05-06T18:09:00Z">
                <w:pPr>
                  <w:spacing w:line="360" w:lineRule="auto"/>
                  <w:ind w:firstLineChars="200" w:firstLine="420"/>
                  <w:jc w:val="left"/>
                </w:pPr>
              </w:pPrChange>
            </w:pPr>
          </w:p>
        </w:tc>
        <w:tc>
          <w:tcPr>
            <w:tcW w:w="1244" w:type="dxa"/>
            <w:vMerge/>
            <w:vAlign w:val="center"/>
            <w:tcPrChange w:id="8090" w:author="aa" w:date="2022-05-06T18:10:00Z">
              <w:tcPr>
                <w:tcW w:w="1418" w:type="dxa"/>
                <w:vMerge/>
                <w:vAlign w:val="center"/>
              </w:tcPr>
            </w:tcPrChange>
          </w:tcPr>
          <w:p w:rsidR="00255233" w:rsidRPr="007120B3" w:rsidRDefault="00255233" w:rsidP="00255233">
            <w:pPr>
              <w:spacing w:line="360" w:lineRule="auto"/>
              <w:ind w:firstLineChars="200" w:firstLine="360"/>
              <w:jc w:val="left"/>
              <w:rPr>
                <w:rFonts w:asciiTheme="minorEastAsia" w:eastAsiaTheme="minorEastAsia" w:hAnsiTheme="minorEastAsia"/>
                <w:kern w:val="0"/>
                <w:sz w:val="18"/>
                <w:szCs w:val="18"/>
                <w:rPrChange w:id="8091" w:author="aa" w:date="2022-05-06T18:22:00Z">
                  <w:rPr>
                    <w:rFonts w:asciiTheme="minorEastAsia" w:eastAsiaTheme="minorEastAsia" w:hAnsiTheme="minorEastAsia"/>
                    <w:kern w:val="0"/>
                    <w:szCs w:val="21"/>
                  </w:rPr>
                </w:rPrChange>
              </w:rPr>
              <w:pPrChange w:id="8092" w:author="aa" w:date="2022-05-06T18:09:00Z">
                <w:pPr>
                  <w:spacing w:line="360" w:lineRule="auto"/>
                  <w:ind w:firstLineChars="200" w:firstLine="420"/>
                  <w:jc w:val="left"/>
                </w:pPr>
              </w:pPrChange>
            </w:pPr>
          </w:p>
        </w:tc>
        <w:tc>
          <w:tcPr>
            <w:tcW w:w="1741" w:type="dxa"/>
            <w:noWrap/>
            <w:vAlign w:val="center"/>
            <w:tcPrChange w:id="8093" w:author="aa" w:date="2022-05-06T18:10:00Z">
              <w:tcPr>
                <w:tcW w:w="1984" w:type="dxa"/>
                <w:noWrap/>
                <w:vAlign w:val="center"/>
              </w:tcPr>
            </w:tcPrChange>
          </w:tcPr>
          <w:p w:rsidR="00255233" w:rsidRPr="007120B3" w:rsidRDefault="00255233">
            <w:pPr>
              <w:spacing w:line="360" w:lineRule="auto"/>
              <w:jc w:val="center"/>
              <w:rPr>
                <w:rFonts w:asciiTheme="minorEastAsia" w:eastAsiaTheme="minorEastAsia" w:hAnsiTheme="minorEastAsia"/>
                <w:kern w:val="0"/>
                <w:sz w:val="18"/>
                <w:szCs w:val="18"/>
                <w:rPrChange w:id="8094"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 w:val="18"/>
                <w:szCs w:val="18"/>
                <w:rPrChange w:id="8095" w:author="aa" w:date="2022-05-06T18:22:00Z">
                  <w:rPr>
                    <w:rFonts w:asciiTheme="minorEastAsia" w:eastAsiaTheme="minorEastAsia" w:hAnsiTheme="minorEastAsia" w:hint="eastAsia"/>
                    <w:kern w:val="0"/>
                    <w:szCs w:val="21"/>
                  </w:rPr>
                </w:rPrChange>
              </w:rPr>
              <w:t>-1.195</w:t>
            </w:r>
          </w:p>
        </w:tc>
        <w:tc>
          <w:tcPr>
            <w:tcW w:w="1742" w:type="dxa"/>
            <w:noWrap/>
            <w:vAlign w:val="center"/>
            <w:tcPrChange w:id="8096" w:author="aa" w:date="2022-05-06T18:10:00Z">
              <w:tcPr>
                <w:tcW w:w="1985" w:type="dxa"/>
                <w:noWrap/>
                <w:vAlign w:val="center"/>
              </w:tcPr>
            </w:tcPrChange>
          </w:tcPr>
          <w:p w:rsidR="00255233" w:rsidRPr="007120B3" w:rsidRDefault="00255233">
            <w:pPr>
              <w:spacing w:line="360" w:lineRule="auto"/>
              <w:jc w:val="center"/>
              <w:rPr>
                <w:rFonts w:asciiTheme="minorEastAsia" w:eastAsiaTheme="minorEastAsia" w:hAnsiTheme="minorEastAsia"/>
                <w:kern w:val="0"/>
                <w:sz w:val="18"/>
                <w:szCs w:val="18"/>
                <w:rPrChange w:id="8097"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 w:val="18"/>
                <w:szCs w:val="18"/>
                <w:rPrChange w:id="8098" w:author="aa" w:date="2022-05-06T18:22:00Z">
                  <w:rPr>
                    <w:rFonts w:asciiTheme="minorEastAsia" w:eastAsiaTheme="minorEastAsia" w:hAnsiTheme="minorEastAsia" w:hint="eastAsia"/>
                    <w:kern w:val="0"/>
                    <w:szCs w:val="21"/>
                  </w:rPr>
                </w:rPrChange>
              </w:rPr>
              <w:t>-1.108</w:t>
            </w:r>
          </w:p>
        </w:tc>
        <w:tc>
          <w:tcPr>
            <w:tcW w:w="1446" w:type="dxa"/>
            <w:noWrap/>
            <w:vAlign w:val="center"/>
            <w:tcPrChange w:id="8099" w:author="aa" w:date="2022-05-06T18:10:00Z">
              <w:tcPr>
                <w:tcW w:w="1984" w:type="dxa"/>
                <w:noWrap/>
                <w:vAlign w:val="center"/>
              </w:tcPr>
            </w:tcPrChange>
          </w:tcPr>
          <w:p w:rsidR="00255233" w:rsidRPr="007120B3" w:rsidRDefault="00255233">
            <w:pPr>
              <w:spacing w:line="360" w:lineRule="auto"/>
              <w:jc w:val="center"/>
              <w:rPr>
                <w:rFonts w:asciiTheme="minorEastAsia" w:eastAsiaTheme="minorEastAsia" w:hAnsiTheme="minorEastAsia"/>
                <w:kern w:val="0"/>
                <w:sz w:val="18"/>
                <w:szCs w:val="18"/>
                <w:rPrChange w:id="8100"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 w:val="18"/>
                <w:szCs w:val="18"/>
                <w:rPrChange w:id="8101" w:author="aa" w:date="2022-05-06T18:22:00Z">
                  <w:rPr>
                    <w:rFonts w:asciiTheme="minorEastAsia" w:eastAsiaTheme="minorEastAsia" w:hAnsiTheme="minorEastAsia" w:hint="eastAsia"/>
                    <w:kern w:val="0"/>
                    <w:szCs w:val="21"/>
                  </w:rPr>
                </w:rPrChange>
              </w:rPr>
              <w:t>52.75</w:t>
            </w:r>
          </w:p>
        </w:tc>
        <w:tc>
          <w:tcPr>
            <w:tcW w:w="890" w:type="dxa"/>
            <w:noWrap/>
            <w:tcPrChange w:id="8102" w:author="aa" w:date="2022-05-06T18:10:00Z">
              <w:tcPr>
                <w:tcW w:w="678" w:type="dxa"/>
                <w:noWrap/>
                <w:vAlign w:val="center"/>
              </w:tcPr>
            </w:tcPrChange>
          </w:tcPr>
          <w:p w:rsidR="00255233" w:rsidRPr="007120B3" w:rsidRDefault="00255233" w:rsidP="00255233">
            <w:pPr>
              <w:spacing w:line="360" w:lineRule="auto"/>
              <w:jc w:val="center"/>
              <w:rPr>
                <w:rFonts w:asciiTheme="minorEastAsia" w:eastAsiaTheme="minorEastAsia" w:hAnsiTheme="minorEastAsia"/>
                <w:kern w:val="0"/>
                <w:sz w:val="18"/>
                <w:szCs w:val="18"/>
                <w:rPrChange w:id="8103" w:author="aa" w:date="2022-05-06T18:22:00Z">
                  <w:rPr>
                    <w:rFonts w:asciiTheme="minorEastAsia" w:eastAsiaTheme="minorEastAsia" w:hAnsiTheme="minorEastAsia"/>
                    <w:kern w:val="0"/>
                    <w:szCs w:val="21"/>
                  </w:rPr>
                </w:rPrChange>
              </w:rPr>
              <w:pPrChange w:id="8104" w:author="aa" w:date="2022-05-06T18:10:00Z">
                <w:pPr>
                  <w:spacing w:line="360" w:lineRule="auto"/>
                  <w:jc w:val="left"/>
                </w:pPr>
              </w:pPrChange>
            </w:pPr>
            <w:ins w:id="8105" w:author="aa" w:date="2022-05-06T18:09:00Z">
              <w:r w:rsidRPr="007120B3">
                <w:rPr>
                  <w:rFonts w:asciiTheme="minorEastAsia" w:eastAsiaTheme="minorEastAsia" w:hAnsiTheme="minorEastAsia" w:hint="eastAsia"/>
                  <w:kern w:val="0"/>
                  <w:sz w:val="18"/>
                  <w:szCs w:val="18"/>
                  <w:rPrChange w:id="8106" w:author="aa" w:date="2022-05-06T18:22:00Z">
                    <w:rPr>
                      <w:rFonts w:asciiTheme="minorEastAsia" w:eastAsiaTheme="minorEastAsia" w:hAnsiTheme="minorEastAsia" w:hint="eastAsia"/>
                      <w:kern w:val="0"/>
                      <w:sz w:val="18"/>
                      <w:szCs w:val="18"/>
                    </w:rPr>
                  </w:rPrChange>
                </w:rPr>
                <w:t>符合</w:t>
              </w:r>
            </w:ins>
            <w:del w:id="8107" w:author="aa" w:date="2022-05-06T18:09:00Z">
              <w:r w:rsidRPr="007120B3" w:rsidDel="005B0E30">
                <w:rPr>
                  <w:rFonts w:asciiTheme="minorEastAsia" w:eastAsiaTheme="minorEastAsia" w:hAnsiTheme="minorEastAsia" w:hint="eastAsia"/>
                  <w:kern w:val="0"/>
                  <w:sz w:val="18"/>
                  <w:szCs w:val="18"/>
                  <w:rPrChange w:id="8108" w:author="aa" w:date="2022-05-06T18:22:00Z">
                    <w:rPr>
                      <w:rFonts w:asciiTheme="minorEastAsia" w:eastAsiaTheme="minorEastAsia" w:hAnsiTheme="minorEastAsia" w:hint="eastAsia"/>
                      <w:kern w:val="0"/>
                      <w:szCs w:val="21"/>
                    </w:rPr>
                  </w:rPrChange>
                </w:rPr>
                <w:delText>合格</w:delText>
              </w:r>
            </w:del>
          </w:p>
        </w:tc>
      </w:tr>
      <w:tr w:rsidR="00255233" w:rsidRPr="007120B3" w:rsidTr="00255233">
        <w:trPr>
          <w:trHeight w:val="469"/>
          <w:jc w:val="center"/>
          <w:trPrChange w:id="8109" w:author="aa" w:date="2022-05-06T18:10:00Z">
            <w:trPr>
              <w:trHeight w:val="288"/>
              <w:jc w:val="center"/>
            </w:trPr>
          </w:trPrChange>
        </w:trPr>
        <w:tc>
          <w:tcPr>
            <w:tcW w:w="1115" w:type="dxa"/>
            <w:vMerge/>
            <w:vAlign w:val="center"/>
            <w:tcPrChange w:id="8110" w:author="aa" w:date="2022-05-06T18:10:00Z">
              <w:tcPr>
                <w:tcW w:w="1271" w:type="dxa"/>
                <w:vMerge/>
                <w:vAlign w:val="center"/>
              </w:tcPr>
            </w:tcPrChange>
          </w:tcPr>
          <w:p w:rsidR="00255233" w:rsidRPr="007120B3" w:rsidRDefault="00255233" w:rsidP="00255233">
            <w:pPr>
              <w:spacing w:line="360" w:lineRule="auto"/>
              <w:ind w:firstLineChars="200" w:firstLine="360"/>
              <w:jc w:val="left"/>
              <w:rPr>
                <w:rFonts w:asciiTheme="minorEastAsia" w:eastAsiaTheme="minorEastAsia" w:hAnsiTheme="minorEastAsia"/>
                <w:kern w:val="0"/>
                <w:sz w:val="18"/>
                <w:szCs w:val="18"/>
                <w:rPrChange w:id="8111" w:author="aa" w:date="2022-05-06T18:22:00Z">
                  <w:rPr>
                    <w:rFonts w:asciiTheme="minorEastAsia" w:eastAsiaTheme="minorEastAsia" w:hAnsiTheme="minorEastAsia"/>
                    <w:kern w:val="0"/>
                    <w:szCs w:val="21"/>
                  </w:rPr>
                </w:rPrChange>
              </w:rPr>
              <w:pPrChange w:id="8112" w:author="aa" w:date="2022-05-06T18:09:00Z">
                <w:pPr>
                  <w:spacing w:line="360" w:lineRule="auto"/>
                  <w:ind w:firstLineChars="200" w:firstLine="420"/>
                  <w:jc w:val="left"/>
                </w:pPr>
              </w:pPrChange>
            </w:pPr>
          </w:p>
        </w:tc>
        <w:tc>
          <w:tcPr>
            <w:tcW w:w="1244" w:type="dxa"/>
            <w:vMerge/>
            <w:vAlign w:val="center"/>
            <w:tcPrChange w:id="8113" w:author="aa" w:date="2022-05-06T18:10:00Z">
              <w:tcPr>
                <w:tcW w:w="1418" w:type="dxa"/>
                <w:vMerge/>
                <w:vAlign w:val="center"/>
              </w:tcPr>
            </w:tcPrChange>
          </w:tcPr>
          <w:p w:rsidR="00255233" w:rsidRPr="007120B3" w:rsidRDefault="00255233" w:rsidP="00255233">
            <w:pPr>
              <w:spacing w:line="360" w:lineRule="auto"/>
              <w:ind w:firstLineChars="200" w:firstLine="360"/>
              <w:jc w:val="left"/>
              <w:rPr>
                <w:rFonts w:asciiTheme="minorEastAsia" w:eastAsiaTheme="minorEastAsia" w:hAnsiTheme="minorEastAsia"/>
                <w:kern w:val="0"/>
                <w:sz w:val="18"/>
                <w:szCs w:val="18"/>
                <w:rPrChange w:id="8114" w:author="aa" w:date="2022-05-06T18:22:00Z">
                  <w:rPr>
                    <w:rFonts w:asciiTheme="minorEastAsia" w:eastAsiaTheme="minorEastAsia" w:hAnsiTheme="minorEastAsia"/>
                    <w:kern w:val="0"/>
                    <w:szCs w:val="21"/>
                  </w:rPr>
                </w:rPrChange>
              </w:rPr>
              <w:pPrChange w:id="8115" w:author="aa" w:date="2022-05-06T18:09:00Z">
                <w:pPr>
                  <w:spacing w:line="360" w:lineRule="auto"/>
                  <w:ind w:firstLineChars="200" w:firstLine="420"/>
                  <w:jc w:val="left"/>
                </w:pPr>
              </w:pPrChange>
            </w:pPr>
          </w:p>
        </w:tc>
        <w:tc>
          <w:tcPr>
            <w:tcW w:w="1741" w:type="dxa"/>
            <w:noWrap/>
            <w:vAlign w:val="center"/>
            <w:tcPrChange w:id="8116" w:author="aa" w:date="2022-05-06T18:10:00Z">
              <w:tcPr>
                <w:tcW w:w="1984" w:type="dxa"/>
                <w:noWrap/>
                <w:vAlign w:val="center"/>
              </w:tcPr>
            </w:tcPrChange>
          </w:tcPr>
          <w:p w:rsidR="00255233" w:rsidRPr="007120B3" w:rsidRDefault="00255233">
            <w:pPr>
              <w:spacing w:line="360" w:lineRule="auto"/>
              <w:jc w:val="center"/>
              <w:rPr>
                <w:rFonts w:asciiTheme="minorEastAsia" w:eastAsiaTheme="minorEastAsia" w:hAnsiTheme="minorEastAsia"/>
                <w:kern w:val="0"/>
                <w:sz w:val="18"/>
                <w:szCs w:val="18"/>
                <w:rPrChange w:id="8117"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 w:val="18"/>
                <w:szCs w:val="18"/>
                <w:rPrChange w:id="8118" w:author="aa" w:date="2022-05-06T18:22:00Z">
                  <w:rPr>
                    <w:rFonts w:asciiTheme="minorEastAsia" w:eastAsiaTheme="minorEastAsia" w:hAnsiTheme="minorEastAsia" w:hint="eastAsia"/>
                    <w:kern w:val="0"/>
                    <w:szCs w:val="21"/>
                  </w:rPr>
                </w:rPrChange>
              </w:rPr>
              <w:t>-1.118</w:t>
            </w:r>
          </w:p>
        </w:tc>
        <w:tc>
          <w:tcPr>
            <w:tcW w:w="1742" w:type="dxa"/>
            <w:noWrap/>
            <w:vAlign w:val="center"/>
            <w:tcPrChange w:id="8119" w:author="aa" w:date="2022-05-06T18:10:00Z">
              <w:tcPr>
                <w:tcW w:w="1985" w:type="dxa"/>
                <w:noWrap/>
                <w:vAlign w:val="center"/>
              </w:tcPr>
            </w:tcPrChange>
          </w:tcPr>
          <w:p w:rsidR="00255233" w:rsidRPr="007120B3" w:rsidRDefault="00255233">
            <w:pPr>
              <w:spacing w:line="360" w:lineRule="auto"/>
              <w:jc w:val="center"/>
              <w:rPr>
                <w:rFonts w:asciiTheme="minorEastAsia" w:eastAsiaTheme="minorEastAsia" w:hAnsiTheme="minorEastAsia"/>
                <w:kern w:val="0"/>
                <w:sz w:val="18"/>
                <w:szCs w:val="18"/>
                <w:rPrChange w:id="8120"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 w:val="18"/>
                <w:szCs w:val="18"/>
                <w:rPrChange w:id="8121" w:author="aa" w:date="2022-05-06T18:22:00Z">
                  <w:rPr>
                    <w:rFonts w:asciiTheme="minorEastAsia" w:eastAsiaTheme="minorEastAsia" w:hAnsiTheme="minorEastAsia" w:hint="eastAsia"/>
                    <w:kern w:val="0"/>
                    <w:szCs w:val="21"/>
                  </w:rPr>
                </w:rPrChange>
              </w:rPr>
              <w:t>-1.034</w:t>
            </w:r>
          </w:p>
        </w:tc>
        <w:tc>
          <w:tcPr>
            <w:tcW w:w="1446" w:type="dxa"/>
            <w:noWrap/>
            <w:vAlign w:val="center"/>
            <w:tcPrChange w:id="8122" w:author="aa" w:date="2022-05-06T18:10:00Z">
              <w:tcPr>
                <w:tcW w:w="1984" w:type="dxa"/>
                <w:noWrap/>
                <w:vAlign w:val="center"/>
              </w:tcPr>
            </w:tcPrChange>
          </w:tcPr>
          <w:p w:rsidR="00255233" w:rsidRPr="007120B3" w:rsidRDefault="00255233">
            <w:pPr>
              <w:spacing w:line="360" w:lineRule="auto"/>
              <w:jc w:val="center"/>
              <w:rPr>
                <w:rFonts w:asciiTheme="minorEastAsia" w:eastAsiaTheme="minorEastAsia" w:hAnsiTheme="minorEastAsia"/>
                <w:kern w:val="0"/>
                <w:sz w:val="18"/>
                <w:szCs w:val="18"/>
                <w:rPrChange w:id="8123"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 w:val="18"/>
                <w:szCs w:val="18"/>
                <w:rPrChange w:id="8124" w:author="aa" w:date="2022-05-06T18:22:00Z">
                  <w:rPr>
                    <w:rFonts w:asciiTheme="minorEastAsia" w:eastAsiaTheme="minorEastAsia" w:hAnsiTheme="minorEastAsia" w:hint="eastAsia"/>
                    <w:kern w:val="0"/>
                    <w:szCs w:val="21"/>
                  </w:rPr>
                </w:rPrChange>
              </w:rPr>
              <w:t>55.22</w:t>
            </w:r>
          </w:p>
        </w:tc>
        <w:tc>
          <w:tcPr>
            <w:tcW w:w="890" w:type="dxa"/>
            <w:noWrap/>
            <w:tcPrChange w:id="8125" w:author="aa" w:date="2022-05-06T18:10:00Z">
              <w:tcPr>
                <w:tcW w:w="678" w:type="dxa"/>
                <w:noWrap/>
                <w:vAlign w:val="center"/>
              </w:tcPr>
            </w:tcPrChange>
          </w:tcPr>
          <w:p w:rsidR="00255233" w:rsidRPr="007120B3" w:rsidRDefault="00255233" w:rsidP="00255233">
            <w:pPr>
              <w:spacing w:line="360" w:lineRule="auto"/>
              <w:jc w:val="center"/>
              <w:rPr>
                <w:rFonts w:asciiTheme="minorEastAsia" w:eastAsiaTheme="minorEastAsia" w:hAnsiTheme="minorEastAsia"/>
                <w:kern w:val="0"/>
                <w:sz w:val="18"/>
                <w:szCs w:val="18"/>
                <w:rPrChange w:id="8126" w:author="aa" w:date="2022-05-06T18:22:00Z">
                  <w:rPr>
                    <w:rFonts w:asciiTheme="minorEastAsia" w:eastAsiaTheme="minorEastAsia" w:hAnsiTheme="minorEastAsia"/>
                    <w:kern w:val="0"/>
                    <w:szCs w:val="21"/>
                  </w:rPr>
                </w:rPrChange>
              </w:rPr>
              <w:pPrChange w:id="8127" w:author="aa" w:date="2022-05-06T18:10:00Z">
                <w:pPr>
                  <w:spacing w:line="360" w:lineRule="auto"/>
                  <w:jc w:val="left"/>
                </w:pPr>
              </w:pPrChange>
            </w:pPr>
            <w:ins w:id="8128" w:author="aa" w:date="2022-05-06T18:09:00Z">
              <w:r w:rsidRPr="007120B3">
                <w:rPr>
                  <w:rFonts w:asciiTheme="minorEastAsia" w:eastAsiaTheme="minorEastAsia" w:hAnsiTheme="minorEastAsia" w:hint="eastAsia"/>
                  <w:kern w:val="0"/>
                  <w:sz w:val="18"/>
                  <w:szCs w:val="18"/>
                  <w:rPrChange w:id="8129" w:author="aa" w:date="2022-05-06T18:22:00Z">
                    <w:rPr>
                      <w:rFonts w:asciiTheme="minorEastAsia" w:eastAsiaTheme="minorEastAsia" w:hAnsiTheme="minorEastAsia" w:hint="eastAsia"/>
                      <w:kern w:val="0"/>
                      <w:sz w:val="18"/>
                      <w:szCs w:val="18"/>
                    </w:rPr>
                  </w:rPrChange>
                </w:rPr>
                <w:t>符合</w:t>
              </w:r>
            </w:ins>
            <w:del w:id="8130" w:author="aa" w:date="2022-05-06T18:09:00Z">
              <w:r w:rsidRPr="007120B3" w:rsidDel="005B0E30">
                <w:rPr>
                  <w:rFonts w:asciiTheme="minorEastAsia" w:eastAsiaTheme="minorEastAsia" w:hAnsiTheme="minorEastAsia" w:hint="eastAsia"/>
                  <w:kern w:val="0"/>
                  <w:sz w:val="18"/>
                  <w:szCs w:val="18"/>
                  <w:rPrChange w:id="8131" w:author="aa" w:date="2022-05-06T18:22:00Z">
                    <w:rPr>
                      <w:rFonts w:asciiTheme="minorEastAsia" w:eastAsiaTheme="minorEastAsia" w:hAnsiTheme="minorEastAsia" w:hint="eastAsia"/>
                      <w:kern w:val="0"/>
                      <w:szCs w:val="21"/>
                    </w:rPr>
                  </w:rPrChange>
                </w:rPr>
                <w:delText>合格</w:delText>
              </w:r>
            </w:del>
          </w:p>
        </w:tc>
      </w:tr>
      <w:tr w:rsidR="00255233" w:rsidRPr="007120B3" w:rsidTr="00255233">
        <w:trPr>
          <w:trHeight w:val="469"/>
          <w:jc w:val="center"/>
          <w:trPrChange w:id="8132" w:author="aa" w:date="2022-05-06T18:10:00Z">
            <w:trPr>
              <w:trHeight w:val="288"/>
              <w:jc w:val="center"/>
            </w:trPr>
          </w:trPrChange>
        </w:trPr>
        <w:tc>
          <w:tcPr>
            <w:tcW w:w="1115" w:type="dxa"/>
            <w:vMerge/>
            <w:vAlign w:val="center"/>
            <w:tcPrChange w:id="8133" w:author="aa" w:date="2022-05-06T18:10:00Z">
              <w:tcPr>
                <w:tcW w:w="1271" w:type="dxa"/>
                <w:vMerge/>
                <w:vAlign w:val="center"/>
              </w:tcPr>
            </w:tcPrChange>
          </w:tcPr>
          <w:p w:rsidR="00255233" w:rsidRPr="007120B3" w:rsidRDefault="00255233" w:rsidP="00255233">
            <w:pPr>
              <w:spacing w:line="360" w:lineRule="auto"/>
              <w:ind w:firstLineChars="200" w:firstLine="360"/>
              <w:jc w:val="left"/>
              <w:rPr>
                <w:rFonts w:asciiTheme="minorEastAsia" w:eastAsiaTheme="minorEastAsia" w:hAnsiTheme="minorEastAsia"/>
                <w:kern w:val="0"/>
                <w:sz w:val="18"/>
                <w:szCs w:val="18"/>
                <w:rPrChange w:id="8134" w:author="aa" w:date="2022-05-06T18:22:00Z">
                  <w:rPr>
                    <w:rFonts w:asciiTheme="minorEastAsia" w:eastAsiaTheme="minorEastAsia" w:hAnsiTheme="minorEastAsia"/>
                    <w:kern w:val="0"/>
                    <w:szCs w:val="21"/>
                  </w:rPr>
                </w:rPrChange>
              </w:rPr>
              <w:pPrChange w:id="8135" w:author="aa" w:date="2022-05-06T18:09:00Z">
                <w:pPr>
                  <w:spacing w:line="360" w:lineRule="auto"/>
                  <w:ind w:firstLineChars="200" w:firstLine="420"/>
                  <w:jc w:val="left"/>
                </w:pPr>
              </w:pPrChange>
            </w:pPr>
          </w:p>
        </w:tc>
        <w:tc>
          <w:tcPr>
            <w:tcW w:w="1244" w:type="dxa"/>
            <w:vMerge/>
            <w:vAlign w:val="center"/>
            <w:tcPrChange w:id="8136" w:author="aa" w:date="2022-05-06T18:10:00Z">
              <w:tcPr>
                <w:tcW w:w="1418" w:type="dxa"/>
                <w:vMerge/>
                <w:vAlign w:val="center"/>
              </w:tcPr>
            </w:tcPrChange>
          </w:tcPr>
          <w:p w:rsidR="00255233" w:rsidRPr="007120B3" w:rsidRDefault="00255233" w:rsidP="00255233">
            <w:pPr>
              <w:spacing w:line="360" w:lineRule="auto"/>
              <w:ind w:firstLineChars="200" w:firstLine="360"/>
              <w:jc w:val="left"/>
              <w:rPr>
                <w:rFonts w:asciiTheme="minorEastAsia" w:eastAsiaTheme="minorEastAsia" w:hAnsiTheme="minorEastAsia"/>
                <w:kern w:val="0"/>
                <w:sz w:val="18"/>
                <w:szCs w:val="18"/>
                <w:rPrChange w:id="8137" w:author="aa" w:date="2022-05-06T18:22:00Z">
                  <w:rPr>
                    <w:rFonts w:asciiTheme="minorEastAsia" w:eastAsiaTheme="minorEastAsia" w:hAnsiTheme="minorEastAsia"/>
                    <w:kern w:val="0"/>
                    <w:szCs w:val="21"/>
                  </w:rPr>
                </w:rPrChange>
              </w:rPr>
              <w:pPrChange w:id="8138" w:author="aa" w:date="2022-05-06T18:09:00Z">
                <w:pPr>
                  <w:spacing w:line="360" w:lineRule="auto"/>
                  <w:ind w:firstLineChars="200" w:firstLine="420"/>
                  <w:jc w:val="left"/>
                </w:pPr>
              </w:pPrChange>
            </w:pPr>
          </w:p>
        </w:tc>
        <w:tc>
          <w:tcPr>
            <w:tcW w:w="1741" w:type="dxa"/>
            <w:noWrap/>
            <w:vAlign w:val="center"/>
            <w:tcPrChange w:id="8139" w:author="aa" w:date="2022-05-06T18:10:00Z">
              <w:tcPr>
                <w:tcW w:w="1984" w:type="dxa"/>
                <w:noWrap/>
                <w:vAlign w:val="center"/>
              </w:tcPr>
            </w:tcPrChange>
          </w:tcPr>
          <w:p w:rsidR="00255233" w:rsidRPr="007120B3" w:rsidRDefault="00255233">
            <w:pPr>
              <w:spacing w:line="360" w:lineRule="auto"/>
              <w:jc w:val="center"/>
              <w:rPr>
                <w:rFonts w:asciiTheme="minorEastAsia" w:eastAsiaTheme="minorEastAsia" w:hAnsiTheme="minorEastAsia"/>
                <w:kern w:val="0"/>
                <w:sz w:val="18"/>
                <w:szCs w:val="18"/>
                <w:rPrChange w:id="8140"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 w:val="18"/>
                <w:szCs w:val="18"/>
                <w:rPrChange w:id="8141" w:author="aa" w:date="2022-05-06T18:22:00Z">
                  <w:rPr>
                    <w:rFonts w:asciiTheme="minorEastAsia" w:eastAsiaTheme="minorEastAsia" w:hAnsiTheme="minorEastAsia" w:hint="eastAsia"/>
                    <w:kern w:val="0"/>
                    <w:szCs w:val="21"/>
                  </w:rPr>
                </w:rPrChange>
              </w:rPr>
              <w:t>-1.255</w:t>
            </w:r>
          </w:p>
        </w:tc>
        <w:tc>
          <w:tcPr>
            <w:tcW w:w="1742" w:type="dxa"/>
            <w:noWrap/>
            <w:vAlign w:val="center"/>
            <w:tcPrChange w:id="8142" w:author="aa" w:date="2022-05-06T18:10:00Z">
              <w:tcPr>
                <w:tcW w:w="1985" w:type="dxa"/>
                <w:noWrap/>
                <w:vAlign w:val="center"/>
              </w:tcPr>
            </w:tcPrChange>
          </w:tcPr>
          <w:p w:rsidR="00255233" w:rsidRPr="007120B3" w:rsidRDefault="00255233">
            <w:pPr>
              <w:spacing w:line="360" w:lineRule="auto"/>
              <w:jc w:val="center"/>
              <w:rPr>
                <w:rFonts w:asciiTheme="minorEastAsia" w:eastAsiaTheme="minorEastAsia" w:hAnsiTheme="minorEastAsia"/>
                <w:kern w:val="0"/>
                <w:sz w:val="18"/>
                <w:szCs w:val="18"/>
                <w:rPrChange w:id="8143"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 w:val="18"/>
                <w:szCs w:val="18"/>
                <w:rPrChange w:id="8144" w:author="aa" w:date="2022-05-06T18:22:00Z">
                  <w:rPr>
                    <w:rFonts w:asciiTheme="minorEastAsia" w:eastAsiaTheme="minorEastAsia" w:hAnsiTheme="minorEastAsia" w:hint="eastAsia"/>
                    <w:kern w:val="0"/>
                    <w:szCs w:val="21"/>
                  </w:rPr>
                </w:rPrChange>
              </w:rPr>
              <w:t>-1.164</w:t>
            </w:r>
          </w:p>
        </w:tc>
        <w:tc>
          <w:tcPr>
            <w:tcW w:w="1446" w:type="dxa"/>
            <w:noWrap/>
            <w:vAlign w:val="center"/>
            <w:tcPrChange w:id="8145" w:author="aa" w:date="2022-05-06T18:10:00Z">
              <w:tcPr>
                <w:tcW w:w="1984" w:type="dxa"/>
                <w:noWrap/>
                <w:vAlign w:val="center"/>
              </w:tcPr>
            </w:tcPrChange>
          </w:tcPr>
          <w:p w:rsidR="00255233" w:rsidRPr="007120B3" w:rsidRDefault="00255233">
            <w:pPr>
              <w:spacing w:line="360" w:lineRule="auto"/>
              <w:jc w:val="center"/>
              <w:rPr>
                <w:rFonts w:asciiTheme="minorEastAsia" w:eastAsiaTheme="minorEastAsia" w:hAnsiTheme="minorEastAsia"/>
                <w:kern w:val="0"/>
                <w:sz w:val="18"/>
                <w:szCs w:val="18"/>
                <w:rPrChange w:id="8146"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 w:val="18"/>
                <w:szCs w:val="18"/>
                <w:rPrChange w:id="8147" w:author="aa" w:date="2022-05-06T18:22:00Z">
                  <w:rPr>
                    <w:rFonts w:asciiTheme="minorEastAsia" w:eastAsiaTheme="minorEastAsia" w:hAnsiTheme="minorEastAsia" w:hint="eastAsia"/>
                    <w:kern w:val="0"/>
                    <w:szCs w:val="21"/>
                  </w:rPr>
                </w:rPrChange>
              </w:rPr>
              <w:t>50.40</w:t>
            </w:r>
          </w:p>
        </w:tc>
        <w:tc>
          <w:tcPr>
            <w:tcW w:w="890" w:type="dxa"/>
            <w:noWrap/>
            <w:tcPrChange w:id="8148" w:author="aa" w:date="2022-05-06T18:10:00Z">
              <w:tcPr>
                <w:tcW w:w="678" w:type="dxa"/>
                <w:noWrap/>
                <w:vAlign w:val="center"/>
              </w:tcPr>
            </w:tcPrChange>
          </w:tcPr>
          <w:p w:rsidR="00255233" w:rsidRPr="007120B3" w:rsidRDefault="00255233" w:rsidP="00255233">
            <w:pPr>
              <w:spacing w:line="360" w:lineRule="auto"/>
              <w:jc w:val="center"/>
              <w:rPr>
                <w:rFonts w:asciiTheme="minorEastAsia" w:eastAsiaTheme="minorEastAsia" w:hAnsiTheme="minorEastAsia"/>
                <w:kern w:val="0"/>
                <w:sz w:val="18"/>
                <w:szCs w:val="18"/>
                <w:rPrChange w:id="8149" w:author="aa" w:date="2022-05-06T18:22:00Z">
                  <w:rPr>
                    <w:rFonts w:asciiTheme="minorEastAsia" w:eastAsiaTheme="minorEastAsia" w:hAnsiTheme="minorEastAsia"/>
                    <w:kern w:val="0"/>
                    <w:szCs w:val="21"/>
                  </w:rPr>
                </w:rPrChange>
              </w:rPr>
              <w:pPrChange w:id="8150" w:author="aa" w:date="2022-05-06T18:10:00Z">
                <w:pPr>
                  <w:spacing w:line="360" w:lineRule="auto"/>
                  <w:jc w:val="left"/>
                </w:pPr>
              </w:pPrChange>
            </w:pPr>
            <w:ins w:id="8151" w:author="aa" w:date="2022-05-06T18:09:00Z">
              <w:r w:rsidRPr="007120B3">
                <w:rPr>
                  <w:rFonts w:asciiTheme="minorEastAsia" w:eastAsiaTheme="minorEastAsia" w:hAnsiTheme="minorEastAsia" w:hint="eastAsia"/>
                  <w:kern w:val="0"/>
                  <w:sz w:val="18"/>
                  <w:szCs w:val="18"/>
                  <w:rPrChange w:id="8152" w:author="aa" w:date="2022-05-06T18:22:00Z">
                    <w:rPr>
                      <w:rFonts w:asciiTheme="minorEastAsia" w:eastAsiaTheme="minorEastAsia" w:hAnsiTheme="minorEastAsia" w:hint="eastAsia"/>
                      <w:kern w:val="0"/>
                      <w:sz w:val="18"/>
                      <w:szCs w:val="18"/>
                    </w:rPr>
                  </w:rPrChange>
                </w:rPr>
                <w:t>符合</w:t>
              </w:r>
            </w:ins>
            <w:del w:id="8153" w:author="aa" w:date="2022-05-06T18:09:00Z">
              <w:r w:rsidRPr="007120B3" w:rsidDel="005B0E30">
                <w:rPr>
                  <w:rFonts w:asciiTheme="minorEastAsia" w:eastAsiaTheme="minorEastAsia" w:hAnsiTheme="minorEastAsia" w:hint="eastAsia"/>
                  <w:kern w:val="0"/>
                  <w:sz w:val="18"/>
                  <w:szCs w:val="18"/>
                  <w:rPrChange w:id="8154" w:author="aa" w:date="2022-05-06T18:22:00Z">
                    <w:rPr>
                      <w:rFonts w:asciiTheme="minorEastAsia" w:eastAsiaTheme="minorEastAsia" w:hAnsiTheme="minorEastAsia" w:hint="eastAsia"/>
                      <w:kern w:val="0"/>
                      <w:szCs w:val="21"/>
                    </w:rPr>
                  </w:rPrChange>
                </w:rPr>
                <w:delText>合格</w:delText>
              </w:r>
            </w:del>
          </w:p>
        </w:tc>
      </w:tr>
      <w:tr w:rsidR="00255233" w:rsidRPr="007120B3" w:rsidTr="00255233">
        <w:trPr>
          <w:trHeight w:val="469"/>
          <w:jc w:val="center"/>
          <w:trPrChange w:id="8155" w:author="aa" w:date="2022-05-06T18:10:00Z">
            <w:trPr>
              <w:trHeight w:val="288"/>
              <w:jc w:val="center"/>
            </w:trPr>
          </w:trPrChange>
        </w:trPr>
        <w:tc>
          <w:tcPr>
            <w:tcW w:w="1115" w:type="dxa"/>
            <w:vMerge/>
            <w:vAlign w:val="center"/>
            <w:tcPrChange w:id="8156" w:author="aa" w:date="2022-05-06T18:10:00Z">
              <w:tcPr>
                <w:tcW w:w="1271" w:type="dxa"/>
                <w:vMerge/>
                <w:vAlign w:val="center"/>
              </w:tcPr>
            </w:tcPrChange>
          </w:tcPr>
          <w:p w:rsidR="00255233" w:rsidRPr="007120B3" w:rsidRDefault="00255233" w:rsidP="00255233">
            <w:pPr>
              <w:spacing w:line="360" w:lineRule="auto"/>
              <w:ind w:firstLineChars="200" w:firstLine="360"/>
              <w:jc w:val="left"/>
              <w:rPr>
                <w:rFonts w:asciiTheme="minorEastAsia" w:eastAsiaTheme="minorEastAsia" w:hAnsiTheme="minorEastAsia"/>
                <w:kern w:val="0"/>
                <w:sz w:val="18"/>
                <w:szCs w:val="18"/>
                <w:rPrChange w:id="8157" w:author="aa" w:date="2022-05-06T18:22:00Z">
                  <w:rPr>
                    <w:rFonts w:asciiTheme="minorEastAsia" w:eastAsiaTheme="minorEastAsia" w:hAnsiTheme="minorEastAsia"/>
                    <w:kern w:val="0"/>
                    <w:szCs w:val="21"/>
                  </w:rPr>
                </w:rPrChange>
              </w:rPr>
              <w:pPrChange w:id="8158" w:author="aa" w:date="2022-05-06T18:09:00Z">
                <w:pPr>
                  <w:spacing w:line="360" w:lineRule="auto"/>
                  <w:ind w:firstLineChars="200" w:firstLine="420"/>
                  <w:jc w:val="left"/>
                </w:pPr>
              </w:pPrChange>
            </w:pPr>
          </w:p>
        </w:tc>
        <w:tc>
          <w:tcPr>
            <w:tcW w:w="1244" w:type="dxa"/>
            <w:vMerge/>
            <w:vAlign w:val="center"/>
            <w:tcPrChange w:id="8159" w:author="aa" w:date="2022-05-06T18:10:00Z">
              <w:tcPr>
                <w:tcW w:w="1418" w:type="dxa"/>
                <w:vMerge/>
                <w:vAlign w:val="center"/>
              </w:tcPr>
            </w:tcPrChange>
          </w:tcPr>
          <w:p w:rsidR="00255233" w:rsidRPr="007120B3" w:rsidRDefault="00255233" w:rsidP="00255233">
            <w:pPr>
              <w:spacing w:line="360" w:lineRule="auto"/>
              <w:ind w:firstLineChars="200" w:firstLine="360"/>
              <w:jc w:val="left"/>
              <w:rPr>
                <w:rFonts w:asciiTheme="minorEastAsia" w:eastAsiaTheme="minorEastAsia" w:hAnsiTheme="minorEastAsia"/>
                <w:kern w:val="0"/>
                <w:sz w:val="18"/>
                <w:szCs w:val="18"/>
                <w:rPrChange w:id="8160" w:author="aa" w:date="2022-05-06T18:22:00Z">
                  <w:rPr>
                    <w:rFonts w:asciiTheme="minorEastAsia" w:eastAsiaTheme="minorEastAsia" w:hAnsiTheme="minorEastAsia"/>
                    <w:kern w:val="0"/>
                    <w:szCs w:val="21"/>
                  </w:rPr>
                </w:rPrChange>
              </w:rPr>
              <w:pPrChange w:id="8161" w:author="aa" w:date="2022-05-06T18:09:00Z">
                <w:pPr>
                  <w:spacing w:line="360" w:lineRule="auto"/>
                  <w:ind w:firstLineChars="200" w:firstLine="420"/>
                  <w:jc w:val="left"/>
                </w:pPr>
              </w:pPrChange>
            </w:pPr>
          </w:p>
        </w:tc>
        <w:tc>
          <w:tcPr>
            <w:tcW w:w="1741" w:type="dxa"/>
            <w:noWrap/>
            <w:vAlign w:val="center"/>
            <w:tcPrChange w:id="8162" w:author="aa" w:date="2022-05-06T18:10:00Z">
              <w:tcPr>
                <w:tcW w:w="1984" w:type="dxa"/>
                <w:noWrap/>
                <w:vAlign w:val="center"/>
              </w:tcPr>
            </w:tcPrChange>
          </w:tcPr>
          <w:p w:rsidR="00255233" w:rsidRPr="007120B3" w:rsidRDefault="00255233">
            <w:pPr>
              <w:spacing w:line="360" w:lineRule="auto"/>
              <w:jc w:val="center"/>
              <w:rPr>
                <w:rFonts w:asciiTheme="minorEastAsia" w:eastAsiaTheme="minorEastAsia" w:hAnsiTheme="minorEastAsia"/>
                <w:kern w:val="0"/>
                <w:sz w:val="18"/>
                <w:szCs w:val="18"/>
                <w:rPrChange w:id="8163"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 w:val="18"/>
                <w:szCs w:val="18"/>
                <w:rPrChange w:id="8164" w:author="aa" w:date="2022-05-06T18:22:00Z">
                  <w:rPr>
                    <w:rFonts w:asciiTheme="minorEastAsia" w:eastAsiaTheme="minorEastAsia" w:hAnsiTheme="minorEastAsia" w:hint="eastAsia"/>
                    <w:kern w:val="0"/>
                    <w:szCs w:val="21"/>
                  </w:rPr>
                </w:rPrChange>
              </w:rPr>
              <w:t>-1.189</w:t>
            </w:r>
          </w:p>
        </w:tc>
        <w:tc>
          <w:tcPr>
            <w:tcW w:w="1742" w:type="dxa"/>
            <w:noWrap/>
            <w:vAlign w:val="center"/>
            <w:tcPrChange w:id="8165" w:author="aa" w:date="2022-05-06T18:10:00Z">
              <w:tcPr>
                <w:tcW w:w="1985" w:type="dxa"/>
                <w:noWrap/>
                <w:vAlign w:val="center"/>
              </w:tcPr>
            </w:tcPrChange>
          </w:tcPr>
          <w:p w:rsidR="00255233" w:rsidRPr="007120B3" w:rsidRDefault="00255233">
            <w:pPr>
              <w:spacing w:line="360" w:lineRule="auto"/>
              <w:jc w:val="center"/>
              <w:rPr>
                <w:rFonts w:asciiTheme="minorEastAsia" w:eastAsiaTheme="minorEastAsia" w:hAnsiTheme="minorEastAsia"/>
                <w:kern w:val="0"/>
                <w:sz w:val="18"/>
                <w:szCs w:val="18"/>
                <w:rPrChange w:id="8166"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 w:val="18"/>
                <w:szCs w:val="18"/>
                <w:rPrChange w:id="8167" w:author="aa" w:date="2022-05-06T18:22:00Z">
                  <w:rPr>
                    <w:rFonts w:asciiTheme="minorEastAsia" w:eastAsiaTheme="minorEastAsia" w:hAnsiTheme="minorEastAsia" w:hint="eastAsia"/>
                    <w:kern w:val="0"/>
                    <w:szCs w:val="21"/>
                  </w:rPr>
                </w:rPrChange>
              </w:rPr>
              <w:t>-1.101</w:t>
            </w:r>
          </w:p>
        </w:tc>
        <w:tc>
          <w:tcPr>
            <w:tcW w:w="1446" w:type="dxa"/>
            <w:noWrap/>
            <w:vAlign w:val="center"/>
            <w:tcPrChange w:id="8168" w:author="aa" w:date="2022-05-06T18:10:00Z">
              <w:tcPr>
                <w:tcW w:w="1984" w:type="dxa"/>
                <w:noWrap/>
                <w:vAlign w:val="center"/>
              </w:tcPr>
            </w:tcPrChange>
          </w:tcPr>
          <w:p w:rsidR="00255233" w:rsidRPr="007120B3" w:rsidRDefault="00255233">
            <w:pPr>
              <w:spacing w:line="360" w:lineRule="auto"/>
              <w:jc w:val="center"/>
              <w:rPr>
                <w:rFonts w:asciiTheme="minorEastAsia" w:eastAsiaTheme="minorEastAsia" w:hAnsiTheme="minorEastAsia"/>
                <w:kern w:val="0"/>
                <w:sz w:val="18"/>
                <w:szCs w:val="18"/>
                <w:rPrChange w:id="8169"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 w:val="18"/>
                <w:szCs w:val="18"/>
                <w:rPrChange w:id="8170" w:author="aa" w:date="2022-05-06T18:22:00Z">
                  <w:rPr>
                    <w:rFonts w:asciiTheme="minorEastAsia" w:eastAsiaTheme="minorEastAsia" w:hAnsiTheme="minorEastAsia" w:hint="eastAsia"/>
                    <w:kern w:val="0"/>
                    <w:szCs w:val="21"/>
                  </w:rPr>
                </w:rPrChange>
              </w:rPr>
              <w:t>52.77</w:t>
            </w:r>
          </w:p>
        </w:tc>
        <w:tc>
          <w:tcPr>
            <w:tcW w:w="890" w:type="dxa"/>
            <w:noWrap/>
            <w:tcPrChange w:id="8171" w:author="aa" w:date="2022-05-06T18:10:00Z">
              <w:tcPr>
                <w:tcW w:w="678" w:type="dxa"/>
                <w:noWrap/>
                <w:vAlign w:val="center"/>
              </w:tcPr>
            </w:tcPrChange>
          </w:tcPr>
          <w:p w:rsidR="00255233" w:rsidRPr="007120B3" w:rsidRDefault="00255233" w:rsidP="00255233">
            <w:pPr>
              <w:spacing w:line="360" w:lineRule="auto"/>
              <w:jc w:val="center"/>
              <w:rPr>
                <w:rFonts w:asciiTheme="minorEastAsia" w:eastAsiaTheme="minorEastAsia" w:hAnsiTheme="minorEastAsia"/>
                <w:kern w:val="0"/>
                <w:sz w:val="18"/>
                <w:szCs w:val="18"/>
                <w:rPrChange w:id="8172" w:author="aa" w:date="2022-05-06T18:22:00Z">
                  <w:rPr>
                    <w:rFonts w:asciiTheme="minorEastAsia" w:eastAsiaTheme="minorEastAsia" w:hAnsiTheme="minorEastAsia"/>
                    <w:kern w:val="0"/>
                    <w:szCs w:val="21"/>
                  </w:rPr>
                </w:rPrChange>
              </w:rPr>
              <w:pPrChange w:id="8173" w:author="aa" w:date="2022-05-06T18:10:00Z">
                <w:pPr>
                  <w:spacing w:line="360" w:lineRule="auto"/>
                  <w:jc w:val="left"/>
                </w:pPr>
              </w:pPrChange>
            </w:pPr>
            <w:ins w:id="8174" w:author="aa" w:date="2022-05-06T18:09:00Z">
              <w:r w:rsidRPr="007120B3">
                <w:rPr>
                  <w:rFonts w:asciiTheme="minorEastAsia" w:eastAsiaTheme="minorEastAsia" w:hAnsiTheme="minorEastAsia" w:hint="eastAsia"/>
                  <w:kern w:val="0"/>
                  <w:sz w:val="18"/>
                  <w:szCs w:val="18"/>
                  <w:rPrChange w:id="8175" w:author="aa" w:date="2022-05-06T18:22:00Z">
                    <w:rPr>
                      <w:rFonts w:asciiTheme="minorEastAsia" w:eastAsiaTheme="minorEastAsia" w:hAnsiTheme="minorEastAsia" w:hint="eastAsia"/>
                      <w:kern w:val="0"/>
                      <w:sz w:val="18"/>
                      <w:szCs w:val="18"/>
                    </w:rPr>
                  </w:rPrChange>
                </w:rPr>
                <w:t>符合</w:t>
              </w:r>
            </w:ins>
            <w:del w:id="8176" w:author="aa" w:date="2022-05-06T18:09:00Z">
              <w:r w:rsidRPr="007120B3" w:rsidDel="005B0E30">
                <w:rPr>
                  <w:rFonts w:asciiTheme="minorEastAsia" w:eastAsiaTheme="minorEastAsia" w:hAnsiTheme="minorEastAsia" w:hint="eastAsia"/>
                  <w:kern w:val="0"/>
                  <w:sz w:val="18"/>
                  <w:szCs w:val="18"/>
                  <w:rPrChange w:id="8177" w:author="aa" w:date="2022-05-06T18:22:00Z">
                    <w:rPr>
                      <w:rFonts w:asciiTheme="minorEastAsia" w:eastAsiaTheme="minorEastAsia" w:hAnsiTheme="minorEastAsia" w:hint="eastAsia"/>
                      <w:kern w:val="0"/>
                      <w:szCs w:val="21"/>
                    </w:rPr>
                  </w:rPrChange>
                </w:rPr>
                <w:delText>合格</w:delText>
              </w:r>
            </w:del>
          </w:p>
        </w:tc>
      </w:tr>
      <w:tr w:rsidR="00255233" w:rsidRPr="007120B3" w:rsidTr="00255233">
        <w:trPr>
          <w:trHeight w:val="469"/>
          <w:jc w:val="center"/>
          <w:trPrChange w:id="8178" w:author="aa" w:date="2022-05-06T18:10:00Z">
            <w:trPr>
              <w:trHeight w:val="288"/>
              <w:jc w:val="center"/>
            </w:trPr>
          </w:trPrChange>
        </w:trPr>
        <w:tc>
          <w:tcPr>
            <w:tcW w:w="1115" w:type="dxa"/>
            <w:vMerge/>
            <w:vAlign w:val="center"/>
            <w:tcPrChange w:id="8179" w:author="aa" w:date="2022-05-06T18:10:00Z">
              <w:tcPr>
                <w:tcW w:w="1271" w:type="dxa"/>
                <w:vMerge/>
                <w:vAlign w:val="center"/>
              </w:tcPr>
            </w:tcPrChange>
          </w:tcPr>
          <w:p w:rsidR="00255233" w:rsidRPr="007120B3" w:rsidRDefault="00255233" w:rsidP="00255233">
            <w:pPr>
              <w:spacing w:line="360" w:lineRule="auto"/>
              <w:ind w:firstLineChars="200" w:firstLine="360"/>
              <w:jc w:val="left"/>
              <w:rPr>
                <w:rFonts w:asciiTheme="minorEastAsia" w:eastAsiaTheme="minorEastAsia" w:hAnsiTheme="minorEastAsia"/>
                <w:kern w:val="0"/>
                <w:sz w:val="18"/>
                <w:szCs w:val="18"/>
                <w:rPrChange w:id="8180" w:author="aa" w:date="2022-05-06T18:22:00Z">
                  <w:rPr>
                    <w:rFonts w:asciiTheme="minorEastAsia" w:eastAsiaTheme="minorEastAsia" w:hAnsiTheme="minorEastAsia"/>
                    <w:kern w:val="0"/>
                    <w:szCs w:val="21"/>
                  </w:rPr>
                </w:rPrChange>
              </w:rPr>
              <w:pPrChange w:id="8181" w:author="aa" w:date="2022-05-06T18:09:00Z">
                <w:pPr>
                  <w:spacing w:line="360" w:lineRule="auto"/>
                  <w:ind w:firstLineChars="200" w:firstLine="420"/>
                  <w:jc w:val="left"/>
                </w:pPr>
              </w:pPrChange>
            </w:pPr>
          </w:p>
        </w:tc>
        <w:tc>
          <w:tcPr>
            <w:tcW w:w="1244" w:type="dxa"/>
            <w:vMerge/>
            <w:vAlign w:val="center"/>
            <w:tcPrChange w:id="8182" w:author="aa" w:date="2022-05-06T18:10:00Z">
              <w:tcPr>
                <w:tcW w:w="1418" w:type="dxa"/>
                <w:vMerge/>
                <w:vAlign w:val="center"/>
              </w:tcPr>
            </w:tcPrChange>
          </w:tcPr>
          <w:p w:rsidR="00255233" w:rsidRPr="007120B3" w:rsidRDefault="00255233" w:rsidP="00255233">
            <w:pPr>
              <w:spacing w:line="360" w:lineRule="auto"/>
              <w:ind w:firstLineChars="200" w:firstLine="360"/>
              <w:jc w:val="left"/>
              <w:rPr>
                <w:rFonts w:asciiTheme="minorEastAsia" w:eastAsiaTheme="minorEastAsia" w:hAnsiTheme="minorEastAsia"/>
                <w:kern w:val="0"/>
                <w:sz w:val="18"/>
                <w:szCs w:val="18"/>
                <w:rPrChange w:id="8183" w:author="aa" w:date="2022-05-06T18:22:00Z">
                  <w:rPr>
                    <w:rFonts w:asciiTheme="minorEastAsia" w:eastAsiaTheme="minorEastAsia" w:hAnsiTheme="minorEastAsia"/>
                    <w:kern w:val="0"/>
                    <w:szCs w:val="21"/>
                  </w:rPr>
                </w:rPrChange>
              </w:rPr>
              <w:pPrChange w:id="8184" w:author="aa" w:date="2022-05-06T18:09:00Z">
                <w:pPr>
                  <w:spacing w:line="360" w:lineRule="auto"/>
                  <w:ind w:firstLineChars="200" w:firstLine="420"/>
                  <w:jc w:val="left"/>
                </w:pPr>
              </w:pPrChange>
            </w:pPr>
          </w:p>
        </w:tc>
        <w:tc>
          <w:tcPr>
            <w:tcW w:w="1741" w:type="dxa"/>
            <w:noWrap/>
            <w:vAlign w:val="center"/>
            <w:tcPrChange w:id="8185" w:author="aa" w:date="2022-05-06T18:10:00Z">
              <w:tcPr>
                <w:tcW w:w="1984" w:type="dxa"/>
                <w:noWrap/>
                <w:vAlign w:val="center"/>
              </w:tcPr>
            </w:tcPrChange>
          </w:tcPr>
          <w:p w:rsidR="00255233" w:rsidRPr="007120B3" w:rsidRDefault="00255233">
            <w:pPr>
              <w:spacing w:line="360" w:lineRule="auto"/>
              <w:jc w:val="center"/>
              <w:rPr>
                <w:rFonts w:asciiTheme="minorEastAsia" w:eastAsiaTheme="minorEastAsia" w:hAnsiTheme="minorEastAsia"/>
                <w:kern w:val="0"/>
                <w:sz w:val="18"/>
                <w:szCs w:val="18"/>
                <w:rPrChange w:id="8186"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 w:val="18"/>
                <w:szCs w:val="18"/>
                <w:rPrChange w:id="8187" w:author="aa" w:date="2022-05-06T18:22:00Z">
                  <w:rPr>
                    <w:rFonts w:asciiTheme="minorEastAsia" w:eastAsiaTheme="minorEastAsia" w:hAnsiTheme="minorEastAsia" w:hint="eastAsia"/>
                    <w:kern w:val="0"/>
                    <w:szCs w:val="21"/>
                  </w:rPr>
                </w:rPrChange>
              </w:rPr>
              <w:t>-1.162</w:t>
            </w:r>
          </w:p>
        </w:tc>
        <w:tc>
          <w:tcPr>
            <w:tcW w:w="1742" w:type="dxa"/>
            <w:noWrap/>
            <w:vAlign w:val="center"/>
            <w:tcPrChange w:id="8188" w:author="aa" w:date="2022-05-06T18:10:00Z">
              <w:tcPr>
                <w:tcW w:w="1985" w:type="dxa"/>
                <w:noWrap/>
                <w:vAlign w:val="center"/>
              </w:tcPr>
            </w:tcPrChange>
          </w:tcPr>
          <w:p w:rsidR="00255233" w:rsidRPr="007120B3" w:rsidRDefault="00255233">
            <w:pPr>
              <w:spacing w:line="360" w:lineRule="auto"/>
              <w:jc w:val="center"/>
              <w:rPr>
                <w:rFonts w:asciiTheme="minorEastAsia" w:eastAsiaTheme="minorEastAsia" w:hAnsiTheme="minorEastAsia"/>
                <w:kern w:val="0"/>
                <w:sz w:val="18"/>
                <w:szCs w:val="18"/>
                <w:rPrChange w:id="8189"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 w:val="18"/>
                <w:szCs w:val="18"/>
                <w:rPrChange w:id="8190" w:author="aa" w:date="2022-05-06T18:22:00Z">
                  <w:rPr>
                    <w:rFonts w:asciiTheme="minorEastAsia" w:eastAsiaTheme="minorEastAsia" w:hAnsiTheme="minorEastAsia" w:hint="eastAsia"/>
                    <w:kern w:val="0"/>
                    <w:szCs w:val="21"/>
                  </w:rPr>
                </w:rPrChange>
              </w:rPr>
              <w:t>-1.081</w:t>
            </w:r>
          </w:p>
        </w:tc>
        <w:tc>
          <w:tcPr>
            <w:tcW w:w="1446" w:type="dxa"/>
            <w:noWrap/>
            <w:vAlign w:val="center"/>
            <w:tcPrChange w:id="8191" w:author="aa" w:date="2022-05-06T18:10:00Z">
              <w:tcPr>
                <w:tcW w:w="1984" w:type="dxa"/>
                <w:noWrap/>
                <w:vAlign w:val="center"/>
              </w:tcPr>
            </w:tcPrChange>
          </w:tcPr>
          <w:p w:rsidR="00255233" w:rsidRPr="007120B3" w:rsidRDefault="00255233">
            <w:pPr>
              <w:spacing w:line="360" w:lineRule="auto"/>
              <w:jc w:val="center"/>
              <w:rPr>
                <w:rFonts w:asciiTheme="minorEastAsia" w:eastAsiaTheme="minorEastAsia" w:hAnsiTheme="minorEastAsia"/>
                <w:kern w:val="0"/>
                <w:sz w:val="18"/>
                <w:szCs w:val="18"/>
                <w:rPrChange w:id="8192"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 w:val="18"/>
                <w:szCs w:val="18"/>
                <w:rPrChange w:id="8193" w:author="aa" w:date="2022-05-06T18:22:00Z">
                  <w:rPr>
                    <w:rFonts w:asciiTheme="minorEastAsia" w:eastAsiaTheme="minorEastAsia" w:hAnsiTheme="minorEastAsia" w:hint="eastAsia"/>
                    <w:kern w:val="0"/>
                    <w:szCs w:val="21"/>
                  </w:rPr>
                </w:rPrChange>
              </w:rPr>
              <w:t>55.17</w:t>
            </w:r>
          </w:p>
        </w:tc>
        <w:tc>
          <w:tcPr>
            <w:tcW w:w="890" w:type="dxa"/>
            <w:noWrap/>
            <w:tcPrChange w:id="8194" w:author="aa" w:date="2022-05-06T18:10:00Z">
              <w:tcPr>
                <w:tcW w:w="678" w:type="dxa"/>
                <w:noWrap/>
                <w:vAlign w:val="center"/>
              </w:tcPr>
            </w:tcPrChange>
          </w:tcPr>
          <w:p w:rsidR="00255233" w:rsidRPr="007120B3" w:rsidRDefault="00255233" w:rsidP="00255233">
            <w:pPr>
              <w:spacing w:line="360" w:lineRule="auto"/>
              <w:jc w:val="center"/>
              <w:rPr>
                <w:rFonts w:asciiTheme="minorEastAsia" w:eastAsiaTheme="minorEastAsia" w:hAnsiTheme="minorEastAsia"/>
                <w:kern w:val="0"/>
                <w:sz w:val="18"/>
                <w:szCs w:val="18"/>
                <w:rPrChange w:id="8195" w:author="aa" w:date="2022-05-06T18:22:00Z">
                  <w:rPr>
                    <w:rFonts w:asciiTheme="minorEastAsia" w:eastAsiaTheme="minorEastAsia" w:hAnsiTheme="minorEastAsia"/>
                    <w:kern w:val="0"/>
                    <w:szCs w:val="21"/>
                  </w:rPr>
                </w:rPrChange>
              </w:rPr>
              <w:pPrChange w:id="8196" w:author="aa" w:date="2022-05-06T18:10:00Z">
                <w:pPr>
                  <w:spacing w:line="360" w:lineRule="auto"/>
                  <w:jc w:val="left"/>
                </w:pPr>
              </w:pPrChange>
            </w:pPr>
            <w:ins w:id="8197" w:author="aa" w:date="2022-05-06T18:09:00Z">
              <w:r w:rsidRPr="007120B3">
                <w:rPr>
                  <w:rFonts w:asciiTheme="minorEastAsia" w:eastAsiaTheme="minorEastAsia" w:hAnsiTheme="minorEastAsia" w:hint="eastAsia"/>
                  <w:kern w:val="0"/>
                  <w:sz w:val="18"/>
                  <w:szCs w:val="18"/>
                  <w:rPrChange w:id="8198" w:author="aa" w:date="2022-05-06T18:22:00Z">
                    <w:rPr>
                      <w:rFonts w:asciiTheme="minorEastAsia" w:eastAsiaTheme="minorEastAsia" w:hAnsiTheme="minorEastAsia" w:hint="eastAsia"/>
                      <w:kern w:val="0"/>
                      <w:sz w:val="18"/>
                      <w:szCs w:val="18"/>
                    </w:rPr>
                  </w:rPrChange>
                </w:rPr>
                <w:t>符合</w:t>
              </w:r>
            </w:ins>
            <w:del w:id="8199" w:author="aa" w:date="2022-05-06T18:09:00Z">
              <w:r w:rsidRPr="007120B3" w:rsidDel="005B0E30">
                <w:rPr>
                  <w:rFonts w:asciiTheme="minorEastAsia" w:eastAsiaTheme="minorEastAsia" w:hAnsiTheme="minorEastAsia" w:hint="eastAsia"/>
                  <w:kern w:val="0"/>
                  <w:sz w:val="18"/>
                  <w:szCs w:val="18"/>
                  <w:rPrChange w:id="8200" w:author="aa" w:date="2022-05-06T18:22:00Z">
                    <w:rPr>
                      <w:rFonts w:asciiTheme="minorEastAsia" w:eastAsiaTheme="minorEastAsia" w:hAnsiTheme="minorEastAsia" w:hint="eastAsia"/>
                      <w:kern w:val="0"/>
                      <w:szCs w:val="21"/>
                    </w:rPr>
                  </w:rPrChange>
                </w:rPr>
                <w:delText>合格</w:delText>
              </w:r>
            </w:del>
          </w:p>
        </w:tc>
      </w:tr>
      <w:tr w:rsidR="00255233" w:rsidRPr="007120B3" w:rsidTr="00255233">
        <w:trPr>
          <w:trHeight w:val="469"/>
          <w:jc w:val="center"/>
          <w:trPrChange w:id="8201" w:author="aa" w:date="2022-05-06T18:10:00Z">
            <w:trPr>
              <w:trHeight w:val="288"/>
              <w:jc w:val="center"/>
            </w:trPr>
          </w:trPrChange>
        </w:trPr>
        <w:tc>
          <w:tcPr>
            <w:tcW w:w="1115" w:type="dxa"/>
            <w:vMerge/>
            <w:vAlign w:val="center"/>
            <w:tcPrChange w:id="8202" w:author="aa" w:date="2022-05-06T18:10:00Z">
              <w:tcPr>
                <w:tcW w:w="1271" w:type="dxa"/>
                <w:vMerge/>
                <w:vAlign w:val="center"/>
              </w:tcPr>
            </w:tcPrChange>
          </w:tcPr>
          <w:p w:rsidR="00255233" w:rsidRPr="007120B3" w:rsidRDefault="00255233" w:rsidP="00255233">
            <w:pPr>
              <w:spacing w:line="360" w:lineRule="auto"/>
              <w:ind w:firstLineChars="200" w:firstLine="360"/>
              <w:jc w:val="left"/>
              <w:rPr>
                <w:rFonts w:asciiTheme="minorEastAsia" w:eastAsiaTheme="minorEastAsia" w:hAnsiTheme="minorEastAsia"/>
                <w:kern w:val="0"/>
                <w:sz w:val="18"/>
                <w:szCs w:val="18"/>
                <w:rPrChange w:id="8203" w:author="aa" w:date="2022-05-06T18:22:00Z">
                  <w:rPr>
                    <w:rFonts w:asciiTheme="minorEastAsia" w:eastAsiaTheme="minorEastAsia" w:hAnsiTheme="minorEastAsia"/>
                    <w:kern w:val="0"/>
                    <w:szCs w:val="21"/>
                  </w:rPr>
                </w:rPrChange>
              </w:rPr>
              <w:pPrChange w:id="8204" w:author="aa" w:date="2022-05-06T18:09:00Z">
                <w:pPr>
                  <w:spacing w:line="360" w:lineRule="auto"/>
                  <w:ind w:firstLineChars="200" w:firstLine="420"/>
                  <w:jc w:val="left"/>
                </w:pPr>
              </w:pPrChange>
            </w:pPr>
          </w:p>
        </w:tc>
        <w:tc>
          <w:tcPr>
            <w:tcW w:w="1244" w:type="dxa"/>
            <w:vMerge/>
            <w:vAlign w:val="center"/>
            <w:tcPrChange w:id="8205" w:author="aa" w:date="2022-05-06T18:10:00Z">
              <w:tcPr>
                <w:tcW w:w="1418" w:type="dxa"/>
                <w:vMerge/>
                <w:vAlign w:val="center"/>
              </w:tcPr>
            </w:tcPrChange>
          </w:tcPr>
          <w:p w:rsidR="00255233" w:rsidRPr="007120B3" w:rsidRDefault="00255233" w:rsidP="00255233">
            <w:pPr>
              <w:spacing w:line="360" w:lineRule="auto"/>
              <w:ind w:firstLineChars="200" w:firstLine="360"/>
              <w:jc w:val="left"/>
              <w:rPr>
                <w:rFonts w:asciiTheme="minorEastAsia" w:eastAsiaTheme="minorEastAsia" w:hAnsiTheme="minorEastAsia"/>
                <w:kern w:val="0"/>
                <w:sz w:val="18"/>
                <w:szCs w:val="18"/>
                <w:rPrChange w:id="8206" w:author="aa" w:date="2022-05-06T18:22:00Z">
                  <w:rPr>
                    <w:rFonts w:asciiTheme="minorEastAsia" w:eastAsiaTheme="minorEastAsia" w:hAnsiTheme="minorEastAsia"/>
                    <w:kern w:val="0"/>
                    <w:szCs w:val="21"/>
                  </w:rPr>
                </w:rPrChange>
              </w:rPr>
              <w:pPrChange w:id="8207" w:author="aa" w:date="2022-05-06T18:09:00Z">
                <w:pPr>
                  <w:spacing w:line="360" w:lineRule="auto"/>
                  <w:ind w:firstLineChars="200" w:firstLine="420"/>
                  <w:jc w:val="left"/>
                </w:pPr>
              </w:pPrChange>
            </w:pPr>
          </w:p>
        </w:tc>
        <w:tc>
          <w:tcPr>
            <w:tcW w:w="1741" w:type="dxa"/>
            <w:noWrap/>
            <w:vAlign w:val="center"/>
            <w:tcPrChange w:id="8208" w:author="aa" w:date="2022-05-06T18:10:00Z">
              <w:tcPr>
                <w:tcW w:w="1984" w:type="dxa"/>
                <w:noWrap/>
                <w:vAlign w:val="center"/>
              </w:tcPr>
            </w:tcPrChange>
          </w:tcPr>
          <w:p w:rsidR="00255233" w:rsidRPr="007120B3" w:rsidRDefault="00255233">
            <w:pPr>
              <w:spacing w:line="360" w:lineRule="auto"/>
              <w:jc w:val="center"/>
              <w:rPr>
                <w:rFonts w:asciiTheme="minorEastAsia" w:eastAsiaTheme="minorEastAsia" w:hAnsiTheme="minorEastAsia"/>
                <w:kern w:val="0"/>
                <w:sz w:val="18"/>
                <w:szCs w:val="18"/>
                <w:rPrChange w:id="8209"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 w:val="18"/>
                <w:szCs w:val="18"/>
                <w:rPrChange w:id="8210" w:author="aa" w:date="2022-05-06T18:22:00Z">
                  <w:rPr>
                    <w:rFonts w:asciiTheme="minorEastAsia" w:eastAsiaTheme="minorEastAsia" w:hAnsiTheme="minorEastAsia" w:hint="eastAsia"/>
                    <w:kern w:val="0"/>
                    <w:szCs w:val="21"/>
                  </w:rPr>
                </w:rPrChange>
              </w:rPr>
              <w:t>-1.151</w:t>
            </w:r>
          </w:p>
        </w:tc>
        <w:tc>
          <w:tcPr>
            <w:tcW w:w="1742" w:type="dxa"/>
            <w:noWrap/>
            <w:vAlign w:val="center"/>
            <w:tcPrChange w:id="8211" w:author="aa" w:date="2022-05-06T18:10:00Z">
              <w:tcPr>
                <w:tcW w:w="1985" w:type="dxa"/>
                <w:noWrap/>
                <w:vAlign w:val="center"/>
              </w:tcPr>
            </w:tcPrChange>
          </w:tcPr>
          <w:p w:rsidR="00255233" w:rsidRPr="007120B3" w:rsidRDefault="00255233">
            <w:pPr>
              <w:spacing w:line="360" w:lineRule="auto"/>
              <w:jc w:val="center"/>
              <w:rPr>
                <w:rFonts w:asciiTheme="minorEastAsia" w:eastAsiaTheme="minorEastAsia" w:hAnsiTheme="minorEastAsia"/>
                <w:kern w:val="0"/>
                <w:sz w:val="18"/>
                <w:szCs w:val="18"/>
                <w:rPrChange w:id="8212"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 w:val="18"/>
                <w:szCs w:val="18"/>
                <w:rPrChange w:id="8213" w:author="aa" w:date="2022-05-06T18:22:00Z">
                  <w:rPr>
                    <w:rFonts w:asciiTheme="minorEastAsia" w:eastAsiaTheme="minorEastAsia" w:hAnsiTheme="minorEastAsia" w:hint="eastAsia"/>
                    <w:kern w:val="0"/>
                    <w:szCs w:val="21"/>
                  </w:rPr>
                </w:rPrChange>
              </w:rPr>
              <w:t>-1.066</w:t>
            </w:r>
          </w:p>
        </w:tc>
        <w:tc>
          <w:tcPr>
            <w:tcW w:w="1446" w:type="dxa"/>
            <w:noWrap/>
            <w:vAlign w:val="center"/>
            <w:tcPrChange w:id="8214" w:author="aa" w:date="2022-05-06T18:10:00Z">
              <w:tcPr>
                <w:tcW w:w="1984" w:type="dxa"/>
                <w:noWrap/>
                <w:vAlign w:val="center"/>
              </w:tcPr>
            </w:tcPrChange>
          </w:tcPr>
          <w:p w:rsidR="00255233" w:rsidRPr="007120B3" w:rsidRDefault="00255233">
            <w:pPr>
              <w:spacing w:line="360" w:lineRule="auto"/>
              <w:jc w:val="center"/>
              <w:rPr>
                <w:rFonts w:asciiTheme="minorEastAsia" w:eastAsiaTheme="minorEastAsia" w:hAnsiTheme="minorEastAsia"/>
                <w:kern w:val="0"/>
                <w:sz w:val="18"/>
                <w:szCs w:val="18"/>
                <w:rPrChange w:id="8215"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 w:val="18"/>
                <w:szCs w:val="18"/>
                <w:rPrChange w:id="8216" w:author="aa" w:date="2022-05-06T18:22:00Z">
                  <w:rPr>
                    <w:rFonts w:asciiTheme="minorEastAsia" w:eastAsiaTheme="minorEastAsia" w:hAnsiTheme="minorEastAsia" w:hint="eastAsia"/>
                    <w:kern w:val="0"/>
                    <w:szCs w:val="21"/>
                  </w:rPr>
                </w:rPrChange>
              </w:rPr>
              <w:t>53.97</w:t>
            </w:r>
          </w:p>
        </w:tc>
        <w:tc>
          <w:tcPr>
            <w:tcW w:w="890" w:type="dxa"/>
            <w:noWrap/>
            <w:tcPrChange w:id="8217" w:author="aa" w:date="2022-05-06T18:10:00Z">
              <w:tcPr>
                <w:tcW w:w="678" w:type="dxa"/>
                <w:noWrap/>
                <w:vAlign w:val="center"/>
              </w:tcPr>
            </w:tcPrChange>
          </w:tcPr>
          <w:p w:rsidR="00255233" w:rsidRPr="007120B3" w:rsidRDefault="00255233" w:rsidP="00255233">
            <w:pPr>
              <w:spacing w:line="360" w:lineRule="auto"/>
              <w:jc w:val="center"/>
              <w:rPr>
                <w:rFonts w:asciiTheme="minorEastAsia" w:eastAsiaTheme="minorEastAsia" w:hAnsiTheme="minorEastAsia"/>
                <w:kern w:val="0"/>
                <w:sz w:val="18"/>
                <w:szCs w:val="18"/>
                <w:rPrChange w:id="8218" w:author="aa" w:date="2022-05-06T18:22:00Z">
                  <w:rPr>
                    <w:rFonts w:asciiTheme="minorEastAsia" w:eastAsiaTheme="minorEastAsia" w:hAnsiTheme="minorEastAsia"/>
                    <w:kern w:val="0"/>
                    <w:szCs w:val="21"/>
                  </w:rPr>
                </w:rPrChange>
              </w:rPr>
              <w:pPrChange w:id="8219" w:author="aa" w:date="2022-05-06T18:10:00Z">
                <w:pPr>
                  <w:spacing w:line="360" w:lineRule="auto"/>
                  <w:jc w:val="left"/>
                </w:pPr>
              </w:pPrChange>
            </w:pPr>
            <w:ins w:id="8220" w:author="aa" w:date="2022-05-06T18:09:00Z">
              <w:r w:rsidRPr="007120B3">
                <w:rPr>
                  <w:rFonts w:asciiTheme="minorEastAsia" w:eastAsiaTheme="minorEastAsia" w:hAnsiTheme="minorEastAsia" w:hint="eastAsia"/>
                  <w:kern w:val="0"/>
                  <w:sz w:val="18"/>
                  <w:szCs w:val="18"/>
                  <w:rPrChange w:id="8221" w:author="aa" w:date="2022-05-06T18:22:00Z">
                    <w:rPr>
                      <w:rFonts w:asciiTheme="minorEastAsia" w:eastAsiaTheme="minorEastAsia" w:hAnsiTheme="minorEastAsia" w:hint="eastAsia"/>
                      <w:kern w:val="0"/>
                      <w:sz w:val="18"/>
                      <w:szCs w:val="18"/>
                    </w:rPr>
                  </w:rPrChange>
                </w:rPr>
                <w:t>符合</w:t>
              </w:r>
            </w:ins>
            <w:del w:id="8222" w:author="aa" w:date="2022-05-06T18:09:00Z">
              <w:r w:rsidRPr="007120B3" w:rsidDel="005B0E30">
                <w:rPr>
                  <w:rFonts w:asciiTheme="minorEastAsia" w:eastAsiaTheme="minorEastAsia" w:hAnsiTheme="minorEastAsia" w:hint="eastAsia"/>
                  <w:kern w:val="0"/>
                  <w:sz w:val="18"/>
                  <w:szCs w:val="18"/>
                  <w:rPrChange w:id="8223" w:author="aa" w:date="2022-05-06T18:22:00Z">
                    <w:rPr>
                      <w:rFonts w:asciiTheme="minorEastAsia" w:eastAsiaTheme="minorEastAsia" w:hAnsiTheme="minorEastAsia" w:hint="eastAsia"/>
                      <w:kern w:val="0"/>
                      <w:szCs w:val="21"/>
                    </w:rPr>
                  </w:rPrChange>
                </w:rPr>
                <w:delText>合格</w:delText>
              </w:r>
            </w:del>
          </w:p>
        </w:tc>
      </w:tr>
      <w:tr w:rsidR="00255233" w:rsidRPr="007120B3" w:rsidTr="00255233">
        <w:trPr>
          <w:trHeight w:val="469"/>
          <w:jc w:val="center"/>
          <w:trPrChange w:id="8224" w:author="aa" w:date="2022-05-06T18:10:00Z">
            <w:trPr>
              <w:trHeight w:val="288"/>
              <w:jc w:val="center"/>
            </w:trPr>
          </w:trPrChange>
        </w:trPr>
        <w:tc>
          <w:tcPr>
            <w:tcW w:w="1115" w:type="dxa"/>
            <w:vMerge/>
            <w:vAlign w:val="center"/>
            <w:tcPrChange w:id="8225" w:author="aa" w:date="2022-05-06T18:10:00Z">
              <w:tcPr>
                <w:tcW w:w="1271" w:type="dxa"/>
                <w:vMerge/>
                <w:vAlign w:val="center"/>
              </w:tcPr>
            </w:tcPrChange>
          </w:tcPr>
          <w:p w:rsidR="00255233" w:rsidRPr="007120B3" w:rsidRDefault="00255233" w:rsidP="00255233">
            <w:pPr>
              <w:spacing w:line="360" w:lineRule="auto"/>
              <w:ind w:firstLineChars="200" w:firstLine="360"/>
              <w:jc w:val="left"/>
              <w:rPr>
                <w:rFonts w:asciiTheme="minorEastAsia" w:eastAsiaTheme="minorEastAsia" w:hAnsiTheme="minorEastAsia"/>
                <w:kern w:val="0"/>
                <w:sz w:val="18"/>
                <w:szCs w:val="18"/>
                <w:rPrChange w:id="8226" w:author="aa" w:date="2022-05-06T18:22:00Z">
                  <w:rPr>
                    <w:rFonts w:asciiTheme="minorEastAsia" w:eastAsiaTheme="minorEastAsia" w:hAnsiTheme="minorEastAsia"/>
                    <w:kern w:val="0"/>
                    <w:szCs w:val="21"/>
                  </w:rPr>
                </w:rPrChange>
              </w:rPr>
              <w:pPrChange w:id="8227" w:author="aa" w:date="2022-05-06T18:09:00Z">
                <w:pPr>
                  <w:spacing w:line="360" w:lineRule="auto"/>
                  <w:ind w:firstLineChars="200" w:firstLine="420"/>
                  <w:jc w:val="left"/>
                </w:pPr>
              </w:pPrChange>
            </w:pPr>
          </w:p>
        </w:tc>
        <w:tc>
          <w:tcPr>
            <w:tcW w:w="1244" w:type="dxa"/>
            <w:vMerge/>
            <w:vAlign w:val="center"/>
            <w:tcPrChange w:id="8228" w:author="aa" w:date="2022-05-06T18:10:00Z">
              <w:tcPr>
                <w:tcW w:w="1418" w:type="dxa"/>
                <w:vMerge/>
                <w:vAlign w:val="center"/>
              </w:tcPr>
            </w:tcPrChange>
          </w:tcPr>
          <w:p w:rsidR="00255233" w:rsidRPr="007120B3" w:rsidRDefault="00255233" w:rsidP="00255233">
            <w:pPr>
              <w:spacing w:line="360" w:lineRule="auto"/>
              <w:ind w:firstLineChars="200" w:firstLine="360"/>
              <w:jc w:val="left"/>
              <w:rPr>
                <w:rFonts w:asciiTheme="minorEastAsia" w:eastAsiaTheme="minorEastAsia" w:hAnsiTheme="minorEastAsia"/>
                <w:kern w:val="0"/>
                <w:sz w:val="18"/>
                <w:szCs w:val="18"/>
                <w:rPrChange w:id="8229" w:author="aa" w:date="2022-05-06T18:22:00Z">
                  <w:rPr>
                    <w:rFonts w:asciiTheme="minorEastAsia" w:eastAsiaTheme="minorEastAsia" w:hAnsiTheme="minorEastAsia"/>
                    <w:kern w:val="0"/>
                    <w:szCs w:val="21"/>
                  </w:rPr>
                </w:rPrChange>
              </w:rPr>
              <w:pPrChange w:id="8230" w:author="aa" w:date="2022-05-06T18:09:00Z">
                <w:pPr>
                  <w:spacing w:line="360" w:lineRule="auto"/>
                  <w:ind w:firstLineChars="200" w:firstLine="420"/>
                  <w:jc w:val="left"/>
                </w:pPr>
              </w:pPrChange>
            </w:pPr>
          </w:p>
        </w:tc>
        <w:tc>
          <w:tcPr>
            <w:tcW w:w="1741" w:type="dxa"/>
            <w:noWrap/>
            <w:vAlign w:val="center"/>
            <w:tcPrChange w:id="8231" w:author="aa" w:date="2022-05-06T18:10:00Z">
              <w:tcPr>
                <w:tcW w:w="1984" w:type="dxa"/>
                <w:noWrap/>
                <w:vAlign w:val="center"/>
              </w:tcPr>
            </w:tcPrChange>
          </w:tcPr>
          <w:p w:rsidR="00255233" w:rsidRPr="007120B3" w:rsidRDefault="00255233">
            <w:pPr>
              <w:spacing w:line="360" w:lineRule="auto"/>
              <w:jc w:val="center"/>
              <w:rPr>
                <w:rFonts w:asciiTheme="minorEastAsia" w:eastAsiaTheme="minorEastAsia" w:hAnsiTheme="minorEastAsia"/>
                <w:kern w:val="0"/>
                <w:sz w:val="18"/>
                <w:szCs w:val="18"/>
                <w:rPrChange w:id="8232"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 w:val="18"/>
                <w:szCs w:val="18"/>
                <w:rPrChange w:id="8233" w:author="aa" w:date="2022-05-06T18:22:00Z">
                  <w:rPr>
                    <w:rFonts w:asciiTheme="minorEastAsia" w:eastAsiaTheme="minorEastAsia" w:hAnsiTheme="minorEastAsia" w:hint="eastAsia"/>
                    <w:kern w:val="0"/>
                    <w:szCs w:val="21"/>
                  </w:rPr>
                </w:rPrChange>
              </w:rPr>
              <w:t>-1.064</w:t>
            </w:r>
          </w:p>
        </w:tc>
        <w:tc>
          <w:tcPr>
            <w:tcW w:w="1742" w:type="dxa"/>
            <w:noWrap/>
            <w:vAlign w:val="center"/>
            <w:tcPrChange w:id="8234" w:author="aa" w:date="2022-05-06T18:10:00Z">
              <w:tcPr>
                <w:tcW w:w="1985" w:type="dxa"/>
                <w:noWrap/>
                <w:vAlign w:val="center"/>
              </w:tcPr>
            </w:tcPrChange>
          </w:tcPr>
          <w:p w:rsidR="00255233" w:rsidRPr="007120B3" w:rsidRDefault="00255233">
            <w:pPr>
              <w:spacing w:line="360" w:lineRule="auto"/>
              <w:jc w:val="center"/>
              <w:rPr>
                <w:rFonts w:asciiTheme="minorEastAsia" w:eastAsiaTheme="minorEastAsia" w:hAnsiTheme="minorEastAsia"/>
                <w:kern w:val="0"/>
                <w:sz w:val="18"/>
                <w:szCs w:val="18"/>
                <w:rPrChange w:id="8235"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 w:val="18"/>
                <w:szCs w:val="18"/>
                <w:rPrChange w:id="8236" w:author="aa" w:date="2022-05-06T18:22:00Z">
                  <w:rPr>
                    <w:rFonts w:asciiTheme="minorEastAsia" w:eastAsiaTheme="minorEastAsia" w:hAnsiTheme="minorEastAsia" w:hint="eastAsia"/>
                    <w:kern w:val="0"/>
                    <w:szCs w:val="21"/>
                  </w:rPr>
                </w:rPrChange>
              </w:rPr>
              <w:t>-0.981</w:t>
            </w:r>
          </w:p>
        </w:tc>
        <w:tc>
          <w:tcPr>
            <w:tcW w:w="1446" w:type="dxa"/>
            <w:noWrap/>
            <w:vAlign w:val="center"/>
            <w:tcPrChange w:id="8237" w:author="aa" w:date="2022-05-06T18:10:00Z">
              <w:tcPr>
                <w:tcW w:w="1984" w:type="dxa"/>
                <w:noWrap/>
                <w:vAlign w:val="center"/>
              </w:tcPr>
            </w:tcPrChange>
          </w:tcPr>
          <w:p w:rsidR="00255233" w:rsidRPr="007120B3" w:rsidRDefault="00255233">
            <w:pPr>
              <w:spacing w:line="360" w:lineRule="auto"/>
              <w:jc w:val="center"/>
              <w:rPr>
                <w:rFonts w:asciiTheme="minorEastAsia" w:eastAsiaTheme="minorEastAsia" w:hAnsiTheme="minorEastAsia"/>
                <w:kern w:val="0"/>
                <w:sz w:val="18"/>
                <w:szCs w:val="18"/>
                <w:rPrChange w:id="8238"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 w:val="18"/>
                <w:szCs w:val="18"/>
                <w:rPrChange w:id="8239" w:author="aa" w:date="2022-05-06T18:22:00Z">
                  <w:rPr>
                    <w:rFonts w:asciiTheme="minorEastAsia" w:eastAsiaTheme="minorEastAsia" w:hAnsiTheme="minorEastAsia" w:hint="eastAsia"/>
                    <w:kern w:val="0"/>
                    <w:szCs w:val="21"/>
                  </w:rPr>
                </w:rPrChange>
              </w:rPr>
              <w:t>57.21</w:t>
            </w:r>
          </w:p>
        </w:tc>
        <w:tc>
          <w:tcPr>
            <w:tcW w:w="890" w:type="dxa"/>
            <w:noWrap/>
            <w:tcPrChange w:id="8240" w:author="aa" w:date="2022-05-06T18:10:00Z">
              <w:tcPr>
                <w:tcW w:w="678" w:type="dxa"/>
                <w:noWrap/>
                <w:vAlign w:val="center"/>
              </w:tcPr>
            </w:tcPrChange>
          </w:tcPr>
          <w:p w:rsidR="00255233" w:rsidRPr="007120B3" w:rsidRDefault="00255233" w:rsidP="00255233">
            <w:pPr>
              <w:spacing w:line="360" w:lineRule="auto"/>
              <w:jc w:val="center"/>
              <w:rPr>
                <w:rFonts w:asciiTheme="minorEastAsia" w:eastAsiaTheme="minorEastAsia" w:hAnsiTheme="minorEastAsia"/>
                <w:kern w:val="0"/>
                <w:sz w:val="18"/>
                <w:szCs w:val="18"/>
                <w:rPrChange w:id="8241" w:author="aa" w:date="2022-05-06T18:22:00Z">
                  <w:rPr>
                    <w:rFonts w:asciiTheme="minorEastAsia" w:eastAsiaTheme="minorEastAsia" w:hAnsiTheme="minorEastAsia"/>
                    <w:kern w:val="0"/>
                    <w:szCs w:val="21"/>
                  </w:rPr>
                </w:rPrChange>
              </w:rPr>
              <w:pPrChange w:id="8242" w:author="aa" w:date="2022-05-06T18:10:00Z">
                <w:pPr>
                  <w:spacing w:line="360" w:lineRule="auto"/>
                  <w:jc w:val="left"/>
                </w:pPr>
              </w:pPrChange>
            </w:pPr>
            <w:ins w:id="8243" w:author="aa" w:date="2022-05-06T18:09:00Z">
              <w:r w:rsidRPr="007120B3">
                <w:rPr>
                  <w:rFonts w:asciiTheme="minorEastAsia" w:eastAsiaTheme="minorEastAsia" w:hAnsiTheme="minorEastAsia" w:hint="eastAsia"/>
                  <w:kern w:val="0"/>
                  <w:sz w:val="18"/>
                  <w:szCs w:val="18"/>
                  <w:rPrChange w:id="8244" w:author="aa" w:date="2022-05-06T18:22:00Z">
                    <w:rPr>
                      <w:rFonts w:asciiTheme="minorEastAsia" w:eastAsiaTheme="minorEastAsia" w:hAnsiTheme="minorEastAsia" w:hint="eastAsia"/>
                      <w:kern w:val="0"/>
                      <w:sz w:val="18"/>
                      <w:szCs w:val="18"/>
                    </w:rPr>
                  </w:rPrChange>
                </w:rPr>
                <w:t>符合</w:t>
              </w:r>
            </w:ins>
            <w:del w:id="8245" w:author="aa" w:date="2022-05-06T18:09:00Z">
              <w:r w:rsidRPr="007120B3" w:rsidDel="005B0E30">
                <w:rPr>
                  <w:rFonts w:asciiTheme="minorEastAsia" w:eastAsiaTheme="minorEastAsia" w:hAnsiTheme="minorEastAsia" w:hint="eastAsia"/>
                  <w:kern w:val="0"/>
                  <w:sz w:val="18"/>
                  <w:szCs w:val="18"/>
                  <w:rPrChange w:id="8246" w:author="aa" w:date="2022-05-06T18:22:00Z">
                    <w:rPr>
                      <w:rFonts w:asciiTheme="minorEastAsia" w:eastAsiaTheme="minorEastAsia" w:hAnsiTheme="minorEastAsia" w:hint="eastAsia"/>
                      <w:kern w:val="0"/>
                      <w:szCs w:val="21"/>
                    </w:rPr>
                  </w:rPrChange>
                </w:rPr>
                <w:delText>合格</w:delText>
              </w:r>
            </w:del>
          </w:p>
        </w:tc>
      </w:tr>
      <w:tr w:rsidR="00255233" w:rsidRPr="007120B3" w:rsidTr="00255233">
        <w:trPr>
          <w:trHeight w:val="469"/>
          <w:jc w:val="center"/>
          <w:trPrChange w:id="8247" w:author="aa" w:date="2022-05-06T18:10:00Z">
            <w:trPr>
              <w:trHeight w:val="288"/>
              <w:jc w:val="center"/>
            </w:trPr>
          </w:trPrChange>
        </w:trPr>
        <w:tc>
          <w:tcPr>
            <w:tcW w:w="1115" w:type="dxa"/>
            <w:vMerge/>
            <w:vAlign w:val="center"/>
            <w:tcPrChange w:id="8248" w:author="aa" w:date="2022-05-06T18:10:00Z">
              <w:tcPr>
                <w:tcW w:w="1271" w:type="dxa"/>
                <w:vMerge/>
                <w:vAlign w:val="center"/>
              </w:tcPr>
            </w:tcPrChange>
          </w:tcPr>
          <w:p w:rsidR="00255233" w:rsidRPr="007120B3" w:rsidRDefault="00255233" w:rsidP="00255233">
            <w:pPr>
              <w:spacing w:line="360" w:lineRule="auto"/>
              <w:ind w:firstLineChars="200" w:firstLine="360"/>
              <w:jc w:val="left"/>
              <w:rPr>
                <w:rFonts w:asciiTheme="minorEastAsia" w:eastAsiaTheme="minorEastAsia" w:hAnsiTheme="minorEastAsia"/>
                <w:kern w:val="0"/>
                <w:sz w:val="18"/>
                <w:szCs w:val="18"/>
                <w:rPrChange w:id="8249" w:author="aa" w:date="2022-05-06T18:22:00Z">
                  <w:rPr>
                    <w:rFonts w:asciiTheme="minorEastAsia" w:eastAsiaTheme="minorEastAsia" w:hAnsiTheme="minorEastAsia"/>
                    <w:kern w:val="0"/>
                    <w:szCs w:val="21"/>
                  </w:rPr>
                </w:rPrChange>
              </w:rPr>
              <w:pPrChange w:id="8250" w:author="aa" w:date="2022-05-06T18:09:00Z">
                <w:pPr>
                  <w:spacing w:line="360" w:lineRule="auto"/>
                  <w:ind w:firstLineChars="200" w:firstLine="420"/>
                  <w:jc w:val="left"/>
                </w:pPr>
              </w:pPrChange>
            </w:pPr>
          </w:p>
        </w:tc>
        <w:tc>
          <w:tcPr>
            <w:tcW w:w="1244" w:type="dxa"/>
            <w:vMerge/>
            <w:vAlign w:val="center"/>
            <w:tcPrChange w:id="8251" w:author="aa" w:date="2022-05-06T18:10:00Z">
              <w:tcPr>
                <w:tcW w:w="1418" w:type="dxa"/>
                <w:vMerge/>
                <w:vAlign w:val="center"/>
              </w:tcPr>
            </w:tcPrChange>
          </w:tcPr>
          <w:p w:rsidR="00255233" w:rsidRPr="007120B3" w:rsidRDefault="00255233" w:rsidP="00255233">
            <w:pPr>
              <w:spacing w:line="360" w:lineRule="auto"/>
              <w:ind w:firstLineChars="200" w:firstLine="360"/>
              <w:jc w:val="left"/>
              <w:rPr>
                <w:rFonts w:asciiTheme="minorEastAsia" w:eastAsiaTheme="minorEastAsia" w:hAnsiTheme="minorEastAsia"/>
                <w:kern w:val="0"/>
                <w:sz w:val="18"/>
                <w:szCs w:val="18"/>
                <w:rPrChange w:id="8252" w:author="aa" w:date="2022-05-06T18:22:00Z">
                  <w:rPr>
                    <w:rFonts w:asciiTheme="minorEastAsia" w:eastAsiaTheme="minorEastAsia" w:hAnsiTheme="minorEastAsia"/>
                    <w:kern w:val="0"/>
                    <w:szCs w:val="21"/>
                  </w:rPr>
                </w:rPrChange>
              </w:rPr>
              <w:pPrChange w:id="8253" w:author="aa" w:date="2022-05-06T18:09:00Z">
                <w:pPr>
                  <w:spacing w:line="360" w:lineRule="auto"/>
                  <w:ind w:firstLineChars="200" w:firstLine="420"/>
                  <w:jc w:val="left"/>
                </w:pPr>
              </w:pPrChange>
            </w:pPr>
          </w:p>
        </w:tc>
        <w:tc>
          <w:tcPr>
            <w:tcW w:w="1741" w:type="dxa"/>
            <w:noWrap/>
            <w:vAlign w:val="center"/>
            <w:tcPrChange w:id="8254" w:author="aa" w:date="2022-05-06T18:10:00Z">
              <w:tcPr>
                <w:tcW w:w="1984" w:type="dxa"/>
                <w:noWrap/>
                <w:vAlign w:val="center"/>
              </w:tcPr>
            </w:tcPrChange>
          </w:tcPr>
          <w:p w:rsidR="00255233" w:rsidRPr="007120B3" w:rsidRDefault="00255233">
            <w:pPr>
              <w:spacing w:line="360" w:lineRule="auto"/>
              <w:jc w:val="center"/>
              <w:rPr>
                <w:rFonts w:asciiTheme="minorEastAsia" w:eastAsiaTheme="minorEastAsia" w:hAnsiTheme="minorEastAsia"/>
                <w:kern w:val="0"/>
                <w:sz w:val="18"/>
                <w:szCs w:val="18"/>
                <w:rPrChange w:id="8255"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 w:val="18"/>
                <w:szCs w:val="18"/>
                <w:rPrChange w:id="8256" w:author="aa" w:date="2022-05-06T18:22:00Z">
                  <w:rPr>
                    <w:rFonts w:asciiTheme="minorEastAsia" w:eastAsiaTheme="minorEastAsia" w:hAnsiTheme="minorEastAsia" w:hint="eastAsia"/>
                    <w:kern w:val="0"/>
                    <w:szCs w:val="21"/>
                  </w:rPr>
                </w:rPrChange>
              </w:rPr>
              <w:t>-1.210</w:t>
            </w:r>
          </w:p>
        </w:tc>
        <w:tc>
          <w:tcPr>
            <w:tcW w:w="1742" w:type="dxa"/>
            <w:noWrap/>
            <w:vAlign w:val="center"/>
            <w:tcPrChange w:id="8257" w:author="aa" w:date="2022-05-06T18:10:00Z">
              <w:tcPr>
                <w:tcW w:w="1985" w:type="dxa"/>
                <w:noWrap/>
                <w:vAlign w:val="center"/>
              </w:tcPr>
            </w:tcPrChange>
          </w:tcPr>
          <w:p w:rsidR="00255233" w:rsidRPr="007120B3" w:rsidRDefault="00255233">
            <w:pPr>
              <w:spacing w:line="360" w:lineRule="auto"/>
              <w:jc w:val="center"/>
              <w:rPr>
                <w:rFonts w:asciiTheme="minorEastAsia" w:eastAsiaTheme="minorEastAsia" w:hAnsiTheme="minorEastAsia"/>
                <w:kern w:val="0"/>
                <w:sz w:val="18"/>
                <w:szCs w:val="18"/>
                <w:rPrChange w:id="8258"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 w:val="18"/>
                <w:szCs w:val="18"/>
                <w:rPrChange w:id="8259" w:author="aa" w:date="2022-05-06T18:22:00Z">
                  <w:rPr>
                    <w:rFonts w:asciiTheme="minorEastAsia" w:eastAsiaTheme="minorEastAsia" w:hAnsiTheme="minorEastAsia" w:hint="eastAsia"/>
                    <w:kern w:val="0"/>
                    <w:szCs w:val="21"/>
                  </w:rPr>
                </w:rPrChange>
              </w:rPr>
              <w:t>-1.122</w:t>
            </w:r>
          </w:p>
        </w:tc>
        <w:tc>
          <w:tcPr>
            <w:tcW w:w="1446" w:type="dxa"/>
            <w:noWrap/>
            <w:vAlign w:val="center"/>
            <w:tcPrChange w:id="8260" w:author="aa" w:date="2022-05-06T18:10:00Z">
              <w:tcPr>
                <w:tcW w:w="1984" w:type="dxa"/>
                <w:noWrap/>
                <w:vAlign w:val="center"/>
              </w:tcPr>
            </w:tcPrChange>
          </w:tcPr>
          <w:p w:rsidR="00255233" w:rsidRPr="007120B3" w:rsidRDefault="00255233">
            <w:pPr>
              <w:spacing w:line="360" w:lineRule="auto"/>
              <w:jc w:val="center"/>
              <w:rPr>
                <w:rFonts w:asciiTheme="minorEastAsia" w:eastAsiaTheme="minorEastAsia" w:hAnsiTheme="minorEastAsia"/>
                <w:kern w:val="0"/>
                <w:sz w:val="18"/>
                <w:szCs w:val="18"/>
                <w:rPrChange w:id="8261"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 w:val="18"/>
                <w:szCs w:val="18"/>
                <w:rPrChange w:id="8262" w:author="aa" w:date="2022-05-06T18:22:00Z">
                  <w:rPr>
                    <w:rFonts w:asciiTheme="minorEastAsia" w:eastAsiaTheme="minorEastAsia" w:hAnsiTheme="minorEastAsia" w:hint="eastAsia"/>
                    <w:kern w:val="0"/>
                    <w:szCs w:val="21"/>
                  </w:rPr>
                </w:rPrChange>
              </w:rPr>
              <w:t>52.03</w:t>
            </w:r>
          </w:p>
        </w:tc>
        <w:tc>
          <w:tcPr>
            <w:tcW w:w="890" w:type="dxa"/>
            <w:noWrap/>
            <w:tcPrChange w:id="8263" w:author="aa" w:date="2022-05-06T18:10:00Z">
              <w:tcPr>
                <w:tcW w:w="678" w:type="dxa"/>
                <w:noWrap/>
                <w:vAlign w:val="center"/>
              </w:tcPr>
            </w:tcPrChange>
          </w:tcPr>
          <w:p w:rsidR="00255233" w:rsidRPr="007120B3" w:rsidRDefault="00255233" w:rsidP="00255233">
            <w:pPr>
              <w:spacing w:line="360" w:lineRule="auto"/>
              <w:jc w:val="center"/>
              <w:rPr>
                <w:rFonts w:asciiTheme="minorEastAsia" w:eastAsiaTheme="minorEastAsia" w:hAnsiTheme="minorEastAsia"/>
                <w:kern w:val="0"/>
                <w:sz w:val="18"/>
                <w:szCs w:val="18"/>
                <w:rPrChange w:id="8264" w:author="aa" w:date="2022-05-06T18:22:00Z">
                  <w:rPr>
                    <w:rFonts w:asciiTheme="minorEastAsia" w:eastAsiaTheme="minorEastAsia" w:hAnsiTheme="minorEastAsia"/>
                    <w:kern w:val="0"/>
                    <w:szCs w:val="21"/>
                  </w:rPr>
                </w:rPrChange>
              </w:rPr>
              <w:pPrChange w:id="8265" w:author="aa" w:date="2022-05-06T18:10:00Z">
                <w:pPr>
                  <w:spacing w:line="360" w:lineRule="auto"/>
                  <w:jc w:val="left"/>
                </w:pPr>
              </w:pPrChange>
            </w:pPr>
            <w:ins w:id="8266" w:author="aa" w:date="2022-05-06T18:09:00Z">
              <w:r w:rsidRPr="007120B3">
                <w:rPr>
                  <w:rFonts w:asciiTheme="minorEastAsia" w:eastAsiaTheme="minorEastAsia" w:hAnsiTheme="minorEastAsia" w:hint="eastAsia"/>
                  <w:kern w:val="0"/>
                  <w:sz w:val="18"/>
                  <w:szCs w:val="18"/>
                  <w:rPrChange w:id="8267" w:author="aa" w:date="2022-05-06T18:22:00Z">
                    <w:rPr>
                      <w:rFonts w:asciiTheme="minorEastAsia" w:eastAsiaTheme="minorEastAsia" w:hAnsiTheme="minorEastAsia" w:hint="eastAsia"/>
                      <w:kern w:val="0"/>
                      <w:sz w:val="18"/>
                      <w:szCs w:val="18"/>
                    </w:rPr>
                  </w:rPrChange>
                </w:rPr>
                <w:t>符合</w:t>
              </w:r>
            </w:ins>
            <w:del w:id="8268" w:author="aa" w:date="2022-05-06T18:09:00Z">
              <w:r w:rsidRPr="007120B3" w:rsidDel="005B0E30">
                <w:rPr>
                  <w:rFonts w:asciiTheme="minorEastAsia" w:eastAsiaTheme="minorEastAsia" w:hAnsiTheme="minorEastAsia" w:hint="eastAsia"/>
                  <w:kern w:val="0"/>
                  <w:sz w:val="18"/>
                  <w:szCs w:val="18"/>
                  <w:rPrChange w:id="8269" w:author="aa" w:date="2022-05-06T18:22:00Z">
                    <w:rPr>
                      <w:rFonts w:asciiTheme="minorEastAsia" w:eastAsiaTheme="minorEastAsia" w:hAnsiTheme="minorEastAsia" w:hint="eastAsia"/>
                      <w:kern w:val="0"/>
                      <w:szCs w:val="21"/>
                    </w:rPr>
                  </w:rPrChange>
                </w:rPr>
                <w:delText>合格</w:delText>
              </w:r>
            </w:del>
          </w:p>
        </w:tc>
      </w:tr>
      <w:tr w:rsidR="00255233" w:rsidRPr="007120B3" w:rsidTr="00255233">
        <w:trPr>
          <w:trHeight w:val="469"/>
          <w:jc w:val="center"/>
          <w:trPrChange w:id="8270" w:author="aa" w:date="2022-05-06T18:10:00Z">
            <w:trPr>
              <w:trHeight w:val="288"/>
              <w:jc w:val="center"/>
            </w:trPr>
          </w:trPrChange>
        </w:trPr>
        <w:tc>
          <w:tcPr>
            <w:tcW w:w="1115" w:type="dxa"/>
            <w:vMerge/>
            <w:vAlign w:val="center"/>
            <w:tcPrChange w:id="8271" w:author="aa" w:date="2022-05-06T18:10:00Z">
              <w:tcPr>
                <w:tcW w:w="1271" w:type="dxa"/>
                <w:vMerge/>
                <w:vAlign w:val="center"/>
              </w:tcPr>
            </w:tcPrChange>
          </w:tcPr>
          <w:p w:rsidR="00255233" w:rsidRPr="007120B3" w:rsidRDefault="00255233" w:rsidP="00255233">
            <w:pPr>
              <w:spacing w:line="360" w:lineRule="auto"/>
              <w:ind w:firstLineChars="200" w:firstLine="360"/>
              <w:jc w:val="left"/>
              <w:rPr>
                <w:rFonts w:asciiTheme="minorEastAsia" w:eastAsiaTheme="minorEastAsia" w:hAnsiTheme="minorEastAsia"/>
                <w:kern w:val="0"/>
                <w:sz w:val="18"/>
                <w:szCs w:val="18"/>
                <w:rPrChange w:id="8272" w:author="aa" w:date="2022-05-06T18:22:00Z">
                  <w:rPr>
                    <w:rFonts w:asciiTheme="minorEastAsia" w:eastAsiaTheme="minorEastAsia" w:hAnsiTheme="minorEastAsia"/>
                    <w:kern w:val="0"/>
                    <w:szCs w:val="21"/>
                  </w:rPr>
                </w:rPrChange>
              </w:rPr>
              <w:pPrChange w:id="8273" w:author="aa" w:date="2022-05-06T18:09:00Z">
                <w:pPr>
                  <w:spacing w:line="360" w:lineRule="auto"/>
                  <w:ind w:firstLineChars="200" w:firstLine="420"/>
                  <w:jc w:val="left"/>
                </w:pPr>
              </w:pPrChange>
            </w:pPr>
          </w:p>
        </w:tc>
        <w:tc>
          <w:tcPr>
            <w:tcW w:w="1244" w:type="dxa"/>
            <w:vMerge/>
            <w:vAlign w:val="center"/>
            <w:tcPrChange w:id="8274" w:author="aa" w:date="2022-05-06T18:10:00Z">
              <w:tcPr>
                <w:tcW w:w="1418" w:type="dxa"/>
                <w:vMerge/>
                <w:vAlign w:val="center"/>
              </w:tcPr>
            </w:tcPrChange>
          </w:tcPr>
          <w:p w:rsidR="00255233" w:rsidRPr="007120B3" w:rsidRDefault="00255233" w:rsidP="00255233">
            <w:pPr>
              <w:spacing w:line="360" w:lineRule="auto"/>
              <w:ind w:firstLineChars="200" w:firstLine="360"/>
              <w:jc w:val="left"/>
              <w:rPr>
                <w:rFonts w:asciiTheme="minorEastAsia" w:eastAsiaTheme="minorEastAsia" w:hAnsiTheme="minorEastAsia"/>
                <w:kern w:val="0"/>
                <w:sz w:val="18"/>
                <w:szCs w:val="18"/>
                <w:rPrChange w:id="8275" w:author="aa" w:date="2022-05-06T18:22:00Z">
                  <w:rPr>
                    <w:rFonts w:asciiTheme="minorEastAsia" w:eastAsiaTheme="minorEastAsia" w:hAnsiTheme="minorEastAsia"/>
                    <w:kern w:val="0"/>
                    <w:szCs w:val="21"/>
                  </w:rPr>
                </w:rPrChange>
              </w:rPr>
              <w:pPrChange w:id="8276" w:author="aa" w:date="2022-05-06T18:09:00Z">
                <w:pPr>
                  <w:spacing w:line="360" w:lineRule="auto"/>
                  <w:ind w:firstLineChars="200" w:firstLine="420"/>
                  <w:jc w:val="left"/>
                </w:pPr>
              </w:pPrChange>
            </w:pPr>
          </w:p>
        </w:tc>
        <w:tc>
          <w:tcPr>
            <w:tcW w:w="1741" w:type="dxa"/>
            <w:noWrap/>
            <w:vAlign w:val="center"/>
            <w:tcPrChange w:id="8277" w:author="aa" w:date="2022-05-06T18:10:00Z">
              <w:tcPr>
                <w:tcW w:w="1984" w:type="dxa"/>
                <w:noWrap/>
                <w:vAlign w:val="center"/>
              </w:tcPr>
            </w:tcPrChange>
          </w:tcPr>
          <w:p w:rsidR="00255233" w:rsidRPr="007120B3" w:rsidRDefault="00255233">
            <w:pPr>
              <w:spacing w:line="360" w:lineRule="auto"/>
              <w:jc w:val="center"/>
              <w:rPr>
                <w:rFonts w:asciiTheme="minorEastAsia" w:eastAsiaTheme="minorEastAsia" w:hAnsiTheme="minorEastAsia"/>
                <w:kern w:val="0"/>
                <w:sz w:val="18"/>
                <w:szCs w:val="18"/>
                <w:rPrChange w:id="8278"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 w:val="18"/>
                <w:szCs w:val="18"/>
                <w:rPrChange w:id="8279" w:author="aa" w:date="2022-05-06T18:22:00Z">
                  <w:rPr>
                    <w:rFonts w:asciiTheme="minorEastAsia" w:eastAsiaTheme="minorEastAsia" w:hAnsiTheme="minorEastAsia" w:hint="eastAsia"/>
                    <w:kern w:val="0"/>
                    <w:szCs w:val="21"/>
                  </w:rPr>
                </w:rPrChange>
              </w:rPr>
              <w:t>-1.148</w:t>
            </w:r>
          </w:p>
        </w:tc>
        <w:tc>
          <w:tcPr>
            <w:tcW w:w="1742" w:type="dxa"/>
            <w:noWrap/>
            <w:vAlign w:val="center"/>
            <w:tcPrChange w:id="8280" w:author="aa" w:date="2022-05-06T18:10:00Z">
              <w:tcPr>
                <w:tcW w:w="1985" w:type="dxa"/>
                <w:noWrap/>
                <w:vAlign w:val="center"/>
              </w:tcPr>
            </w:tcPrChange>
          </w:tcPr>
          <w:p w:rsidR="00255233" w:rsidRPr="007120B3" w:rsidRDefault="00255233">
            <w:pPr>
              <w:spacing w:line="360" w:lineRule="auto"/>
              <w:jc w:val="center"/>
              <w:rPr>
                <w:rFonts w:asciiTheme="minorEastAsia" w:eastAsiaTheme="minorEastAsia" w:hAnsiTheme="minorEastAsia"/>
                <w:kern w:val="0"/>
                <w:sz w:val="18"/>
                <w:szCs w:val="18"/>
                <w:rPrChange w:id="8281"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 w:val="18"/>
                <w:szCs w:val="18"/>
                <w:rPrChange w:id="8282" w:author="aa" w:date="2022-05-06T18:22:00Z">
                  <w:rPr>
                    <w:rFonts w:asciiTheme="minorEastAsia" w:eastAsiaTheme="minorEastAsia" w:hAnsiTheme="minorEastAsia" w:hint="eastAsia"/>
                    <w:kern w:val="0"/>
                    <w:szCs w:val="21"/>
                  </w:rPr>
                </w:rPrChange>
              </w:rPr>
              <w:t>-1.063</w:t>
            </w:r>
          </w:p>
        </w:tc>
        <w:tc>
          <w:tcPr>
            <w:tcW w:w="1446" w:type="dxa"/>
            <w:noWrap/>
            <w:vAlign w:val="center"/>
            <w:tcPrChange w:id="8283" w:author="aa" w:date="2022-05-06T18:10:00Z">
              <w:tcPr>
                <w:tcW w:w="1984" w:type="dxa"/>
                <w:noWrap/>
                <w:vAlign w:val="center"/>
              </w:tcPr>
            </w:tcPrChange>
          </w:tcPr>
          <w:p w:rsidR="00255233" w:rsidRPr="007120B3" w:rsidRDefault="00255233">
            <w:pPr>
              <w:spacing w:line="360" w:lineRule="auto"/>
              <w:jc w:val="center"/>
              <w:rPr>
                <w:rFonts w:asciiTheme="minorEastAsia" w:eastAsiaTheme="minorEastAsia" w:hAnsiTheme="minorEastAsia"/>
                <w:kern w:val="0"/>
                <w:sz w:val="18"/>
                <w:szCs w:val="18"/>
                <w:rPrChange w:id="8284"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 w:val="18"/>
                <w:szCs w:val="18"/>
                <w:rPrChange w:id="8285" w:author="aa" w:date="2022-05-06T18:22:00Z">
                  <w:rPr>
                    <w:rFonts w:asciiTheme="minorEastAsia" w:eastAsiaTheme="minorEastAsia" w:hAnsiTheme="minorEastAsia" w:hint="eastAsia"/>
                    <w:kern w:val="0"/>
                    <w:szCs w:val="21"/>
                  </w:rPr>
                </w:rPrChange>
              </w:rPr>
              <w:t>54.41</w:t>
            </w:r>
          </w:p>
        </w:tc>
        <w:tc>
          <w:tcPr>
            <w:tcW w:w="890" w:type="dxa"/>
            <w:noWrap/>
            <w:tcPrChange w:id="8286" w:author="aa" w:date="2022-05-06T18:10:00Z">
              <w:tcPr>
                <w:tcW w:w="678" w:type="dxa"/>
                <w:noWrap/>
                <w:vAlign w:val="center"/>
              </w:tcPr>
            </w:tcPrChange>
          </w:tcPr>
          <w:p w:rsidR="00255233" w:rsidRPr="007120B3" w:rsidRDefault="00255233" w:rsidP="00255233">
            <w:pPr>
              <w:spacing w:line="360" w:lineRule="auto"/>
              <w:jc w:val="center"/>
              <w:rPr>
                <w:rFonts w:asciiTheme="minorEastAsia" w:eastAsiaTheme="minorEastAsia" w:hAnsiTheme="minorEastAsia"/>
                <w:kern w:val="0"/>
                <w:sz w:val="18"/>
                <w:szCs w:val="18"/>
                <w:rPrChange w:id="8287" w:author="aa" w:date="2022-05-06T18:22:00Z">
                  <w:rPr>
                    <w:rFonts w:asciiTheme="minorEastAsia" w:eastAsiaTheme="minorEastAsia" w:hAnsiTheme="minorEastAsia"/>
                    <w:kern w:val="0"/>
                    <w:szCs w:val="21"/>
                  </w:rPr>
                </w:rPrChange>
              </w:rPr>
              <w:pPrChange w:id="8288" w:author="aa" w:date="2022-05-06T18:10:00Z">
                <w:pPr>
                  <w:spacing w:line="360" w:lineRule="auto"/>
                  <w:jc w:val="left"/>
                </w:pPr>
              </w:pPrChange>
            </w:pPr>
            <w:ins w:id="8289" w:author="aa" w:date="2022-05-06T18:09:00Z">
              <w:r w:rsidRPr="007120B3">
                <w:rPr>
                  <w:rFonts w:asciiTheme="minorEastAsia" w:eastAsiaTheme="minorEastAsia" w:hAnsiTheme="minorEastAsia" w:hint="eastAsia"/>
                  <w:kern w:val="0"/>
                  <w:sz w:val="18"/>
                  <w:szCs w:val="18"/>
                  <w:rPrChange w:id="8290" w:author="aa" w:date="2022-05-06T18:22:00Z">
                    <w:rPr>
                      <w:rFonts w:asciiTheme="minorEastAsia" w:eastAsiaTheme="minorEastAsia" w:hAnsiTheme="minorEastAsia" w:hint="eastAsia"/>
                      <w:kern w:val="0"/>
                      <w:sz w:val="18"/>
                      <w:szCs w:val="18"/>
                    </w:rPr>
                  </w:rPrChange>
                </w:rPr>
                <w:t>符合</w:t>
              </w:r>
            </w:ins>
            <w:del w:id="8291" w:author="aa" w:date="2022-05-06T18:09:00Z">
              <w:r w:rsidRPr="007120B3" w:rsidDel="005B0E30">
                <w:rPr>
                  <w:rFonts w:asciiTheme="minorEastAsia" w:eastAsiaTheme="minorEastAsia" w:hAnsiTheme="minorEastAsia" w:hint="eastAsia"/>
                  <w:kern w:val="0"/>
                  <w:sz w:val="18"/>
                  <w:szCs w:val="18"/>
                  <w:rPrChange w:id="8292" w:author="aa" w:date="2022-05-06T18:22:00Z">
                    <w:rPr>
                      <w:rFonts w:asciiTheme="minorEastAsia" w:eastAsiaTheme="minorEastAsia" w:hAnsiTheme="minorEastAsia" w:hint="eastAsia"/>
                      <w:kern w:val="0"/>
                      <w:szCs w:val="21"/>
                    </w:rPr>
                  </w:rPrChange>
                </w:rPr>
                <w:delText>合格</w:delText>
              </w:r>
            </w:del>
          </w:p>
        </w:tc>
      </w:tr>
      <w:tr w:rsidR="00255233" w:rsidRPr="007120B3" w:rsidTr="00255233">
        <w:trPr>
          <w:trHeight w:val="469"/>
          <w:jc w:val="center"/>
          <w:trPrChange w:id="8293" w:author="aa" w:date="2022-05-06T18:10:00Z">
            <w:trPr>
              <w:trHeight w:val="288"/>
              <w:jc w:val="center"/>
            </w:trPr>
          </w:trPrChange>
        </w:trPr>
        <w:tc>
          <w:tcPr>
            <w:tcW w:w="1115" w:type="dxa"/>
            <w:vMerge/>
            <w:vAlign w:val="center"/>
            <w:tcPrChange w:id="8294" w:author="aa" w:date="2022-05-06T18:10:00Z">
              <w:tcPr>
                <w:tcW w:w="1271" w:type="dxa"/>
                <w:vMerge/>
                <w:vAlign w:val="center"/>
              </w:tcPr>
            </w:tcPrChange>
          </w:tcPr>
          <w:p w:rsidR="00255233" w:rsidRPr="007120B3" w:rsidRDefault="00255233" w:rsidP="00255233">
            <w:pPr>
              <w:spacing w:line="360" w:lineRule="auto"/>
              <w:ind w:firstLineChars="200" w:firstLine="360"/>
              <w:jc w:val="left"/>
              <w:rPr>
                <w:rFonts w:asciiTheme="minorEastAsia" w:eastAsiaTheme="minorEastAsia" w:hAnsiTheme="minorEastAsia"/>
                <w:kern w:val="0"/>
                <w:sz w:val="18"/>
                <w:szCs w:val="18"/>
                <w:rPrChange w:id="8295" w:author="aa" w:date="2022-05-06T18:22:00Z">
                  <w:rPr>
                    <w:rFonts w:asciiTheme="minorEastAsia" w:eastAsiaTheme="minorEastAsia" w:hAnsiTheme="minorEastAsia"/>
                    <w:kern w:val="0"/>
                    <w:szCs w:val="21"/>
                  </w:rPr>
                </w:rPrChange>
              </w:rPr>
              <w:pPrChange w:id="8296" w:author="aa" w:date="2022-05-06T18:09:00Z">
                <w:pPr>
                  <w:spacing w:line="360" w:lineRule="auto"/>
                  <w:ind w:firstLineChars="200" w:firstLine="420"/>
                  <w:jc w:val="left"/>
                </w:pPr>
              </w:pPrChange>
            </w:pPr>
          </w:p>
        </w:tc>
        <w:tc>
          <w:tcPr>
            <w:tcW w:w="1244" w:type="dxa"/>
            <w:vMerge/>
            <w:vAlign w:val="center"/>
            <w:tcPrChange w:id="8297" w:author="aa" w:date="2022-05-06T18:10:00Z">
              <w:tcPr>
                <w:tcW w:w="1418" w:type="dxa"/>
                <w:vMerge/>
                <w:vAlign w:val="center"/>
              </w:tcPr>
            </w:tcPrChange>
          </w:tcPr>
          <w:p w:rsidR="00255233" w:rsidRPr="007120B3" w:rsidRDefault="00255233" w:rsidP="00255233">
            <w:pPr>
              <w:spacing w:line="360" w:lineRule="auto"/>
              <w:ind w:firstLineChars="200" w:firstLine="360"/>
              <w:jc w:val="left"/>
              <w:rPr>
                <w:rFonts w:asciiTheme="minorEastAsia" w:eastAsiaTheme="minorEastAsia" w:hAnsiTheme="minorEastAsia"/>
                <w:kern w:val="0"/>
                <w:sz w:val="18"/>
                <w:szCs w:val="18"/>
                <w:rPrChange w:id="8298" w:author="aa" w:date="2022-05-06T18:22:00Z">
                  <w:rPr>
                    <w:rFonts w:asciiTheme="minorEastAsia" w:eastAsiaTheme="minorEastAsia" w:hAnsiTheme="minorEastAsia"/>
                    <w:kern w:val="0"/>
                    <w:szCs w:val="21"/>
                  </w:rPr>
                </w:rPrChange>
              </w:rPr>
              <w:pPrChange w:id="8299" w:author="aa" w:date="2022-05-06T18:09:00Z">
                <w:pPr>
                  <w:spacing w:line="360" w:lineRule="auto"/>
                  <w:ind w:firstLineChars="200" w:firstLine="420"/>
                  <w:jc w:val="left"/>
                </w:pPr>
              </w:pPrChange>
            </w:pPr>
          </w:p>
        </w:tc>
        <w:tc>
          <w:tcPr>
            <w:tcW w:w="1741" w:type="dxa"/>
            <w:noWrap/>
            <w:vAlign w:val="center"/>
            <w:tcPrChange w:id="8300" w:author="aa" w:date="2022-05-06T18:10:00Z">
              <w:tcPr>
                <w:tcW w:w="1984" w:type="dxa"/>
                <w:noWrap/>
                <w:vAlign w:val="center"/>
              </w:tcPr>
            </w:tcPrChange>
          </w:tcPr>
          <w:p w:rsidR="00255233" w:rsidRPr="007120B3" w:rsidRDefault="00255233">
            <w:pPr>
              <w:spacing w:line="360" w:lineRule="auto"/>
              <w:jc w:val="center"/>
              <w:rPr>
                <w:rFonts w:asciiTheme="minorEastAsia" w:eastAsiaTheme="minorEastAsia" w:hAnsiTheme="minorEastAsia"/>
                <w:kern w:val="0"/>
                <w:sz w:val="18"/>
                <w:szCs w:val="18"/>
                <w:rPrChange w:id="8301"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 w:val="18"/>
                <w:szCs w:val="18"/>
                <w:rPrChange w:id="8302" w:author="aa" w:date="2022-05-06T18:22:00Z">
                  <w:rPr>
                    <w:rFonts w:asciiTheme="minorEastAsia" w:eastAsiaTheme="minorEastAsia" w:hAnsiTheme="minorEastAsia" w:hint="eastAsia"/>
                    <w:kern w:val="0"/>
                    <w:szCs w:val="21"/>
                  </w:rPr>
                </w:rPrChange>
              </w:rPr>
              <w:t>-1.165</w:t>
            </w:r>
          </w:p>
        </w:tc>
        <w:tc>
          <w:tcPr>
            <w:tcW w:w="1742" w:type="dxa"/>
            <w:noWrap/>
            <w:vAlign w:val="center"/>
            <w:tcPrChange w:id="8303" w:author="aa" w:date="2022-05-06T18:10:00Z">
              <w:tcPr>
                <w:tcW w:w="1985" w:type="dxa"/>
                <w:noWrap/>
                <w:vAlign w:val="center"/>
              </w:tcPr>
            </w:tcPrChange>
          </w:tcPr>
          <w:p w:rsidR="00255233" w:rsidRPr="007120B3" w:rsidRDefault="00255233">
            <w:pPr>
              <w:spacing w:line="360" w:lineRule="auto"/>
              <w:jc w:val="center"/>
              <w:rPr>
                <w:rFonts w:asciiTheme="minorEastAsia" w:eastAsiaTheme="minorEastAsia" w:hAnsiTheme="minorEastAsia"/>
                <w:kern w:val="0"/>
                <w:sz w:val="18"/>
                <w:szCs w:val="18"/>
                <w:rPrChange w:id="8304"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 w:val="18"/>
                <w:szCs w:val="18"/>
                <w:rPrChange w:id="8305" w:author="aa" w:date="2022-05-06T18:22:00Z">
                  <w:rPr>
                    <w:rFonts w:asciiTheme="minorEastAsia" w:eastAsiaTheme="minorEastAsia" w:hAnsiTheme="minorEastAsia" w:hint="eastAsia"/>
                    <w:kern w:val="0"/>
                    <w:szCs w:val="21"/>
                  </w:rPr>
                </w:rPrChange>
              </w:rPr>
              <w:t>-1.085</w:t>
            </w:r>
          </w:p>
        </w:tc>
        <w:tc>
          <w:tcPr>
            <w:tcW w:w="1446" w:type="dxa"/>
            <w:noWrap/>
            <w:vAlign w:val="center"/>
            <w:tcPrChange w:id="8306" w:author="aa" w:date="2022-05-06T18:10:00Z">
              <w:tcPr>
                <w:tcW w:w="1984" w:type="dxa"/>
                <w:noWrap/>
                <w:vAlign w:val="center"/>
              </w:tcPr>
            </w:tcPrChange>
          </w:tcPr>
          <w:p w:rsidR="00255233" w:rsidRPr="007120B3" w:rsidRDefault="00255233">
            <w:pPr>
              <w:spacing w:line="360" w:lineRule="auto"/>
              <w:jc w:val="center"/>
              <w:rPr>
                <w:rFonts w:asciiTheme="minorEastAsia" w:eastAsiaTheme="minorEastAsia" w:hAnsiTheme="minorEastAsia"/>
                <w:kern w:val="0"/>
                <w:sz w:val="18"/>
                <w:szCs w:val="18"/>
                <w:rPrChange w:id="8307"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 w:val="18"/>
                <w:szCs w:val="18"/>
                <w:rPrChange w:id="8308" w:author="aa" w:date="2022-05-06T18:22:00Z">
                  <w:rPr>
                    <w:rFonts w:asciiTheme="minorEastAsia" w:eastAsiaTheme="minorEastAsia" w:hAnsiTheme="minorEastAsia" w:hint="eastAsia"/>
                    <w:kern w:val="0"/>
                    <w:szCs w:val="21"/>
                  </w:rPr>
                </w:rPrChange>
              </w:rPr>
              <w:t>53.84</w:t>
            </w:r>
          </w:p>
        </w:tc>
        <w:tc>
          <w:tcPr>
            <w:tcW w:w="890" w:type="dxa"/>
            <w:noWrap/>
            <w:tcPrChange w:id="8309" w:author="aa" w:date="2022-05-06T18:10:00Z">
              <w:tcPr>
                <w:tcW w:w="678" w:type="dxa"/>
                <w:noWrap/>
                <w:vAlign w:val="center"/>
              </w:tcPr>
            </w:tcPrChange>
          </w:tcPr>
          <w:p w:rsidR="00255233" w:rsidRPr="007120B3" w:rsidRDefault="00255233" w:rsidP="00255233">
            <w:pPr>
              <w:spacing w:line="360" w:lineRule="auto"/>
              <w:jc w:val="center"/>
              <w:rPr>
                <w:rFonts w:asciiTheme="minorEastAsia" w:eastAsiaTheme="minorEastAsia" w:hAnsiTheme="minorEastAsia"/>
                <w:kern w:val="0"/>
                <w:sz w:val="18"/>
                <w:szCs w:val="18"/>
                <w:rPrChange w:id="8310" w:author="aa" w:date="2022-05-06T18:22:00Z">
                  <w:rPr>
                    <w:rFonts w:asciiTheme="minorEastAsia" w:eastAsiaTheme="minorEastAsia" w:hAnsiTheme="minorEastAsia"/>
                    <w:kern w:val="0"/>
                    <w:szCs w:val="21"/>
                  </w:rPr>
                </w:rPrChange>
              </w:rPr>
              <w:pPrChange w:id="8311" w:author="aa" w:date="2022-05-06T18:10:00Z">
                <w:pPr>
                  <w:spacing w:line="360" w:lineRule="auto"/>
                  <w:jc w:val="left"/>
                </w:pPr>
              </w:pPrChange>
            </w:pPr>
            <w:ins w:id="8312" w:author="aa" w:date="2022-05-06T18:09:00Z">
              <w:r w:rsidRPr="007120B3">
                <w:rPr>
                  <w:rFonts w:asciiTheme="minorEastAsia" w:eastAsiaTheme="minorEastAsia" w:hAnsiTheme="minorEastAsia" w:hint="eastAsia"/>
                  <w:kern w:val="0"/>
                  <w:sz w:val="18"/>
                  <w:szCs w:val="18"/>
                  <w:rPrChange w:id="8313" w:author="aa" w:date="2022-05-06T18:22:00Z">
                    <w:rPr>
                      <w:rFonts w:asciiTheme="minorEastAsia" w:eastAsiaTheme="minorEastAsia" w:hAnsiTheme="minorEastAsia" w:hint="eastAsia"/>
                      <w:kern w:val="0"/>
                      <w:sz w:val="18"/>
                      <w:szCs w:val="18"/>
                    </w:rPr>
                  </w:rPrChange>
                </w:rPr>
                <w:t>符合</w:t>
              </w:r>
            </w:ins>
            <w:del w:id="8314" w:author="aa" w:date="2022-05-06T18:09:00Z">
              <w:r w:rsidRPr="007120B3" w:rsidDel="005B0E30">
                <w:rPr>
                  <w:rFonts w:asciiTheme="minorEastAsia" w:eastAsiaTheme="minorEastAsia" w:hAnsiTheme="minorEastAsia" w:hint="eastAsia"/>
                  <w:kern w:val="0"/>
                  <w:sz w:val="18"/>
                  <w:szCs w:val="18"/>
                  <w:rPrChange w:id="8315" w:author="aa" w:date="2022-05-06T18:22:00Z">
                    <w:rPr>
                      <w:rFonts w:asciiTheme="minorEastAsia" w:eastAsiaTheme="minorEastAsia" w:hAnsiTheme="minorEastAsia" w:hint="eastAsia"/>
                      <w:kern w:val="0"/>
                      <w:szCs w:val="21"/>
                    </w:rPr>
                  </w:rPrChange>
                </w:rPr>
                <w:delText>合格</w:delText>
              </w:r>
            </w:del>
          </w:p>
        </w:tc>
      </w:tr>
      <w:tr w:rsidR="00255233" w:rsidRPr="007120B3" w:rsidTr="00255233">
        <w:trPr>
          <w:trHeight w:val="469"/>
          <w:jc w:val="center"/>
          <w:trPrChange w:id="8316" w:author="aa" w:date="2022-05-06T18:10:00Z">
            <w:trPr>
              <w:trHeight w:val="288"/>
              <w:jc w:val="center"/>
            </w:trPr>
          </w:trPrChange>
        </w:trPr>
        <w:tc>
          <w:tcPr>
            <w:tcW w:w="1115" w:type="dxa"/>
            <w:vMerge/>
            <w:vAlign w:val="center"/>
            <w:tcPrChange w:id="8317" w:author="aa" w:date="2022-05-06T18:10:00Z">
              <w:tcPr>
                <w:tcW w:w="1271" w:type="dxa"/>
                <w:vMerge/>
                <w:vAlign w:val="center"/>
              </w:tcPr>
            </w:tcPrChange>
          </w:tcPr>
          <w:p w:rsidR="00255233" w:rsidRPr="007120B3" w:rsidRDefault="00255233" w:rsidP="00255233">
            <w:pPr>
              <w:spacing w:line="360" w:lineRule="auto"/>
              <w:ind w:firstLineChars="200" w:firstLine="360"/>
              <w:jc w:val="left"/>
              <w:rPr>
                <w:rFonts w:asciiTheme="minorEastAsia" w:eastAsiaTheme="minorEastAsia" w:hAnsiTheme="minorEastAsia"/>
                <w:kern w:val="0"/>
                <w:sz w:val="18"/>
                <w:szCs w:val="18"/>
                <w:rPrChange w:id="8318" w:author="aa" w:date="2022-05-06T18:22:00Z">
                  <w:rPr>
                    <w:rFonts w:asciiTheme="minorEastAsia" w:eastAsiaTheme="minorEastAsia" w:hAnsiTheme="minorEastAsia"/>
                    <w:kern w:val="0"/>
                    <w:szCs w:val="21"/>
                  </w:rPr>
                </w:rPrChange>
              </w:rPr>
              <w:pPrChange w:id="8319" w:author="aa" w:date="2022-05-06T18:09:00Z">
                <w:pPr>
                  <w:spacing w:line="360" w:lineRule="auto"/>
                  <w:ind w:firstLineChars="200" w:firstLine="420"/>
                  <w:jc w:val="left"/>
                </w:pPr>
              </w:pPrChange>
            </w:pPr>
          </w:p>
        </w:tc>
        <w:tc>
          <w:tcPr>
            <w:tcW w:w="1244" w:type="dxa"/>
            <w:vMerge/>
            <w:vAlign w:val="center"/>
            <w:tcPrChange w:id="8320" w:author="aa" w:date="2022-05-06T18:10:00Z">
              <w:tcPr>
                <w:tcW w:w="1418" w:type="dxa"/>
                <w:vMerge/>
                <w:vAlign w:val="center"/>
              </w:tcPr>
            </w:tcPrChange>
          </w:tcPr>
          <w:p w:rsidR="00255233" w:rsidRPr="007120B3" w:rsidRDefault="00255233" w:rsidP="00255233">
            <w:pPr>
              <w:spacing w:line="360" w:lineRule="auto"/>
              <w:ind w:firstLineChars="200" w:firstLine="360"/>
              <w:jc w:val="left"/>
              <w:rPr>
                <w:rFonts w:asciiTheme="minorEastAsia" w:eastAsiaTheme="minorEastAsia" w:hAnsiTheme="minorEastAsia"/>
                <w:kern w:val="0"/>
                <w:sz w:val="18"/>
                <w:szCs w:val="18"/>
                <w:rPrChange w:id="8321" w:author="aa" w:date="2022-05-06T18:22:00Z">
                  <w:rPr>
                    <w:rFonts w:asciiTheme="minorEastAsia" w:eastAsiaTheme="minorEastAsia" w:hAnsiTheme="minorEastAsia"/>
                    <w:kern w:val="0"/>
                    <w:szCs w:val="21"/>
                  </w:rPr>
                </w:rPrChange>
              </w:rPr>
              <w:pPrChange w:id="8322" w:author="aa" w:date="2022-05-06T18:09:00Z">
                <w:pPr>
                  <w:spacing w:line="360" w:lineRule="auto"/>
                  <w:ind w:firstLineChars="200" w:firstLine="420"/>
                  <w:jc w:val="left"/>
                </w:pPr>
              </w:pPrChange>
            </w:pPr>
          </w:p>
        </w:tc>
        <w:tc>
          <w:tcPr>
            <w:tcW w:w="1741" w:type="dxa"/>
            <w:noWrap/>
            <w:vAlign w:val="center"/>
            <w:tcPrChange w:id="8323" w:author="aa" w:date="2022-05-06T18:10:00Z">
              <w:tcPr>
                <w:tcW w:w="1984" w:type="dxa"/>
                <w:noWrap/>
                <w:vAlign w:val="center"/>
              </w:tcPr>
            </w:tcPrChange>
          </w:tcPr>
          <w:p w:rsidR="00255233" w:rsidRPr="007120B3" w:rsidRDefault="00255233">
            <w:pPr>
              <w:spacing w:line="360" w:lineRule="auto"/>
              <w:jc w:val="center"/>
              <w:rPr>
                <w:rFonts w:asciiTheme="minorEastAsia" w:eastAsiaTheme="minorEastAsia" w:hAnsiTheme="minorEastAsia"/>
                <w:kern w:val="0"/>
                <w:sz w:val="18"/>
                <w:szCs w:val="18"/>
                <w:rPrChange w:id="8324"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 w:val="18"/>
                <w:szCs w:val="18"/>
                <w:rPrChange w:id="8325" w:author="aa" w:date="2022-05-06T18:22:00Z">
                  <w:rPr>
                    <w:rFonts w:asciiTheme="minorEastAsia" w:eastAsiaTheme="minorEastAsia" w:hAnsiTheme="minorEastAsia" w:hint="eastAsia"/>
                    <w:kern w:val="0"/>
                    <w:szCs w:val="21"/>
                  </w:rPr>
                </w:rPrChange>
              </w:rPr>
              <w:t>-1.192</w:t>
            </w:r>
          </w:p>
        </w:tc>
        <w:tc>
          <w:tcPr>
            <w:tcW w:w="1742" w:type="dxa"/>
            <w:noWrap/>
            <w:vAlign w:val="center"/>
            <w:tcPrChange w:id="8326" w:author="aa" w:date="2022-05-06T18:10:00Z">
              <w:tcPr>
                <w:tcW w:w="1985" w:type="dxa"/>
                <w:noWrap/>
                <w:vAlign w:val="center"/>
              </w:tcPr>
            </w:tcPrChange>
          </w:tcPr>
          <w:p w:rsidR="00255233" w:rsidRPr="007120B3" w:rsidRDefault="00255233">
            <w:pPr>
              <w:spacing w:line="360" w:lineRule="auto"/>
              <w:jc w:val="center"/>
              <w:rPr>
                <w:rFonts w:asciiTheme="minorEastAsia" w:eastAsiaTheme="minorEastAsia" w:hAnsiTheme="minorEastAsia"/>
                <w:kern w:val="0"/>
                <w:sz w:val="18"/>
                <w:szCs w:val="18"/>
                <w:rPrChange w:id="8327"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 w:val="18"/>
                <w:szCs w:val="18"/>
                <w:rPrChange w:id="8328" w:author="aa" w:date="2022-05-06T18:22:00Z">
                  <w:rPr>
                    <w:rFonts w:asciiTheme="minorEastAsia" w:eastAsiaTheme="minorEastAsia" w:hAnsiTheme="minorEastAsia" w:hint="eastAsia"/>
                    <w:kern w:val="0"/>
                    <w:szCs w:val="21"/>
                  </w:rPr>
                </w:rPrChange>
              </w:rPr>
              <w:t>-1.104</w:t>
            </w:r>
          </w:p>
        </w:tc>
        <w:tc>
          <w:tcPr>
            <w:tcW w:w="1446" w:type="dxa"/>
            <w:noWrap/>
            <w:vAlign w:val="center"/>
            <w:tcPrChange w:id="8329" w:author="aa" w:date="2022-05-06T18:10:00Z">
              <w:tcPr>
                <w:tcW w:w="1984" w:type="dxa"/>
                <w:noWrap/>
                <w:vAlign w:val="center"/>
              </w:tcPr>
            </w:tcPrChange>
          </w:tcPr>
          <w:p w:rsidR="00255233" w:rsidRPr="007120B3" w:rsidRDefault="00255233">
            <w:pPr>
              <w:spacing w:line="360" w:lineRule="auto"/>
              <w:jc w:val="center"/>
              <w:rPr>
                <w:rFonts w:asciiTheme="minorEastAsia" w:eastAsiaTheme="minorEastAsia" w:hAnsiTheme="minorEastAsia"/>
                <w:kern w:val="0"/>
                <w:sz w:val="18"/>
                <w:szCs w:val="18"/>
                <w:rPrChange w:id="8330"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 w:val="18"/>
                <w:szCs w:val="18"/>
                <w:rPrChange w:id="8331" w:author="aa" w:date="2022-05-06T18:22:00Z">
                  <w:rPr>
                    <w:rFonts w:asciiTheme="minorEastAsia" w:eastAsiaTheme="minorEastAsia" w:hAnsiTheme="minorEastAsia" w:hint="eastAsia"/>
                    <w:kern w:val="0"/>
                    <w:szCs w:val="21"/>
                  </w:rPr>
                </w:rPrChange>
              </w:rPr>
              <w:t>52.82</w:t>
            </w:r>
          </w:p>
        </w:tc>
        <w:tc>
          <w:tcPr>
            <w:tcW w:w="890" w:type="dxa"/>
            <w:noWrap/>
            <w:tcPrChange w:id="8332" w:author="aa" w:date="2022-05-06T18:10:00Z">
              <w:tcPr>
                <w:tcW w:w="678" w:type="dxa"/>
                <w:noWrap/>
                <w:vAlign w:val="center"/>
              </w:tcPr>
            </w:tcPrChange>
          </w:tcPr>
          <w:p w:rsidR="00255233" w:rsidRPr="007120B3" w:rsidRDefault="00255233" w:rsidP="00255233">
            <w:pPr>
              <w:spacing w:line="360" w:lineRule="auto"/>
              <w:jc w:val="center"/>
              <w:rPr>
                <w:rFonts w:asciiTheme="minorEastAsia" w:eastAsiaTheme="minorEastAsia" w:hAnsiTheme="minorEastAsia"/>
                <w:kern w:val="0"/>
                <w:sz w:val="18"/>
                <w:szCs w:val="18"/>
                <w:rPrChange w:id="8333" w:author="aa" w:date="2022-05-06T18:22:00Z">
                  <w:rPr>
                    <w:rFonts w:asciiTheme="minorEastAsia" w:eastAsiaTheme="minorEastAsia" w:hAnsiTheme="minorEastAsia"/>
                    <w:kern w:val="0"/>
                    <w:szCs w:val="21"/>
                  </w:rPr>
                </w:rPrChange>
              </w:rPr>
              <w:pPrChange w:id="8334" w:author="aa" w:date="2022-05-06T18:10:00Z">
                <w:pPr>
                  <w:spacing w:line="360" w:lineRule="auto"/>
                  <w:jc w:val="left"/>
                </w:pPr>
              </w:pPrChange>
            </w:pPr>
            <w:ins w:id="8335" w:author="aa" w:date="2022-05-06T18:09:00Z">
              <w:r w:rsidRPr="007120B3">
                <w:rPr>
                  <w:rFonts w:asciiTheme="minorEastAsia" w:eastAsiaTheme="minorEastAsia" w:hAnsiTheme="minorEastAsia" w:hint="eastAsia"/>
                  <w:kern w:val="0"/>
                  <w:sz w:val="18"/>
                  <w:szCs w:val="18"/>
                  <w:rPrChange w:id="8336" w:author="aa" w:date="2022-05-06T18:22:00Z">
                    <w:rPr>
                      <w:rFonts w:asciiTheme="minorEastAsia" w:eastAsiaTheme="minorEastAsia" w:hAnsiTheme="minorEastAsia" w:hint="eastAsia"/>
                      <w:kern w:val="0"/>
                      <w:sz w:val="18"/>
                      <w:szCs w:val="18"/>
                    </w:rPr>
                  </w:rPrChange>
                </w:rPr>
                <w:t>符合</w:t>
              </w:r>
            </w:ins>
            <w:del w:id="8337" w:author="aa" w:date="2022-05-06T18:09:00Z">
              <w:r w:rsidRPr="007120B3" w:rsidDel="005B0E30">
                <w:rPr>
                  <w:rFonts w:asciiTheme="minorEastAsia" w:eastAsiaTheme="minorEastAsia" w:hAnsiTheme="minorEastAsia" w:hint="eastAsia"/>
                  <w:kern w:val="0"/>
                  <w:sz w:val="18"/>
                  <w:szCs w:val="18"/>
                  <w:rPrChange w:id="8338" w:author="aa" w:date="2022-05-06T18:22:00Z">
                    <w:rPr>
                      <w:rFonts w:asciiTheme="minorEastAsia" w:eastAsiaTheme="minorEastAsia" w:hAnsiTheme="minorEastAsia" w:hint="eastAsia"/>
                      <w:kern w:val="0"/>
                      <w:szCs w:val="21"/>
                    </w:rPr>
                  </w:rPrChange>
                </w:rPr>
                <w:delText>合格</w:delText>
              </w:r>
            </w:del>
          </w:p>
        </w:tc>
      </w:tr>
      <w:tr w:rsidR="00255233" w:rsidRPr="007120B3" w:rsidTr="00255233">
        <w:trPr>
          <w:trHeight w:val="469"/>
          <w:jc w:val="center"/>
          <w:trPrChange w:id="8339" w:author="aa" w:date="2022-05-06T18:10:00Z">
            <w:trPr>
              <w:trHeight w:val="288"/>
              <w:jc w:val="center"/>
            </w:trPr>
          </w:trPrChange>
        </w:trPr>
        <w:tc>
          <w:tcPr>
            <w:tcW w:w="1115" w:type="dxa"/>
            <w:vMerge/>
            <w:vAlign w:val="center"/>
            <w:tcPrChange w:id="8340" w:author="aa" w:date="2022-05-06T18:10:00Z">
              <w:tcPr>
                <w:tcW w:w="1271" w:type="dxa"/>
                <w:vMerge/>
                <w:vAlign w:val="center"/>
              </w:tcPr>
            </w:tcPrChange>
          </w:tcPr>
          <w:p w:rsidR="00255233" w:rsidRPr="007120B3" w:rsidRDefault="00255233" w:rsidP="00255233">
            <w:pPr>
              <w:spacing w:line="360" w:lineRule="auto"/>
              <w:ind w:firstLineChars="200" w:firstLine="360"/>
              <w:jc w:val="left"/>
              <w:rPr>
                <w:rFonts w:asciiTheme="minorEastAsia" w:eastAsiaTheme="minorEastAsia" w:hAnsiTheme="minorEastAsia"/>
                <w:kern w:val="0"/>
                <w:sz w:val="18"/>
                <w:szCs w:val="18"/>
                <w:rPrChange w:id="8341" w:author="aa" w:date="2022-05-06T18:22:00Z">
                  <w:rPr>
                    <w:rFonts w:asciiTheme="minorEastAsia" w:eastAsiaTheme="minorEastAsia" w:hAnsiTheme="minorEastAsia"/>
                    <w:kern w:val="0"/>
                    <w:szCs w:val="21"/>
                  </w:rPr>
                </w:rPrChange>
              </w:rPr>
              <w:pPrChange w:id="8342" w:author="aa" w:date="2022-05-06T18:09:00Z">
                <w:pPr>
                  <w:spacing w:line="360" w:lineRule="auto"/>
                  <w:ind w:firstLineChars="200" w:firstLine="420"/>
                  <w:jc w:val="left"/>
                </w:pPr>
              </w:pPrChange>
            </w:pPr>
          </w:p>
        </w:tc>
        <w:tc>
          <w:tcPr>
            <w:tcW w:w="1244" w:type="dxa"/>
            <w:vMerge/>
            <w:vAlign w:val="center"/>
            <w:tcPrChange w:id="8343" w:author="aa" w:date="2022-05-06T18:10:00Z">
              <w:tcPr>
                <w:tcW w:w="1418" w:type="dxa"/>
                <w:vMerge/>
                <w:vAlign w:val="center"/>
              </w:tcPr>
            </w:tcPrChange>
          </w:tcPr>
          <w:p w:rsidR="00255233" w:rsidRPr="007120B3" w:rsidRDefault="00255233" w:rsidP="00255233">
            <w:pPr>
              <w:spacing w:line="360" w:lineRule="auto"/>
              <w:ind w:firstLineChars="200" w:firstLine="360"/>
              <w:jc w:val="left"/>
              <w:rPr>
                <w:rFonts w:asciiTheme="minorEastAsia" w:eastAsiaTheme="minorEastAsia" w:hAnsiTheme="minorEastAsia"/>
                <w:kern w:val="0"/>
                <w:sz w:val="18"/>
                <w:szCs w:val="18"/>
                <w:rPrChange w:id="8344" w:author="aa" w:date="2022-05-06T18:22:00Z">
                  <w:rPr>
                    <w:rFonts w:asciiTheme="minorEastAsia" w:eastAsiaTheme="minorEastAsia" w:hAnsiTheme="minorEastAsia"/>
                    <w:kern w:val="0"/>
                    <w:szCs w:val="21"/>
                  </w:rPr>
                </w:rPrChange>
              </w:rPr>
              <w:pPrChange w:id="8345" w:author="aa" w:date="2022-05-06T18:09:00Z">
                <w:pPr>
                  <w:spacing w:line="360" w:lineRule="auto"/>
                  <w:ind w:firstLineChars="200" w:firstLine="420"/>
                  <w:jc w:val="left"/>
                </w:pPr>
              </w:pPrChange>
            </w:pPr>
          </w:p>
        </w:tc>
        <w:tc>
          <w:tcPr>
            <w:tcW w:w="1741" w:type="dxa"/>
            <w:noWrap/>
            <w:vAlign w:val="center"/>
            <w:tcPrChange w:id="8346" w:author="aa" w:date="2022-05-06T18:10:00Z">
              <w:tcPr>
                <w:tcW w:w="1984" w:type="dxa"/>
                <w:noWrap/>
                <w:vAlign w:val="center"/>
              </w:tcPr>
            </w:tcPrChange>
          </w:tcPr>
          <w:p w:rsidR="00255233" w:rsidRPr="007120B3" w:rsidRDefault="00255233">
            <w:pPr>
              <w:spacing w:line="360" w:lineRule="auto"/>
              <w:jc w:val="center"/>
              <w:rPr>
                <w:rFonts w:asciiTheme="minorEastAsia" w:eastAsiaTheme="minorEastAsia" w:hAnsiTheme="minorEastAsia"/>
                <w:kern w:val="0"/>
                <w:sz w:val="18"/>
                <w:szCs w:val="18"/>
                <w:rPrChange w:id="8347"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 w:val="18"/>
                <w:szCs w:val="18"/>
                <w:rPrChange w:id="8348" w:author="aa" w:date="2022-05-06T18:22:00Z">
                  <w:rPr>
                    <w:rFonts w:asciiTheme="minorEastAsia" w:eastAsiaTheme="minorEastAsia" w:hAnsiTheme="minorEastAsia" w:hint="eastAsia"/>
                    <w:kern w:val="0"/>
                    <w:szCs w:val="21"/>
                  </w:rPr>
                </w:rPrChange>
              </w:rPr>
              <w:t>-1.155</w:t>
            </w:r>
          </w:p>
        </w:tc>
        <w:tc>
          <w:tcPr>
            <w:tcW w:w="1742" w:type="dxa"/>
            <w:noWrap/>
            <w:vAlign w:val="center"/>
            <w:tcPrChange w:id="8349" w:author="aa" w:date="2022-05-06T18:10:00Z">
              <w:tcPr>
                <w:tcW w:w="1985" w:type="dxa"/>
                <w:noWrap/>
                <w:vAlign w:val="center"/>
              </w:tcPr>
            </w:tcPrChange>
          </w:tcPr>
          <w:p w:rsidR="00255233" w:rsidRPr="007120B3" w:rsidRDefault="00255233">
            <w:pPr>
              <w:spacing w:line="360" w:lineRule="auto"/>
              <w:jc w:val="center"/>
              <w:rPr>
                <w:rFonts w:asciiTheme="minorEastAsia" w:eastAsiaTheme="minorEastAsia" w:hAnsiTheme="minorEastAsia"/>
                <w:kern w:val="0"/>
                <w:sz w:val="18"/>
                <w:szCs w:val="18"/>
                <w:rPrChange w:id="8350"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 w:val="18"/>
                <w:szCs w:val="18"/>
                <w:rPrChange w:id="8351" w:author="aa" w:date="2022-05-06T18:22:00Z">
                  <w:rPr>
                    <w:rFonts w:asciiTheme="minorEastAsia" w:eastAsiaTheme="minorEastAsia" w:hAnsiTheme="minorEastAsia" w:hint="eastAsia"/>
                    <w:kern w:val="0"/>
                    <w:szCs w:val="21"/>
                  </w:rPr>
                </w:rPrChange>
              </w:rPr>
              <w:t>-1.070</w:t>
            </w:r>
          </w:p>
        </w:tc>
        <w:tc>
          <w:tcPr>
            <w:tcW w:w="1446" w:type="dxa"/>
            <w:noWrap/>
            <w:vAlign w:val="center"/>
            <w:tcPrChange w:id="8352" w:author="aa" w:date="2022-05-06T18:10:00Z">
              <w:tcPr>
                <w:tcW w:w="1984" w:type="dxa"/>
                <w:noWrap/>
                <w:vAlign w:val="center"/>
              </w:tcPr>
            </w:tcPrChange>
          </w:tcPr>
          <w:p w:rsidR="00255233" w:rsidRPr="007120B3" w:rsidRDefault="00255233">
            <w:pPr>
              <w:spacing w:line="360" w:lineRule="auto"/>
              <w:jc w:val="center"/>
              <w:rPr>
                <w:rFonts w:asciiTheme="minorEastAsia" w:eastAsiaTheme="minorEastAsia" w:hAnsiTheme="minorEastAsia"/>
                <w:kern w:val="0"/>
                <w:sz w:val="18"/>
                <w:szCs w:val="18"/>
                <w:rPrChange w:id="8353"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 w:val="18"/>
                <w:szCs w:val="18"/>
                <w:rPrChange w:id="8354" w:author="aa" w:date="2022-05-06T18:22:00Z">
                  <w:rPr>
                    <w:rFonts w:asciiTheme="minorEastAsia" w:eastAsiaTheme="minorEastAsia" w:hAnsiTheme="minorEastAsia" w:hint="eastAsia"/>
                    <w:kern w:val="0"/>
                    <w:szCs w:val="21"/>
                  </w:rPr>
                </w:rPrChange>
              </w:rPr>
              <w:t>54.34</w:t>
            </w:r>
          </w:p>
        </w:tc>
        <w:tc>
          <w:tcPr>
            <w:tcW w:w="890" w:type="dxa"/>
            <w:noWrap/>
            <w:tcPrChange w:id="8355" w:author="aa" w:date="2022-05-06T18:10:00Z">
              <w:tcPr>
                <w:tcW w:w="678" w:type="dxa"/>
                <w:noWrap/>
                <w:vAlign w:val="center"/>
              </w:tcPr>
            </w:tcPrChange>
          </w:tcPr>
          <w:p w:rsidR="00255233" w:rsidRPr="007120B3" w:rsidRDefault="00255233" w:rsidP="00255233">
            <w:pPr>
              <w:spacing w:line="360" w:lineRule="auto"/>
              <w:jc w:val="center"/>
              <w:rPr>
                <w:rFonts w:asciiTheme="minorEastAsia" w:eastAsiaTheme="minorEastAsia" w:hAnsiTheme="minorEastAsia"/>
                <w:kern w:val="0"/>
                <w:sz w:val="18"/>
                <w:szCs w:val="18"/>
                <w:rPrChange w:id="8356" w:author="aa" w:date="2022-05-06T18:22:00Z">
                  <w:rPr>
                    <w:rFonts w:asciiTheme="minorEastAsia" w:eastAsiaTheme="minorEastAsia" w:hAnsiTheme="minorEastAsia"/>
                    <w:kern w:val="0"/>
                    <w:szCs w:val="21"/>
                  </w:rPr>
                </w:rPrChange>
              </w:rPr>
              <w:pPrChange w:id="8357" w:author="aa" w:date="2022-05-06T18:10:00Z">
                <w:pPr>
                  <w:spacing w:line="360" w:lineRule="auto"/>
                  <w:jc w:val="left"/>
                </w:pPr>
              </w:pPrChange>
            </w:pPr>
            <w:ins w:id="8358" w:author="aa" w:date="2022-05-06T18:09:00Z">
              <w:r w:rsidRPr="007120B3">
                <w:rPr>
                  <w:rFonts w:asciiTheme="minorEastAsia" w:eastAsiaTheme="minorEastAsia" w:hAnsiTheme="minorEastAsia" w:hint="eastAsia"/>
                  <w:kern w:val="0"/>
                  <w:sz w:val="18"/>
                  <w:szCs w:val="18"/>
                  <w:rPrChange w:id="8359" w:author="aa" w:date="2022-05-06T18:22:00Z">
                    <w:rPr>
                      <w:rFonts w:asciiTheme="minorEastAsia" w:eastAsiaTheme="minorEastAsia" w:hAnsiTheme="minorEastAsia" w:hint="eastAsia"/>
                      <w:kern w:val="0"/>
                      <w:sz w:val="18"/>
                      <w:szCs w:val="18"/>
                    </w:rPr>
                  </w:rPrChange>
                </w:rPr>
                <w:t>符合</w:t>
              </w:r>
            </w:ins>
            <w:del w:id="8360" w:author="aa" w:date="2022-05-06T18:09:00Z">
              <w:r w:rsidRPr="007120B3" w:rsidDel="005B0E30">
                <w:rPr>
                  <w:rFonts w:asciiTheme="minorEastAsia" w:eastAsiaTheme="minorEastAsia" w:hAnsiTheme="minorEastAsia" w:hint="eastAsia"/>
                  <w:kern w:val="0"/>
                  <w:sz w:val="18"/>
                  <w:szCs w:val="18"/>
                  <w:rPrChange w:id="8361" w:author="aa" w:date="2022-05-06T18:22:00Z">
                    <w:rPr>
                      <w:rFonts w:asciiTheme="minorEastAsia" w:eastAsiaTheme="minorEastAsia" w:hAnsiTheme="minorEastAsia" w:hint="eastAsia"/>
                      <w:kern w:val="0"/>
                      <w:szCs w:val="21"/>
                    </w:rPr>
                  </w:rPrChange>
                </w:rPr>
                <w:delText>合格</w:delText>
              </w:r>
            </w:del>
          </w:p>
        </w:tc>
      </w:tr>
      <w:tr w:rsidR="00255233" w:rsidRPr="007120B3" w:rsidTr="00255233">
        <w:trPr>
          <w:trHeight w:val="469"/>
          <w:jc w:val="center"/>
          <w:trPrChange w:id="8362" w:author="aa" w:date="2022-05-06T18:10:00Z">
            <w:trPr>
              <w:trHeight w:val="288"/>
              <w:jc w:val="center"/>
            </w:trPr>
          </w:trPrChange>
        </w:trPr>
        <w:tc>
          <w:tcPr>
            <w:tcW w:w="1115" w:type="dxa"/>
            <w:vMerge/>
            <w:vAlign w:val="center"/>
            <w:tcPrChange w:id="8363" w:author="aa" w:date="2022-05-06T18:10:00Z">
              <w:tcPr>
                <w:tcW w:w="1271" w:type="dxa"/>
                <w:vMerge/>
                <w:vAlign w:val="center"/>
              </w:tcPr>
            </w:tcPrChange>
          </w:tcPr>
          <w:p w:rsidR="00255233" w:rsidRPr="007120B3" w:rsidRDefault="00255233" w:rsidP="00255233">
            <w:pPr>
              <w:spacing w:line="360" w:lineRule="auto"/>
              <w:ind w:firstLineChars="200" w:firstLine="360"/>
              <w:jc w:val="left"/>
              <w:rPr>
                <w:rFonts w:asciiTheme="minorEastAsia" w:eastAsiaTheme="minorEastAsia" w:hAnsiTheme="minorEastAsia"/>
                <w:kern w:val="0"/>
                <w:sz w:val="18"/>
                <w:szCs w:val="18"/>
                <w:rPrChange w:id="8364" w:author="aa" w:date="2022-05-06T18:22:00Z">
                  <w:rPr>
                    <w:rFonts w:asciiTheme="minorEastAsia" w:eastAsiaTheme="minorEastAsia" w:hAnsiTheme="minorEastAsia"/>
                    <w:kern w:val="0"/>
                    <w:szCs w:val="21"/>
                  </w:rPr>
                </w:rPrChange>
              </w:rPr>
              <w:pPrChange w:id="8365" w:author="aa" w:date="2022-05-06T18:09:00Z">
                <w:pPr>
                  <w:spacing w:line="360" w:lineRule="auto"/>
                  <w:ind w:firstLineChars="200" w:firstLine="420"/>
                  <w:jc w:val="left"/>
                </w:pPr>
              </w:pPrChange>
            </w:pPr>
          </w:p>
        </w:tc>
        <w:tc>
          <w:tcPr>
            <w:tcW w:w="1244" w:type="dxa"/>
            <w:vMerge/>
            <w:vAlign w:val="center"/>
            <w:tcPrChange w:id="8366" w:author="aa" w:date="2022-05-06T18:10:00Z">
              <w:tcPr>
                <w:tcW w:w="1418" w:type="dxa"/>
                <w:vMerge/>
                <w:vAlign w:val="center"/>
              </w:tcPr>
            </w:tcPrChange>
          </w:tcPr>
          <w:p w:rsidR="00255233" w:rsidRPr="007120B3" w:rsidRDefault="00255233" w:rsidP="00255233">
            <w:pPr>
              <w:spacing w:line="360" w:lineRule="auto"/>
              <w:ind w:firstLineChars="200" w:firstLine="360"/>
              <w:jc w:val="left"/>
              <w:rPr>
                <w:rFonts w:asciiTheme="minorEastAsia" w:eastAsiaTheme="minorEastAsia" w:hAnsiTheme="minorEastAsia"/>
                <w:kern w:val="0"/>
                <w:sz w:val="18"/>
                <w:szCs w:val="18"/>
                <w:rPrChange w:id="8367" w:author="aa" w:date="2022-05-06T18:22:00Z">
                  <w:rPr>
                    <w:rFonts w:asciiTheme="minorEastAsia" w:eastAsiaTheme="minorEastAsia" w:hAnsiTheme="minorEastAsia"/>
                    <w:kern w:val="0"/>
                    <w:szCs w:val="21"/>
                  </w:rPr>
                </w:rPrChange>
              </w:rPr>
              <w:pPrChange w:id="8368" w:author="aa" w:date="2022-05-06T18:09:00Z">
                <w:pPr>
                  <w:spacing w:line="360" w:lineRule="auto"/>
                  <w:ind w:firstLineChars="200" w:firstLine="420"/>
                  <w:jc w:val="left"/>
                </w:pPr>
              </w:pPrChange>
            </w:pPr>
          </w:p>
        </w:tc>
        <w:tc>
          <w:tcPr>
            <w:tcW w:w="1741" w:type="dxa"/>
            <w:noWrap/>
            <w:vAlign w:val="center"/>
            <w:tcPrChange w:id="8369" w:author="aa" w:date="2022-05-06T18:10:00Z">
              <w:tcPr>
                <w:tcW w:w="1984" w:type="dxa"/>
                <w:noWrap/>
                <w:vAlign w:val="center"/>
              </w:tcPr>
            </w:tcPrChange>
          </w:tcPr>
          <w:p w:rsidR="00255233" w:rsidRPr="007120B3" w:rsidRDefault="00255233">
            <w:pPr>
              <w:spacing w:line="360" w:lineRule="auto"/>
              <w:jc w:val="center"/>
              <w:rPr>
                <w:rFonts w:asciiTheme="minorEastAsia" w:eastAsiaTheme="minorEastAsia" w:hAnsiTheme="minorEastAsia"/>
                <w:kern w:val="0"/>
                <w:sz w:val="18"/>
                <w:szCs w:val="18"/>
                <w:rPrChange w:id="8370"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 w:val="18"/>
                <w:szCs w:val="18"/>
                <w:rPrChange w:id="8371" w:author="aa" w:date="2022-05-06T18:22:00Z">
                  <w:rPr>
                    <w:rFonts w:asciiTheme="minorEastAsia" w:eastAsiaTheme="minorEastAsia" w:hAnsiTheme="minorEastAsia" w:hint="eastAsia"/>
                    <w:kern w:val="0"/>
                    <w:szCs w:val="21"/>
                  </w:rPr>
                </w:rPrChange>
              </w:rPr>
              <w:t>-1.248</w:t>
            </w:r>
          </w:p>
        </w:tc>
        <w:tc>
          <w:tcPr>
            <w:tcW w:w="1742" w:type="dxa"/>
            <w:noWrap/>
            <w:vAlign w:val="center"/>
            <w:tcPrChange w:id="8372" w:author="aa" w:date="2022-05-06T18:10:00Z">
              <w:tcPr>
                <w:tcW w:w="1985" w:type="dxa"/>
                <w:noWrap/>
                <w:vAlign w:val="center"/>
              </w:tcPr>
            </w:tcPrChange>
          </w:tcPr>
          <w:p w:rsidR="00255233" w:rsidRPr="007120B3" w:rsidRDefault="00255233">
            <w:pPr>
              <w:spacing w:line="360" w:lineRule="auto"/>
              <w:jc w:val="center"/>
              <w:rPr>
                <w:rFonts w:asciiTheme="minorEastAsia" w:eastAsiaTheme="minorEastAsia" w:hAnsiTheme="minorEastAsia"/>
                <w:kern w:val="0"/>
                <w:sz w:val="18"/>
                <w:szCs w:val="18"/>
                <w:rPrChange w:id="8373"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 w:val="18"/>
                <w:szCs w:val="18"/>
                <w:rPrChange w:id="8374" w:author="aa" w:date="2022-05-06T18:22:00Z">
                  <w:rPr>
                    <w:rFonts w:asciiTheme="minorEastAsia" w:eastAsiaTheme="minorEastAsia" w:hAnsiTheme="minorEastAsia" w:hint="eastAsia"/>
                    <w:kern w:val="0"/>
                    <w:szCs w:val="21"/>
                  </w:rPr>
                </w:rPrChange>
              </w:rPr>
              <w:t>-1.163</w:t>
            </w:r>
          </w:p>
        </w:tc>
        <w:tc>
          <w:tcPr>
            <w:tcW w:w="1446" w:type="dxa"/>
            <w:noWrap/>
            <w:vAlign w:val="center"/>
            <w:tcPrChange w:id="8375" w:author="aa" w:date="2022-05-06T18:10:00Z">
              <w:tcPr>
                <w:tcW w:w="1984" w:type="dxa"/>
                <w:noWrap/>
                <w:vAlign w:val="center"/>
              </w:tcPr>
            </w:tcPrChange>
          </w:tcPr>
          <w:p w:rsidR="00255233" w:rsidRPr="007120B3" w:rsidRDefault="00255233">
            <w:pPr>
              <w:spacing w:line="360" w:lineRule="auto"/>
              <w:jc w:val="center"/>
              <w:rPr>
                <w:rFonts w:asciiTheme="minorEastAsia" w:eastAsiaTheme="minorEastAsia" w:hAnsiTheme="minorEastAsia"/>
                <w:kern w:val="0"/>
                <w:sz w:val="18"/>
                <w:szCs w:val="18"/>
                <w:rPrChange w:id="8376"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 w:val="18"/>
                <w:szCs w:val="18"/>
                <w:rPrChange w:id="8377" w:author="aa" w:date="2022-05-06T18:22:00Z">
                  <w:rPr>
                    <w:rFonts w:asciiTheme="minorEastAsia" w:eastAsiaTheme="minorEastAsia" w:hAnsiTheme="minorEastAsia" w:hint="eastAsia"/>
                    <w:kern w:val="0"/>
                    <w:szCs w:val="21"/>
                  </w:rPr>
                </w:rPrChange>
              </w:rPr>
              <w:t>50.76</w:t>
            </w:r>
          </w:p>
        </w:tc>
        <w:tc>
          <w:tcPr>
            <w:tcW w:w="890" w:type="dxa"/>
            <w:noWrap/>
            <w:tcPrChange w:id="8378" w:author="aa" w:date="2022-05-06T18:10:00Z">
              <w:tcPr>
                <w:tcW w:w="678" w:type="dxa"/>
                <w:noWrap/>
                <w:vAlign w:val="center"/>
              </w:tcPr>
            </w:tcPrChange>
          </w:tcPr>
          <w:p w:rsidR="00255233" w:rsidRPr="007120B3" w:rsidRDefault="00255233" w:rsidP="00255233">
            <w:pPr>
              <w:spacing w:line="360" w:lineRule="auto"/>
              <w:jc w:val="center"/>
              <w:rPr>
                <w:rFonts w:asciiTheme="minorEastAsia" w:eastAsiaTheme="minorEastAsia" w:hAnsiTheme="minorEastAsia"/>
                <w:kern w:val="0"/>
                <w:sz w:val="18"/>
                <w:szCs w:val="18"/>
                <w:rPrChange w:id="8379" w:author="aa" w:date="2022-05-06T18:22:00Z">
                  <w:rPr>
                    <w:rFonts w:asciiTheme="minorEastAsia" w:eastAsiaTheme="minorEastAsia" w:hAnsiTheme="minorEastAsia"/>
                    <w:kern w:val="0"/>
                    <w:szCs w:val="21"/>
                  </w:rPr>
                </w:rPrChange>
              </w:rPr>
              <w:pPrChange w:id="8380" w:author="aa" w:date="2022-05-06T18:10:00Z">
                <w:pPr>
                  <w:spacing w:line="360" w:lineRule="auto"/>
                  <w:jc w:val="left"/>
                </w:pPr>
              </w:pPrChange>
            </w:pPr>
            <w:ins w:id="8381" w:author="aa" w:date="2022-05-06T18:09:00Z">
              <w:r w:rsidRPr="007120B3">
                <w:rPr>
                  <w:rFonts w:asciiTheme="minorEastAsia" w:eastAsiaTheme="minorEastAsia" w:hAnsiTheme="minorEastAsia" w:hint="eastAsia"/>
                  <w:kern w:val="0"/>
                  <w:sz w:val="18"/>
                  <w:szCs w:val="18"/>
                  <w:rPrChange w:id="8382" w:author="aa" w:date="2022-05-06T18:22:00Z">
                    <w:rPr>
                      <w:rFonts w:asciiTheme="minorEastAsia" w:eastAsiaTheme="minorEastAsia" w:hAnsiTheme="minorEastAsia" w:hint="eastAsia"/>
                      <w:kern w:val="0"/>
                      <w:sz w:val="18"/>
                      <w:szCs w:val="18"/>
                    </w:rPr>
                  </w:rPrChange>
                </w:rPr>
                <w:t>符合</w:t>
              </w:r>
            </w:ins>
            <w:del w:id="8383" w:author="aa" w:date="2022-05-06T18:09:00Z">
              <w:r w:rsidRPr="007120B3" w:rsidDel="005B0E30">
                <w:rPr>
                  <w:rFonts w:asciiTheme="minorEastAsia" w:eastAsiaTheme="minorEastAsia" w:hAnsiTheme="minorEastAsia" w:hint="eastAsia"/>
                  <w:kern w:val="0"/>
                  <w:sz w:val="18"/>
                  <w:szCs w:val="18"/>
                  <w:rPrChange w:id="8384" w:author="aa" w:date="2022-05-06T18:22:00Z">
                    <w:rPr>
                      <w:rFonts w:asciiTheme="minorEastAsia" w:eastAsiaTheme="minorEastAsia" w:hAnsiTheme="minorEastAsia" w:hint="eastAsia"/>
                      <w:kern w:val="0"/>
                      <w:szCs w:val="21"/>
                    </w:rPr>
                  </w:rPrChange>
                </w:rPr>
                <w:delText>合格</w:delText>
              </w:r>
            </w:del>
          </w:p>
        </w:tc>
      </w:tr>
      <w:tr w:rsidR="00255233" w:rsidRPr="007120B3" w:rsidTr="00255233">
        <w:trPr>
          <w:trHeight w:val="469"/>
          <w:jc w:val="center"/>
          <w:trPrChange w:id="8385" w:author="aa" w:date="2022-05-06T18:10:00Z">
            <w:trPr>
              <w:trHeight w:val="288"/>
              <w:jc w:val="center"/>
            </w:trPr>
          </w:trPrChange>
        </w:trPr>
        <w:tc>
          <w:tcPr>
            <w:tcW w:w="1115" w:type="dxa"/>
            <w:vMerge/>
            <w:vAlign w:val="center"/>
            <w:tcPrChange w:id="8386" w:author="aa" w:date="2022-05-06T18:10:00Z">
              <w:tcPr>
                <w:tcW w:w="1271" w:type="dxa"/>
                <w:vMerge/>
                <w:vAlign w:val="center"/>
              </w:tcPr>
            </w:tcPrChange>
          </w:tcPr>
          <w:p w:rsidR="00255233" w:rsidRPr="007120B3" w:rsidRDefault="00255233" w:rsidP="00255233">
            <w:pPr>
              <w:spacing w:line="360" w:lineRule="auto"/>
              <w:ind w:firstLineChars="200" w:firstLine="360"/>
              <w:jc w:val="left"/>
              <w:rPr>
                <w:rFonts w:asciiTheme="minorEastAsia" w:eastAsiaTheme="minorEastAsia" w:hAnsiTheme="minorEastAsia"/>
                <w:kern w:val="0"/>
                <w:sz w:val="18"/>
                <w:szCs w:val="18"/>
                <w:rPrChange w:id="8387" w:author="aa" w:date="2022-05-06T18:22:00Z">
                  <w:rPr>
                    <w:rFonts w:asciiTheme="minorEastAsia" w:eastAsiaTheme="minorEastAsia" w:hAnsiTheme="minorEastAsia"/>
                    <w:kern w:val="0"/>
                    <w:szCs w:val="21"/>
                  </w:rPr>
                </w:rPrChange>
              </w:rPr>
              <w:pPrChange w:id="8388" w:author="aa" w:date="2022-05-06T18:09:00Z">
                <w:pPr>
                  <w:spacing w:line="360" w:lineRule="auto"/>
                  <w:ind w:firstLineChars="200" w:firstLine="420"/>
                  <w:jc w:val="left"/>
                </w:pPr>
              </w:pPrChange>
            </w:pPr>
          </w:p>
        </w:tc>
        <w:tc>
          <w:tcPr>
            <w:tcW w:w="1244" w:type="dxa"/>
            <w:vMerge/>
            <w:vAlign w:val="center"/>
            <w:tcPrChange w:id="8389" w:author="aa" w:date="2022-05-06T18:10:00Z">
              <w:tcPr>
                <w:tcW w:w="1418" w:type="dxa"/>
                <w:vMerge/>
                <w:vAlign w:val="center"/>
              </w:tcPr>
            </w:tcPrChange>
          </w:tcPr>
          <w:p w:rsidR="00255233" w:rsidRPr="007120B3" w:rsidRDefault="00255233" w:rsidP="00255233">
            <w:pPr>
              <w:spacing w:line="360" w:lineRule="auto"/>
              <w:ind w:firstLineChars="200" w:firstLine="360"/>
              <w:jc w:val="left"/>
              <w:rPr>
                <w:rFonts w:asciiTheme="minorEastAsia" w:eastAsiaTheme="minorEastAsia" w:hAnsiTheme="minorEastAsia"/>
                <w:kern w:val="0"/>
                <w:sz w:val="18"/>
                <w:szCs w:val="18"/>
                <w:rPrChange w:id="8390" w:author="aa" w:date="2022-05-06T18:22:00Z">
                  <w:rPr>
                    <w:rFonts w:asciiTheme="minorEastAsia" w:eastAsiaTheme="minorEastAsia" w:hAnsiTheme="minorEastAsia"/>
                    <w:kern w:val="0"/>
                    <w:szCs w:val="21"/>
                  </w:rPr>
                </w:rPrChange>
              </w:rPr>
              <w:pPrChange w:id="8391" w:author="aa" w:date="2022-05-06T18:09:00Z">
                <w:pPr>
                  <w:spacing w:line="360" w:lineRule="auto"/>
                  <w:ind w:firstLineChars="200" w:firstLine="420"/>
                  <w:jc w:val="left"/>
                </w:pPr>
              </w:pPrChange>
            </w:pPr>
          </w:p>
        </w:tc>
        <w:tc>
          <w:tcPr>
            <w:tcW w:w="1741" w:type="dxa"/>
            <w:noWrap/>
            <w:vAlign w:val="center"/>
            <w:tcPrChange w:id="8392" w:author="aa" w:date="2022-05-06T18:10:00Z">
              <w:tcPr>
                <w:tcW w:w="1984" w:type="dxa"/>
                <w:noWrap/>
                <w:vAlign w:val="center"/>
              </w:tcPr>
            </w:tcPrChange>
          </w:tcPr>
          <w:p w:rsidR="00255233" w:rsidRPr="007120B3" w:rsidRDefault="00255233">
            <w:pPr>
              <w:spacing w:line="360" w:lineRule="auto"/>
              <w:jc w:val="center"/>
              <w:rPr>
                <w:rFonts w:asciiTheme="minorEastAsia" w:eastAsiaTheme="minorEastAsia" w:hAnsiTheme="minorEastAsia"/>
                <w:kern w:val="0"/>
                <w:sz w:val="18"/>
                <w:szCs w:val="18"/>
                <w:rPrChange w:id="8393"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 w:val="18"/>
                <w:szCs w:val="18"/>
                <w:rPrChange w:id="8394" w:author="aa" w:date="2022-05-06T18:22:00Z">
                  <w:rPr>
                    <w:rFonts w:asciiTheme="minorEastAsia" w:eastAsiaTheme="minorEastAsia" w:hAnsiTheme="minorEastAsia" w:hint="eastAsia"/>
                    <w:kern w:val="0"/>
                    <w:szCs w:val="21"/>
                  </w:rPr>
                </w:rPrChange>
              </w:rPr>
              <w:t>-1.159</w:t>
            </w:r>
          </w:p>
        </w:tc>
        <w:tc>
          <w:tcPr>
            <w:tcW w:w="1742" w:type="dxa"/>
            <w:noWrap/>
            <w:vAlign w:val="center"/>
            <w:tcPrChange w:id="8395" w:author="aa" w:date="2022-05-06T18:10:00Z">
              <w:tcPr>
                <w:tcW w:w="1985" w:type="dxa"/>
                <w:noWrap/>
                <w:vAlign w:val="center"/>
              </w:tcPr>
            </w:tcPrChange>
          </w:tcPr>
          <w:p w:rsidR="00255233" w:rsidRPr="007120B3" w:rsidRDefault="00255233">
            <w:pPr>
              <w:spacing w:line="360" w:lineRule="auto"/>
              <w:jc w:val="center"/>
              <w:rPr>
                <w:rFonts w:asciiTheme="minorEastAsia" w:eastAsiaTheme="minorEastAsia" w:hAnsiTheme="minorEastAsia"/>
                <w:kern w:val="0"/>
                <w:sz w:val="18"/>
                <w:szCs w:val="18"/>
                <w:rPrChange w:id="8396"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 w:val="18"/>
                <w:szCs w:val="18"/>
                <w:rPrChange w:id="8397" w:author="aa" w:date="2022-05-06T18:22:00Z">
                  <w:rPr>
                    <w:rFonts w:asciiTheme="minorEastAsia" w:eastAsiaTheme="minorEastAsia" w:hAnsiTheme="minorEastAsia" w:hint="eastAsia"/>
                    <w:kern w:val="0"/>
                    <w:szCs w:val="21"/>
                  </w:rPr>
                </w:rPrChange>
              </w:rPr>
              <w:t>-1.077</w:t>
            </w:r>
          </w:p>
        </w:tc>
        <w:tc>
          <w:tcPr>
            <w:tcW w:w="1446" w:type="dxa"/>
            <w:noWrap/>
            <w:vAlign w:val="center"/>
            <w:tcPrChange w:id="8398" w:author="aa" w:date="2022-05-06T18:10:00Z">
              <w:tcPr>
                <w:tcW w:w="1984" w:type="dxa"/>
                <w:noWrap/>
                <w:vAlign w:val="center"/>
              </w:tcPr>
            </w:tcPrChange>
          </w:tcPr>
          <w:p w:rsidR="00255233" w:rsidRPr="007120B3" w:rsidRDefault="00255233">
            <w:pPr>
              <w:spacing w:line="360" w:lineRule="auto"/>
              <w:jc w:val="center"/>
              <w:rPr>
                <w:rFonts w:asciiTheme="minorEastAsia" w:eastAsiaTheme="minorEastAsia" w:hAnsiTheme="minorEastAsia"/>
                <w:kern w:val="0"/>
                <w:sz w:val="18"/>
                <w:szCs w:val="18"/>
                <w:rPrChange w:id="8399"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 w:val="18"/>
                <w:szCs w:val="18"/>
                <w:rPrChange w:id="8400" w:author="aa" w:date="2022-05-06T18:22:00Z">
                  <w:rPr>
                    <w:rFonts w:asciiTheme="minorEastAsia" w:eastAsiaTheme="minorEastAsia" w:hAnsiTheme="minorEastAsia" w:hint="eastAsia"/>
                    <w:kern w:val="0"/>
                    <w:szCs w:val="21"/>
                  </w:rPr>
                </w:rPrChange>
              </w:rPr>
              <w:t>54.27</w:t>
            </w:r>
          </w:p>
        </w:tc>
        <w:tc>
          <w:tcPr>
            <w:tcW w:w="890" w:type="dxa"/>
            <w:noWrap/>
            <w:tcPrChange w:id="8401" w:author="aa" w:date="2022-05-06T18:10:00Z">
              <w:tcPr>
                <w:tcW w:w="678" w:type="dxa"/>
                <w:noWrap/>
                <w:vAlign w:val="center"/>
              </w:tcPr>
            </w:tcPrChange>
          </w:tcPr>
          <w:p w:rsidR="00255233" w:rsidRPr="007120B3" w:rsidRDefault="00255233" w:rsidP="00255233">
            <w:pPr>
              <w:spacing w:line="360" w:lineRule="auto"/>
              <w:jc w:val="center"/>
              <w:rPr>
                <w:rFonts w:asciiTheme="minorEastAsia" w:eastAsiaTheme="minorEastAsia" w:hAnsiTheme="minorEastAsia"/>
                <w:kern w:val="0"/>
                <w:sz w:val="18"/>
                <w:szCs w:val="18"/>
                <w:rPrChange w:id="8402" w:author="aa" w:date="2022-05-06T18:22:00Z">
                  <w:rPr>
                    <w:rFonts w:asciiTheme="minorEastAsia" w:eastAsiaTheme="minorEastAsia" w:hAnsiTheme="minorEastAsia"/>
                    <w:kern w:val="0"/>
                    <w:szCs w:val="21"/>
                  </w:rPr>
                </w:rPrChange>
              </w:rPr>
              <w:pPrChange w:id="8403" w:author="aa" w:date="2022-05-06T18:10:00Z">
                <w:pPr>
                  <w:spacing w:line="360" w:lineRule="auto"/>
                  <w:jc w:val="left"/>
                </w:pPr>
              </w:pPrChange>
            </w:pPr>
            <w:ins w:id="8404" w:author="aa" w:date="2022-05-06T18:09:00Z">
              <w:r w:rsidRPr="007120B3">
                <w:rPr>
                  <w:rFonts w:asciiTheme="minorEastAsia" w:eastAsiaTheme="minorEastAsia" w:hAnsiTheme="minorEastAsia" w:hint="eastAsia"/>
                  <w:kern w:val="0"/>
                  <w:sz w:val="18"/>
                  <w:szCs w:val="18"/>
                  <w:rPrChange w:id="8405" w:author="aa" w:date="2022-05-06T18:22:00Z">
                    <w:rPr>
                      <w:rFonts w:asciiTheme="minorEastAsia" w:eastAsiaTheme="minorEastAsia" w:hAnsiTheme="minorEastAsia" w:hint="eastAsia"/>
                      <w:kern w:val="0"/>
                      <w:sz w:val="18"/>
                      <w:szCs w:val="18"/>
                    </w:rPr>
                  </w:rPrChange>
                </w:rPr>
                <w:t>符合</w:t>
              </w:r>
            </w:ins>
            <w:del w:id="8406" w:author="aa" w:date="2022-05-06T18:09:00Z">
              <w:r w:rsidRPr="007120B3" w:rsidDel="005B0E30">
                <w:rPr>
                  <w:rFonts w:asciiTheme="minorEastAsia" w:eastAsiaTheme="minorEastAsia" w:hAnsiTheme="minorEastAsia" w:hint="eastAsia"/>
                  <w:kern w:val="0"/>
                  <w:sz w:val="18"/>
                  <w:szCs w:val="18"/>
                  <w:rPrChange w:id="8407" w:author="aa" w:date="2022-05-06T18:22:00Z">
                    <w:rPr>
                      <w:rFonts w:asciiTheme="minorEastAsia" w:eastAsiaTheme="minorEastAsia" w:hAnsiTheme="minorEastAsia" w:hint="eastAsia"/>
                      <w:kern w:val="0"/>
                      <w:szCs w:val="21"/>
                    </w:rPr>
                  </w:rPrChange>
                </w:rPr>
                <w:delText>合格</w:delText>
              </w:r>
            </w:del>
          </w:p>
        </w:tc>
      </w:tr>
      <w:tr w:rsidR="00255233" w:rsidRPr="007120B3" w:rsidTr="00255233">
        <w:trPr>
          <w:trHeight w:val="469"/>
          <w:jc w:val="center"/>
          <w:trPrChange w:id="8408" w:author="aa" w:date="2022-05-06T18:10:00Z">
            <w:trPr>
              <w:trHeight w:val="288"/>
              <w:jc w:val="center"/>
            </w:trPr>
          </w:trPrChange>
        </w:trPr>
        <w:tc>
          <w:tcPr>
            <w:tcW w:w="1115" w:type="dxa"/>
            <w:vMerge/>
            <w:vAlign w:val="center"/>
            <w:tcPrChange w:id="8409" w:author="aa" w:date="2022-05-06T18:10:00Z">
              <w:tcPr>
                <w:tcW w:w="1271" w:type="dxa"/>
                <w:vMerge/>
                <w:vAlign w:val="center"/>
              </w:tcPr>
            </w:tcPrChange>
          </w:tcPr>
          <w:p w:rsidR="00255233" w:rsidRPr="007120B3" w:rsidRDefault="00255233" w:rsidP="00255233">
            <w:pPr>
              <w:spacing w:line="360" w:lineRule="auto"/>
              <w:ind w:firstLineChars="200" w:firstLine="360"/>
              <w:jc w:val="left"/>
              <w:rPr>
                <w:rFonts w:asciiTheme="minorEastAsia" w:eastAsiaTheme="minorEastAsia" w:hAnsiTheme="minorEastAsia"/>
                <w:kern w:val="0"/>
                <w:sz w:val="18"/>
                <w:szCs w:val="18"/>
                <w:rPrChange w:id="8410" w:author="aa" w:date="2022-05-06T18:22:00Z">
                  <w:rPr>
                    <w:rFonts w:asciiTheme="minorEastAsia" w:eastAsiaTheme="minorEastAsia" w:hAnsiTheme="minorEastAsia"/>
                    <w:kern w:val="0"/>
                    <w:szCs w:val="21"/>
                  </w:rPr>
                </w:rPrChange>
              </w:rPr>
              <w:pPrChange w:id="8411" w:author="aa" w:date="2022-05-06T18:09:00Z">
                <w:pPr>
                  <w:spacing w:line="360" w:lineRule="auto"/>
                  <w:ind w:firstLineChars="200" w:firstLine="420"/>
                  <w:jc w:val="left"/>
                </w:pPr>
              </w:pPrChange>
            </w:pPr>
          </w:p>
        </w:tc>
        <w:tc>
          <w:tcPr>
            <w:tcW w:w="1244" w:type="dxa"/>
            <w:vMerge/>
            <w:vAlign w:val="center"/>
            <w:tcPrChange w:id="8412" w:author="aa" w:date="2022-05-06T18:10:00Z">
              <w:tcPr>
                <w:tcW w:w="1418" w:type="dxa"/>
                <w:vMerge/>
                <w:vAlign w:val="center"/>
              </w:tcPr>
            </w:tcPrChange>
          </w:tcPr>
          <w:p w:rsidR="00255233" w:rsidRPr="007120B3" w:rsidRDefault="00255233" w:rsidP="00255233">
            <w:pPr>
              <w:spacing w:line="360" w:lineRule="auto"/>
              <w:ind w:firstLineChars="200" w:firstLine="360"/>
              <w:jc w:val="left"/>
              <w:rPr>
                <w:rFonts w:asciiTheme="minorEastAsia" w:eastAsiaTheme="minorEastAsia" w:hAnsiTheme="minorEastAsia"/>
                <w:kern w:val="0"/>
                <w:sz w:val="18"/>
                <w:szCs w:val="18"/>
                <w:rPrChange w:id="8413" w:author="aa" w:date="2022-05-06T18:22:00Z">
                  <w:rPr>
                    <w:rFonts w:asciiTheme="minorEastAsia" w:eastAsiaTheme="minorEastAsia" w:hAnsiTheme="minorEastAsia"/>
                    <w:kern w:val="0"/>
                    <w:szCs w:val="21"/>
                  </w:rPr>
                </w:rPrChange>
              </w:rPr>
              <w:pPrChange w:id="8414" w:author="aa" w:date="2022-05-06T18:09:00Z">
                <w:pPr>
                  <w:spacing w:line="360" w:lineRule="auto"/>
                  <w:ind w:firstLineChars="200" w:firstLine="420"/>
                  <w:jc w:val="left"/>
                </w:pPr>
              </w:pPrChange>
            </w:pPr>
          </w:p>
        </w:tc>
        <w:tc>
          <w:tcPr>
            <w:tcW w:w="1741" w:type="dxa"/>
            <w:noWrap/>
            <w:vAlign w:val="center"/>
            <w:tcPrChange w:id="8415" w:author="aa" w:date="2022-05-06T18:10:00Z">
              <w:tcPr>
                <w:tcW w:w="1984" w:type="dxa"/>
                <w:noWrap/>
                <w:vAlign w:val="center"/>
              </w:tcPr>
            </w:tcPrChange>
          </w:tcPr>
          <w:p w:rsidR="00255233" w:rsidRPr="007120B3" w:rsidRDefault="00255233">
            <w:pPr>
              <w:spacing w:line="360" w:lineRule="auto"/>
              <w:jc w:val="center"/>
              <w:rPr>
                <w:rFonts w:asciiTheme="minorEastAsia" w:eastAsiaTheme="minorEastAsia" w:hAnsiTheme="minorEastAsia"/>
                <w:kern w:val="0"/>
                <w:sz w:val="18"/>
                <w:szCs w:val="18"/>
                <w:rPrChange w:id="8416"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 w:val="18"/>
                <w:szCs w:val="18"/>
                <w:rPrChange w:id="8417" w:author="aa" w:date="2022-05-06T18:22:00Z">
                  <w:rPr>
                    <w:rFonts w:asciiTheme="minorEastAsia" w:eastAsiaTheme="minorEastAsia" w:hAnsiTheme="minorEastAsia" w:hint="eastAsia"/>
                    <w:kern w:val="0"/>
                    <w:szCs w:val="21"/>
                  </w:rPr>
                </w:rPrChange>
              </w:rPr>
              <w:t>-1.236</w:t>
            </w:r>
          </w:p>
        </w:tc>
        <w:tc>
          <w:tcPr>
            <w:tcW w:w="1742" w:type="dxa"/>
            <w:noWrap/>
            <w:vAlign w:val="center"/>
            <w:tcPrChange w:id="8418" w:author="aa" w:date="2022-05-06T18:10:00Z">
              <w:tcPr>
                <w:tcW w:w="1985" w:type="dxa"/>
                <w:noWrap/>
                <w:vAlign w:val="center"/>
              </w:tcPr>
            </w:tcPrChange>
          </w:tcPr>
          <w:p w:rsidR="00255233" w:rsidRPr="007120B3" w:rsidRDefault="00255233">
            <w:pPr>
              <w:spacing w:line="360" w:lineRule="auto"/>
              <w:jc w:val="center"/>
              <w:rPr>
                <w:rFonts w:asciiTheme="minorEastAsia" w:eastAsiaTheme="minorEastAsia" w:hAnsiTheme="minorEastAsia"/>
                <w:kern w:val="0"/>
                <w:sz w:val="18"/>
                <w:szCs w:val="18"/>
                <w:rPrChange w:id="8419"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 w:val="18"/>
                <w:szCs w:val="18"/>
                <w:rPrChange w:id="8420" w:author="aa" w:date="2022-05-06T18:22:00Z">
                  <w:rPr>
                    <w:rFonts w:asciiTheme="minorEastAsia" w:eastAsiaTheme="minorEastAsia" w:hAnsiTheme="minorEastAsia" w:hint="eastAsia"/>
                    <w:kern w:val="0"/>
                    <w:szCs w:val="21"/>
                  </w:rPr>
                </w:rPrChange>
              </w:rPr>
              <w:t>-1.158</w:t>
            </w:r>
          </w:p>
        </w:tc>
        <w:tc>
          <w:tcPr>
            <w:tcW w:w="1446" w:type="dxa"/>
            <w:noWrap/>
            <w:vAlign w:val="center"/>
            <w:tcPrChange w:id="8421" w:author="aa" w:date="2022-05-06T18:10:00Z">
              <w:tcPr>
                <w:tcW w:w="1984" w:type="dxa"/>
                <w:noWrap/>
                <w:vAlign w:val="center"/>
              </w:tcPr>
            </w:tcPrChange>
          </w:tcPr>
          <w:p w:rsidR="00255233" w:rsidRPr="007120B3" w:rsidRDefault="00255233">
            <w:pPr>
              <w:spacing w:line="360" w:lineRule="auto"/>
              <w:jc w:val="center"/>
              <w:rPr>
                <w:rFonts w:asciiTheme="minorEastAsia" w:eastAsiaTheme="minorEastAsia" w:hAnsiTheme="minorEastAsia"/>
                <w:kern w:val="0"/>
                <w:sz w:val="18"/>
                <w:szCs w:val="18"/>
                <w:rPrChange w:id="8422"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 w:val="18"/>
                <w:szCs w:val="18"/>
                <w:rPrChange w:id="8423" w:author="aa" w:date="2022-05-06T18:22:00Z">
                  <w:rPr>
                    <w:rFonts w:asciiTheme="minorEastAsia" w:eastAsiaTheme="minorEastAsia" w:hAnsiTheme="minorEastAsia" w:hint="eastAsia"/>
                    <w:kern w:val="0"/>
                    <w:szCs w:val="21"/>
                  </w:rPr>
                </w:rPrChange>
              </w:rPr>
              <w:t>50.58</w:t>
            </w:r>
          </w:p>
        </w:tc>
        <w:tc>
          <w:tcPr>
            <w:tcW w:w="890" w:type="dxa"/>
            <w:noWrap/>
            <w:tcPrChange w:id="8424" w:author="aa" w:date="2022-05-06T18:10:00Z">
              <w:tcPr>
                <w:tcW w:w="678" w:type="dxa"/>
                <w:noWrap/>
                <w:vAlign w:val="center"/>
              </w:tcPr>
            </w:tcPrChange>
          </w:tcPr>
          <w:p w:rsidR="00255233" w:rsidRPr="007120B3" w:rsidRDefault="00255233" w:rsidP="00255233">
            <w:pPr>
              <w:spacing w:line="360" w:lineRule="auto"/>
              <w:jc w:val="center"/>
              <w:rPr>
                <w:rFonts w:asciiTheme="minorEastAsia" w:eastAsiaTheme="minorEastAsia" w:hAnsiTheme="minorEastAsia"/>
                <w:kern w:val="0"/>
                <w:sz w:val="18"/>
                <w:szCs w:val="18"/>
                <w:rPrChange w:id="8425" w:author="aa" w:date="2022-05-06T18:22:00Z">
                  <w:rPr>
                    <w:rFonts w:asciiTheme="minorEastAsia" w:eastAsiaTheme="minorEastAsia" w:hAnsiTheme="minorEastAsia"/>
                    <w:kern w:val="0"/>
                    <w:szCs w:val="21"/>
                  </w:rPr>
                </w:rPrChange>
              </w:rPr>
              <w:pPrChange w:id="8426" w:author="aa" w:date="2022-05-06T18:10:00Z">
                <w:pPr>
                  <w:spacing w:line="360" w:lineRule="auto"/>
                  <w:jc w:val="left"/>
                </w:pPr>
              </w:pPrChange>
            </w:pPr>
            <w:ins w:id="8427" w:author="aa" w:date="2022-05-06T18:09:00Z">
              <w:r w:rsidRPr="007120B3">
                <w:rPr>
                  <w:rFonts w:asciiTheme="minorEastAsia" w:eastAsiaTheme="minorEastAsia" w:hAnsiTheme="minorEastAsia" w:hint="eastAsia"/>
                  <w:kern w:val="0"/>
                  <w:sz w:val="18"/>
                  <w:szCs w:val="18"/>
                  <w:rPrChange w:id="8428" w:author="aa" w:date="2022-05-06T18:22:00Z">
                    <w:rPr>
                      <w:rFonts w:asciiTheme="minorEastAsia" w:eastAsiaTheme="minorEastAsia" w:hAnsiTheme="minorEastAsia" w:hint="eastAsia"/>
                      <w:kern w:val="0"/>
                      <w:sz w:val="18"/>
                      <w:szCs w:val="18"/>
                    </w:rPr>
                  </w:rPrChange>
                </w:rPr>
                <w:t>符合</w:t>
              </w:r>
            </w:ins>
            <w:del w:id="8429" w:author="aa" w:date="2022-05-06T18:09:00Z">
              <w:r w:rsidRPr="007120B3" w:rsidDel="005B0E30">
                <w:rPr>
                  <w:rFonts w:asciiTheme="minorEastAsia" w:eastAsiaTheme="minorEastAsia" w:hAnsiTheme="minorEastAsia" w:hint="eastAsia"/>
                  <w:kern w:val="0"/>
                  <w:sz w:val="18"/>
                  <w:szCs w:val="18"/>
                  <w:rPrChange w:id="8430" w:author="aa" w:date="2022-05-06T18:22:00Z">
                    <w:rPr>
                      <w:rFonts w:asciiTheme="minorEastAsia" w:eastAsiaTheme="minorEastAsia" w:hAnsiTheme="minorEastAsia" w:hint="eastAsia"/>
                      <w:kern w:val="0"/>
                      <w:szCs w:val="21"/>
                    </w:rPr>
                  </w:rPrChange>
                </w:rPr>
                <w:delText>合格</w:delText>
              </w:r>
            </w:del>
          </w:p>
        </w:tc>
      </w:tr>
      <w:tr w:rsidR="00255233" w:rsidRPr="007120B3" w:rsidTr="00255233">
        <w:trPr>
          <w:trHeight w:val="469"/>
          <w:jc w:val="center"/>
          <w:trPrChange w:id="8431" w:author="aa" w:date="2022-05-06T18:10:00Z">
            <w:trPr>
              <w:trHeight w:val="288"/>
              <w:jc w:val="center"/>
            </w:trPr>
          </w:trPrChange>
        </w:trPr>
        <w:tc>
          <w:tcPr>
            <w:tcW w:w="1115" w:type="dxa"/>
            <w:vMerge/>
            <w:vAlign w:val="center"/>
            <w:tcPrChange w:id="8432" w:author="aa" w:date="2022-05-06T18:10:00Z">
              <w:tcPr>
                <w:tcW w:w="1271" w:type="dxa"/>
                <w:vMerge/>
                <w:vAlign w:val="center"/>
              </w:tcPr>
            </w:tcPrChange>
          </w:tcPr>
          <w:p w:rsidR="00255233" w:rsidRPr="007120B3" w:rsidRDefault="00255233" w:rsidP="00255233">
            <w:pPr>
              <w:spacing w:line="360" w:lineRule="auto"/>
              <w:ind w:firstLineChars="200" w:firstLine="360"/>
              <w:jc w:val="left"/>
              <w:rPr>
                <w:rFonts w:asciiTheme="minorEastAsia" w:eastAsiaTheme="minorEastAsia" w:hAnsiTheme="minorEastAsia"/>
                <w:kern w:val="0"/>
                <w:sz w:val="18"/>
                <w:szCs w:val="18"/>
                <w:rPrChange w:id="8433" w:author="aa" w:date="2022-05-06T18:22:00Z">
                  <w:rPr>
                    <w:rFonts w:asciiTheme="minorEastAsia" w:eastAsiaTheme="minorEastAsia" w:hAnsiTheme="minorEastAsia"/>
                    <w:kern w:val="0"/>
                    <w:szCs w:val="21"/>
                  </w:rPr>
                </w:rPrChange>
              </w:rPr>
              <w:pPrChange w:id="8434" w:author="aa" w:date="2022-05-06T18:09:00Z">
                <w:pPr>
                  <w:spacing w:line="360" w:lineRule="auto"/>
                  <w:ind w:firstLineChars="200" w:firstLine="420"/>
                  <w:jc w:val="left"/>
                </w:pPr>
              </w:pPrChange>
            </w:pPr>
          </w:p>
        </w:tc>
        <w:tc>
          <w:tcPr>
            <w:tcW w:w="1244" w:type="dxa"/>
            <w:vMerge/>
            <w:vAlign w:val="center"/>
            <w:tcPrChange w:id="8435" w:author="aa" w:date="2022-05-06T18:10:00Z">
              <w:tcPr>
                <w:tcW w:w="1418" w:type="dxa"/>
                <w:vMerge/>
                <w:vAlign w:val="center"/>
              </w:tcPr>
            </w:tcPrChange>
          </w:tcPr>
          <w:p w:rsidR="00255233" w:rsidRPr="007120B3" w:rsidRDefault="00255233" w:rsidP="00255233">
            <w:pPr>
              <w:spacing w:line="360" w:lineRule="auto"/>
              <w:ind w:firstLineChars="200" w:firstLine="360"/>
              <w:jc w:val="left"/>
              <w:rPr>
                <w:rFonts w:asciiTheme="minorEastAsia" w:eastAsiaTheme="minorEastAsia" w:hAnsiTheme="minorEastAsia"/>
                <w:kern w:val="0"/>
                <w:sz w:val="18"/>
                <w:szCs w:val="18"/>
                <w:rPrChange w:id="8436" w:author="aa" w:date="2022-05-06T18:22:00Z">
                  <w:rPr>
                    <w:rFonts w:asciiTheme="minorEastAsia" w:eastAsiaTheme="minorEastAsia" w:hAnsiTheme="minorEastAsia"/>
                    <w:kern w:val="0"/>
                    <w:szCs w:val="21"/>
                  </w:rPr>
                </w:rPrChange>
              </w:rPr>
              <w:pPrChange w:id="8437" w:author="aa" w:date="2022-05-06T18:09:00Z">
                <w:pPr>
                  <w:spacing w:line="360" w:lineRule="auto"/>
                  <w:ind w:firstLineChars="200" w:firstLine="420"/>
                  <w:jc w:val="left"/>
                </w:pPr>
              </w:pPrChange>
            </w:pPr>
          </w:p>
        </w:tc>
        <w:tc>
          <w:tcPr>
            <w:tcW w:w="1741" w:type="dxa"/>
            <w:noWrap/>
            <w:vAlign w:val="center"/>
            <w:tcPrChange w:id="8438" w:author="aa" w:date="2022-05-06T18:10:00Z">
              <w:tcPr>
                <w:tcW w:w="1984" w:type="dxa"/>
                <w:noWrap/>
                <w:vAlign w:val="center"/>
              </w:tcPr>
            </w:tcPrChange>
          </w:tcPr>
          <w:p w:rsidR="00255233" w:rsidRPr="007120B3" w:rsidRDefault="00255233">
            <w:pPr>
              <w:spacing w:line="360" w:lineRule="auto"/>
              <w:jc w:val="center"/>
              <w:rPr>
                <w:rFonts w:asciiTheme="minorEastAsia" w:eastAsiaTheme="minorEastAsia" w:hAnsiTheme="minorEastAsia"/>
                <w:kern w:val="0"/>
                <w:sz w:val="18"/>
                <w:szCs w:val="18"/>
                <w:rPrChange w:id="8439"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 w:val="18"/>
                <w:szCs w:val="18"/>
                <w:rPrChange w:id="8440" w:author="aa" w:date="2022-05-06T18:22:00Z">
                  <w:rPr>
                    <w:rFonts w:asciiTheme="minorEastAsia" w:eastAsiaTheme="minorEastAsia" w:hAnsiTheme="minorEastAsia" w:hint="eastAsia"/>
                    <w:kern w:val="0"/>
                    <w:szCs w:val="21"/>
                  </w:rPr>
                </w:rPrChange>
              </w:rPr>
              <w:t>-1.201</w:t>
            </w:r>
          </w:p>
        </w:tc>
        <w:tc>
          <w:tcPr>
            <w:tcW w:w="1742" w:type="dxa"/>
            <w:noWrap/>
            <w:vAlign w:val="center"/>
            <w:tcPrChange w:id="8441" w:author="aa" w:date="2022-05-06T18:10:00Z">
              <w:tcPr>
                <w:tcW w:w="1985" w:type="dxa"/>
                <w:noWrap/>
                <w:vAlign w:val="center"/>
              </w:tcPr>
            </w:tcPrChange>
          </w:tcPr>
          <w:p w:rsidR="00255233" w:rsidRPr="007120B3" w:rsidRDefault="00255233">
            <w:pPr>
              <w:spacing w:line="360" w:lineRule="auto"/>
              <w:jc w:val="center"/>
              <w:rPr>
                <w:rFonts w:asciiTheme="minorEastAsia" w:eastAsiaTheme="minorEastAsia" w:hAnsiTheme="minorEastAsia"/>
                <w:kern w:val="0"/>
                <w:sz w:val="18"/>
                <w:szCs w:val="18"/>
                <w:rPrChange w:id="8442"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 w:val="18"/>
                <w:szCs w:val="18"/>
                <w:rPrChange w:id="8443" w:author="aa" w:date="2022-05-06T18:22:00Z">
                  <w:rPr>
                    <w:rFonts w:asciiTheme="minorEastAsia" w:eastAsiaTheme="minorEastAsia" w:hAnsiTheme="minorEastAsia" w:hint="eastAsia"/>
                    <w:kern w:val="0"/>
                    <w:szCs w:val="21"/>
                  </w:rPr>
                </w:rPrChange>
              </w:rPr>
              <w:t>-1.113</w:t>
            </w:r>
          </w:p>
        </w:tc>
        <w:tc>
          <w:tcPr>
            <w:tcW w:w="1446" w:type="dxa"/>
            <w:noWrap/>
            <w:vAlign w:val="center"/>
            <w:tcPrChange w:id="8444" w:author="aa" w:date="2022-05-06T18:10:00Z">
              <w:tcPr>
                <w:tcW w:w="1984" w:type="dxa"/>
                <w:noWrap/>
                <w:vAlign w:val="center"/>
              </w:tcPr>
            </w:tcPrChange>
          </w:tcPr>
          <w:p w:rsidR="00255233" w:rsidRPr="007120B3" w:rsidRDefault="00255233">
            <w:pPr>
              <w:spacing w:line="360" w:lineRule="auto"/>
              <w:jc w:val="center"/>
              <w:rPr>
                <w:rFonts w:asciiTheme="minorEastAsia" w:eastAsiaTheme="minorEastAsia" w:hAnsiTheme="minorEastAsia"/>
                <w:kern w:val="0"/>
                <w:sz w:val="18"/>
                <w:szCs w:val="18"/>
                <w:rPrChange w:id="8445"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 w:val="18"/>
                <w:szCs w:val="18"/>
                <w:rPrChange w:id="8446" w:author="aa" w:date="2022-05-06T18:22:00Z">
                  <w:rPr>
                    <w:rFonts w:asciiTheme="minorEastAsia" w:eastAsiaTheme="minorEastAsia" w:hAnsiTheme="minorEastAsia" w:hint="eastAsia"/>
                    <w:kern w:val="0"/>
                    <w:szCs w:val="21"/>
                  </w:rPr>
                </w:rPrChange>
              </w:rPr>
              <w:t>52.64</w:t>
            </w:r>
          </w:p>
        </w:tc>
        <w:tc>
          <w:tcPr>
            <w:tcW w:w="890" w:type="dxa"/>
            <w:noWrap/>
            <w:tcPrChange w:id="8447" w:author="aa" w:date="2022-05-06T18:10:00Z">
              <w:tcPr>
                <w:tcW w:w="678" w:type="dxa"/>
                <w:noWrap/>
                <w:vAlign w:val="center"/>
              </w:tcPr>
            </w:tcPrChange>
          </w:tcPr>
          <w:p w:rsidR="00255233" w:rsidRPr="007120B3" w:rsidRDefault="00255233" w:rsidP="00255233">
            <w:pPr>
              <w:spacing w:line="360" w:lineRule="auto"/>
              <w:jc w:val="center"/>
              <w:rPr>
                <w:rFonts w:asciiTheme="minorEastAsia" w:eastAsiaTheme="minorEastAsia" w:hAnsiTheme="minorEastAsia"/>
                <w:kern w:val="0"/>
                <w:sz w:val="18"/>
                <w:szCs w:val="18"/>
                <w:rPrChange w:id="8448" w:author="aa" w:date="2022-05-06T18:22:00Z">
                  <w:rPr>
                    <w:rFonts w:asciiTheme="minorEastAsia" w:eastAsiaTheme="minorEastAsia" w:hAnsiTheme="minorEastAsia"/>
                    <w:kern w:val="0"/>
                    <w:szCs w:val="21"/>
                  </w:rPr>
                </w:rPrChange>
              </w:rPr>
              <w:pPrChange w:id="8449" w:author="aa" w:date="2022-05-06T18:10:00Z">
                <w:pPr>
                  <w:spacing w:line="360" w:lineRule="auto"/>
                  <w:jc w:val="left"/>
                </w:pPr>
              </w:pPrChange>
            </w:pPr>
            <w:ins w:id="8450" w:author="aa" w:date="2022-05-06T18:09:00Z">
              <w:r w:rsidRPr="007120B3">
                <w:rPr>
                  <w:rFonts w:asciiTheme="minorEastAsia" w:eastAsiaTheme="minorEastAsia" w:hAnsiTheme="minorEastAsia" w:hint="eastAsia"/>
                  <w:kern w:val="0"/>
                  <w:sz w:val="18"/>
                  <w:szCs w:val="18"/>
                  <w:rPrChange w:id="8451" w:author="aa" w:date="2022-05-06T18:22:00Z">
                    <w:rPr>
                      <w:rFonts w:asciiTheme="minorEastAsia" w:eastAsiaTheme="minorEastAsia" w:hAnsiTheme="minorEastAsia" w:hint="eastAsia"/>
                      <w:kern w:val="0"/>
                      <w:sz w:val="18"/>
                      <w:szCs w:val="18"/>
                    </w:rPr>
                  </w:rPrChange>
                </w:rPr>
                <w:t>符合</w:t>
              </w:r>
            </w:ins>
            <w:del w:id="8452" w:author="aa" w:date="2022-05-06T18:09:00Z">
              <w:r w:rsidRPr="007120B3" w:rsidDel="005B0E30">
                <w:rPr>
                  <w:rFonts w:asciiTheme="minorEastAsia" w:eastAsiaTheme="minorEastAsia" w:hAnsiTheme="minorEastAsia" w:hint="eastAsia"/>
                  <w:kern w:val="0"/>
                  <w:sz w:val="18"/>
                  <w:szCs w:val="18"/>
                  <w:rPrChange w:id="8453" w:author="aa" w:date="2022-05-06T18:22:00Z">
                    <w:rPr>
                      <w:rFonts w:asciiTheme="minorEastAsia" w:eastAsiaTheme="minorEastAsia" w:hAnsiTheme="minorEastAsia" w:hint="eastAsia"/>
                      <w:kern w:val="0"/>
                      <w:szCs w:val="21"/>
                    </w:rPr>
                  </w:rPrChange>
                </w:rPr>
                <w:delText>合格</w:delText>
              </w:r>
            </w:del>
          </w:p>
        </w:tc>
      </w:tr>
      <w:tr w:rsidR="00255233" w:rsidRPr="007120B3" w:rsidTr="00255233">
        <w:trPr>
          <w:trHeight w:val="469"/>
          <w:jc w:val="center"/>
          <w:trPrChange w:id="8454" w:author="aa" w:date="2022-05-06T18:10:00Z">
            <w:trPr>
              <w:trHeight w:val="288"/>
              <w:jc w:val="center"/>
            </w:trPr>
          </w:trPrChange>
        </w:trPr>
        <w:tc>
          <w:tcPr>
            <w:tcW w:w="1115" w:type="dxa"/>
            <w:vMerge w:val="restart"/>
            <w:noWrap/>
            <w:vAlign w:val="center"/>
            <w:tcPrChange w:id="8455" w:author="aa" w:date="2022-05-06T18:10:00Z">
              <w:tcPr>
                <w:tcW w:w="1271" w:type="dxa"/>
                <w:vMerge w:val="restart"/>
                <w:noWrap/>
                <w:vAlign w:val="center"/>
              </w:tcPr>
            </w:tcPrChange>
          </w:tcPr>
          <w:p w:rsidR="00255233" w:rsidRPr="007120B3" w:rsidRDefault="00255233">
            <w:pPr>
              <w:spacing w:line="360" w:lineRule="auto"/>
              <w:jc w:val="center"/>
              <w:rPr>
                <w:rFonts w:asciiTheme="minorEastAsia" w:eastAsiaTheme="minorEastAsia" w:hAnsiTheme="minorEastAsia"/>
                <w:kern w:val="0"/>
                <w:sz w:val="18"/>
                <w:szCs w:val="18"/>
                <w:rPrChange w:id="8456"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 w:val="18"/>
                <w:szCs w:val="18"/>
                <w:rPrChange w:id="8457" w:author="aa" w:date="2022-05-06T18:22:00Z">
                  <w:rPr>
                    <w:rFonts w:asciiTheme="minorEastAsia" w:eastAsiaTheme="minorEastAsia" w:hAnsiTheme="minorEastAsia" w:hint="eastAsia"/>
                    <w:kern w:val="0"/>
                    <w:szCs w:val="21"/>
                  </w:rPr>
                </w:rPrChange>
              </w:rPr>
              <w:t>I企业</w:t>
            </w:r>
          </w:p>
        </w:tc>
        <w:tc>
          <w:tcPr>
            <w:tcW w:w="1244" w:type="dxa"/>
            <w:vMerge w:val="restart"/>
            <w:noWrap/>
            <w:vAlign w:val="center"/>
            <w:tcPrChange w:id="8458" w:author="aa" w:date="2022-05-06T18:10:00Z">
              <w:tcPr>
                <w:tcW w:w="1418" w:type="dxa"/>
                <w:vMerge w:val="restart"/>
                <w:noWrap/>
                <w:vAlign w:val="center"/>
              </w:tcPr>
            </w:tcPrChange>
          </w:tcPr>
          <w:p w:rsidR="00255233" w:rsidRPr="007120B3" w:rsidRDefault="00255233">
            <w:pPr>
              <w:spacing w:line="360" w:lineRule="auto"/>
              <w:jc w:val="center"/>
              <w:rPr>
                <w:rFonts w:asciiTheme="minorEastAsia" w:eastAsiaTheme="minorEastAsia" w:hAnsiTheme="minorEastAsia"/>
                <w:kern w:val="0"/>
                <w:sz w:val="18"/>
                <w:szCs w:val="18"/>
                <w:rPrChange w:id="8459"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 w:val="18"/>
                <w:szCs w:val="18"/>
                <w:rPrChange w:id="8460" w:author="aa" w:date="2022-05-06T18:22:00Z">
                  <w:rPr>
                    <w:rFonts w:asciiTheme="minorEastAsia" w:eastAsiaTheme="minorEastAsia" w:hAnsiTheme="minorEastAsia" w:hint="eastAsia"/>
                    <w:kern w:val="0"/>
                    <w:szCs w:val="21"/>
                  </w:rPr>
                </w:rPrChange>
              </w:rPr>
              <w:t>25</w:t>
            </w:r>
          </w:p>
        </w:tc>
        <w:tc>
          <w:tcPr>
            <w:tcW w:w="1741" w:type="dxa"/>
            <w:noWrap/>
            <w:vAlign w:val="center"/>
            <w:tcPrChange w:id="8461" w:author="aa" w:date="2022-05-06T18:10:00Z">
              <w:tcPr>
                <w:tcW w:w="1984" w:type="dxa"/>
                <w:noWrap/>
                <w:vAlign w:val="center"/>
              </w:tcPr>
            </w:tcPrChange>
          </w:tcPr>
          <w:p w:rsidR="00255233" w:rsidRPr="007120B3" w:rsidRDefault="00255233">
            <w:pPr>
              <w:spacing w:line="360" w:lineRule="auto"/>
              <w:jc w:val="center"/>
              <w:rPr>
                <w:rFonts w:asciiTheme="minorEastAsia" w:eastAsiaTheme="minorEastAsia" w:hAnsiTheme="minorEastAsia"/>
                <w:kern w:val="0"/>
                <w:sz w:val="18"/>
                <w:szCs w:val="18"/>
                <w:rPrChange w:id="8462"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 w:val="18"/>
                <w:szCs w:val="18"/>
                <w:rPrChange w:id="8463" w:author="aa" w:date="2022-05-06T18:22:00Z">
                  <w:rPr>
                    <w:rFonts w:asciiTheme="minorEastAsia" w:eastAsiaTheme="minorEastAsia" w:hAnsiTheme="minorEastAsia" w:hint="eastAsia"/>
                    <w:kern w:val="0"/>
                    <w:szCs w:val="21"/>
                  </w:rPr>
                </w:rPrChange>
              </w:rPr>
              <w:t>-1.161</w:t>
            </w:r>
          </w:p>
        </w:tc>
        <w:tc>
          <w:tcPr>
            <w:tcW w:w="1742" w:type="dxa"/>
            <w:noWrap/>
            <w:vAlign w:val="center"/>
            <w:tcPrChange w:id="8464" w:author="aa" w:date="2022-05-06T18:10:00Z">
              <w:tcPr>
                <w:tcW w:w="1985" w:type="dxa"/>
                <w:noWrap/>
                <w:vAlign w:val="center"/>
              </w:tcPr>
            </w:tcPrChange>
          </w:tcPr>
          <w:p w:rsidR="00255233" w:rsidRPr="007120B3" w:rsidRDefault="00255233">
            <w:pPr>
              <w:spacing w:line="360" w:lineRule="auto"/>
              <w:jc w:val="center"/>
              <w:rPr>
                <w:rFonts w:asciiTheme="minorEastAsia" w:eastAsiaTheme="minorEastAsia" w:hAnsiTheme="minorEastAsia"/>
                <w:kern w:val="0"/>
                <w:sz w:val="18"/>
                <w:szCs w:val="18"/>
                <w:rPrChange w:id="8465"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 w:val="18"/>
                <w:szCs w:val="18"/>
                <w:rPrChange w:id="8466" w:author="aa" w:date="2022-05-06T18:22:00Z">
                  <w:rPr>
                    <w:rFonts w:asciiTheme="minorEastAsia" w:eastAsiaTheme="minorEastAsia" w:hAnsiTheme="minorEastAsia" w:hint="eastAsia"/>
                    <w:kern w:val="0"/>
                    <w:szCs w:val="21"/>
                  </w:rPr>
                </w:rPrChange>
              </w:rPr>
              <w:t>-1.079</w:t>
            </w:r>
          </w:p>
        </w:tc>
        <w:tc>
          <w:tcPr>
            <w:tcW w:w="1446" w:type="dxa"/>
            <w:noWrap/>
            <w:vAlign w:val="center"/>
            <w:tcPrChange w:id="8467" w:author="aa" w:date="2022-05-06T18:10:00Z">
              <w:tcPr>
                <w:tcW w:w="1984" w:type="dxa"/>
                <w:noWrap/>
                <w:vAlign w:val="center"/>
              </w:tcPr>
            </w:tcPrChange>
          </w:tcPr>
          <w:p w:rsidR="00255233" w:rsidRPr="007120B3" w:rsidRDefault="00255233">
            <w:pPr>
              <w:spacing w:line="360" w:lineRule="auto"/>
              <w:jc w:val="center"/>
              <w:rPr>
                <w:rFonts w:asciiTheme="minorEastAsia" w:eastAsiaTheme="minorEastAsia" w:hAnsiTheme="minorEastAsia"/>
                <w:kern w:val="0"/>
                <w:sz w:val="18"/>
                <w:szCs w:val="18"/>
                <w:rPrChange w:id="8468"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 w:val="18"/>
                <w:szCs w:val="18"/>
                <w:rPrChange w:id="8469" w:author="aa" w:date="2022-05-06T18:22:00Z">
                  <w:rPr>
                    <w:rFonts w:asciiTheme="minorEastAsia" w:eastAsiaTheme="minorEastAsia" w:hAnsiTheme="minorEastAsia" w:hint="eastAsia"/>
                    <w:kern w:val="0"/>
                    <w:szCs w:val="21"/>
                  </w:rPr>
                </w:rPrChange>
              </w:rPr>
              <w:t>54.00</w:t>
            </w:r>
          </w:p>
        </w:tc>
        <w:tc>
          <w:tcPr>
            <w:tcW w:w="890" w:type="dxa"/>
            <w:noWrap/>
            <w:tcPrChange w:id="8470" w:author="aa" w:date="2022-05-06T18:10:00Z">
              <w:tcPr>
                <w:tcW w:w="678" w:type="dxa"/>
                <w:noWrap/>
                <w:vAlign w:val="center"/>
              </w:tcPr>
            </w:tcPrChange>
          </w:tcPr>
          <w:p w:rsidR="00255233" w:rsidRPr="007120B3" w:rsidRDefault="00255233" w:rsidP="00255233">
            <w:pPr>
              <w:spacing w:line="360" w:lineRule="auto"/>
              <w:jc w:val="center"/>
              <w:rPr>
                <w:rFonts w:asciiTheme="minorEastAsia" w:eastAsiaTheme="minorEastAsia" w:hAnsiTheme="minorEastAsia"/>
                <w:kern w:val="0"/>
                <w:sz w:val="18"/>
                <w:szCs w:val="18"/>
                <w:rPrChange w:id="8471" w:author="aa" w:date="2022-05-06T18:22:00Z">
                  <w:rPr>
                    <w:rFonts w:asciiTheme="minorEastAsia" w:eastAsiaTheme="minorEastAsia" w:hAnsiTheme="minorEastAsia"/>
                    <w:kern w:val="0"/>
                    <w:szCs w:val="21"/>
                  </w:rPr>
                </w:rPrChange>
              </w:rPr>
              <w:pPrChange w:id="8472" w:author="aa" w:date="2022-05-06T18:10:00Z">
                <w:pPr>
                  <w:spacing w:line="360" w:lineRule="auto"/>
                  <w:jc w:val="left"/>
                </w:pPr>
              </w:pPrChange>
            </w:pPr>
            <w:ins w:id="8473" w:author="aa" w:date="2022-05-06T18:09:00Z">
              <w:r w:rsidRPr="007120B3">
                <w:rPr>
                  <w:rFonts w:asciiTheme="minorEastAsia" w:eastAsiaTheme="minorEastAsia" w:hAnsiTheme="minorEastAsia" w:hint="eastAsia"/>
                  <w:kern w:val="0"/>
                  <w:sz w:val="18"/>
                  <w:szCs w:val="18"/>
                  <w:rPrChange w:id="8474" w:author="aa" w:date="2022-05-06T18:22:00Z">
                    <w:rPr>
                      <w:rFonts w:asciiTheme="minorEastAsia" w:eastAsiaTheme="minorEastAsia" w:hAnsiTheme="minorEastAsia" w:hint="eastAsia"/>
                      <w:kern w:val="0"/>
                      <w:sz w:val="18"/>
                      <w:szCs w:val="18"/>
                    </w:rPr>
                  </w:rPrChange>
                </w:rPr>
                <w:t>符合</w:t>
              </w:r>
            </w:ins>
            <w:del w:id="8475" w:author="aa" w:date="2022-05-06T18:09:00Z">
              <w:r w:rsidRPr="007120B3" w:rsidDel="005B0E30">
                <w:rPr>
                  <w:rFonts w:asciiTheme="minorEastAsia" w:eastAsiaTheme="minorEastAsia" w:hAnsiTheme="minorEastAsia" w:hint="eastAsia"/>
                  <w:kern w:val="0"/>
                  <w:sz w:val="18"/>
                  <w:szCs w:val="18"/>
                  <w:rPrChange w:id="8476" w:author="aa" w:date="2022-05-06T18:22:00Z">
                    <w:rPr>
                      <w:rFonts w:asciiTheme="minorEastAsia" w:eastAsiaTheme="minorEastAsia" w:hAnsiTheme="minorEastAsia" w:hint="eastAsia"/>
                      <w:kern w:val="0"/>
                      <w:szCs w:val="21"/>
                    </w:rPr>
                  </w:rPrChange>
                </w:rPr>
                <w:delText>合格</w:delText>
              </w:r>
            </w:del>
          </w:p>
        </w:tc>
      </w:tr>
      <w:tr w:rsidR="00255233" w:rsidRPr="007120B3" w:rsidTr="00255233">
        <w:trPr>
          <w:trHeight w:val="469"/>
          <w:jc w:val="center"/>
          <w:trPrChange w:id="8477" w:author="aa" w:date="2022-05-06T18:10:00Z">
            <w:trPr>
              <w:trHeight w:val="288"/>
              <w:jc w:val="center"/>
            </w:trPr>
          </w:trPrChange>
        </w:trPr>
        <w:tc>
          <w:tcPr>
            <w:tcW w:w="1115" w:type="dxa"/>
            <w:vMerge/>
            <w:vAlign w:val="center"/>
            <w:tcPrChange w:id="8478" w:author="aa" w:date="2022-05-06T18:10:00Z">
              <w:tcPr>
                <w:tcW w:w="1271" w:type="dxa"/>
                <w:vMerge/>
                <w:vAlign w:val="center"/>
              </w:tcPr>
            </w:tcPrChange>
          </w:tcPr>
          <w:p w:rsidR="00255233" w:rsidRPr="007120B3" w:rsidRDefault="00255233" w:rsidP="00255233">
            <w:pPr>
              <w:spacing w:line="360" w:lineRule="auto"/>
              <w:ind w:firstLineChars="200" w:firstLine="360"/>
              <w:jc w:val="left"/>
              <w:rPr>
                <w:rFonts w:asciiTheme="minorEastAsia" w:eastAsiaTheme="minorEastAsia" w:hAnsiTheme="minorEastAsia"/>
                <w:kern w:val="0"/>
                <w:sz w:val="18"/>
                <w:szCs w:val="18"/>
                <w:rPrChange w:id="8479" w:author="aa" w:date="2022-05-06T18:22:00Z">
                  <w:rPr>
                    <w:rFonts w:asciiTheme="minorEastAsia" w:eastAsiaTheme="minorEastAsia" w:hAnsiTheme="minorEastAsia"/>
                    <w:kern w:val="0"/>
                    <w:szCs w:val="21"/>
                  </w:rPr>
                </w:rPrChange>
              </w:rPr>
              <w:pPrChange w:id="8480" w:author="aa" w:date="2022-05-06T18:09:00Z">
                <w:pPr>
                  <w:spacing w:line="360" w:lineRule="auto"/>
                  <w:ind w:firstLineChars="200" w:firstLine="420"/>
                  <w:jc w:val="left"/>
                </w:pPr>
              </w:pPrChange>
            </w:pPr>
          </w:p>
        </w:tc>
        <w:tc>
          <w:tcPr>
            <w:tcW w:w="1244" w:type="dxa"/>
            <w:vMerge/>
            <w:vAlign w:val="center"/>
            <w:tcPrChange w:id="8481" w:author="aa" w:date="2022-05-06T18:10:00Z">
              <w:tcPr>
                <w:tcW w:w="1418" w:type="dxa"/>
                <w:vMerge/>
                <w:vAlign w:val="center"/>
              </w:tcPr>
            </w:tcPrChange>
          </w:tcPr>
          <w:p w:rsidR="00255233" w:rsidRPr="007120B3" w:rsidRDefault="00255233" w:rsidP="00255233">
            <w:pPr>
              <w:spacing w:line="360" w:lineRule="auto"/>
              <w:ind w:firstLineChars="200" w:firstLine="360"/>
              <w:jc w:val="left"/>
              <w:rPr>
                <w:rFonts w:asciiTheme="minorEastAsia" w:eastAsiaTheme="minorEastAsia" w:hAnsiTheme="minorEastAsia"/>
                <w:kern w:val="0"/>
                <w:sz w:val="18"/>
                <w:szCs w:val="18"/>
                <w:rPrChange w:id="8482" w:author="aa" w:date="2022-05-06T18:22:00Z">
                  <w:rPr>
                    <w:rFonts w:asciiTheme="minorEastAsia" w:eastAsiaTheme="minorEastAsia" w:hAnsiTheme="minorEastAsia"/>
                    <w:kern w:val="0"/>
                    <w:szCs w:val="21"/>
                  </w:rPr>
                </w:rPrChange>
              </w:rPr>
              <w:pPrChange w:id="8483" w:author="aa" w:date="2022-05-06T18:09:00Z">
                <w:pPr>
                  <w:spacing w:line="360" w:lineRule="auto"/>
                  <w:ind w:firstLineChars="200" w:firstLine="420"/>
                  <w:jc w:val="left"/>
                </w:pPr>
              </w:pPrChange>
            </w:pPr>
          </w:p>
        </w:tc>
        <w:tc>
          <w:tcPr>
            <w:tcW w:w="1741" w:type="dxa"/>
            <w:noWrap/>
            <w:vAlign w:val="center"/>
            <w:tcPrChange w:id="8484" w:author="aa" w:date="2022-05-06T18:10:00Z">
              <w:tcPr>
                <w:tcW w:w="1984" w:type="dxa"/>
                <w:noWrap/>
                <w:vAlign w:val="center"/>
              </w:tcPr>
            </w:tcPrChange>
          </w:tcPr>
          <w:p w:rsidR="00255233" w:rsidRPr="007120B3" w:rsidRDefault="00255233">
            <w:pPr>
              <w:spacing w:line="360" w:lineRule="auto"/>
              <w:jc w:val="center"/>
              <w:rPr>
                <w:rFonts w:asciiTheme="minorEastAsia" w:eastAsiaTheme="minorEastAsia" w:hAnsiTheme="minorEastAsia"/>
                <w:kern w:val="0"/>
                <w:sz w:val="18"/>
                <w:szCs w:val="18"/>
                <w:rPrChange w:id="8485"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 w:val="18"/>
                <w:szCs w:val="18"/>
                <w:rPrChange w:id="8486" w:author="aa" w:date="2022-05-06T18:22:00Z">
                  <w:rPr>
                    <w:rFonts w:asciiTheme="minorEastAsia" w:eastAsiaTheme="minorEastAsia" w:hAnsiTheme="minorEastAsia" w:hint="eastAsia"/>
                    <w:kern w:val="0"/>
                    <w:szCs w:val="21"/>
                  </w:rPr>
                </w:rPrChange>
              </w:rPr>
              <w:t>-0.989</w:t>
            </w:r>
          </w:p>
        </w:tc>
        <w:tc>
          <w:tcPr>
            <w:tcW w:w="1742" w:type="dxa"/>
            <w:noWrap/>
            <w:vAlign w:val="center"/>
            <w:tcPrChange w:id="8487" w:author="aa" w:date="2022-05-06T18:10:00Z">
              <w:tcPr>
                <w:tcW w:w="1985" w:type="dxa"/>
                <w:noWrap/>
                <w:vAlign w:val="center"/>
              </w:tcPr>
            </w:tcPrChange>
          </w:tcPr>
          <w:p w:rsidR="00255233" w:rsidRPr="007120B3" w:rsidRDefault="00255233">
            <w:pPr>
              <w:spacing w:line="360" w:lineRule="auto"/>
              <w:jc w:val="center"/>
              <w:rPr>
                <w:rFonts w:asciiTheme="minorEastAsia" w:eastAsiaTheme="minorEastAsia" w:hAnsiTheme="minorEastAsia"/>
                <w:kern w:val="0"/>
                <w:sz w:val="18"/>
                <w:szCs w:val="18"/>
                <w:rPrChange w:id="8488"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 w:val="18"/>
                <w:szCs w:val="18"/>
                <w:rPrChange w:id="8489" w:author="aa" w:date="2022-05-06T18:22:00Z">
                  <w:rPr>
                    <w:rFonts w:asciiTheme="minorEastAsia" w:eastAsiaTheme="minorEastAsia" w:hAnsiTheme="minorEastAsia" w:hint="eastAsia"/>
                    <w:kern w:val="0"/>
                    <w:szCs w:val="21"/>
                  </w:rPr>
                </w:rPrChange>
              </w:rPr>
              <w:t>-0.900</w:t>
            </w:r>
          </w:p>
        </w:tc>
        <w:tc>
          <w:tcPr>
            <w:tcW w:w="1446" w:type="dxa"/>
            <w:noWrap/>
            <w:vAlign w:val="center"/>
            <w:tcPrChange w:id="8490" w:author="aa" w:date="2022-05-06T18:10:00Z">
              <w:tcPr>
                <w:tcW w:w="1984" w:type="dxa"/>
                <w:noWrap/>
                <w:vAlign w:val="center"/>
              </w:tcPr>
            </w:tcPrChange>
          </w:tcPr>
          <w:p w:rsidR="00255233" w:rsidRPr="007120B3" w:rsidRDefault="00255233">
            <w:pPr>
              <w:spacing w:line="360" w:lineRule="auto"/>
              <w:jc w:val="center"/>
              <w:rPr>
                <w:rFonts w:asciiTheme="minorEastAsia" w:eastAsiaTheme="minorEastAsia" w:hAnsiTheme="minorEastAsia"/>
                <w:kern w:val="0"/>
                <w:sz w:val="18"/>
                <w:szCs w:val="18"/>
                <w:rPrChange w:id="8491"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 w:val="18"/>
                <w:szCs w:val="18"/>
                <w:rPrChange w:id="8492" w:author="aa" w:date="2022-05-06T18:22:00Z">
                  <w:rPr>
                    <w:rFonts w:asciiTheme="minorEastAsia" w:eastAsiaTheme="minorEastAsia" w:hAnsiTheme="minorEastAsia" w:hint="eastAsia"/>
                    <w:kern w:val="0"/>
                    <w:szCs w:val="21"/>
                  </w:rPr>
                </w:rPrChange>
              </w:rPr>
              <w:t>59.32</w:t>
            </w:r>
          </w:p>
        </w:tc>
        <w:tc>
          <w:tcPr>
            <w:tcW w:w="890" w:type="dxa"/>
            <w:noWrap/>
            <w:tcPrChange w:id="8493" w:author="aa" w:date="2022-05-06T18:10:00Z">
              <w:tcPr>
                <w:tcW w:w="678" w:type="dxa"/>
                <w:noWrap/>
                <w:vAlign w:val="center"/>
              </w:tcPr>
            </w:tcPrChange>
          </w:tcPr>
          <w:p w:rsidR="00255233" w:rsidRPr="007120B3" w:rsidRDefault="00255233" w:rsidP="00255233">
            <w:pPr>
              <w:spacing w:line="360" w:lineRule="auto"/>
              <w:jc w:val="center"/>
              <w:rPr>
                <w:rFonts w:asciiTheme="minorEastAsia" w:eastAsiaTheme="minorEastAsia" w:hAnsiTheme="minorEastAsia"/>
                <w:kern w:val="0"/>
                <w:sz w:val="18"/>
                <w:szCs w:val="18"/>
                <w:rPrChange w:id="8494" w:author="aa" w:date="2022-05-06T18:22:00Z">
                  <w:rPr>
                    <w:rFonts w:asciiTheme="minorEastAsia" w:eastAsiaTheme="minorEastAsia" w:hAnsiTheme="minorEastAsia"/>
                    <w:kern w:val="0"/>
                    <w:szCs w:val="21"/>
                  </w:rPr>
                </w:rPrChange>
              </w:rPr>
              <w:pPrChange w:id="8495" w:author="aa" w:date="2022-05-06T18:10:00Z">
                <w:pPr>
                  <w:spacing w:line="360" w:lineRule="auto"/>
                  <w:jc w:val="left"/>
                </w:pPr>
              </w:pPrChange>
            </w:pPr>
            <w:ins w:id="8496" w:author="aa" w:date="2022-05-06T18:09:00Z">
              <w:r w:rsidRPr="007120B3">
                <w:rPr>
                  <w:rFonts w:asciiTheme="minorEastAsia" w:eastAsiaTheme="minorEastAsia" w:hAnsiTheme="minorEastAsia" w:hint="eastAsia"/>
                  <w:kern w:val="0"/>
                  <w:sz w:val="18"/>
                  <w:szCs w:val="18"/>
                  <w:rPrChange w:id="8497" w:author="aa" w:date="2022-05-06T18:22:00Z">
                    <w:rPr>
                      <w:rFonts w:asciiTheme="minorEastAsia" w:eastAsiaTheme="minorEastAsia" w:hAnsiTheme="minorEastAsia" w:hint="eastAsia"/>
                      <w:kern w:val="0"/>
                      <w:sz w:val="18"/>
                      <w:szCs w:val="18"/>
                    </w:rPr>
                  </w:rPrChange>
                </w:rPr>
                <w:t>符合</w:t>
              </w:r>
            </w:ins>
            <w:del w:id="8498" w:author="aa" w:date="2022-05-06T18:09:00Z">
              <w:r w:rsidRPr="007120B3" w:rsidDel="005B0E30">
                <w:rPr>
                  <w:rFonts w:asciiTheme="minorEastAsia" w:eastAsiaTheme="minorEastAsia" w:hAnsiTheme="minorEastAsia" w:hint="eastAsia"/>
                  <w:kern w:val="0"/>
                  <w:sz w:val="18"/>
                  <w:szCs w:val="18"/>
                  <w:rPrChange w:id="8499" w:author="aa" w:date="2022-05-06T18:22:00Z">
                    <w:rPr>
                      <w:rFonts w:asciiTheme="minorEastAsia" w:eastAsiaTheme="minorEastAsia" w:hAnsiTheme="minorEastAsia" w:hint="eastAsia"/>
                      <w:kern w:val="0"/>
                      <w:szCs w:val="21"/>
                    </w:rPr>
                  </w:rPrChange>
                </w:rPr>
                <w:delText>合格</w:delText>
              </w:r>
            </w:del>
          </w:p>
        </w:tc>
      </w:tr>
      <w:tr w:rsidR="00255233" w:rsidRPr="007120B3" w:rsidTr="00255233">
        <w:trPr>
          <w:trHeight w:val="469"/>
          <w:jc w:val="center"/>
          <w:trPrChange w:id="8500" w:author="aa" w:date="2022-05-06T18:10:00Z">
            <w:trPr>
              <w:trHeight w:val="288"/>
              <w:jc w:val="center"/>
            </w:trPr>
          </w:trPrChange>
        </w:trPr>
        <w:tc>
          <w:tcPr>
            <w:tcW w:w="1115" w:type="dxa"/>
            <w:vMerge/>
            <w:vAlign w:val="center"/>
            <w:tcPrChange w:id="8501" w:author="aa" w:date="2022-05-06T18:10:00Z">
              <w:tcPr>
                <w:tcW w:w="1271" w:type="dxa"/>
                <w:vMerge/>
                <w:vAlign w:val="center"/>
              </w:tcPr>
            </w:tcPrChange>
          </w:tcPr>
          <w:p w:rsidR="00255233" w:rsidRPr="007120B3" w:rsidRDefault="00255233" w:rsidP="00255233">
            <w:pPr>
              <w:spacing w:line="360" w:lineRule="auto"/>
              <w:ind w:firstLineChars="200" w:firstLine="360"/>
              <w:jc w:val="left"/>
              <w:rPr>
                <w:rFonts w:asciiTheme="minorEastAsia" w:eastAsiaTheme="minorEastAsia" w:hAnsiTheme="minorEastAsia"/>
                <w:kern w:val="0"/>
                <w:sz w:val="18"/>
                <w:szCs w:val="18"/>
                <w:rPrChange w:id="8502" w:author="aa" w:date="2022-05-06T18:22:00Z">
                  <w:rPr>
                    <w:rFonts w:asciiTheme="minorEastAsia" w:eastAsiaTheme="minorEastAsia" w:hAnsiTheme="minorEastAsia"/>
                    <w:kern w:val="0"/>
                    <w:szCs w:val="21"/>
                  </w:rPr>
                </w:rPrChange>
              </w:rPr>
              <w:pPrChange w:id="8503" w:author="aa" w:date="2022-05-06T18:09:00Z">
                <w:pPr>
                  <w:spacing w:line="360" w:lineRule="auto"/>
                  <w:ind w:firstLineChars="200" w:firstLine="420"/>
                  <w:jc w:val="left"/>
                </w:pPr>
              </w:pPrChange>
            </w:pPr>
          </w:p>
        </w:tc>
        <w:tc>
          <w:tcPr>
            <w:tcW w:w="1244" w:type="dxa"/>
            <w:vMerge/>
            <w:vAlign w:val="center"/>
            <w:tcPrChange w:id="8504" w:author="aa" w:date="2022-05-06T18:10:00Z">
              <w:tcPr>
                <w:tcW w:w="1418" w:type="dxa"/>
                <w:vMerge/>
                <w:vAlign w:val="center"/>
              </w:tcPr>
            </w:tcPrChange>
          </w:tcPr>
          <w:p w:rsidR="00255233" w:rsidRPr="007120B3" w:rsidRDefault="00255233" w:rsidP="00255233">
            <w:pPr>
              <w:spacing w:line="360" w:lineRule="auto"/>
              <w:ind w:firstLineChars="200" w:firstLine="360"/>
              <w:jc w:val="left"/>
              <w:rPr>
                <w:rFonts w:asciiTheme="minorEastAsia" w:eastAsiaTheme="minorEastAsia" w:hAnsiTheme="minorEastAsia"/>
                <w:kern w:val="0"/>
                <w:sz w:val="18"/>
                <w:szCs w:val="18"/>
                <w:rPrChange w:id="8505" w:author="aa" w:date="2022-05-06T18:22:00Z">
                  <w:rPr>
                    <w:rFonts w:asciiTheme="minorEastAsia" w:eastAsiaTheme="minorEastAsia" w:hAnsiTheme="minorEastAsia"/>
                    <w:kern w:val="0"/>
                    <w:szCs w:val="21"/>
                  </w:rPr>
                </w:rPrChange>
              </w:rPr>
              <w:pPrChange w:id="8506" w:author="aa" w:date="2022-05-06T18:09:00Z">
                <w:pPr>
                  <w:spacing w:line="360" w:lineRule="auto"/>
                  <w:ind w:firstLineChars="200" w:firstLine="420"/>
                  <w:jc w:val="left"/>
                </w:pPr>
              </w:pPrChange>
            </w:pPr>
          </w:p>
        </w:tc>
        <w:tc>
          <w:tcPr>
            <w:tcW w:w="1741" w:type="dxa"/>
            <w:noWrap/>
            <w:vAlign w:val="center"/>
            <w:tcPrChange w:id="8507" w:author="aa" w:date="2022-05-06T18:10:00Z">
              <w:tcPr>
                <w:tcW w:w="1984" w:type="dxa"/>
                <w:noWrap/>
                <w:vAlign w:val="center"/>
              </w:tcPr>
            </w:tcPrChange>
          </w:tcPr>
          <w:p w:rsidR="00255233" w:rsidRPr="007120B3" w:rsidRDefault="00255233">
            <w:pPr>
              <w:spacing w:line="360" w:lineRule="auto"/>
              <w:jc w:val="center"/>
              <w:rPr>
                <w:rFonts w:asciiTheme="minorEastAsia" w:eastAsiaTheme="minorEastAsia" w:hAnsiTheme="minorEastAsia"/>
                <w:kern w:val="0"/>
                <w:sz w:val="18"/>
                <w:szCs w:val="18"/>
                <w:rPrChange w:id="8508"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 w:val="18"/>
                <w:szCs w:val="18"/>
                <w:rPrChange w:id="8509" w:author="aa" w:date="2022-05-06T18:22:00Z">
                  <w:rPr>
                    <w:rFonts w:asciiTheme="minorEastAsia" w:eastAsiaTheme="minorEastAsia" w:hAnsiTheme="minorEastAsia" w:hint="eastAsia"/>
                    <w:kern w:val="0"/>
                    <w:szCs w:val="21"/>
                  </w:rPr>
                </w:rPrChange>
              </w:rPr>
              <w:t>-1.025</w:t>
            </w:r>
          </w:p>
        </w:tc>
        <w:tc>
          <w:tcPr>
            <w:tcW w:w="1742" w:type="dxa"/>
            <w:noWrap/>
            <w:vAlign w:val="center"/>
            <w:tcPrChange w:id="8510" w:author="aa" w:date="2022-05-06T18:10:00Z">
              <w:tcPr>
                <w:tcW w:w="1985" w:type="dxa"/>
                <w:noWrap/>
                <w:vAlign w:val="center"/>
              </w:tcPr>
            </w:tcPrChange>
          </w:tcPr>
          <w:p w:rsidR="00255233" w:rsidRPr="007120B3" w:rsidRDefault="00255233">
            <w:pPr>
              <w:spacing w:line="360" w:lineRule="auto"/>
              <w:jc w:val="center"/>
              <w:rPr>
                <w:rFonts w:asciiTheme="minorEastAsia" w:eastAsiaTheme="minorEastAsia" w:hAnsiTheme="minorEastAsia"/>
                <w:kern w:val="0"/>
                <w:sz w:val="18"/>
                <w:szCs w:val="18"/>
                <w:rPrChange w:id="8511"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 w:val="18"/>
                <w:szCs w:val="18"/>
                <w:rPrChange w:id="8512" w:author="aa" w:date="2022-05-06T18:22:00Z">
                  <w:rPr>
                    <w:rFonts w:asciiTheme="minorEastAsia" w:eastAsiaTheme="minorEastAsia" w:hAnsiTheme="minorEastAsia" w:hint="eastAsia"/>
                    <w:kern w:val="0"/>
                    <w:szCs w:val="21"/>
                  </w:rPr>
                </w:rPrChange>
              </w:rPr>
              <w:t>-0.921</w:t>
            </w:r>
          </w:p>
        </w:tc>
        <w:tc>
          <w:tcPr>
            <w:tcW w:w="1446" w:type="dxa"/>
            <w:noWrap/>
            <w:vAlign w:val="center"/>
            <w:tcPrChange w:id="8513" w:author="aa" w:date="2022-05-06T18:10:00Z">
              <w:tcPr>
                <w:tcW w:w="1984" w:type="dxa"/>
                <w:noWrap/>
                <w:vAlign w:val="center"/>
              </w:tcPr>
            </w:tcPrChange>
          </w:tcPr>
          <w:p w:rsidR="00255233" w:rsidRPr="007120B3" w:rsidRDefault="00255233">
            <w:pPr>
              <w:spacing w:line="360" w:lineRule="auto"/>
              <w:jc w:val="center"/>
              <w:rPr>
                <w:rFonts w:asciiTheme="minorEastAsia" w:eastAsiaTheme="minorEastAsia" w:hAnsiTheme="minorEastAsia"/>
                <w:kern w:val="0"/>
                <w:sz w:val="18"/>
                <w:szCs w:val="18"/>
                <w:rPrChange w:id="8514"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 w:val="18"/>
                <w:szCs w:val="18"/>
                <w:rPrChange w:id="8515" w:author="aa" w:date="2022-05-06T18:22:00Z">
                  <w:rPr>
                    <w:rFonts w:asciiTheme="minorEastAsia" w:eastAsiaTheme="minorEastAsia" w:hAnsiTheme="minorEastAsia" w:hint="eastAsia"/>
                    <w:kern w:val="0"/>
                    <w:szCs w:val="21"/>
                  </w:rPr>
                </w:rPrChange>
              </w:rPr>
              <w:t>58.42</w:t>
            </w:r>
          </w:p>
        </w:tc>
        <w:tc>
          <w:tcPr>
            <w:tcW w:w="890" w:type="dxa"/>
            <w:noWrap/>
            <w:tcPrChange w:id="8516" w:author="aa" w:date="2022-05-06T18:10:00Z">
              <w:tcPr>
                <w:tcW w:w="678" w:type="dxa"/>
                <w:noWrap/>
                <w:vAlign w:val="center"/>
              </w:tcPr>
            </w:tcPrChange>
          </w:tcPr>
          <w:p w:rsidR="00255233" w:rsidRPr="007120B3" w:rsidRDefault="00255233" w:rsidP="00255233">
            <w:pPr>
              <w:spacing w:line="360" w:lineRule="auto"/>
              <w:jc w:val="center"/>
              <w:rPr>
                <w:rFonts w:asciiTheme="minorEastAsia" w:eastAsiaTheme="minorEastAsia" w:hAnsiTheme="minorEastAsia"/>
                <w:kern w:val="0"/>
                <w:sz w:val="18"/>
                <w:szCs w:val="18"/>
                <w:rPrChange w:id="8517" w:author="aa" w:date="2022-05-06T18:22:00Z">
                  <w:rPr>
                    <w:rFonts w:asciiTheme="minorEastAsia" w:eastAsiaTheme="minorEastAsia" w:hAnsiTheme="minorEastAsia"/>
                    <w:kern w:val="0"/>
                    <w:szCs w:val="21"/>
                  </w:rPr>
                </w:rPrChange>
              </w:rPr>
              <w:pPrChange w:id="8518" w:author="aa" w:date="2022-05-06T18:10:00Z">
                <w:pPr>
                  <w:spacing w:line="360" w:lineRule="auto"/>
                  <w:jc w:val="left"/>
                </w:pPr>
              </w:pPrChange>
            </w:pPr>
            <w:ins w:id="8519" w:author="aa" w:date="2022-05-06T18:09:00Z">
              <w:r w:rsidRPr="007120B3">
                <w:rPr>
                  <w:rFonts w:asciiTheme="minorEastAsia" w:eastAsiaTheme="minorEastAsia" w:hAnsiTheme="minorEastAsia" w:hint="eastAsia"/>
                  <w:kern w:val="0"/>
                  <w:sz w:val="18"/>
                  <w:szCs w:val="18"/>
                  <w:rPrChange w:id="8520" w:author="aa" w:date="2022-05-06T18:22:00Z">
                    <w:rPr>
                      <w:rFonts w:asciiTheme="minorEastAsia" w:eastAsiaTheme="minorEastAsia" w:hAnsiTheme="minorEastAsia" w:hint="eastAsia"/>
                      <w:kern w:val="0"/>
                      <w:sz w:val="18"/>
                      <w:szCs w:val="18"/>
                    </w:rPr>
                  </w:rPrChange>
                </w:rPr>
                <w:t>符合</w:t>
              </w:r>
            </w:ins>
            <w:del w:id="8521" w:author="aa" w:date="2022-05-06T18:09:00Z">
              <w:r w:rsidRPr="007120B3" w:rsidDel="005B0E30">
                <w:rPr>
                  <w:rFonts w:asciiTheme="minorEastAsia" w:eastAsiaTheme="minorEastAsia" w:hAnsiTheme="minorEastAsia" w:hint="eastAsia"/>
                  <w:kern w:val="0"/>
                  <w:sz w:val="18"/>
                  <w:szCs w:val="18"/>
                  <w:rPrChange w:id="8522" w:author="aa" w:date="2022-05-06T18:22:00Z">
                    <w:rPr>
                      <w:rFonts w:asciiTheme="minorEastAsia" w:eastAsiaTheme="minorEastAsia" w:hAnsiTheme="minorEastAsia" w:hint="eastAsia"/>
                      <w:kern w:val="0"/>
                      <w:szCs w:val="21"/>
                    </w:rPr>
                  </w:rPrChange>
                </w:rPr>
                <w:delText>合格</w:delText>
              </w:r>
            </w:del>
          </w:p>
        </w:tc>
      </w:tr>
      <w:tr w:rsidR="00255233" w:rsidRPr="007120B3" w:rsidTr="00255233">
        <w:trPr>
          <w:trHeight w:val="469"/>
          <w:jc w:val="center"/>
          <w:trPrChange w:id="8523" w:author="aa" w:date="2022-05-06T18:10:00Z">
            <w:trPr>
              <w:trHeight w:val="288"/>
              <w:jc w:val="center"/>
            </w:trPr>
          </w:trPrChange>
        </w:trPr>
        <w:tc>
          <w:tcPr>
            <w:tcW w:w="1115" w:type="dxa"/>
            <w:vMerge/>
            <w:vAlign w:val="center"/>
            <w:tcPrChange w:id="8524" w:author="aa" w:date="2022-05-06T18:10:00Z">
              <w:tcPr>
                <w:tcW w:w="1271" w:type="dxa"/>
                <w:vMerge/>
                <w:vAlign w:val="center"/>
              </w:tcPr>
            </w:tcPrChange>
          </w:tcPr>
          <w:p w:rsidR="00255233" w:rsidRPr="007120B3" w:rsidRDefault="00255233" w:rsidP="00255233">
            <w:pPr>
              <w:spacing w:line="360" w:lineRule="auto"/>
              <w:ind w:firstLineChars="200" w:firstLine="360"/>
              <w:jc w:val="left"/>
              <w:rPr>
                <w:rFonts w:asciiTheme="minorEastAsia" w:eastAsiaTheme="minorEastAsia" w:hAnsiTheme="minorEastAsia"/>
                <w:kern w:val="0"/>
                <w:sz w:val="18"/>
                <w:szCs w:val="18"/>
                <w:rPrChange w:id="8525" w:author="aa" w:date="2022-05-06T18:22:00Z">
                  <w:rPr>
                    <w:rFonts w:asciiTheme="minorEastAsia" w:eastAsiaTheme="minorEastAsia" w:hAnsiTheme="minorEastAsia"/>
                    <w:kern w:val="0"/>
                    <w:szCs w:val="21"/>
                  </w:rPr>
                </w:rPrChange>
              </w:rPr>
              <w:pPrChange w:id="8526" w:author="aa" w:date="2022-05-06T18:09:00Z">
                <w:pPr>
                  <w:spacing w:line="360" w:lineRule="auto"/>
                  <w:ind w:firstLineChars="200" w:firstLine="420"/>
                  <w:jc w:val="left"/>
                </w:pPr>
              </w:pPrChange>
            </w:pPr>
          </w:p>
        </w:tc>
        <w:tc>
          <w:tcPr>
            <w:tcW w:w="1244" w:type="dxa"/>
            <w:vMerge/>
            <w:vAlign w:val="center"/>
            <w:tcPrChange w:id="8527" w:author="aa" w:date="2022-05-06T18:10:00Z">
              <w:tcPr>
                <w:tcW w:w="1418" w:type="dxa"/>
                <w:vMerge/>
                <w:vAlign w:val="center"/>
              </w:tcPr>
            </w:tcPrChange>
          </w:tcPr>
          <w:p w:rsidR="00255233" w:rsidRPr="007120B3" w:rsidRDefault="00255233" w:rsidP="00255233">
            <w:pPr>
              <w:spacing w:line="360" w:lineRule="auto"/>
              <w:ind w:firstLineChars="200" w:firstLine="360"/>
              <w:jc w:val="left"/>
              <w:rPr>
                <w:rFonts w:asciiTheme="minorEastAsia" w:eastAsiaTheme="minorEastAsia" w:hAnsiTheme="minorEastAsia"/>
                <w:kern w:val="0"/>
                <w:sz w:val="18"/>
                <w:szCs w:val="18"/>
                <w:rPrChange w:id="8528" w:author="aa" w:date="2022-05-06T18:22:00Z">
                  <w:rPr>
                    <w:rFonts w:asciiTheme="minorEastAsia" w:eastAsiaTheme="minorEastAsia" w:hAnsiTheme="minorEastAsia"/>
                    <w:kern w:val="0"/>
                    <w:szCs w:val="21"/>
                  </w:rPr>
                </w:rPrChange>
              </w:rPr>
              <w:pPrChange w:id="8529" w:author="aa" w:date="2022-05-06T18:09:00Z">
                <w:pPr>
                  <w:spacing w:line="360" w:lineRule="auto"/>
                  <w:ind w:firstLineChars="200" w:firstLine="420"/>
                  <w:jc w:val="left"/>
                </w:pPr>
              </w:pPrChange>
            </w:pPr>
          </w:p>
        </w:tc>
        <w:tc>
          <w:tcPr>
            <w:tcW w:w="1741" w:type="dxa"/>
            <w:noWrap/>
            <w:vAlign w:val="center"/>
            <w:tcPrChange w:id="8530" w:author="aa" w:date="2022-05-06T18:10:00Z">
              <w:tcPr>
                <w:tcW w:w="1984" w:type="dxa"/>
                <w:noWrap/>
                <w:vAlign w:val="center"/>
              </w:tcPr>
            </w:tcPrChange>
          </w:tcPr>
          <w:p w:rsidR="00255233" w:rsidRPr="007120B3" w:rsidRDefault="00255233">
            <w:pPr>
              <w:spacing w:line="360" w:lineRule="auto"/>
              <w:jc w:val="center"/>
              <w:rPr>
                <w:rFonts w:asciiTheme="minorEastAsia" w:eastAsiaTheme="minorEastAsia" w:hAnsiTheme="minorEastAsia"/>
                <w:kern w:val="0"/>
                <w:sz w:val="18"/>
                <w:szCs w:val="18"/>
                <w:rPrChange w:id="8531"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 w:val="18"/>
                <w:szCs w:val="18"/>
                <w:rPrChange w:id="8532" w:author="aa" w:date="2022-05-06T18:22:00Z">
                  <w:rPr>
                    <w:rFonts w:asciiTheme="minorEastAsia" w:eastAsiaTheme="minorEastAsia" w:hAnsiTheme="minorEastAsia" w:hint="eastAsia"/>
                    <w:kern w:val="0"/>
                    <w:szCs w:val="21"/>
                  </w:rPr>
                </w:rPrChange>
              </w:rPr>
              <w:t>-1.210</w:t>
            </w:r>
          </w:p>
        </w:tc>
        <w:tc>
          <w:tcPr>
            <w:tcW w:w="1742" w:type="dxa"/>
            <w:noWrap/>
            <w:vAlign w:val="center"/>
            <w:tcPrChange w:id="8533" w:author="aa" w:date="2022-05-06T18:10:00Z">
              <w:tcPr>
                <w:tcW w:w="1985" w:type="dxa"/>
                <w:noWrap/>
                <w:vAlign w:val="center"/>
              </w:tcPr>
            </w:tcPrChange>
          </w:tcPr>
          <w:p w:rsidR="00255233" w:rsidRPr="007120B3" w:rsidRDefault="00255233">
            <w:pPr>
              <w:spacing w:line="360" w:lineRule="auto"/>
              <w:jc w:val="center"/>
              <w:rPr>
                <w:rFonts w:asciiTheme="minorEastAsia" w:eastAsiaTheme="minorEastAsia" w:hAnsiTheme="minorEastAsia"/>
                <w:kern w:val="0"/>
                <w:sz w:val="18"/>
                <w:szCs w:val="18"/>
                <w:rPrChange w:id="8534"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 w:val="18"/>
                <w:szCs w:val="18"/>
                <w:rPrChange w:id="8535" w:author="aa" w:date="2022-05-06T18:22:00Z">
                  <w:rPr>
                    <w:rFonts w:asciiTheme="minorEastAsia" w:eastAsiaTheme="minorEastAsia" w:hAnsiTheme="minorEastAsia" w:hint="eastAsia"/>
                    <w:kern w:val="0"/>
                    <w:szCs w:val="21"/>
                  </w:rPr>
                </w:rPrChange>
              </w:rPr>
              <w:t>-1.119</w:t>
            </w:r>
          </w:p>
        </w:tc>
        <w:tc>
          <w:tcPr>
            <w:tcW w:w="1446" w:type="dxa"/>
            <w:noWrap/>
            <w:vAlign w:val="center"/>
            <w:tcPrChange w:id="8536" w:author="aa" w:date="2022-05-06T18:10:00Z">
              <w:tcPr>
                <w:tcW w:w="1984" w:type="dxa"/>
                <w:noWrap/>
                <w:vAlign w:val="center"/>
              </w:tcPr>
            </w:tcPrChange>
          </w:tcPr>
          <w:p w:rsidR="00255233" w:rsidRPr="007120B3" w:rsidRDefault="00255233">
            <w:pPr>
              <w:spacing w:line="360" w:lineRule="auto"/>
              <w:jc w:val="center"/>
              <w:rPr>
                <w:rFonts w:asciiTheme="minorEastAsia" w:eastAsiaTheme="minorEastAsia" w:hAnsiTheme="minorEastAsia"/>
                <w:kern w:val="0"/>
                <w:sz w:val="18"/>
                <w:szCs w:val="18"/>
                <w:rPrChange w:id="8537"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 w:val="18"/>
                <w:szCs w:val="18"/>
                <w:rPrChange w:id="8538" w:author="aa" w:date="2022-05-06T18:22:00Z">
                  <w:rPr>
                    <w:rFonts w:asciiTheme="minorEastAsia" w:eastAsiaTheme="minorEastAsia" w:hAnsiTheme="minorEastAsia" w:hint="eastAsia"/>
                    <w:kern w:val="0"/>
                    <w:szCs w:val="21"/>
                  </w:rPr>
                </w:rPrChange>
              </w:rPr>
              <w:t>52.09</w:t>
            </w:r>
          </w:p>
        </w:tc>
        <w:tc>
          <w:tcPr>
            <w:tcW w:w="890" w:type="dxa"/>
            <w:noWrap/>
            <w:tcPrChange w:id="8539" w:author="aa" w:date="2022-05-06T18:10:00Z">
              <w:tcPr>
                <w:tcW w:w="678" w:type="dxa"/>
                <w:noWrap/>
                <w:vAlign w:val="center"/>
              </w:tcPr>
            </w:tcPrChange>
          </w:tcPr>
          <w:p w:rsidR="00255233" w:rsidRPr="007120B3" w:rsidRDefault="00255233" w:rsidP="00255233">
            <w:pPr>
              <w:spacing w:line="360" w:lineRule="auto"/>
              <w:jc w:val="center"/>
              <w:rPr>
                <w:rFonts w:asciiTheme="minorEastAsia" w:eastAsiaTheme="minorEastAsia" w:hAnsiTheme="minorEastAsia"/>
                <w:kern w:val="0"/>
                <w:sz w:val="18"/>
                <w:szCs w:val="18"/>
                <w:rPrChange w:id="8540" w:author="aa" w:date="2022-05-06T18:22:00Z">
                  <w:rPr>
                    <w:rFonts w:asciiTheme="minorEastAsia" w:eastAsiaTheme="minorEastAsia" w:hAnsiTheme="minorEastAsia"/>
                    <w:kern w:val="0"/>
                    <w:szCs w:val="21"/>
                  </w:rPr>
                </w:rPrChange>
              </w:rPr>
              <w:pPrChange w:id="8541" w:author="aa" w:date="2022-05-06T18:10:00Z">
                <w:pPr>
                  <w:spacing w:line="360" w:lineRule="auto"/>
                  <w:jc w:val="left"/>
                </w:pPr>
              </w:pPrChange>
            </w:pPr>
            <w:ins w:id="8542" w:author="aa" w:date="2022-05-06T18:09:00Z">
              <w:r w:rsidRPr="007120B3">
                <w:rPr>
                  <w:rFonts w:asciiTheme="minorEastAsia" w:eastAsiaTheme="minorEastAsia" w:hAnsiTheme="minorEastAsia" w:hint="eastAsia"/>
                  <w:kern w:val="0"/>
                  <w:sz w:val="18"/>
                  <w:szCs w:val="18"/>
                  <w:rPrChange w:id="8543" w:author="aa" w:date="2022-05-06T18:22:00Z">
                    <w:rPr>
                      <w:rFonts w:asciiTheme="minorEastAsia" w:eastAsiaTheme="minorEastAsia" w:hAnsiTheme="minorEastAsia" w:hint="eastAsia"/>
                      <w:kern w:val="0"/>
                      <w:sz w:val="18"/>
                      <w:szCs w:val="18"/>
                    </w:rPr>
                  </w:rPrChange>
                </w:rPr>
                <w:t>符合</w:t>
              </w:r>
            </w:ins>
            <w:del w:id="8544" w:author="aa" w:date="2022-05-06T18:09:00Z">
              <w:r w:rsidRPr="007120B3" w:rsidDel="005B0E30">
                <w:rPr>
                  <w:rFonts w:asciiTheme="minorEastAsia" w:eastAsiaTheme="minorEastAsia" w:hAnsiTheme="minorEastAsia" w:hint="eastAsia"/>
                  <w:kern w:val="0"/>
                  <w:sz w:val="18"/>
                  <w:szCs w:val="18"/>
                  <w:rPrChange w:id="8545" w:author="aa" w:date="2022-05-06T18:22:00Z">
                    <w:rPr>
                      <w:rFonts w:asciiTheme="minorEastAsia" w:eastAsiaTheme="minorEastAsia" w:hAnsiTheme="minorEastAsia" w:hint="eastAsia"/>
                      <w:kern w:val="0"/>
                      <w:szCs w:val="21"/>
                    </w:rPr>
                  </w:rPrChange>
                </w:rPr>
                <w:delText>合格</w:delText>
              </w:r>
            </w:del>
          </w:p>
        </w:tc>
      </w:tr>
      <w:tr w:rsidR="00255233" w:rsidRPr="007120B3" w:rsidTr="00255233">
        <w:trPr>
          <w:trHeight w:val="469"/>
          <w:jc w:val="center"/>
          <w:trPrChange w:id="8546" w:author="aa" w:date="2022-05-06T18:10:00Z">
            <w:trPr>
              <w:trHeight w:val="288"/>
              <w:jc w:val="center"/>
            </w:trPr>
          </w:trPrChange>
        </w:trPr>
        <w:tc>
          <w:tcPr>
            <w:tcW w:w="1115" w:type="dxa"/>
            <w:vMerge/>
            <w:vAlign w:val="center"/>
            <w:tcPrChange w:id="8547" w:author="aa" w:date="2022-05-06T18:10:00Z">
              <w:tcPr>
                <w:tcW w:w="1271" w:type="dxa"/>
                <w:vMerge/>
                <w:vAlign w:val="center"/>
              </w:tcPr>
            </w:tcPrChange>
          </w:tcPr>
          <w:p w:rsidR="00255233" w:rsidRPr="007120B3" w:rsidRDefault="00255233" w:rsidP="00255233">
            <w:pPr>
              <w:spacing w:line="360" w:lineRule="auto"/>
              <w:ind w:firstLineChars="200" w:firstLine="360"/>
              <w:jc w:val="left"/>
              <w:rPr>
                <w:rFonts w:asciiTheme="minorEastAsia" w:eastAsiaTheme="minorEastAsia" w:hAnsiTheme="minorEastAsia"/>
                <w:kern w:val="0"/>
                <w:sz w:val="18"/>
                <w:szCs w:val="18"/>
                <w:rPrChange w:id="8548" w:author="aa" w:date="2022-05-06T18:22:00Z">
                  <w:rPr>
                    <w:rFonts w:asciiTheme="minorEastAsia" w:eastAsiaTheme="minorEastAsia" w:hAnsiTheme="minorEastAsia"/>
                    <w:kern w:val="0"/>
                    <w:szCs w:val="21"/>
                  </w:rPr>
                </w:rPrChange>
              </w:rPr>
              <w:pPrChange w:id="8549" w:author="aa" w:date="2022-05-06T18:09:00Z">
                <w:pPr>
                  <w:spacing w:line="360" w:lineRule="auto"/>
                  <w:ind w:firstLineChars="200" w:firstLine="420"/>
                  <w:jc w:val="left"/>
                </w:pPr>
              </w:pPrChange>
            </w:pPr>
          </w:p>
        </w:tc>
        <w:tc>
          <w:tcPr>
            <w:tcW w:w="1244" w:type="dxa"/>
            <w:vMerge/>
            <w:vAlign w:val="center"/>
            <w:tcPrChange w:id="8550" w:author="aa" w:date="2022-05-06T18:10:00Z">
              <w:tcPr>
                <w:tcW w:w="1418" w:type="dxa"/>
                <w:vMerge/>
                <w:vAlign w:val="center"/>
              </w:tcPr>
            </w:tcPrChange>
          </w:tcPr>
          <w:p w:rsidR="00255233" w:rsidRPr="007120B3" w:rsidRDefault="00255233" w:rsidP="00255233">
            <w:pPr>
              <w:spacing w:line="360" w:lineRule="auto"/>
              <w:ind w:firstLineChars="200" w:firstLine="360"/>
              <w:jc w:val="left"/>
              <w:rPr>
                <w:rFonts w:asciiTheme="minorEastAsia" w:eastAsiaTheme="minorEastAsia" w:hAnsiTheme="minorEastAsia"/>
                <w:kern w:val="0"/>
                <w:sz w:val="18"/>
                <w:szCs w:val="18"/>
                <w:rPrChange w:id="8551" w:author="aa" w:date="2022-05-06T18:22:00Z">
                  <w:rPr>
                    <w:rFonts w:asciiTheme="minorEastAsia" w:eastAsiaTheme="minorEastAsia" w:hAnsiTheme="minorEastAsia"/>
                    <w:kern w:val="0"/>
                    <w:szCs w:val="21"/>
                  </w:rPr>
                </w:rPrChange>
              </w:rPr>
              <w:pPrChange w:id="8552" w:author="aa" w:date="2022-05-06T18:09:00Z">
                <w:pPr>
                  <w:spacing w:line="360" w:lineRule="auto"/>
                  <w:ind w:firstLineChars="200" w:firstLine="420"/>
                  <w:jc w:val="left"/>
                </w:pPr>
              </w:pPrChange>
            </w:pPr>
          </w:p>
        </w:tc>
        <w:tc>
          <w:tcPr>
            <w:tcW w:w="1741" w:type="dxa"/>
            <w:noWrap/>
            <w:vAlign w:val="center"/>
            <w:tcPrChange w:id="8553" w:author="aa" w:date="2022-05-06T18:10:00Z">
              <w:tcPr>
                <w:tcW w:w="1984" w:type="dxa"/>
                <w:noWrap/>
                <w:vAlign w:val="center"/>
              </w:tcPr>
            </w:tcPrChange>
          </w:tcPr>
          <w:p w:rsidR="00255233" w:rsidRPr="007120B3" w:rsidRDefault="00255233">
            <w:pPr>
              <w:spacing w:line="360" w:lineRule="auto"/>
              <w:jc w:val="center"/>
              <w:rPr>
                <w:rFonts w:asciiTheme="minorEastAsia" w:eastAsiaTheme="minorEastAsia" w:hAnsiTheme="minorEastAsia"/>
                <w:kern w:val="0"/>
                <w:sz w:val="18"/>
                <w:szCs w:val="18"/>
                <w:rPrChange w:id="8554"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 w:val="18"/>
                <w:szCs w:val="18"/>
                <w:rPrChange w:id="8555" w:author="aa" w:date="2022-05-06T18:22:00Z">
                  <w:rPr>
                    <w:rFonts w:asciiTheme="minorEastAsia" w:eastAsiaTheme="minorEastAsia" w:hAnsiTheme="minorEastAsia" w:hint="eastAsia"/>
                    <w:kern w:val="0"/>
                    <w:szCs w:val="21"/>
                  </w:rPr>
                </w:rPrChange>
              </w:rPr>
              <w:t>-1.000</w:t>
            </w:r>
          </w:p>
        </w:tc>
        <w:tc>
          <w:tcPr>
            <w:tcW w:w="1742" w:type="dxa"/>
            <w:noWrap/>
            <w:vAlign w:val="center"/>
            <w:tcPrChange w:id="8556" w:author="aa" w:date="2022-05-06T18:10:00Z">
              <w:tcPr>
                <w:tcW w:w="1985" w:type="dxa"/>
                <w:noWrap/>
                <w:vAlign w:val="center"/>
              </w:tcPr>
            </w:tcPrChange>
          </w:tcPr>
          <w:p w:rsidR="00255233" w:rsidRPr="007120B3" w:rsidRDefault="00255233">
            <w:pPr>
              <w:spacing w:line="360" w:lineRule="auto"/>
              <w:jc w:val="center"/>
              <w:rPr>
                <w:rFonts w:asciiTheme="minorEastAsia" w:eastAsiaTheme="minorEastAsia" w:hAnsiTheme="minorEastAsia"/>
                <w:kern w:val="0"/>
                <w:sz w:val="18"/>
                <w:szCs w:val="18"/>
                <w:rPrChange w:id="8557"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 w:val="18"/>
                <w:szCs w:val="18"/>
                <w:rPrChange w:id="8558" w:author="aa" w:date="2022-05-06T18:22:00Z">
                  <w:rPr>
                    <w:rFonts w:asciiTheme="minorEastAsia" w:eastAsiaTheme="minorEastAsia" w:hAnsiTheme="minorEastAsia" w:hint="eastAsia"/>
                    <w:kern w:val="0"/>
                    <w:szCs w:val="21"/>
                  </w:rPr>
                </w:rPrChange>
              </w:rPr>
              <w:t>-0.900</w:t>
            </w:r>
          </w:p>
        </w:tc>
        <w:tc>
          <w:tcPr>
            <w:tcW w:w="1446" w:type="dxa"/>
            <w:noWrap/>
            <w:vAlign w:val="center"/>
            <w:tcPrChange w:id="8559" w:author="aa" w:date="2022-05-06T18:10:00Z">
              <w:tcPr>
                <w:tcW w:w="1984" w:type="dxa"/>
                <w:noWrap/>
                <w:vAlign w:val="center"/>
              </w:tcPr>
            </w:tcPrChange>
          </w:tcPr>
          <w:p w:rsidR="00255233" w:rsidRPr="007120B3" w:rsidRDefault="00255233">
            <w:pPr>
              <w:spacing w:line="360" w:lineRule="auto"/>
              <w:jc w:val="center"/>
              <w:rPr>
                <w:rFonts w:asciiTheme="minorEastAsia" w:eastAsiaTheme="minorEastAsia" w:hAnsiTheme="minorEastAsia"/>
                <w:kern w:val="0"/>
                <w:sz w:val="18"/>
                <w:szCs w:val="18"/>
                <w:rPrChange w:id="8560"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 w:val="18"/>
                <w:szCs w:val="18"/>
                <w:rPrChange w:id="8561" w:author="aa" w:date="2022-05-06T18:22:00Z">
                  <w:rPr>
                    <w:rFonts w:asciiTheme="minorEastAsia" w:eastAsiaTheme="minorEastAsia" w:hAnsiTheme="minorEastAsia" w:hint="eastAsia"/>
                    <w:kern w:val="0"/>
                    <w:szCs w:val="21"/>
                  </w:rPr>
                </w:rPrChange>
              </w:rPr>
              <w:t>57.63</w:t>
            </w:r>
          </w:p>
        </w:tc>
        <w:tc>
          <w:tcPr>
            <w:tcW w:w="890" w:type="dxa"/>
            <w:noWrap/>
            <w:tcPrChange w:id="8562" w:author="aa" w:date="2022-05-06T18:10:00Z">
              <w:tcPr>
                <w:tcW w:w="678" w:type="dxa"/>
                <w:noWrap/>
                <w:vAlign w:val="center"/>
              </w:tcPr>
            </w:tcPrChange>
          </w:tcPr>
          <w:p w:rsidR="00255233" w:rsidRPr="007120B3" w:rsidRDefault="00255233" w:rsidP="00255233">
            <w:pPr>
              <w:spacing w:line="360" w:lineRule="auto"/>
              <w:jc w:val="center"/>
              <w:rPr>
                <w:rFonts w:asciiTheme="minorEastAsia" w:eastAsiaTheme="minorEastAsia" w:hAnsiTheme="minorEastAsia"/>
                <w:kern w:val="0"/>
                <w:sz w:val="18"/>
                <w:szCs w:val="18"/>
                <w:rPrChange w:id="8563" w:author="aa" w:date="2022-05-06T18:22:00Z">
                  <w:rPr>
                    <w:rFonts w:asciiTheme="minorEastAsia" w:eastAsiaTheme="minorEastAsia" w:hAnsiTheme="minorEastAsia"/>
                    <w:kern w:val="0"/>
                    <w:szCs w:val="21"/>
                  </w:rPr>
                </w:rPrChange>
              </w:rPr>
              <w:pPrChange w:id="8564" w:author="aa" w:date="2022-05-06T18:10:00Z">
                <w:pPr>
                  <w:spacing w:line="360" w:lineRule="auto"/>
                  <w:jc w:val="left"/>
                </w:pPr>
              </w:pPrChange>
            </w:pPr>
            <w:ins w:id="8565" w:author="aa" w:date="2022-05-06T18:09:00Z">
              <w:r w:rsidRPr="007120B3">
                <w:rPr>
                  <w:rFonts w:asciiTheme="minorEastAsia" w:eastAsiaTheme="minorEastAsia" w:hAnsiTheme="minorEastAsia" w:hint="eastAsia"/>
                  <w:kern w:val="0"/>
                  <w:sz w:val="18"/>
                  <w:szCs w:val="18"/>
                  <w:rPrChange w:id="8566" w:author="aa" w:date="2022-05-06T18:22:00Z">
                    <w:rPr>
                      <w:rFonts w:asciiTheme="minorEastAsia" w:eastAsiaTheme="minorEastAsia" w:hAnsiTheme="minorEastAsia" w:hint="eastAsia"/>
                      <w:kern w:val="0"/>
                      <w:sz w:val="18"/>
                      <w:szCs w:val="18"/>
                    </w:rPr>
                  </w:rPrChange>
                </w:rPr>
                <w:t>符合</w:t>
              </w:r>
            </w:ins>
            <w:del w:id="8567" w:author="aa" w:date="2022-05-06T18:09:00Z">
              <w:r w:rsidRPr="007120B3" w:rsidDel="005B0E30">
                <w:rPr>
                  <w:rFonts w:asciiTheme="minorEastAsia" w:eastAsiaTheme="minorEastAsia" w:hAnsiTheme="minorEastAsia" w:hint="eastAsia"/>
                  <w:kern w:val="0"/>
                  <w:sz w:val="18"/>
                  <w:szCs w:val="18"/>
                  <w:rPrChange w:id="8568" w:author="aa" w:date="2022-05-06T18:22:00Z">
                    <w:rPr>
                      <w:rFonts w:asciiTheme="minorEastAsia" w:eastAsiaTheme="minorEastAsia" w:hAnsiTheme="minorEastAsia" w:hint="eastAsia"/>
                      <w:kern w:val="0"/>
                      <w:szCs w:val="21"/>
                    </w:rPr>
                  </w:rPrChange>
                </w:rPr>
                <w:delText>合格</w:delText>
              </w:r>
            </w:del>
          </w:p>
        </w:tc>
      </w:tr>
      <w:tr w:rsidR="00255233" w:rsidRPr="007120B3" w:rsidTr="00255233">
        <w:trPr>
          <w:trHeight w:val="469"/>
          <w:jc w:val="center"/>
          <w:trPrChange w:id="8569" w:author="aa" w:date="2022-05-06T18:10:00Z">
            <w:trPr>
              <w:trHeight w:val="288"/>
              <w:jc w:val="center"/>
            </w:trPr>
          </w:trPrChange>
        </w:trPr>
        <w:tc>
          <w:tcPr>
            <w:tcW w:w="1115" w:type="dxa"/>
            <w:vMerge/>
            <w:vAlign w:val="center"/>
            <w:tcPrChange w:id="8570" w:author="aa" w:date="2022-05-06T18:10:00Z">
              <w:tcPr>
                <w:tcW w:w="1271" w:type="dxa"/>
                <w:vMerge/>
                <w:vAlign w:val="center"/>
              </w:tcPr>
            </w:tcPrChange>
          </w:tcPr>
          <w:p w:rsidR="00255233" w:rsidRPr="007120B3" w:rsidRDefault="00255233" w:rsidP="00255233">
            <w:pPr>
              <w:spacing w:line="360" w:lineRule="auto"/>
              <w:ind w:firstLineChars="200" w:firstLine="360"/>
              <w:jc w:val="left"/>
              <w:rPr>
                <w:rFonts w:asciiTheme="minorEastAsia" w:eastAsiaTheme="minorEastAsia" w:hAnsiTheme="minorEastAsia"/>
                <w:kern w:val="0"/>
                <w:sz w:val="18"/>
                <w:szCs w:val="18"/>
                <w:rPrChange w:id="8571" w:author="aa" w:date="2022-05-06T18:22:00Z">
                  <w:rPr>
                    <w:rFonts w:asciiTheme="minorEastAsia" w:eastAsiaTheme="minorEastAsia" w:hAnsiTheme="minorEastAsia"/>
                    <w:kern w:val="0"/>
                    <w:szCs w:val="21"/>
                  </w:rPr>
                </w:rPrChange>
              </w:rPr>
              <w:pPrChange w:id="8572" w:author="aa" w:date="2022-05-06T18:09:00Z">
                <w:pPr>
                  <w:spacing w:line="360" w:lineRule="auto"/>
                  <w:ind w:firstLineChars="200" w:firstLine="420"/>
                  <w:jc w:val="left"/>
                </w:pPr>
              </w:pPrChange>
            </w:pPr>
          </w:p>
        </w:tc>
        <w:tc>
          <w:tcPr>
            <w:tcW w:w="1244" w:type="dxa"/>
            <w:vMerge/>
            <w:vAlign w:val="center"/>
            <w:tcPrChange w:id="8573" w:author="aa" w:date="2022-05-06T18:10:00Z">
              <w:tcPr>
                <w:tcW w:w="1418" w:type="dxa"/>
                <w:vMerge/>
                <w:vAlign w:val="center"/>
              </w:tcPr>
            </w:tcPrChange>
          </w:tcPr>
          <w:p w:rsidR="00255233" w:rsidRPr="007120B3" w:rsidRDefault="00255233" w:rsidP="00255233">
            <w:pPr>
              <w:spacing w:line="360" w:lineRule="auto"/>
              <w:ind w:firstLineChars="200" w:firstLine="360"/>
              <w:jc w:val="left"/>
              <w:rPr>
                <w:rFonts w:asciiTheme="minorEastAsia" w:eastAsiaTheme="minorEastAsia" w:hAnsiTheme="minorEastAsia"/>
                <w:kern w:val="0"/>
                <w:sz w:val="18"/>
                <w:szCs w:val="18"/>
                <w:rPrChange w:id="8574" w:author="aa" w:date="2022-05-06T18:22:00Z">
                  <w:rPr>
                    <w:rFonts w:asciiTheme="minorEastAsia" w:eastAsiaTheme="minorEastAsia" w:hAnsiTheme="minorEastAsia"/>
                    <w:kern w:val="0"/>
                    <w:szCs w:val="21"/>
                  </w:rPr>
                </w:rPrChange>
              </w:rPr>
              <w:pPrChange w:id="8575" w:author="aa" w:date="2022-05-06T18:09:00Z">
                <w:pPr>
                  <w:spacing w:line="360" w:lineRule="auto"/>
                  <w:ind w:firstLineChars="200" w:firstLine="420"/>
                  <w:jc w:val="left"/>
                </w:pPr>
              </w:pPrChange>
            </w:pPr>
          </w:p>
        </w:tc>
        <w:tc>
          <w:tcPr>
            <w:tcW w:w="1741" w:type="dxa"/>
            <w:noWrap/>
            <w:vAlign w:val="center"/>
            <w:tcPrChange w:id="8576" w:author="aa" w:date="2022-05-06T18:10:00Z">
              <w:tcPr>
                <w:tcW w:w="1984" w:type="dxa"/>
                <w:noWrap/>
                <w:vAlign w:val="center"/>
              </w:tcPr>
            </w:tcPrChange>
          </w:tcPr>
          <w:p w:rsidR="00255233" w:rsidRPr="007120B3" w:rsidRDefault="00255233">
            <w:pPr>
              <w:spacing w:line="360" w:lineRule="auto"/>
              <w:jc w:val="center"/>
              <w:rPr>
                <w:rFonts w:asciiTheme="minorEastAsia" w:eastAsiaTheme="minorEastAsia" w:hAnsiTheme="minorEastAsia"/>
                <w:kern w:val="0"/>
                <w:sz w:val="18"/>
                <w:szCs w:val="18"/>
                <w:rPrChange w:id="8577"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 w:val="18"/>
                <w:szCs w:val="18"/>
                <w:rPrChange w:id="8578" w:author="aa" w:date="2022-05-06T18:22:00Z">
                  <w:rPr>
                    <w:rFonts w:asciiTheme="minorEastAsia" w:eastAsiaTheme="minorEastAsia" w:hAnsiTheme="minorEastAsia" w:hint="eastAsia"/>
                    <w:kern w:val="0"/>
                    <w:szCs w:val="21"/>
                  </w:rPr>
                </w:rPrChange>
              </w:rPr>
              <w:t>-1.054</w:t>
            </w:r>
          </w:p>
        </w:tc>
        <w:tc>
          <w:tcPr>
            <w:tcW w:w="1742" w:type="dxa"/>
            <w:noWrap/>
            <w:vAlign w:val="center"/>
            <w:tcPrChange w:id="8579" w:author="aa" w:date="2022-05-06T18:10:00Z">
              <w:tcPr>
                <w:tcW w:w="1985" w:type="dxa"/>
                <w:noWrap/>
                <w:vAlign w:val="center"/>
              </w:tcPr>
            </w:tcPrChange>
          </w:tcPr>
          <w:p w:rsidR="00255233" w:rsidRPr="007120B3" w:rsidRDefault="00255233">
            <w:pPr>
              <w:spacing w:line="360" w:lineRule="auto"/>
              <w:jc w:val="center"/>
              <w:rPr>
                <w:rFonts w:asciiTheme="minorEastAsia" w:eastAsiaTheme="minorEastAsia" w:hAnsiTheme="minorEastAsia"/>
                <w:kern w:val="0"/>
                <w:sz w:val="18"/>
                <w:szCs w:val="18"/>
                <w:rPrChange w:id="8580"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 w:val="18"/>
                <w:szCs w:val="18"/>
                <w:rPrChange w:id="8581" w:author="aa" w:date="2022-05-06T18:22:00Z">
                  <w:rPr>
                    <w:rFonts w:asciiTheme="minorEastAsia" w:eastAsiaTheme="minorEastAsia" w:hAnsiTheme="minorEastAsia" w:hint="eastAsia"/>
                    <w:kern w:val="0"/>
                    <w:szCs w:val="21"/>
                  </w:rPr>
                </w:rPrChange>
              </w:rPr>
              <w:t>-0.970</w:t>
            </w:r>
          </w:p>
        </w:tc>
        <w:tc>
          <w:tcPr>
            <w:tcW w:w="1446" w:type="dxa"/>
            <w:noWrap/>
            <w:vAlign w:val="center"/>
            <w:tcPrChange w:id="8582" w:author="aa" w:date="2022-05-06T18:10:00Z">
              <w:tcPr>
                <w:tcW w:w="1984" w:type="dxa"/>
                <w:noWrap/>
                <w:vAlign w:val="center"/>
              </w:tcPr>
            </w:tcPrChange>
          </w:tcPr>
          <w:p w:rsidR="00255233" w:rsidRPr="007120B3" w:rsidRDefault="00255233">
            <w:pPr>
              <w:spacing w:line="360" w:lineRule="auto"/>
              <w:jc w:val="center"/>
              <w:rPr>
                <w:rFonts w:asciiTheme="minorEastAsia" w:eastAsiaTheme="minorEastAsia" w:hAnsiTheme="minorEastAsia"/>
                <w:kern w:val="0"/>
                <w:sz w:val="18"/>
                <w:szCs w:val="18"/>
                <w:rPrChange w:id="8583"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 w:val="18"/>
                <w:szCs w:val="18"/>
                <w:rPrChange w:id="8584" w:author="aa" w:date="2022-05-06T18:22:00Z">
                  <w:rPr>
                    <w:rFonts w:asciiTheme="minorEastAsia" w:eastAsiaTheme="minorEastAsia" w:hAnsiTheme="minorEastAsia" w:hint="eastAsia"/>
                    <w:kern w:val="0"/>
                    <w:szCs w:val="21"/>
                  </w:rPr>
                </w:rPrChange>
              </w:rPr>
              <w:t>57.71</w:t>
            </w:r>
          </w:p>
        </w:tc>
        <w:tc>
          <w:tcPr>
            <w:tcW w:w="890" w:type="dxa"/>
            <w:noWrap/>
            <w:tcPrChange w:id="8585" w:author="aa" w:date="2022-05-06T18:10:00Z">
              <w:tcPr>
                <w:tcW w:w="678" w:type="dxa"/>
                <w:noWrap/>
                <w:vAlign w:val="center"/>
              </w:tcPr>
            </w:tcPrChange>
          </w:tcPr>
          <w:p w:rsidR="00255233" w:rsidRPr="007120B3" w:rsidRDefault="00255233" w:rsidP="00255233">
            <w:pPr>
              <w:spacing w:line="360" w:lineRule="auto"/>
              <w:jc w:val="center"/>
              <w:rPr>
                <w:rFonts w:asciiTheme="minorEastAsia" w:eastAsiaTheme="minorEastAsia" w:hAnsiTheme="minorEastAsia"/>
                <w:kern w:val="0"/>
                <w:sz w:val="18"/>
                <w:szCs w:val="18"/>
                <w:rPrChange w:id="8586" w:author="aa" w:date="2022-05-06T18:22:00Z">
                  <w:rPr>
                    <w:rFonts w:asciiTheme="minorEastAsia" w:eastAsiaTheme="minorEastAsia" w:hAnsiTheme="minorEastAsia"/>
                    <w:kern w:val="0"/>
                    <w:szCs w:val="21"/>
                  </w:rPr>
                </w:rPrChange>
              </w:rPr>
              <w:pPrChange w:id="8587" w:author="aa" w:date="2022-05-06T18:10:00Z">
                <w:pPr>
                  <w:spacing w:line="360" w:lineRule="auto"/>
                  <w:jc w:val="left"/>
                </w:pPr>
              </w:pPrChange>
            </w:pPr>
            <w:ins w:id="8588" w:author="aa" w:date="2022-05-06T18:09:00Z">
              <w:r w:rsidRPr="007120B3">
                <w:rPr>
                  <w:rFonts w:asciiTheme="minorEastAsia" w:eastAsiaTheme="minorEastAsia" w:hAnsiTheme="minorEastAsia" w:hint="eastAsia"/>
                  <w:kern w:val="0"/>
                  <w:sz w:val="18"/>
                  <w:szCs w:val="18"/>
                  <w:rPrChange w:id="8589" w:author="aa" w:date="2022-05-06T18:22:00Z">
                    <w:rPr>
                      <w:rFonts w:asciiTheme="minorEastAsia" w:eastAsiaTheme="minorEastAsia" w:hAnsiTheme="minorEastAsia" w:hint="eastAsia"/>
                      <w:kern w:val="0"/>
                      <w:sz w:val="18"/>
                      <w:szCs w:val="18"/>
                    </w:rPr>
                  </w:rPrChange>
                </w:rPr>
                <w:t>符合</w:t>
              </w:r>
            </w:ins>
            <w:del w:id="8590" w:author="aa" w:date="2022-05-06T18:09:00Z">
              <w:r w:rsidRPr="007120B3" w:rsidDel="005B0E30">
                <w:rPr>
                  <w:rFonts w:asciiTheme="minorEastAsia" w:eastAsiaTheme="minorEastAsia" w:hAnsiTheme="minorEastAsia" w:hint="eastAsia"/>
                  <w:kern w:val="0"/>
                  <w:sz w:val="18"/>
                  <w:szCs w:val="18"/>
                  <w:rPrChange w:id="8591" w:author="aa" w:date="2022-05-06T18:22:00Z">
                    <w:rPr>
                      <w:rFonts w:asciiTheme="minorEastAsia" w:eastAsiaTheme="minorEastAsia" w:hAnsiTheme="minorEastAsia" w:hint="eastAsia"/>
                      <w:kern w:val="0"/>
                      <w:szCs w:val="21"/>
                    </w:rPr>
                  </w:rPrChange>
                </w:rPr>
                <w:delText>合格</w:delText>
              </w:r>
            </w:del>
          </w:p>
        </w:tc>
      </w:tr>
      <w:tr w:rsidR="00255233" w:rsidRPr="007120B3" w:rsidTr="00255233">
        <w:trPr>
          <w:trHeight w:val="469"/>
          <w:jc w:val="center"/>
          <w:trPrChange w:id="8592" w:author="aa" w:date="2022-05-06T18:10:00Z">
            <w:trPr>
              <w:trHeight w:val="288"/>
              <w:jc w:val="center"/>
            </w:trPr>
          </w:trPrChange>
        </w:trPr>
        <w:tc>
          <w:tcPr>
            <w:tcW w:w="1115" w:type="dxa"/>
            <w:vMerge/>
            <w:vAlign w:val="center"/>
            <w:tcPrChange w:id="8593" w:author="aa" w:date="2022-05-06T18:10:00Z">
              <w:tcPr>
                <w:tcW w:w="1271" w:type="dxa"/>
                <w:vMerge/>
                <w:vAlign w:val="center"/>
              </w:tcPr>
            </w:tcPrChange>
          </w:tcPr>
          <w:p w:rsidR="00255233" w:rsidRPr="007120B3" w:rsidRDefault="00255233" w:rsidP="00255233">
            <w:pPr>
              <w:spacing w:line="360" w:lineRule="auto"/>
              <w:ind w:firstLineChars="200" w:firstLine="360"/>
              <w:jc w:val="left"/>
              <w:rPr>
                <w:rFonts w:asciiTheme="minorEastAsia" w:eastAsiaTheme="minorEastAsia" w:hAnsiTheme="minorEastAsia"/>
                <w:kern w:val="0"/>
                <w:sz w:val="18"/>
                <w:szCs w:val="18"/>
                <w:rPrChange w:id="8594" w:author="aa" w:date="2022-05-06T18:22:00Z">
                  <w:rPr>
                    <w:rFonts w:asciiTheme="minorEastAsia" w:eastAsiaTheme="minorEastAsia" w:hAnsiTheme="minorEastAsia"/>
                    <w:kern w:val="0"/>
                    <w:szCs w:val="21"/>
                  </w:rPr>
                </w:rPrChange>
              </w:rPr>
              <w:pPrChange w:id="8595" w:author="aa" w:date="2022-05-06T18:09:00Z">
                <w:pPr>
                  <w:spacing w:line="360" w:lineRule="auto"/>
                  <w:ind w:firstLineChars="200" w:firstLine="420"/>
                  <w:jc w:val="left"/>
                </w:pPr>
              </w:pPrChange>
            </w:pPr>
          </w:p>
        </w:tc>
        <w:tc>
          <w:tcPr>
            <w:tcW w:w="1244" w:type="dxa"/>
            <w:vMerge/>
            <w:vAlign w:val="center"/>
            <w:tcPrChange w:id="8596" w:author="aa" w:date="2022-05-06T18:10:00Z">
              <w:tcPr>
                <w:tcW w:w="1418" w:type="dxa"/>
                <w:vMerge/>
                <w:vAlign w:val="center"/>
              </w:tcPr>
            </w:tcPrChange>
          </w:tcPr>
          <w:p w:rsidR="00255233" w:rsidRPr="007120B3" w:rsidRDefault="00255233" w:rsidP="00255233">
            <w:pPr>
              <w:spacing w:line="360" w:lineRule="auto"/>
              <w:ind w:firstLineChars="200" w:firstLine="360"/>
              <w:jc w:val="left"/>
              <w:rPr>
                <w:rFonts w:asciiTheme="minorEastAsia" w:eastAsiaTheme="minorEastAsia" w:hAnsiTheme="minorEastAsia"/>
                <w:kern w:val="0"/>
                <w:sz w:val="18"/>
                <w:szCs w:val="18"/>
                <w:rPrChange w:id="8597" w:author="aa" w:date="2022-05-06T18:22:00Z">
                  <w:rPr>
                    <w:rFonts w:asciiTheme="minorEastAsia" w:eastAsiaTheme="minorEastAsia" w:hAnsiTheme="minorEastAsia"/>
                    <w:kern w:val="0"/>
                    <w:szCs w:val="21"/>
                  </w:rPr>
                </w:rPrChange>
              </w:rPr>
              <w:pPrChange w:id="8598" w:author="aa" w:date="2022-05-06T18:09:00Z">
                <w:pPr>
                  <w:spacing w:line="360" w:lineRule="auto"/>
                  <w:ind w:firstLineChars="200" w:firstLine="420"/>
                  <w:jc w:val="left"/>
                </w:pPr>
              </w:pPrChange>
            </w:pPr>
          </w:p>
        </w:tc>
        <w:tc>
          <w:tcPr>
            <w:tcW w:w="1741" w:type="dxa"/>
            <w:noWrap/>
            <w:vAlign w:val="center"/>
            <w:tcPrChange w:id="8599" w:author="aa" w:date="2022-05-06T18:10:00Z">
              <w:tcPr>
                <w:tcW w:w="1984" w:type="dxa"/>
                <w:noWrap/>
                <w:vAlign w:val="center"/>
              </w:tcPr>
            </w:tcPrChange>
          </w:tcPr>
          <w:p w:rsidR="00255233" w:rsidRPr="007120B3" w:rsidRDefault="00255233">
            <w:pPr>
              <w:spacing w:line="360" w:lineRule="auto"/>
              <w:jc w:val="center"/>
              <w:rPr>
                <w:rFonts w:asciiTheme="minorEastAsia" w:eastAsiaTheme="minorEastAsia" w:hAnsiTheme="minorEastAsia"/>
                <w:kern w:val="0"/>
                <w:sz w:val="18"/>
                <w:szCs w:val="18"/>
                <w:rPrChange w:id="8600"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 w:val="18"/>
                <w:szCs w:val="18"/>
                <w:rPrChange w:id="8601" w:author="aa" w:date="2022-05-06T18:22:00Z">
                  <w:rPr>
                    <w:rFonts w:asciiTheme="minorEastAsia" w:eastAsiaTheme="minorEastAsia" w:hAnsiTheme="minorEastAsia" w:hint="eastAsia"/>
                    <w:kern w:val="0"/>
                    <w:szCs w:val="21"/>
                  </w:rPr>
                </w:rPrChange>
              </w:rPr>
              <w:t>-1.007</w:t>
            </w:r>
          </w:p>
        </w:tc>
        <w:tc>
          <w:tcPr>
            <w:tcW w:w="1742" w:type="dxa"/>
            <w:noWrap/>
            <w:vAlign w:val="center"/>
            <w:tcPrChange w:id="8602" w:author="aa" w:date="2022-05-06T18:10:00Z">
              <w:tcPr>
                <w:tcW w:w="1985" w:type="dxa"/>
                <w:noWrap/>
                <w:vAlign w:val="center"/>
              </w:tcPr>
            </w:tcPrChange>
          </w:tcPr>
          <w:p w:rsidR="00255233" w:rsidRPr="007120B3" w:rsidRDefault="00255233">
            <w:pPr>
              <w:spacing w:line="360" w:lineRule="auto"/>
              <w:jc w:val="center"/>
              <w:rPr>
                <w:rFonts w:asciiTheme="minorEastAsia" w:eastAsiaTheme="minorEastAsia" w:hAnsiTheme="minorEastAsia"/>
                <w:kern w:val="0"/>
                <w:sz w:val="18"/>
                <w:szCs w:val="18"/>
                <w:rPrChange w:id="8603"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 w:val="18"/>
                <w:szCs w:val="18"/>
                <w:rPrChange w:id="8604" w:author="aa" w:date="2022-05-06T18:22:00Z">
                  <w:rPr>
                    <w:rFonts w:asciiTheme="minorEastAsia" w:eastAsiaTheme="minorEastAsia" w:hAnsiTheme="minorEastAsia" w:hint="eastAsia"/>
                    <w:kern w:val="0"/>
                    <w:szCs w:val="21"/>
                  </w:rPr>
                </w:rPrChange>
              </w:rPr>
              <w:t>-0.904</w:t>
            </w:r>
          </w:p>
        </w:tc>
        <w:tc>
          <w:tcPr>
            <w:tcW w:w="1446" w:type="dxa"/>
            <w:noWrap/>
            <w:vAlign w:val="center"/>
            <w:tcPrChange w:id="8605" w:author="aa" w:date="2022-05-06T18:10:00Z">
              <w:tcPr>
                <w:tcW w:w="1984" w:type="dxa"/>
                <w:noWrap/>
                <w:vAlign w:val="center"/>
              </w:tcPr>
            </w:tcPrChange>
          </w:tcPr>
          <w:p w:rsidR="00255233" w:rsidRPr="007120B3" w:rsidRDefault="00255233">
            <w:pPr>
              <w:spacing w:line="360" w:lineRule="auto"/>
              <w:jc w:val="center"/>
              <w:rPr>
                <w:rFonts w:asciiTheme="minorEastAsia" w:eastAsiaTheme="minorEastAsia" w:hAnsiTheme="minorEastAsia"/>
                <w:kern w:val="0"/>
                <w:sz w:val="18"/>
                <w:szCs w:val="18"/>
                <w:rPrChange w:id="8606"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 w:val="18"/>
                <w:szCs w:val="18"/>
                <w:rPrChange w:id="8607" w:author="aa" w:date="2022-05-06T18:22:00Z">
                  <w:rPr>
                    <w:rFonts w:asciiTheme="minorEastAsia" w:eastAsiaTheme="minorEastAsia" w:hAnsiTheme="minorEastAsia" w:hint="eastAsia"/>
                    <w:kern w:val="0"/>
                    <w:szCs w:val="21"/>
                  </w:rPr>
                </w:rPrChange>
              </w:rPr>
              <w:t>59.45</w:t>
            </w:r>
          </w:p>
        </w:tc>
        <w:tc>
          <w:tcPr>
            <w:tcW w:w="890" w:type="dxa"/>
            <w:noWrap/>
            <w:tcPrChange w:id="8608" w:author="aa" w:date="2022-05-06T18:10:00Z">
              <w:tcPr>
                <w:tcW w:w="678" w:type="dxa"/>
                <w:noWrap/>
                <w:vAlign w:val="center"/>
              </w:tcPr>
            </w:tcPrChange>
          </w:tcPr>
          <w:p w:rsidR="00255233" w:rsidRPr="007120B3" w:rsidRDefault="00255233" w:rsidP="00255233">
            <w:pPr>
              <w:spacing w:line="360" w:lineRule="auto"/>
              <w:jc w:val="center"/>
              <w:rPr>
                <w:rFonts w:asciiTheme="minorEastAsia" w:eastAsiaTheme="minorEastAsia" w:hAnsiTheme="minorEastAsia"/>
                <w:kern w:val="0"/>
                <w:sz w:val="18"/>
                <w:szCs w:val="18"/>
                <w:rPrChange w:id="8609" w:author="aa" w:date="2022-05-06T18:22:00Z">
                  <w:rPr>
                    <w:rFonts w:asciiTheme="minorEastAsia" w:eastAsiaTheme="minorEastAsia" w:hAnsiTheme="minorEastAsia"/>
                    <w:kern w:val="0"/>
                    <w:szCs w:val="21"/>
                  </w:rPr>
                </w:rPrChange>
              </w:rPr>
              <w:pPrChange w:id="8610" w:author="aa" w:date="2022-05-06T18:10:00Z">
                <w:pPr>
                  <w:spacing w:line="360" w:lineRule="auto"/>
                  <w:jc w:val="left"/>
                </w:pPr>
              </w:pPrChange>
            </w:pPr>
            <w:ins w:id="8611" w:author="aa" w:date="2022-05-06T18:09:00Z">
              <w:r w:rsidRPr="007120B3">
                <w:rPr>
                  <w:rFonts w:asciiTheme="minorEastAsia" w:eastAsiaTheme="minorEastAsia" w:hAnsiTheme="minorEastAsia" w:hint="eastAsia"/>
                  <w:kern w:val="0"/>
                  <w:sz w:val="18"/>
                  <w:szCs w:val="18"/>
                  <w:rPrChange w:id="8612" w:author="aa" w:date="2022-05-06T18:22:00Z">
                    <w:rPr>
                      <w:rFonts w:asciiTheme="minorEastAsia" w:eastAsiaTheme="minorEastAsia" w:hAnsiTheme="minorEastAsia" w:hint="eastAsia"/>
                      <w:kern w:val="0"/>
                      <w:sz w:val="18"/>
                      <w:szCs w:val="18"/>
                    </w:rPr>
                  </w:rPrChange>
                </w:rPr>
                <w:t>符合</w:t>
              </w:r>
            </w:ins>
            <w:del w:id="8613" w:author="aa" w:date="2022-05-06T18:09:00Z">
              <w:r w:rsidRPr="007120B3" w:rsidDel="005B0E30">
                <w:rPr>
                  <w:rFonts w:asciiTheme="minorEastAsia" w:eastAsiaTheme="minorEastAsia" w:hAnsiTheme="minorEastAsia" w:hint="eastAsia"/>
                  <w:kern w:val="0"/>
                  <w:sz w:val="18"/>
                  <w:szCs w:val="18"/>
                  <w:rPrChange w:id="8614" w:author="aa" w:date="2022-05-06T18:22:00Z">
                    <w:rPr>
                      <w:rFonts w:asciiTheme="minorEastAsia" w:eastAsiaTheme="minorEastAsia" w:hAnsiTheme="minorEastAsia" w:hint="eastAsia"/>
                      <w:kern w:val="0"/>
                      <w:szCs w:val="21"/>
                    </w:rPr>
                  </w:rPrChange>
                </w:rPr>
                <w:delText>合格</w:delText>
              </w:r>
            </w:del>
          </w:p>
        </w:tc>
      </w:tr>
      <w:tr w:rsidR="00255233" w:rsidRPr="007120B3" w:rsidTr="00255233">
        <w:trPr>
          <w:trHeight w:val="469"/>
          <w:jc w:val="center"/>
          <w:trPrChange w:id="8615" w:author="aa" w:date="2022-05-06T18:10:00Z">
            <w:trPr>
              <w:trHeight w:val="288"/>
              <w:jc w:val="center"/>
            </w:trPr>
          </w:trPrChange>
        </w:trPr>
        <w:tc>
          <w:tcPr>
            <w:tcW w:w="1115" w:type="dxa"/>
            <w:vMerge/>
            <w:vAlign w:val="center"/>
            <w:tcPrChange w:id="8616" w:author="aa" w:date="2022-05-06T18:10:00Z">
              <w:tcPr>
                <w:tcW w:w="1271" w:type="dxa"/>
                <w:vMerge/>
                <w:vAlign w:val="center"/>
              </w:tcPr>
            </w:tcPrChange>
          </w:tcPr>
          <w:p w:rsidR="00255233" w:rsidRPr="007120B3" w:rsidRDefault="00255233" w:rsidP="00255233">
            <w:pPr>
              <w:spacing w:line="360" w:lineRule="auto"/>
              <w:ind w:firstLineChars="200" w:firstLine="360"/>
              <w:jc w:val="left"/>
              <w:rPr>
                <w:rFonts w:asciiTheme="minorEastAsia" w:eastAsiaTheme="minorEastAsia" w:hAnsiTheme="minorEastAsia"/>
                <w:kern w:val="0"/>
                <w:sz w:val="18"/>
                <w:szCs w:val="18"/>
                <w:rPrChange w:id="8617" w:author="aa" w:date="2022-05-06T18:22:00Z">
                  <w:rPr>
                    <w:rFonts w:asciiTheme="minorEastAsia" w:eastAsiaTheme="minorEastAsia" w:hAnsiTheme="minorEastAsia"/>
                    <w:kern w:val="0"/>
                    <w:szCs w:val="21"/>
                  </w:rPr>
                </w:rPrChange>
              </w:rPr>
              <w:pPrChange w:id="8618" w:author="aa" w:date="2022-05-06T18:09:00Z">
                <w:pPr>
                  <w:spacing w:line="360" w:lineRule="auto"/>
                  <w:ind w:firstLineChars="200" w:firstLine="420"/>
                  <w:jc w:val="left"/>
                </w:pPr>
              </w:pPrChange>
            </w:pPr>
          </w:p>
        </w:tc>
        <w:tc>
          <w:tcPr>
            <w:tcW w:w="1244" w:type="dxa"/>
            <w:vMerge/>
            <w:vAlign w:val="center"/>
            <w:tcPrChange w:id="8619" w:author="aa" w:date="2022-05-06T18:10:00Z">
              <w:tcPr>
                <w:tcW w:w="1418" w:type="dxa"/>
                <w:vMerge/>
                <w:vAlign w:val="center"/>
              </w:tcPr>
            </w:tcPrChange>
          </w:tcPr>
          <w:p w:rsidR="00255233" w:rsidRPr="007120B3" w:rsidRDefault="00255233" w:rsidP="00255233">
            <w:pPr>
              <w:spacing w:line="360" w:lineRule="auto"/>
              <w:ind w:firstLineChars="200" w:firstLine="360"/>
              <w:jc w:val="left"/>
              <w:rPr>
                <w:rFonts w:asciiTheme="minorEastAsia" w:eastAsiaTheme="minorEastAsia" w:hAnsiTheme="minorEastAsia"/>
                <w:kern w:val="0"/>
                <w:sz w:val="18"/>
                <w:szCs w:val="18"/>
                <w:rPrChange w:id="8620" w:author="aa" w:date="2022-05-06T18:22:00Z">
                  <w:rPr>
                    <w:rFonts w:asciiTheme="minorEastAsia" w:eastAsiaTheme="minorEastAsia" w:hAnsiTheme="minorEastAsia"/>
                    <w:kern w:val="0"/>
                    <w:szCs w:val="21"/>
                  </w:rPr>
                </w:rPrChange>
              </w:rPr>
              <w:pPrChange w:id="8621" w:author="aa" w:date="2022-05-06T18:09:00Z">
                <w:pPr>
                  <w:spacing w:line="360" w:lineRule="auto"/>
                  <w:ind w:firstLineChars="200" w:firstLine="420"/>
                  <w:jc w:val="left"/>
                </w:pPr>
              </w:pPrChange>
            </w:pPr>
          </w:p>
        </w:tc>
        <w:tc>
          <w:tcPr>
            <w:tcW w:w="1741" w:type="dxa"/>
            <w:noWrap/>
            <w:vAlign w:val="center"/>
            <w:tcPrChange w:id="8622" w:author="aa" w:date="2022-05-06T18:10:00Z">
              <w:tcPr>
                <w:tcW w:w="1984" w:type="dxa"/>
                <w:noWrap/>
                <w:vAlign w:val="center"/>
              </w:tcPr>
            </w:tcPrChange>
          </w:tcPr>
          <w:p w:rsidR="00255233" w:rsidRPr="007120B3" w:rsidRDefault="00255233">
            <w:pPr>
              <w:spacing w:line="360" w:lineRule="auto"/>
              <w:jc w:val="center"/>
              <w:rPr>
                <w:rFonts w:asciiTheme="minorEastAsia" w:eastAsiaTheme="minorEastAsia" w:hAnsiTheme="minorEastAsia"/>
                <w:kern w:val="0"/>
                <w:sz w:val="18"/>
                <w:szCs w:val="18"/>
                <w:rPrChange w:id="8623"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 w:val="18"/>
                <w:szCs w:val="18"/>
                <w:rPrChange w:id="8624" w:author="aa" w:date="2022-05-06T18:22:00Z">
                  <w:rPr>
                    <w:rFonts w:asciiTheme="minorEastAsia" w:eastAsiaTheme="minorEastAsia" w:hAnsiTheme="minorEastAsia" w:hint="eastAsia"/>
                    <w:kern w:val="0"/>
                    <w:szCs w:val="21"/>
                  </w:rPr>
                </w:rPrChange>
              </w:rPr>
              <w:t>-1.088</w:t>
            </w:r>
          </w:p>
        </w:tc>
        <w:tc>
          <w:tcPr>
            <w:tcW w:w="1742" w:type="dxa"/>
            <w:noWrap/>
            <w:vAlign w:val="center"/>
            <w:tcPrChange w:id="8625" w:author="aa" w:date="2022-05-06T18:10:00Z">
              <w:tcPr>
                <w:tcW w:w="1985" w:type="dxa"/>
                <w:noWrap/>
                <w:vAlign w:val="center"/>
              </w:tcPr>
            </w:tcPrChange>
          </w:tcPr>
          <w:p w:rsidR="00255233" w:rsidRPr="007120B3" w:rsidRDefault="00255233">
            <w:pPr>
              <w:spacing w:line="360" w:lineRule="auto"/>
              <w:jc w:val="center"/>
              <w:rPr>
                <w:rFonts w:asciiTheme="minorEastAsia" w:eastAsiaTheme="minorEastAsia" w:hAnsiTheme="minorEastAsia"/>
                <w:kern w:val="0"/>
                <w:sz w:val="18"/>
                <w:szCs w:val="18"/>
                <w:rPrChange w:id="8626"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 w:val="18"/>
                <w:szCs w:val="18"/>
                <w:rPrChange w:id="8627" w:author="aa" w:date="2022-05-06T18:22:00Z">
                  <w:rPr>
                    <w:rFonts w:asciiTheme="minorEastAsia" w:eastAsiaTheme="minorEastAsia" w:hAnsiTheme="minorEastAsia" w:hint="eastAsia"/>
                    <w:kern w:val="0"/>
                    <w:szCs w:val="21"/>
                  </w:rPr>
                </w:rPrChange>
              </w:rPr>
              <w:t>-1.009</w:t>
            </w:r>
          </w:p>
        </w:tc>
        <w:tc>
          <w:tcPr>
            <w:tcW w:w="1446" w:type="dxa"/>
            <w:noWrap/>
            <w:vAlign w:val="center"/>
            <w:tcPrChange w:id="8628" w:author="aa" w:date="2022-05-06T18:10:00Z">
              <w:tcPr>
                <w:tcW w:w="1984" w:type="dxa"/>
                <w:noWrap/>
                <w:vAlign w:val="center"/>
              </w:tcPr>
            </w:tcPrChange>
          </w:tcPr>
          <w:p w:rsidR="00255233" w:rsidRPr="007120B3" w:rsidRDefault="00255233">
            <w:pPr>
              <w:spacing w:line="360" w:lineRule="auto"/>
              <w:jc w:val="center"/>
              <w:rPr>
                <w:rFonts w:asciiTheme="minorEastAsia" w:eastAsiaTheme="minorEastAsia" w:hAnsiTheme="minorEastAsia"/>
                <w:kern w:val="0"/>
                <w:sz w:val="18"/>
                <w:szCs w:val="18"/>
                <w:rPrChange w:id="8629"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 w:val="18"/>
                <w:szCs w:val="18"/>
                <w:rPrChange w:id="8630" w:author="aa" w:date="2022-05-06T18:22:00Z">
                  <w:rPr>
                    <w:rFonts w:asciiTheme="minorEastAsia" w:eastAsiaTheme="minorEastAsia" w:hAnsiTheme="minorEastAsia" w:hint="eastAsia"/>
                    <w:kern w:val="0"/>
                    <w:szCs w:val="21"/>
                  </w:rPr>
                </w:rPrChange>
              </w:rPr>
              <w:t>56.11</w:t>
            </w:r>
          </w:p>
        </w:tc>
        <w:tc>
          <w:tcPr>
            <w:tcW w:w="890" w:type="dxa"/>
            <w:noWrap/>
            <w:tcPrChange w:id="8631" w:author="aa" w:date="2022-05-06T18:10:00Z">
              <w:tcPr>
                <w:tcW w:w="678" w:type="dxa"/>
                <w:noWrap/>
                <w:vAlign w:val="center"/>
              </w:tcPr>
            </w:tcPrChange>
          </w:tcPr>
          <w:p w:rsidR="00255233" w:rsidRPr="007120B3" w:rsidRDefault="00255233" w:rsidP="00255233">
            <w:pPr>
              <w:spacing w:line="360" w:lineRule="auto"/>
              <w:jc w:val="center"/>
              <w:rPr>
                <w:rFonts w:asciiTheme="minorEastAsia" w:eastAsiaTheme="minorEastAsia" w:hAnsiTheme="minorEastAsia"/>
                <w:kern w:val="0"/>
                <w:sz w:val="18"/>
                <w:szCs w:val="18"/>
                <w:rPrChange w:id="8632" w:author="aa" w:date="2022-05-06T18:22:00Z">
                  <w:rPr>
                    <w:rFonts w:asciiTheme="minorEastAsia" w:eastAsiaTheme="minorEastAsia" w:hAnsiTheme="minorEastAsia"/>
                    <w:kern w:val="0"/>
                    <w:szCs w:val="21"/>
                  </w:rPr>
                </w:rPrChange>
              </w:rPr>
              <w:pPrChange w:id="8633" w:author="aa" w:date="2022-05-06T18:10:00Z">
                <w:pPr>
                  <w:spacing w:line="360" w:lineRule="auto"/>
                  <w:jc w:val="left"/>
                </w:pPr>
              </w:pPrChange>
            </w:pPr>
            <w:ins w:id="8634" w:author="aa" w:date="2022-05-06T18:09:00Z">
              <w:r w:rsidRPr="007120B3">
                <w:rPr>
                  <w:rFonts w:asciiTheme="minorEastAsia" w:eastAsiaTheme="minorEastAsia" w:hAnsiTheme="minorEastAsia" w:hint="eastAsia"/>
                  <w:kern w:val="0"/>
                  <w:sz w:val="18"/>
                  <w:szCs w:val="18"/>
                  <w:rPrChange w:id="8635" w:author="aa" w:date="2022-05-06T18:22:00Z">
                    <w:rPr>
                      <w:rFonts w:asciiTheme="minorEastAsia" w:eastAsiaTheme="minorEastAsia" w:hAnsiTheme="minorEastAsia" w:hint="eastAsia"/>
                      <w:kern w:val="0"/>
                      <w:sz w:val="18"/>
                      <w:szCs w:val="18"/>
                    </w:rPr>
                  </w:rPrChange>
                </w:rPr>
                <w:t>符合</w:t>
              </w:r>
            </w:ins>
            <w:del w:id="8636" w:author="aa" w:date="2022-05-06T18:09:00Z">
              <w:r w:rsidRPr="007120B3" w:rsidDel="005B0E30">
                <w:rPr>
                  <w:rFonts w:asciiTheme="minorEastAsia" w:eastAsiaTheme="minorEastAsia" w:hAnsiTheme="minorEastAsia" w:hint="eastAsia"/>
                  <w:kern w:val="0"/>
                  <w:sz w:val="18"/>
                  <w:szCs w:val="18"/>
                  <w:rPrChange w:id="8637" w:author="aa" w:date="2022-05-06T18:22:00Z">
                    <w:rPr>
                      <w:rFonts w:asciiTheme="minorEastAsia" w:eastAsiaTheme="minorEastAsia" w:hAnsiTheme="minorEastAsia" w:hint="eastAsia"/>
                      <w:kern w:val="0"/>
                      <w:szCs w:val="21"/>
                    </w:rPr>
                  </w:rPrChange>
                </w:rPr>
                <w:delText>合格</w:delText>
              </w:r>
            </w:del>
          </w:p>
        </w:tc>
      </w:tr>
      <w:tr w:rsidR="00255233" w:rsidRPr="007120B3" w:rsidTr="00255233">
        <w:trPr>
          <w:trHeight w:val="469"/>
          <w:jc w:val="center"/>
          <w:trPrChange w:id="8638" w:author="aa" w:date="2022-05-06T18:10:00Z">
            <w:trPr>
              <w:trHeight w:val="288"/>
              <w:jc w:val="center"/>
            </w:trPr>
          </w:trPrChange>
        </w:trPr>
        <w:tc>
          <w:tcPr>
            <w:tcW w:w="1115" w:type="dxa"/>
            <w:vMerge/>
            <w:vAlign w:val="center"/>
            <w:tcPrChange w:id="8639" w:author="aa" w:date="2022-05-06T18:10:00Z">
              <w:tcPr>
                <w:tcW w:w="1271" w:type="dxa"/>
                <w:vMerge/>
                <w:vAlign w:val="center"/>
              </w:tcPr>
            </w:tcPrChange>
          </w:tcPr>
          <w:p w:rsidR="00255233" w:rsidRPr="007120B3" w:rsidRDefault="00255233" w:rsidP="00255233">
            <w:pPr>
              <w:spacing w:line="360" w:lineRule="auto"/>
              <w:ind w:firstLineChars="200" w:firstLine="360"/>
              <w:jc w:val="left"/>
              <w:rPr>
                <w:rFonts w:asciiTheme="minorEastAsia" w:eastAsiaTheme="minorEastAsia" w:hAnsiTheme="minorEastAsia"/>
                <w:kern w:val="0"/>
                <w:sz w:val="18"/>
                <w:szCs w:val="18"/>
                <w:rPrChange w:id="8640" w:author="aa" w:date="2022-05-06T18:22:00Z">
                  <w:rPr>
                    <w:rFonts w:asciiTheme="minorEastAsia" w:eastAsiaTheme="minorEastAsia" w:hAnsiTheme="minorEastAsia"/>
                    <w:kern w:val="0"/>
                    <w:szCs w:val="21"/>
                  </w:rPr>
                </w:rPrChange>
              </w:rPr>
              <w:pPrChange w:id="8641" w:author="aa" w:date="2022-05-06T18:09:00Z">
                <w:pPr>
                  <w:spacing w:line="360" w:lineRule="auto"/>
                  <w:ind w:firstLineChars="200" w:firstLine="420"/>
                  <w:jc w:val="left"/>
                </w:pPr>
              </w:pPrChange>
            </w:pPr>
          </w:p>
        </w:tc>
        <w:tc>
          <w:tcPr>
            <w:tcW w:w="1244" w:type="dxa"/>
            <w:vMerge/>
            <w:vAlign w:val="center"/>
            <w:tcPrChange w:id="8642" w:author="aa" w:date="2022-05-06T18:10:00Z">
              <w:tcPr>
                <w:tcW w:w="1418" w:type="dxa"/>
                <w:vMerge/>
                <w:vAlign w:val="center"/>
              </w:tcPr>
            </w:tcPrChange>
          </w:tcPr>
          <w:p w:rsidR="00255233" w:rsidRPr="007120B3" w:rsidRDefault="00255233" w:rsidP="00255233">
            <w:pPr>
              <w:spacing w:line="360" w:lineRule="auto"/>
              <w:ind w:firstLineChars="200" w:firstLine="360"/>
              <w:jc w:val="left"/>
              <w:rPr>
                <w:rFonts w:asciiTheme="minorEastAsia" w:eastAsiaTheme="minorEastAsia" w:hAnsiTheme="minorEastAsia"/>
                <w:kern w:val="0"/>
                <w:sz w:val="18"/>
                <w:szCs w:val="18"/>
                <w:rPrChange w:id="8643" w:author="aa" w:date="2022-05-06T18:22:00Z">
                  <w:rPr>
                    <w:rFonts w:asciiTheme="minorEastAsia" w:eastAsiaTheme="minorEastAsia" w:hAnsiTheme="minorEastAsia"/>
                    <w:kern w:val="0"/>
                    <w:szCs w:val="21"/>
                  </w:rPr>
                </w:rPrChange>
              </w:rPr>
              <w:pPrChange w:id="8644" w:author="aa" w:date="2022-05-06T18:09:00Z">
                <w:pPr>
                  <w:spacing w:line="360" w:lineRule="auto"/>
                  <w:ind w:firstLineChars="200" w:firstLine="420"/>
                  <w:jc w:val="left"/>
                </w:pPr>
              </w:pPrChange>
            </w:pPr>
          </w:p>
        </w:tc>
        <w:tc>
          <w:tcPr>
            <w:tcW w:w="1741" w:type="dxa"/>
            <w:noWrap/>
            <w:vAlign w:val="center"/>
            <w:tcPrChange w:id="8645" w:author="aa" w:date="2022-05-06T18:10:00Z">
              <w:tcPr>
                <w:tcW w:w="1984" w:type="dxa"/>
                <w:noWrap/>
                <w:vAlign w:val="center"/>
              </w:tcPr>
            </w:tcPrChange>
          </w:tcPr>
          <w:p w:rsidR="00255233" w:rsidRPr="007120B3" w:rsidRDefault="00255233">
            <w:pPr>
              <w:spacing w:line="360" w:lineRule="auto"/>
              <w:jc w:val="center"/>
              <w:rPr>
                <w:rFonts w:asciiTheme="minorEastAsia" w:eastAsiaTheme="minorEastAsia" w:hAnsiTheme="minorEastAsia"/>
                <w:kern w:val="0"/>
                <w:sz w:val="18"/>
                <w:szCs w:val="18"/>
                <w:rPrChange w:id="8646"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 w:val="18"/>
                <w:szCs w:val="18"/>
                <w:rPrChange w:id="8647" w:author="aa" w:date="2022-05-06T18:22:00Z">
                  <w:rPr>
                    <w:rFonts w:asciiTheme="minorEastAsia" w:eastAsiaTheme="minorEastAsia" w:hAnsiTheme="minorEastAsia" w:hint="eastAsia"/>
                    <w:kern w:val="0"/>
                    <w:szCs w:val="21"/>
                  </w:rPr>
                </w:rPrChange>
              </w:rPr>
              <w:t>-1.013</w:t>
            </w:r>
          </w:p>
        </w:tc>
        <w:tc>
          <w:tcPr>
            <w:tcW w:w="1742" w:type="dxa"/>
            <w:noWrap/>
            <w:vAlign w:val="center"/>
            <w:tcPrChange w:id="8648" w:author="aa" w:date="2022-05-06T18:10:00Z">
              <w:tcPr>
                <w:tcW w:w="1985" w:type="dxa"/>
                <w:noWrap/>
                <w:vAlign w:val="center"/>
              </w:tcPr>
            </w:tcPrChange>
          </w:tcPr>
          <w:p w:rsidR="00255233" w:rsidRPr="007120B3" w:rsidRDefault="00255233">
            <w:pPr>
              <w:spacing w:line="360" w:lineRule="auto"/>
              <w:jc w:val="center"/>
              <w:rPr>
                <w:rFonts w:asciiTheme="minorEastAsia" w:eastAsiaTheme="minorEastAsia" w:hAnsiTheme="minorEastAsia"/>
                <w:kern w:val="0"/>
                <w:sz w:val="18"/>
                <w:szCs w:val="18"/>
                <w:rPrChange w:id="8649"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 w:val="18"/>
                <w:szCs w:val="18"/>
                <w:rPrChange w:id="8650" w:author="aa" w:date="2022-05-06T18:22:00Z">
                  <w:rPr>
                    <w:rFonts w:asciiTheme="minorEastAsia" w:eastAsiaTheme="minorEastAsia" w:hAnsiTheme="minorEastAsia" w:hint="eastAsia"/>
                    <w:kern w:val="0"/>
                    <w:szCs w:val="21"/>
                  </w:rPr>
                </w:rPrChange>
              </w:rPr>
              <w:t>-0.911</w:t>
            </w:r>
          </w:p>
        </w:tc>
        <w:tc>
          <w:tcPr>
            <w:tcW w:w="1446" w:type="dxa"/>
            <w:noWrap/>
            <w:vAlign w:val="center"/>
            <w:tcPrChange w:id="8651" w:author="aa" w:date="2022-05-06T18:10:00Z">
              <w:tcPr>
                <w:tcW w:w="1984" w:type="dxa"/>
                <w:noWrap/>
                <w:vAlign w:val="center"/>
              </w:tcPr>
            </w:tcPrChange>
          </w:tcPr>
          <w:p w:rsidR="00255233" w:rsidRPr="007120B3" w:rsidRDefault="00255233">
            <w:pPr>
              <w:spacing w:line="360" w:lineRule="auto"/>
              <w:jc w:val="center"/>
              <w:rPr>
                <w:rFonts w:asciiTheme="minorEastAsia" w:eastAsiaTheme="minorEastAsia" w:hAnsiTheme="minorEastAsia"/>
                <w:kern w:val="0"/>
                <w:sz w:val="18"/>
                <w:szCs w:val="18"/>
                <w:rPrChange w:id="8652"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 w:val="18"/>
                <w:szCs w:val="18"/>
                <w:rPrChange w:id="8653" w:author="aa" w:date="2022-05-06T18:22:00Z">
                  <w:rPr>
                    <w:rFonts w:asciiTheme="minorEastAsia" w:eastAsiaTheme="minorEastAsia" w:hAnsiTheme="minorEastAsia" w:hint="eastAsia"/>
                    <w:kern w:val="0"/>
                    <w:szCs w:val="21"/>
                  </w:rPr>
                </w:rPrChange>
              </w:rPr>
              <w:t>59.30</w:t>
            </w:r>
          </w:p>
        </w:tc>
        <w:tc>
          <w:tcPr>
            <w:tcW w:w="890" w:type="dxa"/>
            <w:noWrap/>
            <w:tcPrChange w:id="8654" w:author="aa" w:date="2022-05-06T18:10:00Z">
              <w:tcPr>
                <w:tcW w:w="678" w:type="dxa"/>
                <w:noWrap/>
                <w:vAlign w:val="center"/>
              </w:tcPr>
            </w:tcPrChange>
          </w:tcPr>
          <w:p w:rsidR="00255233" w:rsidRPr="007120B3" w:rsidRDefault="00255233" w:rsidP="00255233">
            <w:pPr>
              <w:spacing w:line="360" w:lineRule="auto"/>
              <w:jc w:val="center"/>
              <w:rPr>
                <w:rFonts w:asciiTheme="minorEastAsia" w:eastAsiaTheme="minorEastAsia" w:hAnsiTheme="minorEastAsia"/>
                <w:kern w:val="0"/>
                <w:sz w:val="18"/>
                <w:szCs w:val="18"/>
                <w:rPrChange w:id="8655" w:author="aa" w:date="2022-05-06T18:22:00Z">
                  <w:rPr>
                    <w:rFonts w:asciiTheme="minorEastAsia" w:eastAsiaTheme="minorEastAsia" w:hAnsiTheme="minorEastAsia"/>
                    <w:kern w:val="0"/>
                    <w:szCs w:val="21"/>
                  </w:rPr>
                </w:rPrChange>
              </w:rPr>
              <w:pPrChange w:id="8656" w:author="aa" w:date="2022-05-06T18:10:00Z">
                <w:pPr>
                  <w:spacing w:line="360" w:lineRule="auto"/>
                  <w:jc w:val="left"/>
                </w:pPr>
              </w:pPrChange>
            </w:pPr>
            <w:ins w:id="8657" w:author="aa" w:date="2022-05-06T18:09:00Z">
              <w:r w:rsidRPr="007120B3">
                <w:rPr>
                  <w:rFonts w:asciiTheme="minorEastAsia" w:eastAsiaTheme="minorEastAsia" w:hAnsiTheme="minorEastAsia" w:hint="eastAsia"/>
                  <w:kern w:val="0"/>
                  <w:sz w:val="18"/>
                  <w:szCs w:val="18"/>
                  <w:rPrChange w:id="8658" w:author="aa" w:date="2022-05-06T18:22:00Z">
                    <w:rPr>
                      <w:rFonts w:asciiTheme="minorEastAsia" w:eastAsiaTheme="minorEastAsia" w:hAnsiTheme="minorEastAsia" w:hint="eastAsia"/>
                      <w:kern w:val="0"/>
                      <w:sz w:val="18"/>
                      <w:szCs w:val="18"/>
                    </w:rPr>
                  </w:rPrChange>
                </w:rPr>
                <w:t>符合</w:t>
              </w:r>
            </w:ins>
            <w:del w:id="8659" w:author="aa" w:date="2022-05-06T18:09:00Z">
              <w:r w:rsidRPr="007120B3" w:rsidDel="005B0E30">
                <w:rPr>
                  <w:rFonts w:asciiTheme="minorEastAsia" w:eastAsiaTheme="minorEastAsia" w:hAnsiTheme="minorEastAsia" w:hint="eastAsia"/>
                  <w:kern w:val="0"/>
                  <w:sz w:val="18"/>
                  <w:szCs w:val="18"/>
                  <w:rPrChange w:id="8660" w:author="aa" w:date="2022-05-06T18:22:00Z">
                    <w:rPr>
                      <w:rFonts w:asciiTheme="minorEastAsia" w:eastAsiaTheme="minorEastAsia" w:hAnsiTheme="minorEastAsia" w:hint="eastAsia"/>
                      <w:kern w:val="0"/>
                      <w:szCs w:val="21"/>
                    </w:rPr>
                  </w:rPrChange>
                </w:rPr>
                <w:delText>合格</w:delText>
              </w:r>
            </w:del>
          </w:p>
        </w:tc>
      </w:tr>
      <w:tr w:rsidR="00255233" w:rsidRPr="007120B3" w:rsidTr="00255233">
        <w:trPr>
          <w:trHeight w:val="469"/>
          <w:jc w:val="center"/>
          <w:trPrChange w:id="8661" w:author="aa" w:date="2022-05-06T18:10:00Z">
            <w:trPr>
              <w:trHeight w:val="288"/>
              <w:jc w:val="center"/>
            </w:trPr>
          </w:trPrChange>
        </w:trPr>
        <w:tc>
          <w:tcPr>
            <w:tcW w:w="1115" w:type="dxa"/>
            <w:vMerge/>
            <w:vAlign w:val="center"/>
            <w:tcPrChange w:id="8662" w:author="aa" w:date="2022-05-06T18:10:00Z">
              <w:tcPr>
                <w:tcW w:w="1271" w:type="dxa"/>
                <w:vMerge/>
                <w:vAlign w:val="center"/>
              </w:tcPr>
            </w:tcPrChange>
          </w:tcPr>
          <w:p w:rsidR="00255233" w:rsidRPr="007120B3" w:rsidRDefault="00255233" w:rsidP="00255233">
            <w:pPr>
              <w:spacing w:line="360" w:lineRule="auto"/>
              <w:ind w:firstLineChars="200" w:firstLine="360"/>
              <w:jc w:val="left"/>
              <w:rPr>
                <w:rFonts w:asciiTheme="minorEastAsia" w:eastAsiaTheme="minorEastAsia" w:hAnsiTheme="minorEastAsia"/>
                <w:kern w:val="0"/>
                <w:sz w:val="18"/>
                <w:szCs w:val="18"/>
                <w:rPrChange w:id="8663" w:author="aa" w:date="2022-05-06T18:22:00Z">
                  <w:rPr>
                    <w:rFonts w:asciiTheme="minorEastAsia" w:eastAsiaTheme="minorEastAsia" w:hAnsiTheme="minorEastAsia"/>
                    <w:kern w:val="0"/>
                    <w:szCs w:val="21"/>
                  </w:rPr>
                </w:rPrChange>
              </w:rPr>
              <w:pPrChange w:id="8664" w:author="aa" w:date="2022-05-06T18:09:00Z">
                <w:pPr>
                  <w:spacing w:line="360" w:lineRule="auto"/>
                  <w:ind w:firstLineChars="200" w:firstLine="420"/>
                  <w:jc w:val="left"/>
                </w:pPr>
              </w:pPrChange>
            </w:pPr>
          </w:p>
        </w:tc>
        <w:tc>
          <w:tcPr>
            <w:tcW w:w="1244" w:type="dxa"/>
            <w:vMerge/>
            <w:vAlign w:val="center"/>
            <w:tcPrChange w:id="8665" w:author="aa" w:date="2022-05-06T18:10:00Z">
              <w:tcPr>
                <w:tcW w:w="1418" w:type="dxa"/>
                <w:vMerge/>
                <w:vAlign w:val="center"/>
              </w:tcPr>
            </w:tcPrChange>
          </w:tcPr>
          <w:p w:rsidR="00255233" w:rsidRPr="007120B3" w:rsidRDefault="00255233" w:rsidP="00255233">
            <w:pPr>
              <w:spacing w:line="360" w:lineRule="auto"/>
              <w:ind w:firstLineChars="200" w:firstLine="360"/>
              <w:jc w:val="left"/>
              <w:rPr>
                <w:rFonts w:asciiTheme="minorEastAsia" w:eastAsiaTheme="minorEastAsia" w:hAnsiTheme="minorEastAsia"/>
                <w:kern w:val="0"/>
                <w:sz w:val="18"/>
                <w:szCs w:val="18"/>
                <w:rPrChange w:id="8666" w:author="aa" w:date="2022-05-06T18:22:00Z">
                  <w:rPr>
                    <w:rFonts w:asciiTheme="minorEastAsia" w:eastAsiaTheme="minorEastAsia" w:hAnsiTheme="minorEastAsia"/>
                    <w:kern w:val="0"/>
                    <w:szCs w:val="21"/>
                  </w:rPr>
                </w:rPrChange>
              </w:rPr>
              <w:pPrChange w:id="8667" w:author="aa" w:date="2022-05-06T18:09:00Z">
                <w:pPr>
                  <w:spacing w:line="360" w:lineRule="auto"/>
                  <w:ind w:firstLineChars="200" w:firstLine="420"/>
                  <w:jc w:val="left"/>
                </w:pPr>
              </w:pPrChange>
            </w:pPr>
          </w:p>
        </w:tc>
        <w:tc>
          <w:tcPr>
            <w:tcW w:w="1741" w:type="dxa"/>
            <w:noWrap/>
            <w:vAlign w:val="center"/>
            <w:tcPrChange w:id="8668" w:author="aa" w:date="2022-05-06T18:10:00Z">
              <w:tcPr>
                <w:tcW w:w="1984" w:type="dxa"/>
                <w:noWrap/>
                <w:vAlign w:val="center"/>
              </w:tcPr>
            </w:tcPrChange>
          </w:tcPr>
          <w:p w:rsidR="00255233" w:rsidRPr="007120B3" w:rsidRDefault="00255233">
            <w:pPr>
              <w:spacing w:line="360" w:lineRule="auto"/>
              <w:jc w:val="center"/>
              <w:rPr>
                <w:rFonts w:asciiTheme="minorEastAsia" w:eastAsiaTheme="minorEastAsia" w:hAnsiTheme="minorEastAsia"/>
                <w:kern w:val="0"/>
                <w:sz w:val="18"/>
                <w:szCs w:val="18"/>
                <w:rPrChange w:id="8669"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 w:val="18"/>
                <w:szCs w:val="18"/>
                <w:rPrChange w:id="8670" w:author="aa" w:date="2022-05-06T18:22:00Z">
                  <w:rPr>
                    <w:rFonts w:asciiTheme="minorEastAsia" w:eastAsiaTheme="minorEastAsia" w:hAnsiTheme="minorEastAsia" w:hint="eastAsia"/>
                    <w:kern w:val="0"/>
                    <w:szCs w:val="21"/>
                  </w:rPr>
                </w:rPrChange>
              </w:rPr>
              <w:t>-1.111</w:t>
            </w:r>
          </w:p>
        </w:tc>
        <w:tc>
          <w:tcPr>
            <w:tcW w:w="1742" w:type="dxa"/>
            <w:noWrap/>
            <w:vAlign w:val="center"/>
            <w:tcPrChange w:id="8671" w:author="aa" w:date="2022-05-06T18:10:00Z">
              <w:tcPr>
                <w:tcW w:w="1985" w:type="dxa"/>
                <w:noWrap/>
                <w:vAlign w:val="center"/>
              </w:tcPr>
            </w:tcPrChange>
          </w:tcPr>
          <w:p w:rsidR="00255233" w:rsidRPr="007120B3" w:rsidRDefault="00255233">
            <w:pPr>
              <w:spacing w:line="360" w:lineRule="auto"/>
              <w:jc w:val="center"/>
              <w:rPr>
                <w:rFonts w:asciiTheme="minorEastAsia" w:eastAsiaTheme="minorEastAsia" w:hAnsiTheme="minorEastAsia"/>
                <w:kern w:val="0"/>
                <w:sz w:val="18"/>
                <w:szCs w:val="18"/>
                <w:rPrChange w:id="8672"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 w:val="18"/>
                <w:szCs w:val="18"/>
                <w:rPrChange w:id="8673" w:author="aa" w:date="2022-05-06T18:22:00Z">
                  <w:rPr>
                    <w:rFonts w:asciiTheme="minorEastAsia" w:eastAsiaTheme="minorEastAsia" w:hAnsiTheme="minorEastAsia" w:hint="eastAsia"/>
                    <w:kern w:val="0"/>
                    <w:szCs w:val="21"/>
                  </w:rPr>
                </w:rPrChange>
              </w:rPr>
              <w:t>-1.026</w:t>
            </w:r>
          </w:p>
        </w:tc>
        <w:tc>
          <w:tcPr>
            <w:tcW w:w="1446" w:type="dxa"/>
            <w:noWrap/>
            <w:vAlign w:val="center"/>
            <w:tcPrChange w:id="8674" w:author="aa" w:date="2022-05-06T18:10:00Z">
              <w:tcPr>
                <w:tcW w:w="1984" w:type="dxa"/>
                <w:noWrap/>
                <w:vAlign w:val="center"/>
              </w:tcPr>
            </w:tcPrChange>
          </w:tcPr>
          <w:p w:rsidR="00255233" w:rsidRPr="007120B3" w:rsidRDefault="00255233">
            <w:pPr>
              <w:spacing w:line="360" w:lineRule="auto"/>
              <w:jc w:val="center"/>
              <w:rPr>
                <w:rFonts w:asciiTheme="minorEastAsia" w:eastAsiaTheme="minorEastAsia" w:hAnsiTheme="minorEastAsia"/>
                <w:kern w:val="0"/>
                <w:sz w:val="18"/>
                <w:szCs w:val="18"/>
                <w:rPrChange w:id="8675"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 w:val="18"/>
                <w:szCs w:val="18"/>
                <w:rPrChange w:id="8676" w:author="aa" w:date="2022-05-06T18:22:00Z">
                  <w:rPr>
                    <w:rFonts w:asciiTheme="minorEastAsia" w:eastAsiaTheme="minorEastAsia" w:hAnsiTheme="minorEastAsia" w:hint="eastAsia"/>
                    <w:kern w:val="0"/>
                    <w:szCs w:val="21"/>
                  </w:rPr>
                </w:rPrChange>
              </w:rPr>
              <w:t>55.73</w:t>
            </w:r>
          </w:p>
        </w:tc>
        <w:tc>
          <w:tcPr>
            <w:tcW w:w="890" w:type="dxa"/>
            <w:noWrap/>
            <w:tcPrChange w:id="8677" w:author="aa" w:date="2022-05-06T18:10:00Z">
              <w:tcPr>
                <w:tcW w:w="678" w:type="dxa"/>
                <w:noWrap/>
                <w:vAlign w:val="center"/>
              </w:tcPr>
            </w:tcPrChange>
          </w:tcPr>
          <w:p w:rsidR="00255233" w:rsidRPr="007120B3" w:rsidRDefault="00255233" w:rsidP="00255233">
            <w:pPr>
              <w:spacing w:line="360" w:lineRule="auto"/>
              <w:jc w:val="center"/>
              <w:rPr>
                <w:rFonts w:asciiTheme="minorEastAsia" w:eastAsiaTheme="minorEastAsia" w:hAnsiTheme="minorEastAsia"/>
                <w:kern w:val="0"/>
                <w:sz w:val="18"/>
                <w:szCs w:val="18"/>
                <w:rPrChange w:id="8678" w:author="aa" w:date="2022-05-06T18:22:00Z">
                  <w:rPr>
                    <w:rFonts w:asciiTheme="minorEastAsia" w:eastAsiaTheme="minorEastAsia" w:hAnsiTheme="minorEastAsia"/>
                    <w:kern w:val="0"/>
                    <w:szCs w:val="21"/>
                  </w:rPr>
                </w:rPrChange>
              </w:rPr>
              <w:pPrChange w:id="8679" w:author="aa" w:date="2022-05-06T18:10:00Z">
                <w:pPr>
                  <w:spacing w:line="360" w:lineRule="auto"/>
                  <w:jc w:val="left"/>
                </w:pPr>
              </w:pPrChange>
            </w:pPr>
            <w:ins w:id="8680" w:author="aa" w:date="2022-05-06T18:09:00Z">
              <w:r w:rsidRPr="007120B3">
                <w:rPr>
                  <w:rFonts w:asciiTheme="minorEastAsia" w:eastAsiaTheme="minorEastAsia" w:hAnsiTheme="minorEastAsia" w:hint="eastAsia"/>
                  <w:kern w:val="0"/>
                  <w:sz w:val="18"/>
                  <w:szCs w:val="18"/>
                  <w:rPrChange w:id="8681" w:author="aa" w:date="2022-05-06T18:22:00Z">
                    <w:rPr>
                      <w:rFonts w:asciiTheme="minorEastAsia" w:eastAsiaTheme="minorEastAsia" w:hAnsiTheme="minorEastAsia" w:hint="eastAsia"/>
                      <w:kern w:val="0"/>
                      <w:sz w:val="18"/>
                      <w:szCs w:val="18"/>
                    </w:rPr>
                  </w:rPrChange>
                </w:rPr>
                <w:t>符合</w:t>
              </w:r>
            </w:ins>
            <w:del w:id="8682" w:author="aa" w:date="2022-05-06T18:09:00Z">
              <w:r w:rsidRPr="007120B3" w:rsidDel="005B0E30">
                <w:rPr>
                  <w:rFonts w:asciiTheme="minorEastAsia" w:eastAsiaTheme="minorEastAsia" w:hAnsiTheme="minorEastAsia" w:hint="eastAsia"/>
                  <w:kern w:val="0"/>
                  <w:sz w:val="18"/>
                  <w:szCs w:val="18"/>
                  <w:rPrChange w:id="8683" w:author="aa" w:date="2022-05-06T18:22:00Z">
                    <w:rPr>
                      <w:rFonts w:asciiTheme="minorEastAsia" w:eastAsiaTheme="minorEastAsia" w:hAnsiTheme="minorEastAsia" w:hint="eastAsia"/>
                      <w:kern w:val="0"/>
                      <w:szCs w:val="21"/>
                    </w:rPr>
                  </w:rPrChange>
                </w:rPr>
                <w:delText>合格</w:delText>
              </w:r>
            </w:del>
          </w:p>
        </w:tc>
      </w:tr>
      <w:tr w:rsidR="00255233" w:rsidRPr="007120B3" w:rsidTr="00255233">
        <w:trPr>
          <w:trHeight w:val="469"/>
          <w:jc w:val="center"/>
          <w:trPrChange w:id="8684" w:author="aa" w:date="2022-05-06T18:10:00Z">
            <w:trPr>
              <w:trHeight w:val="288"/>
              <w:jc w:val="center"/>
            </w:trPr>
          </w:trPrChange>
        </w:trPr>
        <w:tc>
          <w:tcPr>
            <w:tcW w:w="1115" w:type="dxa"/>
            <w:vMerge/>
            <w:vAlign w:val="center"/>
            <w:tcPrChange w:id="8685" w:author="aa" w:date="2022-05-06T18:10:00Z">
              <w:tcPr>
                <w:tcW w:w="1271" w:type="dxa"/>
                <w:vMerge/>
                <w:vAlign w:val="center"/>
              </w:tcPr>
            </w:tcPrChange>
          </w:tcPr>
          <w:p w:rsidR="00255233" w:rsidRPr="007120B3" w:rsidRDefault="00255233" w:rsidP="00255233">
            <w:pPr>
              <w:spacing w:line="360" w:lineRule="auto"/>
              <w:ind w:firstLineChars="200" w:firstLine="360"/>
              <w:jc w:val="left"/>
              <w:rPr>
                <w:rFonts w:asciiTheme="minorEastAsia" w:eastAsiaTheme="minorEastAsia" w:hAnsiTheme="minorEastAsia"/>
                <w:kern w:val="0"/>
                <w:sz w:val="18"/>
                <w:szCs w:val="18"/>
                <w:rPrChange w:id="8686" w:author="aa" w:date="2022-05-06T18:22:00Z">
                  <w:rPr>
                    <w:rFonts w:asciiTheme="minorEastAsia" w:eastAsiaTheme="minorEastAsia" w:hAnsiTheme="minorEastAsia"/>
                    <w:kern w:val="0"/>
                    <w:szCs w:val="21"/>
                  </w:rPr>
                </w:rPrChange>
              </w:rPr>
              <w:pPrChange w:id="8687" w:author="aa" w:date="2022-05-06T18:09:00Z">
                <w:pPr>
                  <w:spacing w:line="360" w:lineRule="auto"/>
                  <w:ind w:firstLineChars="200" w:firstLine="420"/>
                  <w:jc w:val="left"/>
                </w:pPr>
              </w:pPrChange>
            </w:pPr>
          </w:p>
        </w:tc>
        <w:tc>
          <w:tcPr>
            <w:tcW w:w="1244" w:type="dxa"/>
            <w:vMerge/>
            <w:vAlign w:val="center"/>
            <w:tcPrChange w:id="8688" w:author="aa" w:date="2022-05-06T18:10:00Z">
              <w:tcPr>
                <w:tcW w:w="1418" w:type="dxa"/>
                <w:vMerge/>
                <w:vAlign w:val="center"/>
              </w:tcPr>
            </w:tcPrChange>
          </w:tcPr>
          <w:p w:rsidR="00255233" w:rsidRPr="007120B3" w:rsidRDefault="00255233" w:rsidP="00255233">
            <w:pPr>
              <w:spacing w:line="360" w:lineRule="auto"/>
              <w:ind w:firstLineChars="200" w:firstLine="360"/>
              <w:jc w:val="left"/>
              <w:rPr>
                <w:rFonts w:asciiTheme="minorEastAsia" w:eastAsiaTheme="minorEastAsia" w:hAnsiTheme="minorEastAsia"/>
                <w:kern w:val="0"/>
                <w:sz w:val="18"/>
                <w:szCs w:val="18"/>
                <w:rPrChange w:id="8689" w:author="aa" w:date="2022-05-06T18:22:00Z">
                  <w:rPr>
                    <w:rFonts w:asciiTheme="minorEastAsia" w:eastAsiaTheme="minorEastAsia" w:hAnsiTheme="minorEastAsia"/>
                    <w:kern w:val="0"/>
                    <w:szCs w:val="21"/>
                  </w:rPr>
                </w:rPrChange>
              </w:rPr>
              <w:pPrChange w:id="8690" w:author="aa" w:date="2022-05-06T18:09:00Z">
                <w:pPr>
                  <w:spacing w:line="360" w:lineRule="auto"/>
                  <w:ind w:firstLineChars="200" w:firstLine="420"/>
                  <w:jc w:val="left"/>
                </w:pPr>
              </w:pPrChange>
            </w:pPr>
          </w:p>
        </w:tc>
        <w:tc>
          <w:tcPr>
            <w:tcW w:w="1741" w:type="dxa"/>
            <w:noWrap/>
            <w:vAlign w:val="center"/>
            <w:tcPrChange w:id="8691" w:author="aa" w:date="2022-05-06T18:10:00Z">
              <w:tcPr>
                <w:tcW w:w="1984" w:type="dxa"/>
                <w:noWrap/>
                <w:vAlign w:val="center"/>
              </w:tcPr>
            </w:tcPrChange>
          </w:tcPr>
          <w:p w:rsidR="00255233" w:rsidRPr="007120B3" w:rsidRDefault="00255233">
            <w:pPr>
              <w:spacing w:line="360" w:lineRule="auto"/>
              <w:jc w:val="center"/>
              <w:rPr>
                <w:rFonts w:asciiTheme="minorEastAsia" w:eastAsiaTheme="minorEastAsia" w:hAnsiTheme="minorEastAsia"/>
                <w:kern w:val="0"/>
                <w:sz w:val="18"/>
                <w:szCs w:val="18"/>
                <w:rPrChange w:id="8692"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 w:val="18"/>
                <w:szCs w:val="18"/>
                <w:rPrChange w:id="8693" w:author="aa" w:date="2022-05-06T18:22:00Z">
                  <w:rPr>
                    <w:rFonts w:asciiTheme="minorEastAsia" w:eastAsiaTheme="minorEastAsia" w:hAnsiTheme="minorEastAsia" w:hint="eastAsia"/>
                    <w:kern w:val="0"/>
                    <w:szCs w:val="21"/>
                  </w:rPr>
                </w:rPrChange>
              </w:rPr>
              <w:t>-1.004</w:t>
            </w:r>
          </w:p>
        </w:tc>
        <w:tc>
          <w:tcPr>
            <w:tcW w:w="1742" w:type="dxa"/>
            <w:noWrap/>
            <w:vAlign w:val="center"/>
            <w:tcPrChange w:id="8694" w:author="aa" w:date="2022-05-06T18:10:00Z">
              <w:tcPr>
                <w:tcW w:w="1985" w:type="dxa"/>
                <w:noWrap/>
                <w:vAlign w:val="center"/>
              </w:tcPr>
            </w:tcPrChange>
          </w:tcPr>
          <w:p w:rsidR="00255233" w:rsidRPr="007120B3" w:rsidRDefault="00255233">
            <w:pPr>
              <w:spacing w:line="360" w:lineRule="auto"/>
              <w:jc w:val="center"/>
              <w:rPr>
                <w:rFonts w:asciiTheme="minorEastAsia" w:eastAsiaTheme="minorEastAsia" w:hAnsiTheme="minorEastAsia"/>
                <w:kern w:val="0"/>
                <w:sz w:val="18"/>
                <w:szCs w:val="18"/>
                <w:rPrChange w:id="8695"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 w:val="18"/>
                <w:szCs w:val="18"/>
                <w:rPrChange w:id="8696" w:author="aa" w:date="2022-05-06T18:22:00Z">
                  <w:rPr>
                    <w:rFonts w:asciiTheme="minorEastAsia" w:eastAsiaTheme="minorEastAsia" w:hAnsiTheme="minorEastAsia" w:hint="eastAsia"/>
                    <w:kern w:val="0"/>
                    <w:szCs w:val="21"/>
                  </w:rPr>
                </w:rPrChange>
              </w:rPr>
              <w:t>-0.903</w:t>
            </w:r>
          </w:p>
        </w:tc>
        <w:tc>
          <w:tcPr>
            <w:tcW w:w="1446" w:type="dxa"/>
            <w:noWrap/>
            <w:vAlign w:val="center"/>
            <w:tcPrChange w:id="8697" w:author="aa" w:date="2022-05-06T18:10:00Z">
              <w:tcPr>
                <w:tcW w:w="1984" w:type="dxa"/>
                <w:noWrap/>
                <w:vAlign w:val="center"/>
              </w:tcPr>
            </w:tcPrChange>
          </w:tcPr>
          <w:p w:rsidR="00255233" w:rsidRPr="007120B3" w:rsidRDefault="00255233">
            <w:pPr>
              <w:spacing w:line="360" w:lineRule="auto"/>
              <w:jc w:val="center"/>
              <w:rPr>
                <w:rFonts w:asciiTheme="minorEastAsia" w:eastAsiaTheme="minorEastAsia" w:hAnsiTheme="minorEastAsia"/>
                <w:kern w:val="0"/>
                <w:sz w:val="18"/>
                <w:szCs w:val="18"/>
                <w:rPrChange w:id="8698"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 w:val="18"/>
                <w:szCs w:val="18"/>
                <w:rPrChange w:id="8699" w:author="aa" w:date="2022-05-06T18:22:00Z">
                  <w:rPr>
                    <w:rFonts w:asciiTheme="minorEastAsia" w:eastAsiaTheme="minorEastAsia" w:hAnsiTheme="minorEastAsia" w:hint="eastAsia"/>
                    <w:kern w:val="0"/>
                    <w:szCs w:val="21"/>
                  </w:rPr>
                </w:rPrChange>
              </w:rPr>
              <w:t>59.29</w:t>
            </w:r>
          </w:p>
        </w:tc>
        <w:tc>
          <w:tcPr>
            <w:tcW w:w="890" w:type="dxa"/>
            <w:noWrap/>
            <w:tcPrChange w:id="8700" w:author="aa" w:date="2022-05-06T18:10:00Z">
              <w:tcPr>
                <w:tcW w:w="678" w:type="dxa"/>
                <w:noWrap/>
                <w:vAlign w:val="center"/>
              </w:tcPr>
            </w:tcPrChange>
          </w:tcPr>
          <w:p w:rsidR="00255233" w:rsidRPr="007120B3" w:rsidRDefault="00255233" w:rsidP="00255233">
            <w:pPr>
              <w:spacing w:line="360" w:lineRule="auto"/>
              <w:jc w:val="center"/>
              <w:rPr>
                <w:rFonts w:asciiTheme="minorEastAsia" w:eastAsiaTheme="minorEastAsia" w:hAnsiTheme="minorEastAsia"/>
                <w:kern w:val="0"/>
                <w:sz w:val="18"/>
                <w:szCs w:val="18"/>
                <w:rPrChange w:id="8701" w:author="aa" w:date="2022-05-06T18:22:00Z">
                  <w:rPr>
                    <w:rFonts w:asciiTheme="minorEastAsia" w:eastAsiaTheme="minorEastAsia" w:hAnsiTheme="minorEastAsia"/>
                    <w:kern w:val="0"/>
                    <w:szCs w:val="21"/>
                  </w:rPr>
                </w:rPrChange>
              </w:rPr>
              <w:pPrChange w:id="8702" w:author="aa" w:date="2022-05-06T18:10:00Z">
                <w:pPr>
                  <w:spacing w:line="360" w:lineRule="auto"/>
                  <w:jc w:val="left"/>
                </w:pPr>
              </w:pPrChange>
            </w:pPr>
            <w:ins w:id="8703" w:author="aa" w:date="2022-05-06T18:09:00Z">
              <w:r w:rsidRPr="007120B3">
                <w:rPr>
                  <w:rFonts w:asciiTheme="minorEastAsia" w:eastAsiaTheme="minorEastAsia" w:hAnsiTheme="minorEastAsia" w:hint="eastAsia"/>
                  <w:kern w:val="0"/>
                  <w:sz w:val="18"/>
                  <w:szCs w:val="18"/>
                  <w:rPrChange w:id="8704" w:author="aa" w:date="2022-05-06T18:22:00Z">
                    <w:rPr>
                      <w:rFonts w:asciiTheme="minorEastAsia" w:eastAsiaTheme="minorEastAsia" w:hAnsiTheme="minorEastAsia" w:hint="eastAsia"/>
                      <w:kern w:val="0"/>
                      <w:sz w:val="18"/>
                      <w:szCs w:val="18"/>
                    </w:rPr>
                  </w:rPrChange>
                </w:rPr>
                <w:t>符合</w:t>
              </w:r>
            </w:ins>
            <w:del w:id="8705" w:author="aa" w:date="2022-05-06T18:09:00Z">
              <w:r w:rsidRPr="007120B3" w:rsidDel="005B0E30">
                <w:rPr>
                  <w:rFonts w:asciiTheme="minorEastAsia" w:eastAsiaTheme="minorEastAsia" w:hAnsiTheme="minorEastAsia" w:hint="eastAsia"/>
                  <w:kern w:val="0"/>
                  <w:sz w:val="18"/>
                  <w:szCs w:val="18"/>
                  <w:rPrChange w:id="8706" w:author="aa" w:date="2022-05-06T18:22:00Z">
                    <w:rPr>
                      <w:rFonts w:asciiTheme="minorEastAsia" w:eastAsiaTheme="minorEastAsia" w:hAnsiTheme="minorEastAsia" w:hint="eastAsia"/>
                      <w:kern w:val="0"/>
                      <w:szCs w:val="21"/>
                    </w:rPr>
                  </w:rPrChange>
                </w:rPr>
                <w:delText>合格</w:delText>
              </w:r>
            </w:del>
          </w:p>
        </w:tc>
      </w:tr>
      <w:tr w:rsidR="00255233" w:rsidRPr="007120B3" w:rsidTr="00255233">
        <w:trPr>
          <w:trHeight w:val="469"/>
          <w:jc w:val="center"/>
          <w:trPrChange w:id="8707" w:author="aa" w:date="2022-05-06T18:10:00Z">
            <w:trPr>
              <w:trHeight w:val="288"/>
              <w:jc w:val="center"/>
            </w:trPr>
          </w:trPrChange>
        </w:trPr>
        <w:tc>
          <w:tcPr>
            <w:tcW w:w="1115" w:type="dxa"/>
            <w:vMerge/>
            <w:vAlign w:val="center"/>
            <w:tcPrChange w:id="8708" w:author="aa" w:date="2022-05-06T18:10:00Z">
              <w:tcPr>
                <w:tcW w:w="1271" w:type="dxa"/>
                <w:vMerge/>
                <w:vAlign w:val="center"/>
              </w:tcPr>
            </w:tcPrChange>
          </w:tcPr>
          <w:p w:rsidR="00255233" w:rsidRPr="007120B3" w:rsidRDefault="00255233" w:rsidP="00255233">
            <w:pPr>
              <w:spacing w:line="360" w:lineRule="auto"/>
              <w:ind w:firstLineChars="200" w:firstLine="360"/>
              <w:jc w:val="left"/>
              <w:rPr>
                <w:rFonts w:asciiTheme="minorEastAsia" w:eastAsiaTheme="minorEastAsia" w:hAnsiTheme="minorEastAsia"/>
                <w:kern w:val="0"/>
                <w:sz w:val="18"/>
                <w:szCs w:val="18"/>
                <w:rPrChange w:id="8709" w:author="aa" w:date="2022-05-06T18:22:00Z">
                  <w:rPr>
                    <w:rFonts w:asciiTheme="minorEastAsia" w:eastAsiaTheme="minorEastAsia" w:hAnsiTheme="minorEastAsia"/>
                    <w:kern w:val="0"/>
                    <w:szCs w:val="21"/>
                  </w:rPr>
                </w:rPrChange>
              </w:rPr>
              <w:pPrChange w:id="8710" w:author="aa" w:date="2022-05-06T18:09:00Z">
                <w:pPr>
                  <w:spacing w:line="360" w:lineRule="auto"/>
                  <w:ind w:firstLineChars="200" w:firstLine="420"/>
                  <w:jc w:val="left"/>
                </w:pPr>
              </w:pPrChange>
            </w:pPr>
          </w:p>
        </w:tc>
        <w:tc>
          <w:tcPr>
            <w:tcW w:w="1244" w:type="dxa"/>
            <w:vMerge/>
            <w:vAlign w:val="center"/>
            <w:tcPrChange w:id="8711" w:author="aa" w:date="2022-05-06T18:10:00Z">
              <w:tcPr>
                <w:tcW w:w="1418" w:type="dxa"/>
                <w:vMerge/>
                <w:vAlign w:val="center"/>
              </w:tcPr>
            </w:tcPrChange>
          </w:tcPr>
          <w:p w:rsidR="00255233" w:rsidRPr="007120B3" w:rsidRDefault="00255233" w:rsidP="00255233">
            <w:pPr>
              <w:spacing w:line="360" w:lineRule="auto"/>
              <w:ind w:firstLineChars="200" w:firstLine="360"/>
              <w:jc w:val="left"/>
              <w:rPr>
                <w:rFonts w:asciiTheme="minorEastAsia" w:eastAsiaTheme="minorEastAsia" w:hAnsiTheme="minorEastAsia"/>
                <w:kern w:val="0"/>
                <w:sz w:val="18"/>
                <w:szCs w:val="18"/>
                <w:rPrChange w:id="8712" w:author="aa" w:date="2022-05-06T18:22:00Z">
                  <w:rPr>
                    <w:rFonts w:asciiTheme="minorEastAsia" w:eastAsiaTheme="minorEastAsia" w:hAnsiTheme="minorEastAsia"/>
                    <w:kern w:val="0"/>
                    <w:szCs w:val="21"/>
                  </w:rPr>
                </w:rPrChange>
              </w:rPr>
              <w:pPrChange w:id="8713" w:author="aa" w:date="2022-05-06T18:09:00Z">
                <w:pPr>
                  <w:spacing w:line="360" w:lineRule="auto"/>
                  <w:ind w:firstLineChars="200" w:firstLine="420"/>
                  <w:jc w:val="left"/>
                </w:pPr>
              </w:pPrChange>
            </w:pPr>
          </w:p>
        </w:tc>
        <w:tc>
          <w:tcPr>
            <w:tcW w:w="1741" w:type="dxa"/>
            <w:noWrap/>
            <w:vAlign w:val="center"/>
            <w:tcPrChange w:id="8714" w:author="aa" w:date="2022-05-06T18:10:00Z">
              <w:tcPr>
                <w:tcW w:w="1984" w:type="dxa"/>
                <w:noWrap/>
                <w:vAlign w:val="center"/>
              </w:tcPr>
            </w:tcPrChange>
          </w:tcPr>
          <w:p w:rsidR="00255233" w:rsidRPr="007120B3" w:rsidRDefault="00255233">
            <w:pPr>
              <w:spacing w:line="360" w:lineRule="auto"/>
              <w:jc w:val="center"/>
              <w:rPr>
                <w:rFonts w:asciiTheme="minorEastAsia" w:eastAsiaTheme="minorEastAsia" w:hAnsiTheme="minorEastAsia"/>
                <w:kern w:val="0"/>
                <w:sz w:val="18"/>
                <w:szCs w:val="18"/>
                <w:rPrChange w:id="8715"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 w:val="18"/>
                <w:szCs w:val="18"/>
                <w:rPrChange w:id="8716" w:author="aa" w:date="2022-05-06T18:22:00Z">
                  <w:rPr>
                    <w:rFonts w:asciiTheme="minorEastAsia" w:eastAsiaTheme="minorEastAsia" w:hAnsiTheme="minorEastAsia" w:hint="eastAsia"/>
                    <w:kern w:val="0"/>
                    <w:szCs w:val="21"/>
                  </w:rPr>
                </w:rPrChange>
              </w:rPr>
              <w:t>-1.137</w:t>
            </w:r>
          </w:p>
        </w:tc>
        <w:tc>
          <w:tcPr>
            <w:tcW w:w="1742" w:type="dxa"/>
            <w:noWrap/>
            <w:vAlign w:val="center"/>
            <w:tcPrChange w:id="8717" w:author="aa" w:date="2022-05-06T18:10:00Z">
              <w:tcPr>
                <w:tcW w:w="1985" w:type="dxa"/>
                <w:noWrap/>
                <w:vAlign w:val="center"/>
              </w:tcPr>
            </w:tcPrChange>
          </w:tcPr>
          <w:p w:rsidR="00255233" w:rsidRPr="007120B3" w:rsidRDefault="00255233">
            <w:pPr>
              <w:spacing w:line="360" w:lineRule="auto"/>
              <w:jc w:val="center"/>
              <w:rPr>
                <w:rFonts w:asciiTheme="minorEastAsia" w:eastAsiaTheme="minorEastAsia" w:hAnsiTheme="minorEastAsia"/>
                <w:kern w:val="0"/>
                <w:sz w:val="18"/>
                <w:szCs w:val="18"/>
                <w:rPrChange w:id="8718"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 w:val="18"/>
                <w:szCs w:val="18"/>
                <w:rPrChange w:id="8719" w:author="aa" w:date="2022-05-06T18:22:00Z">
                  <w:rPr>
                    <w:rFonts w:asciiTheme="minorEastAsia" w:eastAsiaTheme="minorEastAsia" w:hAnsiTheme="minorEastAsia" w:hint="eastAsia"/>
                    <w:kern w:val="0"/>
                    <w:szCs w:val="21"/>
                  </w:rPr>
                </w:rPrChange>
              </w:rPr>
              <w:t>-1.057</w:t>
            </w:r>
          </w:p>
        </w:tc>
        <w:tc>
          <w:tcPr>
            <w:tcW w:w="1446" w:type="dxa"/>
            <w:noWrap/>
            <w:vAlign w:val="center"/>
            <w:tcPrChange w:id="8720" w:author="aa" w:date="2022-05-06T18:10:00Z">
              <w:tcPr>
                <w:tcW w:w="1984" w:type="dxa"/>
                <w:noWrap/>
                <w:vAlign w:val="center"/>
              </w:tcPr>
            </w:tcPrChange>
          </w:tcPr>
          <w:p w:rsidR="00255233" w:rsidRPr="007120B3" w:rsidRDefault="00255233">
            <w:pPr>
              <w:spacing w:line="360" w:lineRule="auto"/>
              <w:jc w:val="center"/>
              <w:rPr>
                <w:rFonts w:asciiTheme="minorEastAsia" w:eastAsiaTheme="minorEastAsia" w:hAnsiTheme="minorEastAsia"/>
                <w:kern w:val="0"/>
                <w:sz w:val="18"/>
                <w:szCs w:val="18"/>
                <w:rPrChange w:id="8721"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 w:val="18"/>
                <w:szCs w:val="18"/>
                <w:rPrChange w:id="8722" w:author="aa" w:date="2022-05-06T18:22:00Z">
                  <w:rPr>
                    <w:rFonts w:asciiTheme="minorEastAsia" w:eastAsiaTheme="minorEastAsia" w:hAnsiTheme="minorEastAsia" w:hint="eastAsia"/>
                    <w:kern w:val="0"/>
                    <w:szCs w:val="21"/>
                  </w:rPr>
                </w:rPrChange>
              </w:rPr>
              <w:t>53.39</w:t>
            </w:r>
          </w:p>
        </w:tc>
        <w:tc>
          <w:tcPr>
            <w:tcW w:w="890" w:type="dxa"/>
            <w:noWrap/>
            <w:tcPrChange w:id="8723" w:author="aa" w:date="2022-05-06T18:10:00Z">
              <w:tcPr>
                <w:tcW w:w="678" w:type="dxa"/>
                <w:noWrap/>
                <w:vAlign w:val="center"/>
              </w:tcPr>
            </w:tcPrChange>
          </w:tcPr>
          <w:p w:rsidR="00255233" w:rsidRPr="007120B3" w:rsidRDefault="00255233" w:rsidP="00255233">
            <w:pPr>
              <w:spacing w:line="360" w:lineRule="auto"/>
              <w:jc w:val="center"/>
              <w:rPr>
                <w:rFonts w:asciiTheme="minorEastAsia" w:eastAsiaTheme="minorEastAsia" w:hAnsiTheme="minorEastAsia"/>
                <w:kern w:val="0"/>
                <w:sz w:val="18"/>
                <w:szCs w:val="18"/>
                <w:rPrChange w:id="8724" w:author="aa" w:date="2022-05-06T18:22:00Z">
                  <w:rPr>
                    <w:rFonts w:asciiTheme="minorEastAsia" w:eastAsiaTheme="minorEastAsia" w:hAnsiTheme="minorEastAsia"/>
                    <w:kern w:val="0"/>
                    <w:szCs w:val="21"/>
                  </w:rPr>
                </w:rPrChange>
              </w:rPr>
              <w:pPrChange w:id="8725" w:author="aa" w:date="2022-05-06T18:10:00Z">
                <w:pPr>
                  <w:spacing w:line="360" w:lineRule="auto"/>
                  <w:jc w:val="left"/>
                </w:pPr>
              </w:pPrChange>
            </w:pPr>
            <w:ins w:id="8726" w:author="aa" w:date="2022-05-06T18:09:00Z">
              <w:r w:rsidRPr="007120B3">
                <w:rPr>
                  <w:rFonts w:asciiTheme="minorEastAsia" w:eastAsiaTheme="minorEastAsia" w:hAnsiTheme="minorEastAsia" w:hint="eastAsia"/>
                  <w:kern w:val="0"/>
                  <w:sz w:val="18"/>
                  <w:szCs w:val="18"/>
                  <w:rPrChange w:id="8727" w:author="aa" w:date="2022-05-06T18:22:00Z">
                    <w:rPr>
                      <w:rFonts w:asciiTheme="minorEastAsia" w:eastAsiaTheme="minorEastAsia" w:hAnsiTheme="minorEastAsia" w:hint="eastAsia"/>
                      <w:kern w:val="0"/>
                      <w:sz w:val="18"/>
                      <w:szCs w:val="18"/>
                    </w:rPr>
                  </w:rPrChange>
                </w:rPr>
                <w:t>符合</w:t>
              </w:r>
            </w:ins>
            <w:del w:id="8728" w:author="aa" w:date="2022-05-06T18:09:00Z">
              <w:r w:rsidRPr="007120B3" w:rsidDel="005B0E30">
                <w:rPr>
                  <w:rFonts w:asciiTheme="minorEastAsia" w:eastAsiaTheme="minorEastAsia" w:hAnsiTheme="minorEastAsia" w:hint="eastAsia"/>
                  <w:kern w:val="0"/>
                  <w:sz w:val="18"/>
                  <w:szCs w:val="18"/>
                  <w:rPrChange w:id="8729" w:author="aa" w:date="2022-05-06T18:22:00Z">
                    <w:rPr>
                      <w:rFonts w:asciiTheme="minorEastAsia" w:eastAsiaTheme="minorEastAsia" w:hAnsiTheme="minorEastAsia" w:hint="eastAsia"/>
                      <w:kern w:val="0"/>
                      <w:szCs w:val="21"/>
                    </w:rPr>
                  </w:rPrChange>
                </w:rPr>
                <w:delText>合格</w:delText>
              </w:r>
            </w:del>
          </w:p>
        </w:tc>
      </w:tr>
      <w:tr w:rsidR="00255233" w:rsidRPr="007120B3" w:rsidTr="00255233">
        <w:trPr>
          <w:trHeight w:val="469"/>
          <w:jc w:val="center"/>
          <w:trPrChange w:id="8730" w:author="aa" w:date="2022-05-06T18:10:00Z">
            <w:trPr>
              <w:trHeight w:val="288"/>
              <w:jc w:val="center"/>
            </w:trPr>
          </w:trPrChange>
        </w:trPr>
        <w:tc>
          <w:tcPr>
            <w:tcW w:w="1115" w:type="dxa"/>
            <w:vMerge/>
            <w:vAlign w:val="center"/>
            <w:tcPrChange w:id="8731" w:author="aa" w:date="2022-05-06T18:10:00Z">
              <w:tcPr>
                <w:tcW w:w="1271" w:type="dxa"/>
                <w:vMerge/>
                <w:vAlign w:val="center"/>
              </w:tcPr>
            </w:tcPrChange>
          </w:tcPr>
          <w:p w:rsidR="00255233" w:rsidRPr="007120B3" w:rsidRDefault="00255233" w:rsidP="00255233">
            <w:pPr>
              <w:spacing w:line="360" w:lineRule="auto"/>
              <w:ind w:firstLineChars="200" w:firstLine="360"/>
              <w:jc w:val="left"/>
              <w:rPr>
                <w:rFonts w:asciiTheme="minorEastAsia" w:eastAsiaTheme="minorEastAsia" w:hAnsiTheme="minorEastAsia"/>
                <w:kern w:val="0"/>
                <w:sz w:val="18"/>
                <w:szCs w:val="18"/>
                <w:rPrChange w:id="8732" w:author="aa" w:date="2022-05-06T18:22:00Z">
                  <w:rPr>
                    <w:rFonts w:asciiTheme="minorEastAsia" w:eastAsiaTheme="minorEastAsia" w:hAnsiTheme="minorEastAsia"/>
                    <w:kern w:val="0"/>
                    <w:szCs w:val="21"/>
                  </w:rPr>
                </w:rPrChange>
              </w:rPr>
              <w:pPrChange w:id="8733" w:author="aa" w:date="2022-05-06T18:09:00Z">
                <w:pPr>
                  <w:spacing w:line="360" w:lineRule="auto"/>
                  <w:ind w:firstLineChars="200" w:firstLine="420"/>
                  <w:jc w:val="left"/>
                </w:pPr>
              </w:pPrChange>
            </w:pPr>
          </w:p>
        </w:tc>
        <w:tc>
          <w:tcPr>
            <w:tcW w:w="1244" w:type="dxa"/>
            <w:vMerge/>
            <w:vAlign w:val="center"/>
            <w:tcPrChange w:id="8734" w:author="aa" w:date="2022-05-06T18:10:00Z">
              <w:tcPr>
                <w:tcW w:w="1418" w:type="dxa"/>
                <w:vMerge/>
                <w:vAlign w:val="center"/>
              </w:tcPr>
            </w:tcPrChange>
          </w:tcPr>
          <w:p w:rsidR="00255233" w:rsidRPr="007120B3" w:rsidRDefault="00255233" w:rsidP="00255233">
            <w:pPr>
              <w:spacing w:line="360" w:lineRule="auto"/>
              <w:ind w:firstLineChars="200" w:firstLine="360"/>
              <w:jc w:val="left"/>
              <w:rPr>
                <w:rFonts w:asciiTheme="minorEastAsia" w:eastAsiaTheme="minorEastAsia" w:hAnsiTheme="minorEastAsia"/>
                <w:kern w:val="0"/>
                <w:sz w:val="18"/>
                <w:szCs w:val="18"/>
                <w:rPrChange w:id="8735" w:author="aa" w:date="2022-05-06T18:22:00Z">
                  <w:rPr>
                    <w:rFonts w:asciiTheme="minorEastAsia" w:eastAsiaTheme="minorEastAsia" w:hAnsiTheme="minorEastAsia"/>
                    <w:kern w:val="0"/>
                    <w:szCs w:val="21"/>
                  </w:rPr>
                </w:rPrChange>
              </w:rPr>
              <w:pPrChange w:id="8736" w:author="aa" w:date="2022-05-06T18:09:00Z">
                <w:pPr>
                  <w:spacing w:line="360" w:lineRule="auto"/>
                  <w:ind w:firstLineChars="200" w:firstLine="420"/>
                  <w:jc w:val="left"/>
                </w:pPr>
              </w:pPrChange>
            </w:pPr>
          </w:p>
        </w:tc>
        <w:tc>
          <w:tcPr>
            <w:tcW w:w="1741" w:type="dxa"/>
            <w:noWrap/>
            <w:vAlign w:val="center"/>
            <w:tcPrChange w:id="8737" w:author="aa" w:date="2022-05-06T18:10:00Z">
              <w:tcPr>
                <w:tcW w:w="1984" w:type="dxa"/>
                <w:noWrap/>
                <w:vAlign w:val="center"/>
              </w:tcPr>
            </w:tcPrChange>
          </w:tcPr>
          <w:p w:rsidR="00255233" w:rsidRPr="007120B3" w:rsidRDefault="00255233">
            <w:pPr>
              <w:spacing w:line="360" w:lineRule="auto"/>
              <w:jc w:val="center"/>
              <w:rPr>
                <w:rFonts w:asciiTheme="minorEastAsia" w:eastAsiaTheme="minorEastAsia" w:hAnsiTheme="minorEastAsia"/>
                <w:kern w:val="0"/>
                <w:sz w:val="18"/>
                <w:szCs w:val="18"/>
                <w:rPrChange w:id="8738"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 w:val="18"/>
                <w:szCs w:val="18"/>
                <w:rPrChange w:id="8739" w:author="aa" w:date="2022-05-06T18:22:00Z">
                  <w:rPr>
                    <w:rFonts w:asciiTheme="minorEastAsia" w:eastAsiaTheme="minorEastAsia" w:hAnsiTheme="minorEastAsia" w:hint="eastAsia"/>
                    <w:kern w:val="0"/>
                    <w:szCs w:val="21"/>
                  </w:rPr>
                </w:rPrChange>
              </w:rPr>
              <w:t>-1.078</w:t>
            </w:r>
          </w:p>
        </w:tc>
        <w:tc>
          <w:tcPr>
            <w:tcW w:w="1742" w:type="dxa"/>
            <w:noWrap/>
            <w:vAlign w:val="center"/>
            <w:tcPrChange w:id="8740" w:author="aa" w:date="2022-05-06T18:10:00Z">
              <w:tcPr>
                <w:tcW w:w="1985" w:type="dxa"/>
                <w:noWrap/>
                <w:vAlign w:val="center"/>
              </w:tcPr>
            </w:tcPrChange>
          </w:tcPr>
          <w:p w:rsidR="00255233" w:rsidRPr="007120B3" w:rsidRDefault="00255233">
            <w:pPr>
              <w:spacing w:line="360" w:lineRule="auto"/>
              <w:jc w:val="center"/>
              <w:rPr>
                <w:rFonts w:asciiTheme="minorEastAsia" w:eastAsiaTheme="minorEastAsia" w:hAnsiTheme="minorEastAsia"/>
                <w:kern w:val="0"/>
                <w:sz w:val="18"/>
                <w:szCs w:val="18"/>
                <w:rPrChange w:id="8741"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 w:val="18"/>
                <w:szCs w:val="18"/>
                <w:rPrChange w:id="8742" w:author="aa" w:date="2022-05-06T18:22:00Z">
                  <w:rPr>
                    <w:rFonts w:asciiTheme="minorEastAsia" w:eastAsiaTheme="minorEastAsia" w:hAnsiTheme="minorEastAsia" w:hint="eastAsia"/>
                    <w:kern w:val="0"/>
                    <w:szCs w:val="21"/>
                  </w:rPr>
                </w:rPrChange>
              </w:rPr>
              <w:t>-1.000</w:t>
            </w:r>
          </w:p>
        </w:tc>
        <w:tc>
          <w:tcPr>
            <w:tcW w:w="1446" w:type="dxa"/>
            <w:noWrap/>
            <w:vAlign w:val="center"/>
            <w:tcPrChange w:id="8743" w:author="aa" w:date="2022-05-06T18:10:00Z">
              <w:tcPr>
                <w:tcW w:w="1984" w:type="dxa"/>
                <w:noWrap/>
                <w:vAlign w:val="center"/>
              </w:tcPr>
            </w:tcPrChange>
          </w:tcPr>
          <w:p w:rsidR="00255233" w:rsidRPr="007120B3" w:rsidRDefault="00255233">
            <w:pPr>
              <w:spacing w:line="360" w:lineRule="auto"/>
              <w:jc w:val="center"/>
              <w:rPr>
                <w:rFonts w:asciiTheme="minorEastAsia" w:eastAsiaTheme="minorEastAsia" w:hAnsiTheme="minorEastAsia"/>
                <w:kern w:val="0"/>
                <w:sz w:val="18"/>
                <w:szCs w:val="18"/>
                <w:rPrChange w:id="8744"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 w:val="18"/>
                <w:szCs w:val="18"/>
                <w:rPrChange w:id="8745" w:author="aa" w:date="2022-05-06T18:22:00Z">
                  <w:rPr>
                    <w:rFonts w:asciiTheme="minorEastAsia" w:eastAsiaTheme="minorEastAsia" w:hAnsiTheme="minorEastAsia" w:hint="eastAsia"/>
                    <w:kern w:val="0"/>
                    <w:szCs w:val="21"/>
                  </w:rPr>
                </w:rPrChange>
              </w:rPr>
              <w:t>56.61</w:t>
            </w:r>
          </w:p>
        </w:tc>
        <w:tc>
          <w:tcPr>
            <w:tcW w:w="890" w:type="dxa"/>
            <w:noWrap/>
            <w:tcPrChange w:id="8746" w:author="aa" w:date="2022-05-06T18:10:00Z">
              <w:tcPr>
                <w:tcW w:w="678" w:type="dxa"/>
                <w:noWrap/>
                <w:vAlign w:val="center"/>
              </w:tcPr>
            </w:tcPrChange>
          </w:tcPr>
          <w:p w:rsidR="00255233" w:rsidRPr="007120B3" w:rsidRDefault="00255233" w:rsidP="00255233">
            <w:pPr>
              <w:spacing w:line="360" w:lineRule="auto"/>
              <w:jc w:val="center"/>
              <w:rPr>
                <w:rFonts w:asciiTheme="minorEastAsia" w:eastAsiaTheme="minorEastAsia" w:hAnsiTheme="minorEastAsia"/>
                <w:kern w:val="0"/>
                <w:sz w:val="18"/>
                <w:szCs w:val="18"/>
                <w:rPrChange w:id="8747" w:author="aa" w:date="2022-05-06T18:22:00Z">
                  <w:rPr>
                    <w:rFonts w:asciiTheme="minorEastAsia" w:eastAsiaTheme="minorEastAsia" w:hAnsiTheme="minorEastAsia"/>
                    <w:kern w:val="0"/>
                    <w:szCs w:val="21"/>
                  </w:rPr>
                </w:rPrChange>
              </w:rPr>
              <w:pPrChange w:id="8748" w:author="aa" w:date="2022-05-06T18:10:00Z">
                <w:pPr>
                  <w:spacing w:line="360" w:lineRule="auto"/>
                  <w:jc w:val="left"/>
                </w:pPr>
              </w:pPrChange>
            </w:pPr>
            <w:ins w:id="8749" w:author="aa" w:date="2022-05-06T18:09:00Z">
              <w:r w:rsidRPr="007120B3">
                <w:rPr>
                  <w:rFonts w:asciiTheme="minorEastAsia" w:eastAsiaTheme="minorEastAsia" w:hAnsiTheme="minorEastAsia" w:hint="eastAsia"/>
                  <w:kern w:val="0"/>
                  <w:sz w:val="18"/>
                  <w:szCs w:val="18"/>
                  <w:rPrChange w:id="8750" w:author="aa" w:date="2022-05-06T18:22:00Z">
                    <w:rPr>
                      <w:rFonts w:asciiTheme="minorEastAsia" w:eastAsiaTheme="minorEastAsia" w:hAnsiTheme="minorEastAsia" w:hint="eastAsia"/>
                      <w:kern w:val="0"/>
                      <w:sz w:val="18"/>
                      <w:szCs w:val="18"/>
                    </w:rPr>
                  </w:rPrChange>
                </w:rPr>
                <w:t>符合</w:t>
              </w:r>
            </w:ins>
            <w:del w:id="8751" w:author="aa" w:date="2022-05-06T18:09:00Z">
              <w:r w:rsidRPr="007120B3" w:rsidDel="005B0E30">
                <w:rPr>
                  <w:rFonts w:asciiTheme="minorEastAsia" w:eastAsiaTheme="minorEastAsia" w:hAnsiTheme="minorEastAsia" w:hint="eastAsia"/>
                  <w:kern w:val="0"/>
                  <w:sz w:val="18"/>
                  <w:szCs w:val="18"/>
                  <w:rPrChange w:id="8752" w:author="aa" w:date="2022-05-06T18:22:00Z">
                    <w:rPr>
                      <w:rFonts w:asciiTheme="minorEastAsia" w:eastAsiaTheme="minorEastAsia" w:hAnsiTheme="minorEastAsia" w:hint="eastAsia"/>
                      <w:kern w:val="0"/>
                      <w:szCs w:val="21"/>
                    </w:rPr>
                  </w:rPrChange>
                </w:rPr>
                <w:delText>合格</w:delText>
              </w:r>
            </w:del>
          </w:p>
        </w:tc>
      </w:tr>
      <w:tr w:rsidR="00255233" w:rsidRPr="007120B3" w:rsidTr="00255233">
        <w:trPr>
          <w:trHeight w:val="469"/>
          <w:jc w:val="center"/>
          <w:trPrChange w:id="8753" w:author="aa" w:date="2022-05-06T18:10:00Z">
            <w:trPr>
              <w:trHeight w:val="288"/>
              <w:jc w:val="center"/>
            </w:trPr>
          </w:trPrChange>
        </w:trPr>
        <w:tc>
          <w:tcPr>
            <w:tcW w:w="1115" w:type="dxa"/>
            <w:vMerge/>
            <w:vAlign w:val="center"/>
            <w:tcPrChange w:id="8754" w:author="aa" w:date="2022-05-06T18:10:00Z">
              <w:tcPr>
                <w:tcW w:w="1271" w:type="dxa"/>
                <w:vMerge/>
                <w:vAlign w:val="center"/>
              </w:tcPr>
            </w:tcPrChange>
          </w:tcPr>
          <w:p w:rsidR="00255233" w:rsidRPr="007120B3" w:rsidRDefault="00255233" w:rsidP="00255233">
            <w:pPr>
              <w:spacing w:line="360" w:lineRule="auto"/>
              <w:ind w:firstLineChars="200" w:firstLine="360"/>
              <w:jc w:val="left"/>
              <w:rPr>
                <w:rFonts w:asciiTheme="minorEastAsia" w:eastAsiaTheme="minorEastAsia" w:hAnsiTheme="minorEastAsia"/>
                <w:kern w:val="0"/>
                <w:sz w:val="18"/>
                <w:szCs w:val="18"/>
                <w:rPrChange w:id="8755" w:author="aa" w:date="2022-05-06T18:22:00Z">
                  <w:rPr>
                    <w:rFonts w:asciiTheme="minorEastAsia" w:eastAsiaTheme="minorEastAsia" w:hAnsiTheme="minorEastAsia"/>
                    <w:kern w:val="0"/>
                    <w:szCs w:val="21"/>
                  </w:rPr>
                </w:rPrChange>
              </w:rPr>
              <w:pPrChange w:id="8756" w:author="aa" w:date="2022-05-06T18:09:00Z">
                <w:pPr>
                  <w:spacing w:line="360" w:lineRule="auto"/>
                  <w:ind w:firstLineChars="200" w:firstLine="420"/>
                  <w:jc w:val="left"/>
                </w:pPr>
              </w:pPrChange>
            </w:pPr>
          </w:p>
        </w:tc>
        <w:tc>
          <w:tcPr>
            <w:tcW w:w="1244" w:type="dxa"/>
            <w:vMerge/>
            <w:vAlign w:val="center"/>
            <w:tcPrChange w:id="8757" w:author="aa" w:date="2022-05-06T18:10:00Z">
              <w:tcPr>
                <w:tcW w:w="1418" w:type="dxa"/>
                <w:vMerge/>
                <w:vAlign w:val="center"/>
              </w:tcPr>
            </w:tcPrChange>
          </w:tcPr>
          <w:p w:rsidR="00255233" w:rsidRPr="007120B3" w:rsidRDefault="00255233" w:rsidP="00255233">
            <w:pPr>
              <w:spacing w:line="360" w:lineRule="auto"/>
              <w:ind w:firstLineChars="200" w:firstLine="360"/>
              <w:jc w:val="left"/>
              <w:rPr>
                <w:rFonts w:asciiTheme="minorEastAsia" w:eastAsiaTheme="minorEastAsia" w:hAnsiTheme="minorEastAsia"/>
                <w:kern w:val="0"/>
                <w:sz w:val="18"/>
                <w:szCs w:val="18"/>
                <w:rPrChange w:id="8758" w:author="aa" w:date="2022-05-06T18:22:00Z">
                  <w:rPr>
                    <w:rFonts w:asciiTheme="minorEastAsia" w:eastAsiaTheme="minorEastAsia" w:hAnsiTheme="minorEastAsia"/>
                    <w:kern w:val="0"/>
                    <w:szCs w:val="21"/>
                  </w:rPr>
                </w:rPrChange>
              </w:rPr>
              <w:pPrChange w:id="8759" w:author="aa" w:date="2022-05-06T18:09:00Z">
                <w:pPr>
                  <w:spacing w:line="360" w:lineRule="auto"/>
                  <w:ind w:firstLineChars="200" w:firstLine="420"/>
                  <w:jc w:val="left"/>
                </w:pPr>
              </w:pPrChange>
            </w:pPr>
          </w:p>
        </w:tc>
        <w:tc>
          <w:tcPr>
            <w:tcW w:w="1741" w:type="dxa"/>
            <w:noWrap/>
            <w:vAlign w:val="center"/>
            <w:tcPrChange w:id="8760" w:author="aa" w:date="2022-05-06T18:10:00Z">
              <w:tcPr>
                <w:tcW w:w="1984" w:type="dxa"/>
                <w:noWrap/>
                <w:vAlign w:val="center"/>
              </w:tcPr>
            </w:tcPrChange>
          </w:tcPr>
          <w:p w:rsidR="00255233" w:rsidRPr="007120B3" w:rsidRDefault="00255233">
            <w:pPr>
              <w:spacing w:line="360" w:lineRule="auto"/>
              <w:jc w:val="center"/>
              <w:rPr>
                <w:rFonts w:asciiTheme="minorEastAsia" w:eastAsiaTheme="minorEastAsia" w:hAnsiTheme="minorEastAsia"/>
                <w:kern w:val="0"/>
                <w:sz w:val="18"/>
                <w:szCs w:val="18"/>
                <w:rPrChange w:id="8761"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 w:val="18"/>
                <w:szCs w:val="18"/>
                <w:rPrChange w:id="8762" w:author="aa" w:date="2022-05-06T18:22:00Z">
                  <w:rPr>
                    <w:rFonts w:asciiTheme="minorEastAsia" w:eastAsiaTheme="minorEastAsia" w:hAnsiTheme="minorEastAsia" w:hint="eastAsia"/>
                    <w:kern w:val="0"/>
                    <w:szCs w:val="21"/>
                  </w:rPr>
                </w:rPrChange>
              </w:rPr>
              <w:t>-1.015</w:t>
            </w:r>
          </w:p>
        </w:tc>
        <w:tc>
          <w:tcPr>
            <w:tcW w:w="1742" w:type="dxa"/>
            <w:noWrap/>
            <w:vAlign w:val="center"/>
            <w:tcPrChange w:id="8763" w:author="aa" w:date="2022-05-06T18:10:00Z">
              <w:tcPr>
                <w:tcW w:w="1985" w:type="dxa"/>
                <w:noWrap/>
                <w:vAlign w:val="center"/>
              </w:tcPr>
            </w:tcPrChange>
          </w:tcPr>
          <w:p w:rsidR="00255233" w:rsidRPr="007120B3" w:rsidRDefault="00255233">
            <w:pPr>
              <w:spacing w:line="360" w:lineRule="auto"/>
              <w:jc w:val="center"/>
              <w:rPr>
                <w:rFonts w:asciiTheme="minorEastAsia" w:eastAsiaTheme="minorEastAsia" w:hAnsiTheme="minorEastAsia"/>
                <w:kern w:val="0"/>
                <w:sz w:val="18"/>
                <w:szCs w:val="18"/>
                <w:rPrChange w:id="8764"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 w:val="18"/>
                <w:szCs w:val="18"/>
                <w:rPrChange w:id="8765" w:author="aa" w:date="2022-05-06T18:22:00Z">
                  <w:rPr>
                    <w:rFonts w:asciiTheme="minorEastAsia" w:eastAsiaTheme="minorEastAsia" w:hAnsiTheme="minorEastAsia" w:hint="eastAsia"/>
                    <w:kern w:val="0"/>
                    <w:szCs w:val="21"/>
                  </w:rPr>
                </w:rPrChange>
              </w:rPr>
              <w:t>-0.909</w:t>
            </w:r>
          </w:p>
        </w:tc>
        <w:tc>
          <w:tcPr>
            <w:tcW w:w="1446" w:type="dxa"/>
            <w:noWrap/>
            <w:vAlign w:val="center"/>
            <w:tcPrChange w:id="8766" w:author="aa" w:date="2022-05-06T18:10:00Z">
              <w:tcPr>
                <w:tcW w:w="1984" w:type="dxa"/>
                <w:noWrap/>
                <w:vAlign w:val="center"/>
              </w:tcPr>
            </w:tcPrChange>
          </w:tcPr>
          <w:p w:rsidR="00255233" w:rsidRPr="007120B3" w:rsidRDefault="00255233">
            <w:pPr>
              <w:spacing w:line="360" w:lineRule="auto"/>
              <w:jc w:val="center"/>
              <w:rPr>
                <w:rFonts w:asciiTheme="minorEastAsia" w:eastAsiaTheme="minorEastAsia" w:hAnsiTheme="minorEastAsia"/>
                <w:kern w:val="0"/>
                <w:sz w:val="18"/>
                <w:szCs w:val="18"/>
                <w:rPrChange w:id="8767"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 w:val="18"/>
                <w:szCs w:val="18"/>
                <w:rPrChange w:id="8768" w:author="aa" w:date="2022-05-06T18:22:00Z">
                  <w:rPr>
                    <w:rFonts w:asciiTheme="minorEastAsia" w:eastAsiaTheme="minorEastAsia" w:hAnsiTheme="minorEastAsia" w:hint="eastAsia"/>
                    <w:kern w:val="0"/>
                    <w:szCs w:val="21"/>
                  </w:rPr>
                </w:rPrChange>
              </w:rPr>
              <w:t>59.12</w:t>
            </w:r>
          </w:p>
        </w:tc>
        <w:tc>
          <w:tcPr>
            <w:tcW w:w="890" w:type="dxa"/>
            <w:noWrap/>
            <w:tcPrChange w:id="8769" w:author="aa" w:date="2022-05-06T18:10:00Z">
              <w:tcPr>
                <w:tcW w:w="678" w:type="dxa"/>
                <w:noWrap/>
                <w:vAlign w:val="center"/>
              </w:tcPr>
            </w:tcPrChange>
          </w:tcPr>
          <w:p w:rsidR="00255233" w:rsidRPr="007120B3" w:rsidRDefault="00255233" w:rsidP="00255233">
            <w:pPr>
              <w:spacing w:line="360" w:lineRule="auto"/>
              <w:jc w:val="center"/>
              <w:rPr>
                <w:rFonts w:asciiTheme="minorEastAsia" w:eastAsiaTheme="minorEastAsia" w:hAnsiTheme="minorEastAsia"/>
                <w:kern w:val="0"/>
                <w:sz w:val="18"/>
                <w:szCs w:val="18"/>
                <w:rPrChange w:id="8770" w:author="aa" w:date="2022-05-06T18:22:00Z">
                  <w:rPr>
                    <w:rFonts w:asciiTheme="minorEastAsia" w:eastAsiaTheme="minorEastAsia" w:hAnsiTheme="minorEastAsia"/>
                    <w:kern w:val="0"/>
                    <w:szCs w:val="21"/>
                  </w:rPr>
                </w:rPrChange>
              </w:rPr>
              <w:pPrChange w:id="8771" w:author="aa" w:date="2022-05-06T18:10:00Z">
                <w:pPr>
                  <w:spacing w:line="360" w:lineRule="auto"/>
                  <w:jc w:val="left"/>
                </w:pPr>
              </w:pPrChange>
            </w:pPr>
            <w:ins w:id="8772" w:author="aa" w:date="2022-05-06T18:09:00Z">
              <w:r w:rsidRPr="007120B3">
                <w:rPr>
                  <w:rFonts w:asciiTheme="minorEastAsia" w:eastAsiaTheme="minorEastAsia" w:hAnsiTheme="minorEastAsia" w:hint="eastAsia"/>
                  <w:kern w:val="0"/>
                  <w:sz w:val="18"/>
                  <w:szCs w:val="18"/>
                  <w:rPrChange w:id="8773" w:author="aa" w:date="2022-05-06T18:22:00Z">
                    <w:rPr>
                      <w:rFonts w:asciiTheme="minorEastAsia" w:eastAsiaTheme="minorEastAsia" w:hAnsiTheme="minorEastAsia" w:hint="eastAsia"/>
                      <w:kern w:val="0"/>
                      <w:sz w:val="18"/>
                      <w:szCs w:val="18"/>
                    </w:rPr>
                  </w:rPrChange>
                </w:rPr>
                <w:t>符合</w:t>
              </w:r>
            </w:ins>
            <w:del w:id="8774" w:author="aa" w:date="2022-05-06T18:09:00Z">
              <w:r w:rsidRPr="007120B3" w:rsidDel="005B0E30">
                <w:rPr>
                  <w:rFonts w:asciiTheme="minorEastAsia" w:eastAsiaTheme="minorEastAsia" w:hAnsiTheme="minorEastAsia" w:hint="eastAsia"/>
                  <w:kern w:val="0"/>
                  <w:sz w:val="18"/>
                  <w:szCs w:val="18"/>
                  <w:rPrChange w:id="8775" w:author="aa" w:date="2022-05-06T18:22:00Z">
                    <w:rPr>
                      <w:rFonts w:asciiTheme="minorEastAsia" w:eastAsiaTheme="minorEastAsia" w:hAnsiTheme="minorEastAsia" w:hint="eastAsia"/>
                      <w:kern w:val="0"/>
                      <w:szCs w:val="21"/>
                    </w:rPr>
                  </w:rPrChange>
                </w:rPr>
                <w:delText>合格</w:delText>
              </w:r>
            </w:del>
          </w:p>
        </w:tc>
      </w:tr>
      <w:tr w:rsidR="00255233" w:rsidRPr="007120B3" w:rsidTr="00255233">
        <w:trPr>
          <w:trHeight w:val="469"/>
          <w:jc w:val="center"/>
          <w:trPrChange w:id="8776" w:author="aa" w:date="2022-05-06T18:10:00Z">
            <w:trPr>
              <w:trHeight w:val="288"/>
              <w:jc w:val="center"/>
            </w:trPr>
          </w:trPrChange>
        </w:trPr>
        <w:tc>
          <w:tcPr>
            <w:tcW w:w="1115" w:type="dxa"/>
            <w:vMerge/>
            <w:vAlign w:val="center"/>
            <w:tcPrChange w:id="8777" w:author="aa" w:date="2022-05-06T18:10:00Z">
              <w:tcPr>
                <w:tcW w:w="1271" w:type="dxa"/>
                <w:vMerge/>
                <w:vAlign w:val="center"/>
              </w:tcPr>
            </w:tcPrChange>
          </w:tcPr>
          <w:p w:rsidR="00255233" w:rsidRPr="007120B3" w:rsidRDefault="00255233" w:rsidP="00255233">
            <w:pPr>
              <w:spacing w:line="360" w:lineRule="auto"/>
              <w:ind w:firstLineChars="200" w:firstLine="360"/>
              <w:jc w:val="left"/>
              <w:rPr>
                <w:rFonts w:asciiTheme="minorEastAsia" w:eastAsiaTheme="minorEastAsia" w:hAnsiTheme="minorEastAsia"/>
                <w:kern w:val="0"/>
                <w:sz w:val="18"/>
                <w:szCs w:val="18"/>
                <w:rPrChange w:id="8778" w:author="aa" w:date="2022-05-06T18:22:00Z">
                  <w:rPr>
                    <w:rFonts w:asciiTheme="minorEastAsia" w:eastAsiaTheme="minorEastAsia" w:hAnsiTheme="minorEastAsia"/>
                    <w:kern w:val="0"/>
                    <w:szCs w:val="21"/>
                  </w:rPr>
                </w:rPrChange>
              </w:rPr>
              <w:pPrChange w:id="8779" w:author="aa" w:date="2022-05-06T18:09:00Z">
                <w:pPr>
                  <w:spacing w:line="360" w:lineRule="auto"/>
                  <w:ind w:firstLineChars="200" w:firstLine="420"/>
                  <w:jc w:val="left"/>
                </w:pPr>
              </w:pPrChange>
            </w:pPr>
          </w:p>
        </w:tc>
        <w:tc>
          <w:tcPr>
            <w:tcW w:w="1244" w:type="dxa"/>
            <w:vMerge/>
            <w:vAlign w:val="center"/>
            <w:tcPrChange w:id="8780" w:author="aa" w:date="2022-05-06T18:10:00Z">
              <w:tcPr>
                <w:tcW w:w="1418" w:type="dxa"/>
                <w:vMerge/>
                <w:vAlign w:val="center"/>
              </w:tcPr>
            </w:tcPrChange>
          </w:tcPr>
          <w:p w:rsidR="00255233" w:rsidRPr="007120B3" w:rsidRDefault="00255233" w:rsidP="00255233">
            <w:pPr>
              <w:spacing w:line="360" w:lineRule="auto"/>
              <w:ind w:firstLineChars="200" w:firstLine="360"/>
              <w:jc w:val="left"/>
              <w:rPr>
                <w:rFonts w:asciiTheme="minorEastAsia" w:eastAsiaTheme="minorEastAsia" w:hAnsiTheme="minorEastAsia"/>
                <w:kern w:val="0"/>
                <w:sz w:val="18"/>
                <w:szCs w:val="18"/>
                <w:rPrChange w:id="8781" w:author="aa" w:date="2022-05-06T18:22:00Z">
                  <w:rPr>
                    <w:rFonts w:asciiTheme="minorEastAsia" w:eastAsiaTheme="minorEastAsia" w:hAnsiTheme="minorEastAsia"/>
                    <w:kern w:val="0"/>
                    <w:szCs w:val="21"/>
                  </w:rPr>
                </w:rPrChange>
              </w:rPr>
              <w:pPrChange w:id="8782" w:author="aa" w:date="2022-05-06T18:09:00Z">
                <w:pPr>
                  <w:spacing w:line="360" w:lineRule="auto"/>
                  <w:ind w:firstLineChars="200" w:firstLine="420"/>
                  <w:jc w:val="left"/>
                </w:pPr>
              </w:pPrChange>
            </w:pPr>
          </w:p>
        </w:tc>
        <w:tc>
          <w:tcPr>
            <w:tcW w:w="1741" w:type="dxa"/>
            <w:noWrap/>
            <w:vAlign w:val="center"/>
            <w:tcPrChange w:id="8783" w:author="aa" w:date="2022-05-06T18:10:00Z">
              <w:tcPr>
                <w:tcW w:w="1984" w:type="dxa"/>
                <w:noWrap/>
                <w:vAlign w:val="center"/>
              </w:tcPr>
            </w:tcPrChange>
          </w:tcPr>
          <w:p w:rsidR="00255233" w:rsidRPr="007120B3" w:rsidRDefault="00255233">
            <w:pPr>
              <w:spacing w:line="360" w:lineRule="auto"/>
              <w:jc w:val="center"/>
              <w:rPr>
                <w:rFonts w:asciiTheme="minorEastAsia" w:eastAsiaTheme="minorEastAsia" w:hAnsiTheme="minorEastAsia"/>
                <w:kern w:val="0"/>
                <w:sz w:val="18"/>
                <w:szCs w:val="18"/>
                <w:rPrChange w:id="8784"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 w:val="18"/>
                <w:szCs w:val="18"/>
                <w:rPrChange w:id="8785" w:author="aa" w:date="2022-05-06T18:22:00Z">
                  <w:rPr>
                    <w:rFonts w:asciiTheme="minorEastAsia" w:eastAsiaTheme="minorEastAsia" w:hAnsiTheme="minorEastAsia" w:hint="eastAsia"/>
                    <w:kern w:val="0"/>
                    <w:szCs w:val="21"/>
                  </w:rPr>
                </w:rPrChange>
              </w:rPr>
              <w:t>-0.987</w:t>
            </w:r>
          </w:p>
        </w:tc>
        <w:tc>
          <w:tcPr>
            <w:tcW w:w="1742" w:type="dxa"/>
            <w:noWrap/>
            <w:vAlign w:val="center"/>
            <w:tcPrChange w:id="8786" w:author="aa" w:date="2022-05-06T18:10:00Z">
              <w:tcPr>
                <w:tcW w:w="1985" w:type="dxa"/>
                <w:noWrap/>
                <w:vAlign w:val="center"/>
              </w:tcPr>
            </w:tcPrChange>
          </w:tcPr>
          <w:p w:rsidR="00255233" w:rsidRPr="007120B3" w:rsidRDefault="00255233">
            <w:pPr>
              <w:spacing w:line="360" w:lineRule="auto"/>
              <w:jc w:val="center"/>
              <w:rPr>
                <w:rFonts w:asciiTheme="minorEastAsia" w:eastAsiaTheme="minorEastAsia" w:hAnsiTheme="minorEastAsia"/>
                <w:kern w:val="0"/>
                <w:sz w:val="18"/>
                <w:szCs w:val="18"/>
                <w:rPrChange w:id="8787"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 w:val="18"/>
                <w:szCs w:val="18"/>
                <w:rPrChange w:id="8788" w:author="aa" w:date="2022-05-06T18:22:00Z">
                  <w:rPr>
                    <w:rFonts w:asciiTheme="minorEastAsia" w:eastAsiaTheme="minorEastAsia" w:hAnsiTheme="minorEastAsia" w:hint="eastAsia"/>
                    <w:kern w:val="0"/>
                    <w:szCs w:val="21"/>
                  </w:rPr>
                </w:rPrChange>
              </w:rPr>
              <w:t>-0.888</w:t>
            </w:r>
          </w:p>
        </w:tc>
        <w:tc>
          <w:tcPr>
            <w:tcW w:w="1446" w:type="dxa"/>
            <w:noWrap/>
            <w:vAlign w:val="center"/>
            <w:tcPrChange w:id="8789" w:author="aa" w:date="2022-05-06T18:10:00Z">
              <w:tcPr>
                <w:tcW w:w="1984" w:type="dxa"/>
                <w:noWrap/>
                <w:vAlign w:val="center"/>
              </w:tcPr>
            </w:tcPrChange>
          </w:tcPr>
          <w:p w:rsidR="00255233" w:rsidRPr="007120B3" w:rsidRDefault="00255233">
            <w:pPr>
              <w:spacing w:line="360" w:lineRule="auto"/>
              <w:jc w:val="center"/>
              <w:rPr>
                <w:rFonts w:asciiTheme="minorEastAsia" w:eastAsiaTheme="minorEastAsia" w:hAnsiTheme="minorEastAsia"/>
                <w:kern w:val="0"/>
                <w:sz w:val="18"/>
                <w:szCs w:val="18"/>
                <w:rPrChange w:id="8790"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 w:val="18"/>
                <w:szCs w:val="18"/>
                <w:rPrChange w:id="8791" w:author="aa" w:date="2022-05-06T18:22:00Z">
                  <w:rPr>
                    <w:rFonts w:asciiTheme="minorEastAsia" w:eastAsiaTheme="minorEastAsia" w:hAnsiTheme="minorEastAsia" w:hint="eastAsia"/>
                    <w:kern w:val="0"/>
                    <w:szCs w:val="21"/>
                  </w:rPr>
                </w:rPrChange>
              </w:rPr>
              <w:t>59.20</w:t>
            </w:r>
          </w:p>
        </w:tc>
        <w:tc>
          <w:tcPr>
            <w:tcW w:w="890" w:type="dxa"/>
            <w:noWrap/>
            <w:tcPrChange w:id="8792" w:author="aa" w:date="2022-05-06T18:10:00Z">
              <w:tcPr>
                <w:tcW w:w="678" w:type="dxa"/>
                <w:noWrap/>
                <w:vAlign w:val="center"/>
              </w:tcPr>
            </w:tcPrChange>
          </w:tcPr>
          <w:p w:rsidR="00255233" w:rsidRPr="007120B3" w:rsidRDefault="00255233" w:rsidP="00255233">
            <w:pPr>
              <w:spacing w:line="360" w:lineRule="auto"/>
              <w:jc w:val="center"/>
              <w:rPr>
                <w:rFonts w:asciiTheme="minorEastAsia" w:eastAsiaTheme="minorEastAsia" w:hAnsiTheme="minorEastAsia"/>
                <w:kern w:val="0"/>
                <w:sz w:val="18"/>
                <w:szCs w:val="18"/>
                <w:rPrChange w:id="8793" w:author="aa" w:date="2022-05-06T18:22:00Z">
                  <w:rPr>
                    <w:rFonts w:asciiTheme="minorEastAsia" w:eastAsiaTheme="minorEastAsia" w:hAnsiTheme="minorEastAsia"/>
                    <w:kern w:val="0"/>
                    <w:szCs w:val="21"/>
                  </w:rPr>
                </w:rPrChange>
              </w:rPr>
              <w:pPrChange w:id="8794" w:author="aa" w:date="2022-05-06T18:10:00Z">
                <w:pPr>
                  <w:spacing w:line="360" w:lineRule="auto"/>
                  <w:jc w:val="left"/>
                </w:pPr>
              </w:pPrChange>
            </w:pPr>
            <w:ins w:id="8795" w:author="aa" w:date="2022-05-06T18:09:00Z">
              <w:r w:rsidRPr="007120B3">
                <w:rPr>
                  <w:rFonts w:asciiTheme="minorEastAsia" w:eastAsiaTheme="minorEastAsia" w:hAnsiTheme="minorEastAsia" w:hint="eastAsia"/>
                  <w:kern w:val="0"/>
                  <w:sz w:val="18"/>
                  <w:szCs w:val="18"/>
                  <w:rPrChange w:id="8796" w:author="aa" w:date="2022-05-06T18:22:00Z">
                    <w:rPr>
                      <w:rFonts w:asciiTheme="minorEastAsia" w:eastAsiaTheme="minorEastAsia" w:hAnsiTheme="minorEastAsia" w:hint="eastAsia"/>
                      <w:kern w:val="0"/>
                      <w:sz w:val="18"/>
                      <w:szCs w:val="18"/>
                    </w:rPr>
                  </w:rPrChange>
                </w:rPr>
                <w:t>符合</w:t>
              </w:r>
            </w:ins>
            <w:del w:id="8797" w:author="aa" w:date="2022-05-06T18:09:00Z">
              <w:r w:rsidRPr="007120B3" w:rsidDel="005B0E30">
                <w:rPr>
                  <w:rFonts w:asciiTheme="minorEastAsia" w:eastAsiaTheme="minorEastAsia" w:hAnsiTheme="minorEastAsia" w:hint="eastAsia"/>
                  <w:kern w:val="0"/>
                  <w:sz w:val="18"/>
                  <w:szCs w:val="18"/>
                  <w:rPrChange w:id="8798" w:author="aa" w:date="2022-05-06T18:22:00Z">
                    <w:rPr>
                      <w:rFonts w:asciiTheme="minorEastAsia" w:eastAsiaTheme="minorEastAsia" w:hAnsiTheme="minorEastAsia" w:hint="eastAsia"/>
                      <w:kern w:val="0"/>
                      <w:szCs w:val="21"/>
                    </w:rPr>
                  </w:rPrChange>
                </w:rPr>
                <w:delText>合格</w:delText>
              </w:r>
            </w:del>
          </w:p>
        </w:tc>
      </w:tr>
      <w:tr w:rsidR="00255233" w:rsidRPr="007120B3" w:rsidTr="00255233">
        <w:trPr>
          <w:trHeight w:val="469"/>
          <w:jc w:val="center"/>
          <w:trPrChange w:id="8799" w:author="aa" w:date="2022-05-06T18:10:00Z">
            <w:trPr>
              <w:trHeight w:val="288"/>
              <w:jc w:val="center"/>
            </w:trPr>
          </w:trPrChange>
        </w:trPr>
        <w:tc>
          <w:tcPr>
            <w:tcW w:w="1115" w:type="dxa"/>
            <w:vMerge/>
            <w:vAlign w:val="center"/>
            <w:tcPrChange w:id="8800" w:author="aa" w:date="2022-05-06T18:10:00Z">
              <w:tcPr>
                <w:tcW w:w="1271" w:type="dxa"/>
                <w:vMerge/>
                <w:vAlign w:val="center"/>
              </w:tcPr>
            </w:tcPrChange>
          </w:tcPr>
          <w:p w:rsidR="00255233" w:rsidRPr="007120B3" w:rsidRDefault="00255233" w:rsidP="00255233">
            <w:pPr>
              <w:spacing w:line="360" w:lineRule="auto"/>
              <w:ind w:firstLineChars="200" w:firstLine="360"/>
              <w:jc w:val="left"/>
              <w:rPr>
                <w:rFonts w:asciiTheme="minorEastAsia" w:eastAsiaTheme="minorEastAsia" w:hAnsiTheme="minorEastAsia"/>
                <w:kern w:val="0"/>
                <w:sz w:val="18"/>
                <w:szCs w:val="18"/>
                <w:rPrChange w:id="8801" w:author="aa" w:date="2022-05-06T18:22:00Z">
                  <w:rPr>
                    <w:rFonts w:asciiTheme="minorEastAsia" w:eastAsiaTheme="minorEastAsia" w:hAnsiTheme="minorEastAsia"/>
                    <w:kern w:val="0"/>
                    <w:szCs w:val="21"/>
                  </w:rPr>
                </w:rPrChange>
              </w:rPr>
              <w:pPrChange w:id="8802" w:author="aa" w:date="2022-05-06T18:09:00Z">
                <w:pPr>
                  <w:spacing w:line="360" w:lineRule="auto"/>
                  <w:ind w:firstLineChars="200" w:firstLine="420"/>
                  <w:jc w:val="left"/>
                </w:pPr>
              </w:pPrChange>
            </w:pPr>
          </w:p>
        </w:tc>
        <w:tc>
          <w:tcPr>
            <w:tcW w:w="1244" w:type="dxa"/>
            <w:vMerge/>
            <w:vAlign w:val="center"/>
            <w:tcPrChange w:id="8803" w:author="aa" w:date="2022-05-06T18:10:00Z">
              <w:tcPr>
                <w:tcW w:w="1418" w:type="dxa"/>
                <w:vMerge/>
                <w:vAlign w:val="center"/>
              </w:tcPr>
            </w:tcPrChange>
          </w:tcPr>
          <w:p w:rsidR="00255233" w:rsidRPr="007120B3" w:rsidRDefault="00255233" w:rsidP="00255233">
            <w:pPr>
              <w:spacing w:line="360" w:lineRule="auto"/>
              <w:ind w:firstLineChars="200" w:firstLine="360"/>
              <w:jc w:val="left"/>
              <w:rPr>
                <w:rFonts w:asciiTheme="minorEastAsia" w:eastAsiaTheme="minorEastAsia" w:hAnsiTheme="minorEastAsia"/>
                <w:kern w:val="0"/>
                <w:sz w:val="18"/>
                <w:szCs w:val="18"/>
                <w:rPrChange w:id="8804" w:author="aa" w:date="2022-05-06T18:22:00Z">
                  <w:rPr>
                    <w:rFonts w:asciiTheme="minorEastAsia" w:eastAsiaTheme="minorEastAsia" w:hAnsiTheme="minorEastAsia"/>
                    <w:kern w:val="0"/>
                    <w:szCs w:val="21"/>
                  </w:rPr>
                </w:rPrChange>
              </w:rPr>
              <w:pPrChange w:id="8805" w:author="aa" w:date="2022-05-06T18:09:00Z">
                <w:pPr>
                  <w:spacing w:line="360" w:lineRule="auto"/>
                  <w:ind w:firstLineChars="200" w:firstLine="420"/>
                  <w:jc w:val="left"/>
                </w:pPr>
              </w:pPrChange>
            </w:pPr>
          </w:p>
        </w:tc>
        <w:tc>
          <w:tcPr>
            <w:tcW w:w="1741" w:type="dxa"/>
            <w:noWrap/>
            <w:vAlign w:val="center"/>
            <w:tcPrChange w:id="8806" w:author="aa" w:date="2022-05-06T18:10:00Z">
              <w:tcPr>
                <w:tcW w:w="1984" w:type="dxa"/>
                <w:noWrap/>
                <w:vAlign w:val="center"/>
              </w:tcPr>
            </w:tcPrChange>
          </w:tcPr>
          <w:p w:rsidR="00255233" w:rsidRPr="007120B3" w:rsidRDefault="00255233">
            <w:pPr>
              <w:spacing w:line="360" w:lineRule="auto"/>
              <w:jc w:val="center"/>
              <w:rPr>
                <w:rFonts w:asciiTheme="minorEastAsia" w:eastAsiaTheme="minorEastAsia" w:hAnsiTheme="minorEastAsia"/>
                <w:kern w:val="0"/>
                <w:sz w:val="18"/>
                <w:szCs w:val="18"/>
                <w:rPrChange w:id="8807"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 w:val="18"/>
                <w:szCs w:val="18"/>
                <w:rPrChange w:id="8808" w:author="aa" w:date="2022-05-06T18:22:00Z">
                  <w:rPr>
                    <w:rFonts w:asciiTheme="minorEastAsia" w:eastAsiaTheme="minorEastAsia" w:hAnsiTheme="minorEastAsia" w:hint="eastAsia"/>
                    <w:kern w:val="0"/>
                    <w:szCs w:val="21"/>
                  </w:rPr>
                </w:rPrChange>
              </w:rPr>
              <w:t>-1.021</w:t>
            </w:r>
          </w:p>
        </w:tc>
        <w:tc>
          <w:tcPr>
            <w:tcW w:w="1742" w:type="dxa"/>
            <w:noWrap/>
            <w:vAlign w:val="center"/>
            <w:tcPrChange w:id="8809" w:author="aa" w:date="2022-05-06T18:10:00Z">
              <w:tcPr>
                <w:tcW w:w="1985" w:type="dxa"/>
                <w:noWrap/>
                <w:vAlign w:val="center"/>
              </w:tcPr>
            </w:tcPrChange>
          </w:tcPr>
          <w:p w:rsidR="00255233" w:rsidRPr="007120B3" w:rsidRDefault="00255233">
            <w:pPr>
              <w:spacing w:line="360" w:lineRule="auto"/>
              <w:jc w:val="center"/>
              <w:rPr>
                <w:rFonts w:asciiTheme="minorEastAsia" w:eastAsiaTheme="minorEastAsia" w:hAnsiTheme="minorEastAsia"/>
                <w:kern w:val="0"/>
                <w:sz w:val="18"/>
                <w:szCs w:val="18"/>
                <w:rPrChange w:id="8810"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 w:val="18"/>
                <w:szCs w:val="18"/>
                <w:rPrChange w:id="8811" w:author="aa" w:date="2022-05-06T18:22:00Z">
                  <w:rPr>
                    <w:rFonts w:asciiTheme="minorEastAsia" w:eastAsiaTheme="minorEastAsia" w:hAnsiTheme="minorEastAsia" w:hint="eastAsia"/>
                    <w:kern w:val="0"/>
                    <w:szCs w:val="21"/>
                  </w:rPr>
                </w:rPrChange>
              </w:rPr>
              <w:t>-0.918</w:t>
            </w:r>
          </w:p>
        </w:tc>
        <w:tc>
          <w:tcPr>
            <w:tcW w:w="1446" w:type="dxa"/>
            <w:noWrap/>
            <w:vAlign w:val="center"/>
            <w:tcPrChange w:id="8812" w:author="aa" w:date="2022-05-06T18:10:00Z">
              <w:tcPr>
                <w:tcW w:w="1984" w:type="dxa"/>
                <w:noWrap/>
                <w:vAlign w:val="center"/>
              </w:tcPr>
            </w:tcPrChange>
          </w:tcPr>
          <w:p w:rsidR="00255233" w:rsidRPr="007120B3" w:rsidRDefault="00255233">
            <w:pPr>
              <w:spacing w:line="360" w:lineRule="auto"/>
              <w:jc w:val="center"/>
              <w:rPr>
                <w:rFonts w:asciiTheme="minorEastAsia" w:eastAsiaTheme="minorEastAsia" w:hAnsiTheme="minorEastAsia"/>
                <w:kern w:val="0"/>
                <w:sz w:val="18"/>
                <w:szCs w:val="18"/>
                <w:rPrChange w:id="8813"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 w:val="18"/>
                <w:szCs w:val="18"/>
                <w:rPrChange w:id="8814" w:author="aa" w:date="2022-05-06T18:22:00Z">
                  <w:rPr>
                    <w:rFonts w:asciiTheme="minorEastAsia" w:eastAsiaTheme="minorEastAsia" w:hAnsiTheme="minorEastAsia" w:hint="eastAsia"/>
                    <w:kern w:val="0"/>
                    <w:szCs w:val="21"/>
                  </w:rPr>
                </w:rPrChange>
              </w:rPr>
              <w:t>58.93</w:t>
            </w:r>
          </w:p>
        </w:tc>
        <w:tc>
          <w:tcPr>
            <w:tcW w:w="890" w:type="dxa"/>
            <w:noWrap/>
            <w:tcPrChange w:id="8815" w:author="aa" w:date="2022-05-06T18:10:00Z">
              <w:tcPr>
                <w:tcW w:w="678" w:type="dxa"/>
                <w:noWrap/>
                <w:vAlign w:val="center"/>
              </w:tcPr>
            </w:tcPrChange>
          </w:tcPr>
          <w:p w:rsidR="00255233" w:rsidRPr="007120B3" w:rsidRDefault="00255233" w:rsidP="00255233">
            <w:pPr>
              <w:spacing w:line="360" w:lineRule="auto"/>
              <w:jc w:val="center"/>
              <w:rPr>
                <w:rFonts w:asciiTheme="minorEastAsia" w:eastAsiaTheme="minorEastAsia" w:hAnsiTheme="minorEastAsia"/>
                <w:kern w:val="0"/>
                <w:sz w:val="18"/>
                <w:szCs w:val="18"/>
                <w:rPrChange w:id="8816" w:author="aa" w:date="2022-05-06T18:22:00Z">
                  <w:rPr>
                    <w:rFonts w:asciiTheme="minorEastAsia" w:eastAsiaTheme="minorEastAsia" w:hAnsiTheme="minorEastAsia"/>
                    <w:kern w:val="0"/>
                    <w:szCs w:val="21"/>
                  </w:rPr>
                </w:rPrChange>
              </w:rPr>
              <w:pPrChange w:id="8817" w:author="aa" w:date="2022-05-06T18:10:00Z">
                <w:pPr>
                  <w:spacing w:line="360" w:lineRule="auto"/>
                  <w:jc w:val="left"/>
                </w:pPr>
              </w:pPrChange>
            </w:pPr>
            <w:ins w:id="8818" w:author="aa" w:date="2022-05-06T18:09:00Z">
              <w:r w:rsidRPr="007120B3">
                <w:rPr>
                  <w:rFonts w:asciiTheme="minorEastAsia" w:eastAsiaTheme="minorEastAsia" w:hAnsiTheme="minorEastAsia" w:hint="eastAsia"/>
                  <w:kern w:val="0"/>
                  <w:sz w:val="18"/>
                  <w:szCs w:val="18"/>
                  <w:rPrChange w:id="8819" w:author="aa" w:date="2022-05-06T18:22:00Z">
                    <w:rPr>
                      <w:rFonts w:asciiTheme="minorEastAsia" w:eastAsiaTheme="minorEastAsia" w:hAnsiTheme="minorEastAsia" w:hint="eastAsia"/>
                      <w:kern w:val="0"/>
                      <w:sz w:val="18"/>
                      <w:szCs w:val="18"/>
                    </w:rPr>
                  </w:rPrChange>
                </w:rPr>
                <w:t>符合</w:t>
              </w:r>
            </w:ins>
            <w:del w:id="8820" w:author="aa" w:date="2022-05-06T18:09:00Z">
              <w:r w:rsidRPr="007120B3" w:rsidDel="005B0E30">
                <w:rPr>
                  <w:rFonts w:asciiTheme="minorEastAsia" w:eastAsiaTheme="minorEastAsia" w:hAnsiTheme="minorEastAsia" w:hint="eastAsia"/>
                  <w:kern w:val="0"/>
                  <w:sz w:val="18"/>
                  <w:szCs w:val="18"/>
                  <w:rPrChange w:id="8821" w:author="aa" w:date="2022-05-06T18:22:00Z">
                    <w:rPr>
                      <w:rFonts w:asciiTheme="minorEastAsia" w:eastAsiaTheme="minorEastAsia" w:hAnsiTheme="minorEastAsia" w:hint="eastAsia"/>
                      <w:kern w:val="0"/>
                      <w:szCs w:val="21"/>
                    </w:rPr>
                  </w:rPrChange>
                </w:rPr>
                <w:delText>合格</w:delText>
              </w:r>
            </w:del>
          </w:p>
        </w:tc>
      </w:tr>
      <w:tr w:rsidR="00255233" w:rsidRPr="007120B3" w:rsidTr="00255233">
        <w:trPr>
          <w:trHeight w:val="469"/>
          <w:jc w:val="center"/>
          <w:trPrChange w:id="8822" w:author="aa" w:date="2022-05-06T18:10:00Z">
            <w:trPr>
              <w:trHeight w:val="288"/>
              <w:jc w:val="center"/>
            </w:trPr>
          </w:trPrChange>
        </w:trPr>
        <w:tc>
          <w:tcPr>
            <w:tcW w:w="1115" w:type="dxa"/>
            <w:vMerge/>
            <w:vAlign w:val="center"/>
            <w:tcPrChange w:id="8823" w:author="aa" w:date="2022-05-06T18:10:00Z">
              <w:tcPr>
                <w:tcW w:w="1271" w:type="dxa"/>
                <w:vMerge/>
                <w:vAlign w:val="center"/>
              </w:tcPr>
            </w:tcPrChange>
          </w:tcPr>
          <w:p w:rsidR="00255233" w:rsidRPr="007120B3" w:rsidRDefault="00255233" w:rsidP="00255233">
            <w:pPr>
              <w:spacing w:line="360" w:lineRule="auto"/>
              <w:ind w:firstLineChars="200" w:firstLine="360"/>
              <w:jc w:val="left"/>
              <w:rPr>
                <w:rFonts w:asciiTheme="minorEastAsia" w:eastAsiaTheme="minorEastAsia" w:hAnsiTheme="minorEastAsia"/>
                <w:kern w:val="0"/>
                <w:sz w:val="18"/>
                <w:szCs w:val="18"/>
                <w:rPrChange w:id="8824" w:author="aa" w:date="2022-05-06T18:22:00Z">
                  <w:rPr>
                    <w:rFonts w:asciiTheme="minorEastAsia" w:eastAsiaTheme="minorEastAsia" w:hAnsiTheme="minorEastAsia"/>
                    <w:kern w:val="0"/>
                    <w:szCs w:val="21"/>
                  </w:rPr>
                </w:rPrChange>
              </w:rPr>
              <w:pPrChange w:id="8825" w:author="aa" w:date="2022-05-06T18:09:00Z">
                <w:pPr>
                  <w:spacing w:line="360" w:lineRule="auto"/>
                  <w:ind w:firstLineChars="200" w:firstLine="420"/>
                  <w:jc w:val="left"/>
                </w:pPr>
              </w:pPrChange>
            </w:pPr>
          </w:p>
        </w:tc>
        <w:tc>
          <w:tcPr>
            <w:tcW w:w="1244" w:type="dxa"/>
            <w:vMerge/>
            <w:vAlign w:val="center"/>
            <w:tcPrChange w:id="8826" w:author="aa" w:date="2022-05-06T18:10:00Z">
              <w:tcPr>
                <w:tcW w:w="1418" w:type="dxa"/>
                <w:vMerge/>
                <w:vAlign w:val="center"/>
              </w:tcPr>
            </w:tcPrChange>
          </w:tcPr>
          <w:p w:rsidR="00255233" w:rsidRPr="007120B3" w:rsidRDefault="00255233" w:rsidP="00255233">
            <w:pPr>
              <w:spacing w:line="360" w:lineRule="auto"/>
              <w:ind w:firstLineChars="200" w:firstLine="360"/>
              <w:jc w:val="left"/>
              <w:rPr>
                <w:rFonts w:asciiTheme="minorEastAsia" w:eastAsiaTheme="minorEastAsia" w:hAnsiTheme="minorEastAsia"/>
                <w:kern w:val="0"/>
                <w:sz w:val="18"/>
                <w:szCs w:val="18"/>
                <w:rPrChange w:id="8827" w:author="aa" w:date="2022-05-06T18:22:00Z">
                  <w:rPr>
                    <w:rFonts w:asciiTheme="minorEastAsia" w:eastAsiaTheme="minorEastAsia" w:hAnsiTheme="minorEastAsia"/>
                    <w:kern w:val="0"/>
                    <w:szCs w:val="21"/>
                  </w:rPr>
                </w:rPrChange>
              </w:rPr>
              <w:pPrChange w:id="8828" w:author="aa" w:date="2022-05-06T18:09:00Z">
                <w:pPr>
                  <w:spacing w:line="360" w:lineRule="auto"/>
                  <w:ind w:firstLineChars="200" w:firstLine="420"/>
                  <w:jc w:val="left"/>
                </w:pPr>
              </w:pPrChange>
            </w:pPr>
          </w:p>
        </w:tc>
        <w:tc>
          <w:tcPr>
            <w:tcW w:w="1741" w:type="dxa"/>
            <w:noWrap/>
            <w:vAlign w:val="center"/>
            <w:tcPrChange w:id="8829" w:author="aa" w:date="2022-05-06T18:10:00Z">
              <w:tcPr>
                <w:tcW w:w="1984" w:type="dxa"/>
                <w:noWrap/>
                <w:vAlign w:val="center"/>
              </w:tcPr>
            </w:tcPrChange>
          </w:tcPr>
          <w:p w:rsidR="00255233" w:rsidRPr="007120B3" w:rsidRDefault="00255233">
            <w:pPr>
              <w:spacing w:line="360" w:lineRule="auto"/>
              <w:jc w:val="center"/>
              <w:rPr>
                <w:rFonts w:asciiTheme="minorEastAsia" w:eastAsiaTheme="minorEastAsia" w:hAnsiTheme="minorEastAsia"/>
                <w:kern w:val="0"/>
                <w:sz w:val="18"/>
                <w:szCs w:val="18"/>
                <w:rPrChange w:id="8830"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 w:val="18"/>
                <w:szCs w:val="18"/>
                <w:rPrChange w:id="8831" w:author="aa" w:date="2022-05-06T18:22:00Z">
                  <w:rPr>
                    <w:rFonts w:asciiTheme="minorEastAsia" w:eastAsiaTheme="minorEastAsia" w:hAnsiTheme="minorEastAsia" w:hint="eastAsia"/>
                    <w:kern w:val="0"/>
                    <w:szCs w:val="21"/>
                  </w:rPr>
                </w:rPrChange>
              </w:rPr>
              <w:t>-1.020</w:t>
            </w:r>
          </w:p>
        </w:tc>
        <w:tc>
          <w:tcPr>
            <w:tcW w:w="1742" w:type="dxa"/>
            <w:noWrap/>
            <w:vAlign w:val="center"/>
            <w:tcPrChange w:id="8832" w:author="aa" w:date="2022-05-06T18:10:00Z">
              <w:tcPr>
                <w:tcW w:w="1985" w:type="dxa"/>
                <w:noWrap/>
                <w:vAlign w:val="center"/>
              </w:tcPr>
            </w:tcPrChange>
          </w:tcPr>
          <w:p w:rsidR="00255233" w:rsidRPr="007120B3" w:rsidRDefault="00255233">
            <w:pPr>
              <w:spacing w:line="360" w:lineRule="auto"/>
              <w:jc w:val="center"/>
              <w:rPr>
                <w:rFonts w:asciiTheme="minorEastAsia" w:eastAsiaTheme="minorEastAsia" w:hAnsiTheme="minorEastAsia"/>
                <w:kern w:val="0"/>
                <w:sz w:val="18"/>
                <w:szCs w:val="18"/>
                <w:rPrChange w:id="8833"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 w:val="18"/>
                <w:szCs w:val="18"/>
                <w:rPrChange w:id="8834" w:author="aa" w:date="2022-05-06T18:22:00Z">
                  <w:rPr>
                    <w:rFonts w:asciiTheme="minorEastAsia" w:eastAsiaTheme="minorEastAsia" w:hAnsiTheme="minorEastAsia" w:hint="eastAsia"/>
                    <w:kern w:val="0"/>
                    <w:szCs w:val="21"/>
                  </w:rPr>
                </w:rPrChange>
              </w:rPr>
              <w:t>-0.915</w:t>
            </w:r>
          </w:p>
        </w:tc>
        <w:tc>
          <w:tcPr>
            <w:tcW w:w="1446" w:type="dxa"/>
            <w:noWrap/>
            <w:vAlign w:val="center"/>
            <w:tcPrChange w:id="8835" w:author="aa" w:date="2022-05-06T18:10:00Z">
              <w:tcPr>
                <w:tcW w:w="1984" w:type="dxa"/>
                <w:noWrap/>
                <w:vAlign w:val="center"/>
              </w:tcPr>
            </w:tcPrChange>
          </w:tcPr>
          <w:p w:rsidR="00255233" w:rsidRPr="007120B3" w:rsidRDefault="00255233">
            <w:pPr>
              <w:spacing w:line="360" w:lineRule="auto"/>
              <w:jc w:val="center"/>
              <w:rPr>
                <w:rFonts w:asciiTheme="minorEastAsia" w:eastAsiaTheme="minorEastAsia" w:hAnsiTheme="minorEastAsia"/>
                <w:kern w:val="0"/>
                <w:sz w:val="18"/>
                <w:szCs w:val="18"/>
                <w:rPrChange w:id="8836"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 w:val="18"/>
                <w:szCs w:val="18"/>
                <w:rPrChange w:id="8837" w:author="aa" w:date="2022-05-06T18:22:00Z">
                  <w:rPr>
                    <w:rFonts w:asciiTheme="minorEastAsia" w:eastAsiaTheme="minorEastAsia" w:hAnsiTheme="minorEastAsia" w:hint="eastAsia"/>
                    <w:kern w:val="0"/>
                    <w:szCs w:val="21"/>
                  </w:rPr>
                </w:rPrChange>
              </w:rPr>
              <w:t>59.04</w:t>
            </w:r>
          </w:p>
        </w:tc>
        <w:tc>
          <w:tcPr>
            <w:tcW w:w="890" w:type="dxa"/>
            <w:noWrap/>
            <w:tcPrChange w:id="8838" w:author="aa" w:date="2022-05-06T18:10:00Z">
              <w:tcPr>
                <w:tcW w:w="678" w:type="dxa"/>
                <w:noWrap/>
                <w:vAlign w:val="center"/>
              </w:tcPr>
            </w:tcPrChange>
          </w:tcPr>
          <w:p w:rsidR="00255233" w:rsidRPr="007120B3" w:rsidRDefault="00255233" w:rsidP="00255233">
            <w:pPr>
              <w:spacing w:line="360" w:lineRule="auto"/>
              <w:jc w:val="center"/>
              <w:rPr>
                <w:rFonts w:asciiTheme="minorEastAsia" w:eastAsiaTheme="minorEastAsia" w:hAnsiTheme="minorEastAsia"/>
                <w:kern w:val="0"/>
                <w:sz w:val="18"/>
                <w:szCs w:val="18"/>
                <w:rPrChange w:id="8839" w:author="aa" w:date="2022-05-06T18:22:00Z">
                  <w:rPr>
                    <w:rFonts w:asciiTheme="minorEastAsia" w:eastAsiaTheme="minorEastAsia" w:hAnsiTheme="minorEastAsia"/>
                    <w:kern w:val="0"/>
                    <w:szCs w:val="21"/>
                  </w:rPr>
                </w:rPrChange>
              </w:rPr>
              <w:pPrChange w:id="8840" w:author="aa" w:date="2022-05-06T18:10:00Z">
                <w:pPr>
                  <w:spacing w:line="360" w:lineRule="auto"/>
                  <w:jc w:val="left"/>
                </w:pPr>
              </w:pPrChange>
            </w:pPr>
            <w:ins w:id="8841" w:author="aa" w:date="2022-05-06T18:09:00Z">
              <w:r w:rsidRPr="007120B3">
                <w:rPr>
                  <w:rFonts w:asciiTheme="minorEastAsia" w:eastAsiaTheme="minorEastAsia" w:hAnsiTheme="minorEastAsia" w:hint="eastAsia"/>
                  <w:kern w:val="0"/>
                  <w:sz w:val="18"/>
                  <w:szCs w:val="18"/>
                  <w:rPrChange w:id="8842" w:author="aa" w:date="2022-05-06T18:22:00Z">
                    <w:rPr>
                      <w:rFonts w:asciiTheme="minorEastAsia" w:eastAsiaTheme="minorEastAsia" w:hAnsiTheme="minorEastAsia" w:hint="eastAsia"/>
                      <w:kern w:val="0"/>
                      <w:sz w:val="18"/>
                      <w:szCs w:val="18"/>
                    </w:rPr>
                  </w:rPrChange>
                </w:rPr>
                <w:t>符合</w:t>
              </w:r>
            </w:ins>
            <w:del w:id="8843" w:author="aa" w:date="2022-05-06T18:09:00Z">
              <w:r w:rsidRPr="007120B3" w:rsidDel="005B0E30">
                <w:rPr>
                  <w:rFonts w:asciiTheme="minorEastAsia" w:eastAsiaTheme="minorEastAsia" w:hAnsiTheme="minorEastAsia" w:hint="eastAsia"/>
                  <w:kern w:val="0"/>
                  <w:sz w:val="18"/>
                  <w:szCs w:val="18"/>
                  <w:rPrChange w:id="8844" w:author="aa" w:date="2022-05-06T18:22:00Z">
                    <w:rPr>
                      <w:rFonts w:asciiTheme="minorEastAsia" w:eastAsiaTheme="minorEastAsia" w:hAnsiTheme="minorEastAsia" w:hint="eastAsia"/>
                      <w:kern w:val="0"/>
                      <w:szCs w:val="21"/>
                    </w:rPr>
                  </w:rPrChange>
                </w:rPr>
                <w:delText>合格</w:delText>
              </w:r>
            </w:del>
          </w:p>
        </w:tc>
      </w:tr>
      <w:tr w:rsidR="00255233" w:rsidRPr="007120B3" w:rsidTr="00255233">
        <w:trPr>
          <w:trHeight w:val="469"/>
          <w:jc w:val="center"/>
          <w:trPrChange w:id="8845" w:author="aa" w:date="2022-05-06T18:10:00Z">
            <w:trPr>
              <w:trHeight w:val="288"/>
              <w:jc w:val="center"/>
            </w:trPr>
          </w:trPrChange>
        </w:trPr>
        <w:tc>
          <w:tcPr>
            <w:tcW w:w="1115" w:type="dxa"/>
            <w:vMerge/>
            <w:vAlign w:val="center"/>
            <w:tcPrChange w:id="8846" w:author="aa" w:date="2022-05-06T18:10:00Z">
              <w:tcPr>
                <w:tcW w:w="1271" w:type="dxa"/>
                <w:vMerge/>
                <w:vAlign w:val="center"/>
              </w:tcPr>
            </w:tcPrChange>
          </w:tcPr>
          <w:p w:rsidR="00255233" w:rsidRPr="007120B3" w:rsidRDefault="00255233" w:rsidP="00255233">
            <w:pPr>
              <w:spacing w:line="360" w:lineRule="auto"/>
              <w:ind w:firstLineChars="200" w:firstLine="360"/>
              <w:jc w:val="left"/>
              <w:rPr>
                <w:rFonts w:asciiTheme="minorEastAsia" w:eastAsiaTheme="minorEastAsia" w:hAnsiTheme="minorEastAsia"/>
                <w:kern w:val="0"/>
                <w:sz w:val="18"/>
                <w:szCs w:val="18"/>
                <w:rPrChange w:id="8847" w:author="aa" w:date="2022-05-06T18:22:00Z">
                  <w:rPr>
                    <w:rFonts w:asciiTheme="minorEastAsia" w:eastAsiaTheme="minorEastAsia" w:hAnsiTheme="minorEastAsia"/>
                    <w:kern w:val="0"/>
                    <w:szCs w:val="21"/>
                  </w:rPr>
                </w:rPrChange>
              </w:rPr>
              <w:pPrChange w:id="8848" w:author="aa" w:date="2022-05-06T18:09:00Z">
                <w:pPr>
                  <w:spacing w:line="360" w:lineRule="auto"/>
                  <w:ind w:firstLineChars="200" w:firstLine="420"/>
                  <w:jc w:val="left"/>
                </w:pPr>
              </w:pPrChange>
            </w:pPr>
          </w:p>
        </w:tc>
        <w:tc>
          <w:tcPr>
            <w:tcW w:w="1244" w:type="dxa"/>
            <w:vMerge/>
            <w:vAlign w:val="center"/>
            <w:tcPrChange w:id="8849" w:author="aa" w:date="2022-05-06T18:10:00Z">
              <w:tcPr>
                <w:tcW w:w="1418" w:type="dxa"/>
                <w:vMerge/>
                <w:vAlign w:val="center"/>
              </w:tcPr>
            </w:tcPrChange>
          </w:tcPr>
          <w:p w:rsidR="00255233" w:rsidRPr="007120B3" w:rsidRDefault="00255233" w:rsidP="00255233">
            <w:pPr>
              <w:spacing w:line="360" w:lineRule="auto"/>
              <w:ind w:firstLineChars="200" w:firstLine="360"/>
              <w:jc w:val="left"/>
              <w:rPr>
                <w:rFonts w:asciiTheme="minorEastAsia" w:eastAsiaTheme="minorEastAsia" w:hAnsiTheme="minorEastAsia"/>
                <w:kern w:val="0"/>
                <w:sz w:val="18"/>
                <w:szCs w:val="18"/>
                <w:rPrChange w:id="8850" w:author="aa" w:date="2022-05-06T18:22:00Z">
                  <w:rPr>
                    <w:rFonts w:asciiTheme="minorEastAsia" w:eastAsiaTheme="minorEastAsia" w:hAnsiTheme="minorEastAsia"/>
                    <w:kern w:val="0"/>
                    <w:szCs w:val="21"/>
                  </w:rPr>
                </w:rPrChange>
              </w:rPr>
              <w:pPrChange w:id="8851" w:author="aa" w:date="2022-05-06T18:09:00Z">
                <w:pPr>
                  <w:spacing w:line="360" w:lineRule="auto"/>
                  <w:ind w:firstLineChars="200" w:firstLine="420"/>
                  <w:jc w:val="left"/>
                </w:pPr>
              </w:pPrChange>
            </w:pPr>
          </w:p>
        </w:tc>
        <w:tc>
          <w:tcPr>
            <w:tcW w:w="1741" w:type="dxa"/>
            <w:noWrap/>
            <w:vAlign w:val="center"/>
            <w:tcPrChange w:id="8852" w:author="aa" w:date="2022-05-06T18:10:00Z">
              <w:tcPr>
                <w:tcW w:w="1984" w:type="dxa"/>
                <w:noWrap/>
                <w:vAlign w:val="center"/>
              </w:tcPr>
            </w:tcPrChange>
          </w:tcPr>
          <w:p w:rsidR="00255233" w:rsidRPr="007120B3" w:rsidRDefault="00255233">
            <w:pPr>
              <w:spacing w:line="360" w:lineRule="auto"/>
              <w:jc w:val="center"/>
              <w:rPr>
                <w:rFonts w:asciiTheme="minorEastAsia" w:eastAsiaTheme="minorEastAsia" w:hAnsiTheme="minorEastAsia"/>
                <w:kern w:val="0"/>
                <w:sz w:val="18"/>
                <w:szCs w:val="18"/>
                <w:rPrChange w:id="8853"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 w:val="18"/>
                <w:szCs w:val="18"/>
                <w:rPrChange w:id="8854" w:author="aa" w:date="2022-05-06T18:22:00Z">
                  <w:rPr>
                    <w:rFonts w:asciiTheme="minorEastAsia" w:eastAsiaTheme="minorEastAsia" w:hAnsiTheme="minorEastAsia" w:hint="eastAsia"/>
                    <w:kern w:val="0"/>
                    <w:szCs w:val="21"/>
                  </w:rPr>
                </w:rPrChange>
              </w:rPr>
              <w:t>-1.016</w:t>
            </w:r>
          </w:p>
        </w:tc>
        <w:tc>
          <w:tcPr>
            <w:tcW w:w="1742" w:type="dxa"/>
            <w:noWrap/>
            <w:vAlign w:val="center"/>
            <w:tcPrChange w:id="8855" w:author="aa" w:date="2022-05-06T18:10:00Z">
              <w:tcPr>
                <w:tcW w:w="1985" w:type="dxa"/>
                <w:noWrap/>
                <w:vAlign w:val="center"/>
              </w:tcPr>
            </w:tcPrChange>
          </w:tcPr>
          <w:p w:rsidR="00255233" w:rsidRPr="007120B3" w:rsidRDefault="00255233">
            <w:pPr>
              <w:spacing w:line="360" w:lineRule="auto"/>
              <w:jc w:val="center"/>
              <w:rPr>
                <w:rFonts w:asciiTheme="minorEastAsia" w:eastAsiaTheme="minorEastAsia" w:hAnsiTheme="minorEastAsia"/>
                <w:kern w:val="0"/>
                <w:sz w:val="18"/>
                <w:szCs w:val="18"/>
                <w:rPrChange w:id="8856"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 w:val="18"/>
                <w:szCs w:val="18"/>
                <w:rPrChange w:id="8857" w:author="aa" w:date="2022-05-06T18:22:00Z">
                  <w:rPr>
                    <w:rFonts w:asciiTheme="minorEastAsia" w:eastAsiaTheme="minorEastAsia" w:hAnsiTheme="minorEastAsia" w:hint="eastAsia"/>
                    <w:kern w:val="0"/>
                    <w:szCs w:val="21"/>
                  </w:rPr>
                </w:rPrChange>
              </w:rPr>
              <w:t>-0.912</w:t>
            </w:r>
          </w:p>
        </w:tc>
        <w:tc>
          <w:tcPr>
            <w:tcW w:w="1446" w:type="dxa"/>
            <w:noWrap/>
            <w:vAlign w:val="center"/>
            <w:tcPrChange w:id="8858" w:author="aa" w:date="2022-05-06T18:10:00Z">
              <w:tcPr>
                <w:tcW w:w="1984" w:type="dxa"/>
                <w:noWrap/>
                <w:vAlign w:val="center"/>
              </w:tcPr>
            </w:tcPrChange>
          </w:tcPr>
          <w:p w:rsidR="00255233" w:rsidRPr="007120B3" w:rsidRDefault="00255233">
            <w:pPr>
              <w:spacing w:line="360" w:lineRule="auto"/>
              <w:jc w:val="center"/>
              <w:rPr>
                <w:rFonts w:asciiTheme="minorEastAsia" w:eastAsiaTheme="minorEastAsia" w:hAnsiTheme="minorEastAsia"/>
                <w:kern w:val="0"/>
                <w:sz w:val="18"/>
                <w:szCs w:val="18"/>
                <w:rPrChange w:id="8859"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 w:val="18"/>
                <w:szCs w:val="18"/>
                <w:rPrChange w:id="8860" w:author="aa" w:date="2022-05-06T18:22:00Z">
                  <w:rPr>
                    <w:rFonts w:asciiTheme="minorEastAsia" w:eastAsiaTheme="minorEastAsia" w:hAnsiTheme="minorEastAsia" w:hint="eastAsia"/>
                    <w:kern w:val="0"/>
                    <w:szCs w:val="21"/>
                  </w:rPr>
                </w:rPrChange>
              </w:rPr>
              <w:t>59.08</w:t>
            </w:r>
          </w:p>
        </w:tc>
        <w:tc>
          <w:tcPr>
            <w:tcW w:w="890" w:type="dxa"/>
            <w:noWrap/>
            <w:tcPrChange w:id="8861" w:author="aa" w:date="2022-05-06T18:10:00Z">
              <w:tcPr>
                <w:tcW w:w="678" w:type="dxa"/>
                <w:noWrap/>
                <w:vAlign w:val="center"/>
              </w:tcPr>
            </w:tcPrChange>
          </w:tcPr>
          <w:p w:rsidR="00255233" w:rsidRPr="007120B3" w:rsidRDefault="00255233" w:rsidP="00255233">
            <w:pPr>
              <w:spacing w:line="360" w:lineRule="auto"/>
              <w:jc w:val="center"/>
              <w:rPr>
                <w:rFonts w:asciiTheme="minorEastAsia" w:eastAsiaTheme="minorEastAsia" w:hAnsiTheme="minorEastAsia"/>
                <w:kern w:val="0"/>
                <w:sz w:val="18"/>
                <w:szCs w:val="18"/>
                <w:rPrChange w:id="8862" w:author="aa" w:date="2022-05-06T18:22:00Z">
                  <w:rPr>
                    <w:rFonts w:asciiTheme="minorEastAsia" w:eastAsiaTheme="minorEastAsia" w:hAnsiTheme="minorEastAsia"/>
                    <w:kern w:val="0"/>
                    <w:szCs w:val="21"/>
                  </w:rPr>
                </w:rPrChange>
              </w:rPr>
              <w:pPrChange w:id="8863" w:author="aa" w:date="2022-05-06T18:10:00Z">
                <w:pPr>
                  <w:spacing w:line="360" w:lineRule="auto"/>
                  <w:jc w:val="left"/>
                </w:pPr>
              </w:pPrChange>
            </w:pPr>
            <w:ins w:id="8864" w:author="aa" w:date="2022-05-06T18:09:00Z">
              <w:r w:rsidRPr="007120B3">
                <w:rPr>
                  <w:rFonts w:asciiTheme="minorEastAsia" w:eastAsiaTheme="minorEastAsia" w:hAnsiTheme="minorEastAsia" w:hint="eastAsia"/>
                  <w:kern w:val="0"/>
                  <w:sz w:val="18"/>
                  <w:szCs w:val="18"/>
                  <w:rPrChange w:id="8865" w:author="aa" w:date="2022-05-06T18:22:00Z">
                    <w:rPr>
                      <w:rFonts w:asciiTheme="minorEastAsia" w:eastAsiaTheme="minorEastAsia" w:hAnsiTheme="minorEastAsia" w:hint="eastAsia"/>
                      <w:kern w:val="0"/>
                      <w:sz w:val="18"/>
                      <w:szCs w:val="18"/>
                    </w:rPr>
                  </w:rPrChange>
                </w:rPr>
                <w:t>符合</w:t>
              </w:r>
            </w:ins>
            <w:del w:id="8866" w:author="aa" w:date="2022-05-06T18:09:00Z">
              <w:r w:rsidRPr="007120B3" w:rsidDel="005B0E30">
                <w:rPr>
                  <w:rFonts w:asciiTheme="minorEastAsia" w:eastAsiaTheme="minorEastAsia" w:hAnsiTheme="minorEastAsia" w:hint="eastAsia"/>
                  <w:kern w:val="0"/>
                  <w:sz w:val="18"/>
                  <w:szCs w:val="18"/>
                  <w:rPrChange w:id="8867" w:author="aa" w:date="2022-05-06T18:22:00Z">
                    <w:rPr>
                      <w:rFonts w:asciiTheme="minorEastAsia" w:eastAsiaTheme="minorEastAsia" w:hAnsiTheme="minorEastAsia" w:hint="eastAsia"/>
                      <w:kern w:val="0"/>
                      <w:szCs w:val="21"/>
                    </w:rPr>
                  </w:rPrChange>
                </w:rPr>
                <w:delText>合格</w:delText>
              </w:r>
            </w:del>
          </w:p>
        </w:tc>
      </w:tr>
      <w:tr w:rsidR="00255233" w:rsidRPr="007120B3" w:rsidTr="00255233">
        <w:trPr>
          <w:trHeight w:val="469"/>
          <w:jc w:val="center"/>
          <w:trPrChange w:id="8868" w:author="aa" w:date="2022-05-06T18:10:00Z">
            <w:trPr>
              <w:trHeight w:val="288"/>
              <w:jc w:val="center"/>
            </w:trPr>
          </w:trPrChange>
        </w:trPr>
        <w:tc>
          <w:tcPr>
            <w:tcW w:w="1115" w:type="dxa"/>
            <w:vMerge/>
            <w:vAlign w:val="center"/>
            <w:tcPrChange w:id="8869" w:author="aa" w:date="2022-05-06T18:10:00Z">
              <w:tcPr>
                <w:tcW w:w="1271" w:type="dxa"/>
                <w:vMerge/>
                <w:vAlign w:val="center"/>
              </w:tcPr>
            </w:tcPrChange>
          </w:tcPr>
          <w:p w:rsidR="00255233" w:rsidRPr="007120B3" w:rsidRDefault="00255233" w:rsidP="00255233">
            <w:pPr>
              <w:spacing w:line="360" w:lineRule="auto"/>
              <w:ind w:firstLineChars="200" w:firstLine="360"/>
              <w:jc w:val="left"/>
              <w:rPr>
                <w:rFonts w:asciiTheme="minorEastAsia" w:eastAsiaTheme="minorEastAsia" w:hAnsiTheme="minorEastAsia"/>
                <w:kern w:val="0"/>
                <w:sz w:val="18"/>
                <w:szCs w:val="18"/>
                <w:rPrChange w:id="8870" w:author="aa" w:date="2022-05-06T18:22:00Z">
                  <w:rPr>
                    <w:rFonts w:asciiTheme="minorEastAsia" w:eastAsiaTheme="minorEastAsia" w:hAnsiTheme="minorEastAsia"/>
                    <w:kern w:val="0"/>
                    <w:szCs w:val="21"/>
                  </w:rPr>
                </w:rPrChange>
              </w:rPr>
              <w:pPrChange w:id="8871" w:author="aa" w:date="2022-05-06T18:09:00Z">
                <w:pPr>
                  <w:spacing w:line="360" w:lineRule="auto"/>
                  <w:ind w:firstLineChars="200" w:firstLine="420"/>
                  <w:jc w:val="left"/>
                </w:pPr>
              </w:pPrChange>
            </w:pPr>
          </w:p>
        </w:tc>
        <w:tc>
          <w:tcPr>
            <w:tcW w:w="1244" w:type="dxa"/>
            <w:vMerge/>
            <w:vAlign w:val="center"/>
            <w:tcPrChange w:id="8872" w:author="aa" w:date="2022-05-06T18:10:00Z">
              <w:tcPr>
                <w:tcW w:w="1418" w:type="dxa"/>
                <w:vMerge/>
                <w:vAlign w:val="center"/>
              </w:tcPr>
            </w:tcPrChange>
          </w:tcPr>
          <w:p w:rsidR="00255233" w:rsidRPr="007120B3" w:rsidRDefault="00255233" w:rsidP="00255233">
            <w:pPr>
              <w:spacing w:line="360" w:lineRule="auto"/>
              <w:ind w:firstLineChars="200" w:firstLine="360"/>
              <w:jc w:val="left"/>
              <w:rPr>
                <w:rFonts w:asciiTheme="minorEastAsia" w:eastAsiaTheme="minorEastAsia" w:hAnsiTheme="minorEastAsia"/>
                <w:kern w:val="0"/>
                <w:sz w:val="18"/>
                <w:szCs w:val="18"/>
                <w:rPrChange w:id="8873" w:author="aa" w:date="2022-05-06T18:22:00Z">
                  <w:rPr>
                    <w:rFonts w:asciiTheme="minorEastAsia" w:eastAsiaTheme="minorEastAsia" w:hAnsiTheme="minorEastAsia"/>
                    <w:kern w:val="0"/>
                    <w:szCs w:val="21"/>
                  </w:rPr>
                </w:rPrChange>
              </w:rPr>
              <w:pPrChange w:id="8874" w:author="aa" w:date="2022-05-06T18:09:00Z">
                <w:pPr>
                  <w:spacing w:line="360" w:lineRule="auto"/>
                  <w:ind w:firstLineChars="200" w:firstLine="420"/>
                  <w:jc w:val="left"/>
                </w:pPr>
              </w:pPrChange>
            </w:pPr>
          </w:p>
        </w:tc>
        <w:tc>
          <w:tcPr>
            <w:tcW w:w="1741" w:type="dxa"/>
            <w:noWrap/>
            <w:vAlign w:val="center"/>
            <w:tcPrChange w:id="8875" w:author="aa" w:date="2022-05-06T18:10:00Z">
              <w:tcPr>
                <w:tcW w:w="1984" w:type="dxa"/>
                <w:noWrap/>
                <w:vAlign w:val="center"/>
              </w:tcPr>
            </w:tcPrChange>
          </w:tcPr>
          <w:p w:rsidR="00255233" w:rsidRPr="007120B3" w:rsidRDefault="00255233">
            <w:pPr>
              <w:spacing w:line="360" w:lineRule="auto"/>
              <w:jc w:val="center"/>
              <w:rPr>
                <w:rFonts w:asciiTheme="minorEastAsia" w:eastAsiaTheme="minorEastAsia" w:hAnsiTheme="minorEastAsia"/>
                <w:kern w:val="0"/>
                <w:sz w:val="18"/>
                <w:szCs w:val="18"/>
                <w:rPrChange w:id="8876"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 w:val="18"/>
                <w:szCs w:val="18"/>
                <w:rPrChange w:id="8877" w:author="aa" w:date="2022-05-06T18:22:00Z">
                  <w:rPr>
                    <w:rFonts w:asciiTheme="minorEastAsia" w:eastAsiaTheme="minorEastAsia" w:hAnsiTheme="minorEastAsia" w:hint="eastAsia"/>
                    <w:kern w:val="0"/>
                    <w:szCs w:val="21"/>
                  </w:rPr>
                </w:rPrChange>
              </w:rPr>
              <w:t>-1.144</w:t>
            </w:r>
          </w:p>
        </w:tc>
        <w:tc>
          <w:tcPr>
            <w:tcW w:w="1742" w:type="dxa"/>
            <w:noWrap/>
            <w:vAlign w:val="center"/>
            <w:tcPrChange w:id="8878" w:author="aa" w:date="2022-05-06T18:10:00Z">
              <w:tcPr>
                <w:tcW w:w="1985" w:type="dxa"/>
                <w:noWrap/>
                <w:vAlign w:val="center"/>
              </w:tcPr>
            </w:tcPrChange>
          </w:tcPr>
          <w:p w:rsidR="00255233" w:rsidRPr="007120B3" w:rsidRDefault="00255233">
            <w:pPr>
              <w:spacing w:line="360" w:lineRule="auto"/>
              <w:jc w:val="center"/>
              <w:rPr>
                <w:rFonts w:asciiTheme="minorEastAsia" w:eastAsiaTheme="minorEastAsia" w:hAnsiTheme="minorEastAsia"/>
                <w:kern w:val="0"/>
                <w:sz w:val="18"/>
                <w:szCs w:val="18"/>
                <w:rPrChange w:id="8879"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 w:val="18"/>
                <w:szCs w:val="18"/>
                <w:rPrChange w:id="8880" w:author="aa" w:date="2022-05-06T18:22:00Z">
                  <w:rPr>
                    <w:rFonts w:asciiTheme="minorEastAsia" w:eastAsiaTheme="minorEastAsia" w:hAnsiTheme="minorEastAsia" w:hint="eastAsia"/>
                    <w:kern w:val="0"/>
                    <w:szCs w:val="21"/>
                  </w:rPr>
                </w:rPrChange>
              </w:rPr>
              <w:t>-1.062</w:t>
            </w:r>
          </w:p>
        </w:tc>
        <w:tc>
          <w:tcPr>
            <w:tcW w:w="1446" w:type="dxa"/>
            <w:noWrap/>
            <w:vAlign w:val="center"/>
            <w:tcPrChange w:id="8881" w:author="aa" w:date="2022-05-06T18:10:00Z">
              <w:tcPr>
                <w:tcW w:w="1984" w:type="dxa"/>
                <w:noWrap/>
                <w:vAlign w:val="center"/>
              </w:tcPr>
            </w:tcPrChange>
          </w:tcPr>
          <w:p w:rsidR="00255233" w:rsidRPr="007120B3" w:rsidRDefault="00255233">
            <w:pPr>
              <w:spacing w:line="360" w:lineRule="auto"/>
              <w:jc w:val="center"/>
              <w:rPr>
                <w:rFonts w:asciiTheme="minorEastAsia" w:eastAsiaTheme="minorEastAsia" w:hAnsiTheme="minorEastAsia"/>
                <w:kern w:val="0"/>
                <w:sz w:val="18"/>
                <w:szCs w:val="18"/>
                <w:rPrChange w:id="8882"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 w:val="18"/>
                <w:szCs w:val="18"/>
                <w:rPrChange w:id="8883" w:author="aa" w:date="2022-05-06T18:22:00Z">
                  <w:rPr>
                    <w:rFonts w:asciiTheme="minorEastAsia" w:eastAsiaTheme="minorEastAsia" w:hAnsiTheme="minorEastAsia" w:hint="eastAsia"/>
                    <w:kern w:val="0"/>
                    <w:szCs w:val="21"/>
                  </w:rPr>
                </w:rPrChange>
              </w:rPr>
              <w:t>54.98</w:t>
            </w:r>
          </w:p>
        </w:tc>
        <w:tc>
          <w:tcPr>
            <w:tcW w:w="890" w:type="dxa"/>
            <w:noWrap/>
            <w:tcPrChange w:id="8884" w:author="aa" w:date="2022-05-06T18:10:00Z">
              <w:tcPr>
                <w:tcW w:w="678" w:type="dxa"/>
                <w:noWrap/>
                <w:vAlign w:val="center"/>
              </w:tcPr>
            </w:tcPrChange>
          </w:tcPr>
          <w:p w:rsidR="00255233" w:rsidRPr="007120B3" w:rsidRDefault="00255233" w:rsidP="00255233">
            <w:pPr>
              <w:spacing w:line="360" w:lineRule="auto"/>
              <w:jc w:val="center"/>
              <w:rPr>
                <w:rFonts w:asciiTheme="minorEastAsia" w:eastAsiaTheme="minorEastAsia" w:hAnsiTheme="minorEastAsia"/>
                <w:kern w:val="0"/>
                <w:sz w:val="18"/>
                <w:szCs w:val="18"/>
                <w:rPrChange w:id="8885" w:author="aa" w:date="2022-05-06T18:22:00Z">
                  <w:rPr>
                    <w:rFonts w:asciiTheme="minorEastAsia" w:eastAsiaTheme="minorEastAsia" w:hAnsiTheme="minorEastAsia"/>
                    <w:kern w:val="0"/>
                    <w:szCs w:val="21"/>
                  </w:rPr>
                </w:rPrChange>
              </w:rPr>
              <w:pPrChange w:id="8886" w:author="aa" w:date="2022-05-06T18:10:00Z">
                <w:pPr>
                  <w:spacing w:line="360" w:lineRule="auto"/>
                  <w:jc w:val="left"/>
                </w:pPr>
              </w:pPrChange>
            </w:pPr>
            <w:ins w:id="8887" w:author="aa" w:date="2022-05-06T18:09:00Z">
              <w:r w:rsidRPr="007120B3">
                <w:rPr>
                  <w:rFonts w:asciiTheme="minorEastAsia" w:eastAsiaTheme="minorEastAsia" w:hAnsiTheme="minorEastAsia" w:hint="eastAsia"/>
                  <w:kern w:val="0"/>
                  <w:sz w:val="18"/>
                  <w:szCs w:val="18"/>
                  <w:rPrChange w:id="8888" w:author="aa" w:date="2022-05-06T18:22:00Z">
                    <w:rPr>
                      <w:rFonts w:asciiTheme="minorEastAsia" w:eastAsiaTheme="minorEastAsia" w:hAnsiTheme="minorEastAsia" w:hint="eastAsia"/>
                      <w:kern w:val="0"/>
                      <w:sz w:val="18"/>
                      <w:szCs w:val="18"/>
                    </w:rPr>
                  </w:rPrChange>
                </w:rPr>
                <w:t>符合</w:t>
              </w:r>
            </w:ins>
            <w:del w:id="8889" w:author="aa" w:date="2022-05-06T18:09:00Z">
              <w:r w:rsidRPr="007120B3" w:rsidDel="005B0E30">
                <w:rPr>
                  <w:rFonts w:asciiTheme="minorEastAsia" w:eastAsiaTheme="minorEastAsia" w:hAnsiTheme="minorEastAsia" w:hint="eastAsia"/>
                  <w:kern w:val="0"/>
                  <w:sz w:val="18"/>
                  <w:szCs w:val="18"/>
                  <w:rPrChange w:id="8890" w:author="aa" w:date="2022-05-06T18:22:00Z">
                    <w:rPr>
                      <w:rFonts w:asciiTheme="minorEastAsia" w:eastAsiaTheme="minorEastAsia" w:hAnsiTheme="minorEastAsia" w:hint="eastAsia"/>
                      <w:kern w:val="0"/>
                      <w:szCs w:val="21"/>
                    </w:rPr>
                  </w:rPrChange>
                </w:rPr>
                <w:delText>合格</w:delText>
              </w:r>
            </w:del>
          </w:p>
        </w:tc>
      </w:tr>
      <w:tr w:rsidR="00255233" w:rsidRPr="007120B3" w:rsidTr="00255233">
        <w:trPr>
          <w:trHeight w:val="469"/>
          <w:jc w:val="center"/>
          <w:trPrChange w:id="8891" w:author="aa" w:date="2022-05-06T18:10:00Z">
            <w:trPr>
              <w:trHeight w:val="288"/>
              <w:jc w:val="center"/>
            </w:trPr>
          </w:trPrChange>
        </w:trPr>
        <w:tc>
          <w:tcPr>
            <w:tcW w:w="1115" w:type="dxa"/>
            <w:vMerge/>
            <w:vAlign w:val="center"/>
            <w:tcPrChange w:id="8892" w:author="aa" w:date="2022-05-06T18:10:00Z">
              <w:tcPr>
                <w:tcW w:w="1271" w:type="dxa"/>
                <w:vMerge/>
                <w:vAlign w:val="center"/>
              </w:tcPr>
            </w:tcPrChange>
          </w:tcPr>
          <w:p w:rsidR="00255233" w:rsidRPr="007120B3" w:rsidRDefault="00255233" w:rsidP="00255233">
            <w:pPr>
              <w:spacing w:line="360" w:lineRule="auto"/>
              <w:ind w:firstLineChars="200" w:firstLine="360"/>
              <w:jc w:val="left"/>
              <w:rPr>
                <w:rFonts w:asciiTheme="minorEastAsia" w:eastAsiaTheme="minorEastAsia" w:hAnsiTheme="minorEastAsia"/>
                <w:kern w:val="0"/>
                <w:sz w:val="18"/>
                <w:szCs w:val="18"/>
                <w:rPrChange w:id="8893" w:author="aa" w:date="2022-05-06T18:22:00Z">
                  <w:rPr>
                    <w:rFonts w:asciiTheme="minorEastAsia" w:eastAsiaTheme="minorEastAsia" w:hAnsiTheme="minorEastAsia"/>
                    <w:kern w:val="0"/>
                    <w:szCs w:val="21"/>
                  </w:rPr>
                </w:rPrChange>
              </w:rPr>
              <w:pPrChange w:id="8894" w:author="aa" w:date="2022-05-06T18:09:00Z">
                <w:pPr>
                  <w:spacing w:line="360" w:lineRule="auto"/>
                  <w:ind w:firstLineChars="200" w:firstLine="420"/>
                  <w:jc w:val="left"/>
                </w:pPr>
              </w:pPrChange>
            </w:pPr>
          </w:p>
        </w:tc>
        <w:tc>
          <w:tcPr>
            <w:tcW w:w="1244" w:type="dxa"/>
            <w:vMerge/>
            <w:vAlign w:val="center"/>
            <w:tcPrChange w:id="8895" w:author="aa" w:date="2022-05-06T18:10:00Z">
              <w:tcPr>
                <w:tcW w:w="1418" w:type="dxa"/>
                <w:vMerge/>
                <w:vAlign w:val="center"/>
              </w:tcPr>
            </w:tcPrChange>
          </w:tcPr>
          <w:p w:rsidR="00255233" w:rsidRPr="007120B3" w:rsidRDefault="00255233" w:rsidP="00255233">
            <w:pPr>
              <w:spacing w:line="360" w:lineRule="auto"/>
              <w:ind w:firstLineChars="200" w:firstLine="360"/>
              <w:jc w:val="left"/>
              <w:rPr>
                <w:rFonts w:asciiTheme="minorEastAsia" w:eastAsiaTheme="minorEastAsia" w:hAnsiTheme="minorEastAsia"/>
                <w:kern w:val="0"/>
                <w:sz w:val="18"/>
                <w:szCs w:val="18"/>
                <w:rPrChange w:id="8896" w:author="aa" w:date="2022-05-06T18:22:00Z">
                  <w:rPr>
                    <w:rFonts w:asciiTheme="minorEastAsia" w:eastAsiaTheme="minorEastAsia" w:hAnsiTheme="minorEastAsia"/>
                    <w:kern w:val="0"/>
                    <w:szCs w:val="21"/>
                  </w:rPr>
                </w:rPrChange>
              </w:rPr>
              <w:pPrChange w:id="8897" w:author="aa" w:date="2022-05-06T18:09:00Z">
                <w:pPr>
                  <w:spacing w:line="360" w:lineRule="auto"/>
                  <w:ind w:firstLineChars="200" w:firstLine="420"/>
                  <w:jc w:val="left"/>
                </w:pPr>
              </w:pPrChange>
            </w:pPr>
          </w:p>
        </w:tc>
        <w:tc>
          <w:tcPr>
            <w:tcW w:w="1741" w:type="dxa"/>
            <w:noWrap/>
            <w:vAlign w:val="center"/>
            <w:tcPrChange w:id="8898" w:author="aa" w:date="2022-05-06T18:10:00Z">
              <w:tcPr>
                <w:tcW w:w="1984" w:type="dxa"/>
                <w:noWrap/>
                <w:vAlign w:val="center"/>
              </w:tcPr>
            </w:tcPrChange>
          </w:tcPr>
          <w:p w:rsidR="00255233" w:rsidRPr="007120B3" w:rsidRDefault="00255233">
            <w:pPr>
              <w:spacing w:line="360" w:lineRule="auto"/>
              <w:jc w:val="center"/>
              <w:rPr>
                <w:rFonts w:asciiTheme="minorEastAsia" w:eastAsiaTheme="minorEastAsia" w:hAnsiTheme="minorEastAsia"/>
                <w:kern w:val="0"/>
                <w:sz w:val="18"/>
                <w:szCs w:val="18"/>
                <w:rPrChange w:id="8899"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 w:val="18"/>
                <w:szCs w:val="18"/>
                <w:rPrChange w:id="8900" w:author="aa" w:date="2022-05-06T18:22:00Z">
                  <w:rPr>
                    <w:rFonts w:asciiTheme="minorEastAsia" w:eastAsiaTheme="minorEastAsia" w:hAnsiTheme="minorEastAsia" w:hint="eastAsia"/>
                    <w:kern w:val="0"/>
                    <w:szCs w:val="21"/>
                  </w:rPr>
                </w:rPrChange>
              </w:rPr>
              <w:t>-1.043</w:t>
            </w:r>
          </w:p>
        </w:tc>
        <w:tc>
          <w:tcPr>
            <w:tcW w:w="1742" w:type="dxa"/>
            <w:noWrap/>
            <w:vAlign w:val="center"/>
            <w:tcPrChange w:id="8901" w:author="aa" w:date="2022-05-06T18:10:00Z">
              <w:tcPr>
                <w:tcW w:w="1985" w:type="dxa"/>
                <w:noWrap/>
                <w:vAlign w:val="center"/>
              </w:tcPr>
            </w:tcPrChange>
          </w:tcPr>
          <w:p w:rsidR="00255233" w:rsidRPr="007120B3" w:rsidRDefault="00255233">
            <w:pPr>
              <w:spacing w:line="360" w:lineRule="auto"/>
              <w:jc w:val="center"/>
              <w:rPr>
                <w:rFonts w:asciiTheme="minorEastAsia" w:eastAsiaTheme="minorEastAsia" w:hAnsiTheme="minorEastAsia"/>
                <w:kern w:val="0"/>
                <w:sz w:val="18"/>
                <w:szCs w:val="18"/>
                <w:rPrChange w:id="8902"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 w:val="18"/>
                <w:szCs w:val="18"/>
                <w:rPrChange w:id="8903" w:author="aa" w:date="2022-05-06T18:22:00Z">
                  <w:rPr>
                    <w:rFonts w:asciiTheme="minorEastAsia" w:eastAsiaTheme="minorEastAsia" w:hAnsiTheme="minorEastAsia" w:hint="eastAsia"/>
                    <w:kern w:val="0"/>
                    <w:szCs w:val="21"/>
                  </w:rPr>
                </w:rPrChange>
              </w:rPr>
              <w:t>-0.959</w:t>
            </w:r>
          </w:p>
        </w:tc>
        <w:tc>
          <w:tcPr>
            <w:tcW w:w="1446" w:type="dxa"/>
            <w:noWrap/>
            <w:vAlign w:val="center"/>
            <w:tcPrChange w:id="8904" w:author="aa" w:date="2022-05-06T18:10:00Z">
              <w:tcPr>
                <w:tcW w:w="1984" w:type="dxa"/>
                <w:noWrap/>
                <w:vAlign w:val="center"/>
              </w:tcPr>
            </w:tcPrChange>
          </w:tcPr>
          <w:p w:rsidR="00255233" w:rsidRPr="007120B3" w:rsidRDefault="00255233">
            <w:pPr>
              <w:spacing w:line="360" w:lineRule="auto"/>
              <w:jc w:val="center"/>
              <w:rPr>
                <w:rFonts w:asciiTheme="minorEastAsia" w:eastAsiaTheme="minorEastAsia" w:hAnsiTheme="minorEastAsia"/>
                <w:kern w:val="0"/>
                <w:sz w:val="18"/>
                <w:szCs w:val="18"/>
                <w:rPrChange w:id="8905"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 w:val="18"/>
                <w:szCs w:val="18"/>
                <w:rPrChange w:id="8906" w:author="aa" w:date="2022-05-06T18:22:00Z">
                  <w:rPr>
                    <w:rFonts w:asciiTheme="minorEastAsia" w:eastAsiaTheme="minorEastAsia" w:hAnsiTheme="minorEastAsia" w:hint="eastAsia"/>
                    <w:kern w:val="0"/>
                    <w:szCs w:val="21"/>
                  </w:rPr>
                </w:rPrChange>
              </w:rPr>
              <w:t>59.19</w:t>
            </w:r>
          </w:p>
        </w:tc>
        <w:tc>
          <w:tcPr>
            <w:tcW w:w="890" w:type="dxa"/>
            <w:noWrap/>
            <w:tcPrChange w:id="8907" w:author="aa" w:date="2022-05-06T18:10:00Z">
              <w:tcPr>
                <w:tcW w:w="678" w:type="dxa"/>
                <w:noWrap/>
                <w:vAlign w:val="center"/>
              </w:tcPr>
            </w:tcPrChange>
          </w:tcPr>
          <w:p w:rsidR="00255233" w:rsidRPr="007120B3" w:rsidRDefault="00255233" w:rsidP="00255233">
            <w:pPr>
              <w:spacing w:line="360" w:lineRule="auto"/>
              <w:jc w:val="center"/>
              <w:rPr>
                <w:rFonts w:asciiTheme="minorEastAsia" w:eastAsiaTheme="minorEastAsia" w:hAnsiTheme="minorEastAsia"/>
                <w:kern w:val="0"/>
                <w:sz w:val="18"/>
                <w:szCs w:val="18"/>
                <w:rPrChange w:id="8908" w:author="aa" w:date="2022-05-06T18:22:00Z">
                  <w:rPr>
                    <w:rFonts w:asciiTheme="minorEastAsia" w:eastAsiaTheme="minorEastAsia" w:hAnsiTheme="minorEastAsia"/>
                    <w:kern w:val="0"/>
                    <w:szCs w:val="21"/>
                  </w:rPr>
                </w:rPrChange>
              </w:rPr>
              <w:pPrChange w:id="8909" w:author="aa" w:date="2022-05-06T18:10:00Z">
                <w:pPr>
                  <w:spacing w:line="360" w:lineRule="auto"/>
                  <w:jc w:val="left"/>
                </w:pPr>
              </w:pPrChange>
            </w:pPr>
            <w:ins w:id="8910" w:author="aa" w:date="2022-05-06T18:09:00Z">
              <w:r w:rsidRPr="007120B3">
                <w:rPr>
                  <w:rFonts w:asciiTheme="minorEastAsia" w:eastAsiaTheme="minorEastAsia" w:hAnsiTheme="minorEastAsia" w:hint="eastAsia"/>
                  <w:kern w:val="0"/>
                  <w:sz w:val="18"/>
                  <w:szCs w:val="18"/>
                  <w:rPrChange w:id="8911" w:author="aa" w:date="2022-05-06T18:22:00Z">
                    <w:rPr>
                      <w:rFonts w:asciiTheme="minorEastAsia" w:eastAsiaTheme="minorEastAsia" w:hAnsiTheme="minorEastAsia" w:hint="eastAsia"/>
                      <w:kern w:val="0"/>
                      <w:sz w:val="18"/>
                      <w:szCs w:val="18"/>
                    </w:rPr>
                  </w:rPrChange>
                </w:rPr>
                <w:t>符合</w:t>
              </w:r>
            </w:ins>
            <w:del w:id="8912" w:author="aa" w:date="2022-05-06T18:09:00Z">
              <w:r w:rsidRPr="007120B3" w:rsidDel="005B0E30">
                <w:rPr>
                  <w:rFonts w:asciiTheme="minorEastAsia" w:eastAsiaTheme="minorEastAsia" w:hAnsiTheme="minorEastAsia" w:hint="eastAsia"/>
                  <w:kern w:val="0"/>
                  <w:sz w:val="18"/>
                  <w:szCs w:val="18"/>
                  <w:rPrChange w:id="8913" w:author="aa" w:date="2022-05-06T18:22:00Z">
                    <w:rPr>
                      <w:rFonts w:asciiTheme="minorEastAsia" w:eastAsiaTheme="minorEastAsia" w:hAnsiTheme="minorEastAsia" w:hint="eastAsia"/>
                      <w:kern w:val="0"/>
                      <w:szCs w:val="21"/>
                    </w:rPr>
                  </w:rPrChange>
                </w:rPr>
                <w:delText>合格</w:delText>
              </w:r>
            </w:del>
          </w:p>
        </w:tc>
      </w:tr>
      <w:tr w:rsidR="00255233" w:rsidRPr="007120B3" w:rsidTr="00255233">
        <w:trPr>
          <w:trHeight w:val="469"/>
          <w:jc w:val="center"/>
          <w:trPrChange w:id="8914" w:author="aa" w:date="2022-05-06T18:10:00Z">
            <w:trPr>
              <w:trHeight w:val="288"/>
              <w:jc w:val="center"/>
            </w:trPr>
          </w:trPrChange>
        </w:trPr>
        <w:tc>
          <w:tcPr>
            <w:tcW w:w="1115" w:type="dxa"/>
            <w:vMerge/>
            <w:vAlign w:val="center"/>
            <w:tcPrChange w:id="8915" w:author="aa" w:date="2022-05-06T18:10:00Z">
              <w:tcPr>
                <w:tcW w:w="1271" w:type="dxa"/>
                <w:vMerge/>
                <w:vAlign w:val="center"/>
              </w:tcPr>
            </w:tcPrChange>
          </w:tcPr>
          <w:p w:rsidR="00255233" w:rsidRPr="007120B3" w:rsidRDefault="00255233" w:rsidP="00255233">
            <w:pPr>
              <w:spacing w:line="360" w:lineRule="auto"/>
              <w:ind w:firstLineChars="200" w:firstLine="360"/>
              <w:jc w:val="left"/>
              <w:rPr>
                <w:rFonts w:asciiTheme="minorEastAsia" w:eastAsiaTheme="minorEastAsia" w:hAnsiTheme="minorEastAsia"/>
                <w:kern w:val="0"/>
                <w:sz w:val="18"/>
                <w:szCs w:val="18"/>
                <w:rPrChange w:id="8916" w:author="aa" w:date="2022-05-06T18:22:00Z">
                  <w:rPr>
                    <w:rFonts w:asciiTheme="minorEastAsia" w:eastAsiaTheme="minorEastAsia" w:hAnsiTheme="minorEastAsia"/>
                    <w:kern w:val="0"/>
                    <w:szCs w:val="21"/>
                  </w:rPr>
                </w:rPrChange>
              </w:rPr>
              <w:pPrChange w:id="8917" w:author="aa" w:date="2022-05-06T18:09:00Z">
                <w:pPr>
                  <w:spacing w:line="360" w:lineRule="auto"/>
                  <w:ind w:firstLineChars="200" w:firstLine="420"/>
                  <w:jc w:val="left"/>
                </w:pPr>
              </w:pPrChange>
            </w:pPr>
          </w:p>
        </w:tc>
        <w:tc>
          <w:tcPr>
            <w:tcW w:w="1244" w:type="dxa"/>
            <w:vMerge/>
            <w:vAlign w:val="center"/>
            <w:tcPrChange w:id="8918" w:author="aa" w:date="2022-05-06T18:10:00Z">
              <w:tcPr>
                <w:tcW w:w="1418" w:type="dxa"/>
                <w:vMerge/>
                <w:vAlign w:val="center"/>
              </w:tcPr>
            </w:tcPrChange>
          </w:tcPr>
          <w:p w:rsidR="00255233" w:rsidRPr="007120B3" w:rsidRDefault="00255233" w:rsidP="00255233">
            <w:pPr>
              <w:spacing w:line="360" w:lineRule="auto"/>
              <w:ind w:firstLineChars="200" w:firstLine="360"/>
              <w:jc w:val="left"/>
              <w:rPr>
                <w:rFonts w:asciiTheme="minorEastAsia" w:eastAsiaTheme="minorEastAsia" w:hAnsiTheme="minorEastAsia"/>
                <w:kern w:val="0"/>
                <w:sz w:val="18"/>
                <w:szCs w:val="18"/>
                <w:rPrChange w:id="8919" w:author="aa" w:date="2022-05-06T18:22:00Z">
                  <w:rPr>
                    <w:rFonts w:asciiTheme="minorEastAsia" w:eastAsiaTheme="minorEastAsia" w:hAnsiTheme="minorEastAsia"/>
                    <w:kern w:val="0"/>
                    <w:szCs w:val="21"/>
                  </w:rPr>
                </w:rPrChange>
              </w:rPr>
              <w:pPrChange w:id="8920" w:author="aa" w:date="2022-05-06T18:09:00Z">
                <w:pPr>
                  <w:spacing w:line="360" w:lineRule="auto"/>
                  <w:ind w:firstLineChars="200" w:firstLine="420"/>
                  <w:jc w:val="left"/>
                </w:pPr>
              </w:pPrChange>
            </w:pPr>
          </w:p>
        </w:tc>
        <w:tc>
          <w:tcPr>
            <w:tcW w:w="1741" w:type="dxa"/>
            <w:noWrap/>
            <w:vAlign w:val="center"/>
            <w:tcPrChange w:id="8921" w:author="aa" w:date="2022-05-06T18:10:00Z">
              <w:tcPr>
                <w:tcW w:w="1984" w:type="dxa"/>
                <w:noWrap/>
                <w:vAlign w:val="center"/>
              </w:tcPr>
            </w:tcPrChange>
          </w:tcPr>
          <w:p w:rsidR="00255233" w:rsidRPr="007120B3" w:rsidRDefault="00255233">
            <w:pPr>
              <w:spacing w:line="360" w:lineRule="auto"/>
              <w:jc w:val="center"/>
              <w:rPr>
                <w:rFonts w:asciiTheme="minorEastAsia" w:eastAsiaTheme="minorEastAsia" w:hAnsiTheme="minorEastAsia"/>
                <w:kern w:val="0"/>
                <w:sz w:val="18"/>
                <w:szCs w:val="18"/>
                <w:rPrChange w:id="8922"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 w:val="18"/>
                <w:szCs w:val="18"/>
                <w:rPrChange w:id="8923" w:author="aa" w:date="2022-05-06T18:22:00Z">
                  <w:rPr>
                    <w:rFonts w:asciiTheme="minorEastAsia" w:eastAsiaTheme="minorEastAsia" w:hAnsiTheme="minorEastAsia" w:hint="eastAsia"/>
                    <w:kern w:val="0"/>
                    <w:szCs w:val="21"/>
                  </w:rPr>
                </w:rPrChange>
              </w:rPr>
              <w:t>-0.982</w:t>
            </w:r>
          </w:p>
        </w:tc>
        <w:tc>
          <w:tcPr>
            <w:tcW w:w="1742" w:type="dxa"/>
            <w:noWrap/>
            <w:vAlign w:val="center"/>
            <w:tcPrChange w:id="8924" w:author="aa" w:date="2022-05-06T18:10:00Z">
              <w:tcPr>
                <w:tcW w:w="1985" w:type="dxa"/>
                <w:noWrap/>
                <w:vAlign w:val="center"/>
              </w:tcPr>
            </w:tcPrChange>
          </w:tcPr>
          <w:p w:rsidR="00255233" w:rsidRPr="007120B3" w:rsidRDefault="00255233">
            <w:pPr>
              <w:spacing w:line="360" w:lineRule="auto"/>
              <w:jc w:val="center"/>
              <w:rPr>
                <w:rFonts w:asciiTheme="minorEastAsia" w:eastAsiaTheme="minorEastAsia" w:hAnsiTheme="minorEastAsia"/>
                <w:kern w:val="0"/>
                <w:sz w:val="18"/>
                <w:szCs w:val="18"/>
                <w:rPrChange w:id="8925"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 w:val="18"/>
                <w:szCs w:val="18"/>
                <w:rPrChange w:id="8926" w:author="aa" w:date="2022-05-06T18:22:00Z">
                  <w:rPr>
                    <w:rFonts w:asciiTheme="minorEastAsia" w:eastAsiaTheme="minorEastAsia" w:hAnsiTheme="minorEastAsia" w:hint="eastAsia"/>
                    <w:kern w:val="0"/>
                    <w:szCs w:val="21"/>
                  </w:rPr>
                </w:rPrChange>
              </w:rPr>
              <w:t>-0.887</w:t>
            </w:r>
          </w:p>
        </w:tc>
        <w:tc>
          <w:tcPr>
            <w:tcW w:w="1446" w:type="dxa"/>
            <w:noWrap/>
            <w:vAlign w:val="center"/>
            <w:tcPrChange w:id="8927" w:author="aa" w:date="2022-05-06T18:10:00Z">
              <w:tcPr>
                <w:tcW w:w="1984" w:type="dxa"/>
                <w:noWrap/>
                <w:vAlign w:val="center"/>
              </w:tcPr>
            </w:tcPrChange>
          </w:tcPr>
          <w:p w:rsidR="00255233" w:rsidRPr="007120B3" w:rsidRDefault="00255233">
            <w:pPr>
              <w:spacing w:line="360" w:lineRule="auto"/>
              <w:jc w:val="center"/>
              <w:rPr>
                <w:rFonts w:asciiTheme="minorEastAsia" w:eastAsiaTheme="minorEastAsia" w:hAnsiTheme="minorEastAsia"/>
                <w:kern w:val="0"/>
                <w:sz w:val="18"/>
                <w:szCs w:val="18"/>
                <w:rPrChange w:id="8928"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 w:val="18"/>
                <w:szCs w:val="18"/>
                <w:rPrChange w:id="8929" w:author="aa" w:date="2022-05-06T18:22:00Z">
                  <w:rPr>
                    <w:rFonts w:asciiTheme="minorEastAsia" w:eastAsiaTheme="minorEastAsia" w:hAnsiTheme="minorEastAsia" w:hint="eastAsia"/>
                    <w:kern w:val="0"/>
                    <w:szCs w:val="21"/>
                  </w:rPr>
                </w:rPrChange>
              </w:rPr>
              <w:t>59.48</w:t>
            </w:r>
          </w:p>
        </w:tc>
        <w:tc>
          <w:tcPr>
            <w:tcW w:w="890" w:type="dxa"/>
            <w:noWrap/>
            <w:tcPrChange w:id="8930" w:author="aa" w:date="2022-05-06T18:10:00Z">
              <w:tcPr>
                <w:tcW w:w="678" w:type="dxa"/>
                <w:noWrap/>
                <w:vAlign w:val="center"/>
              </w:tcPr>
            </w:tcPrChange>
          </w:tcPr>
          <w:p w:rsidR="00255233" w:rsidRPr="007120B3" w:rsidRDefault="00255233" w:rsidP="00255233">
            <w:pPr>
              <w:spacing w:line="360" w:lineRule="auto"/>
              <w:jc w:val="center"/>
              <w:rPr>
                <w:rFonts w:asciiTheme="minorEastAsia" w:eastAsiaTheme="minorEastAsia" w:hAnsiTheme="minorEastAsia"/>
                <w:kern w:val="0"/>
                <w:sz w:val="18"/>
                <w:szCs w:val="18"/>
                <w:rPrChange w:id="8931" w:author="aa" w:date="2022-05-06T18:22:00Z">
                  <w:rPr>
                    <w:rFonts w:asciiTheme="minorEastAsia" w:eastAsiaTheme="minorEastAsia" w:hAnsiTheme="minorEastAsia"/>
                    <w:kern w:val="0"/>
                    <w:szCs w:val="21"/>
                  </w:rPr>
                </w:rPrChange>
              </w:rPr>
              <w:pPrChange w:id="8932" w:author="aa" w:date="2022-05-06T18:10:00Z">
                <w:pPr>
                  <w:spacing w:line="360" w:lineRule="auto"/>
                  <w:jc w:val="left"/>
                </w:pPr>
              </w:pPrChange>
            </w:pPr>
            <w:ins w:id="8933" w:author="aa" w:date="2022-05-06T18:09:00Z">
              <w:r w:rsidRPr="007120B3">
                <w:rPr>
                  <w:rFonts w:asciiTheme="minorEastAsia" w:eastAsiaTheme="minorEastAsia" w:hAnsiTheme="minorEastAsia" w:hint="eastAsia"/>
                  <w:kern w:val="0"/>
                  <w:sz w:val="18"/>
                  <w:szCs w:val="18"/>
                  <w:rPrChange w:id="8934" w:author="aa" w:date="2022-05-06T18:22:00Z">
                    <w:rPr>
                      <w:rFonts w:asciiTheme="minorEastAsia" w:eastAsiaTheme="minorEastAsia" w:hAnsiTheme="minorEastAsia" w:hint="eastAsia"/>
                      <w:kern w:val="0"/>
                      <w:sz w:val="18"/>
                      <w:szCs w:val="18"/>
                    </w:rPr>
                  </w:rPrChange>
                </w:rPr>
                <w:t>符合</w:t>
              </w:r>
            </w:ins>
            <w:del w:id="8935" w:author="aa" w:date="2022-05-06T18:09:00Z">
              <w:r w:rsidRPr="007120B3" w:rsidDel="005B0E30">
                <w:rPr>
                  <w:rFonts w:asciiTheme="minorEastAsia" w:eastAsiaTheme="minorEastAsia" w:hAnsiTheme="minorEastAsia" w:hint="eastAsia"/>
                  <w:kern w:val="0"/>
                  <w:sz w:val="18"/>
                  <w:szCs w:val="18"/>
                  <w:rPrChange w:id="8936" w:author="aa" w:date="2022-05-06T18:22:00Z">
                    <w:rPr>
                      <w:rFonts w:asciiTheme="minorEastAsia" w:eastAsiaTheme="minorEastAsia" w:hAnsiTheme="minorEastAsia" w:hint="eastAsia"/>
                      <w:kern w:val="0"/>
                      <w:szCs w:val="21"/>
                    </w:rPr>
                  </w:rPrChange>
                </w:rPr>
                <w:delText>合格</w:delText>
              </w:r>
            </w:del>
          </w:p>
        </w:tc>
      </w:tr>
      <w:tr w:rsidR="00255233" w:rsidRPr="007120B3" w:rsidTr="00255233">
        <w:trPr>
          <w:trHeight w:val="469"/>
          <w:jc w:val="center"/>
          <w:trPrChange w:id="8937" w:author="aa" w:date="2022-05-06T18:10:00Z">
            <w:trPr>
              <w:trHeight w:val="288"/>
              <w:jc w:val="center"/>
            </w:trPr>
          </w:trPrChange>
        </w:trPr>
        <w:tc>
          <w:tcPr>
            <w:tcW w:w="1115" w:type="dxa"/>
            <w:vMerge/>
            <w:vAlign w:val="center"/>
            <w:tcPrChange w:id="8938" w:author="aa" w:date="2022-05-06T18:10:00Z">
              <w:tcPr>
                <w:tcW w:w="1271" w:type="dxa"/>
                <w:vMerge/>
                <w:vAlign w:val="center"/>
              </w:tcPr>
            </w:tcPrChange>
          </w:tcPr>
          <w:p w:rsidR="00255233" w:rsidRPr="007120B3" w:rsidRDefault="00255233" w:rsidP="00255233">
            <w:pPr>
              <w:spacing w:line="360" w:lineRule="auto"/>
              <w:ind w:firstLineChars="200" w:firstLine="360"/>
              <w:jc w:val="left"/>
              <w:rPr>
                <w:rFonts w:asciiTheme="minorEastAsia" w:eastAsiaTheme="minorEastAsia" w:hAnsiTheme="minorEastAsia"/>
                <w:kern w:val="0"/>
                <w:sz w:val="18"/>
                <w:szCs w:val="18"/>
                <w:rPrChange w:id="8939" w:author="aa" w:date="2022-05-06T18:22:00Z">
                  <w:rPr>
                    <w:rFonts w:asciiTheme="minorEastAsia" w:eastAsiaTheme="minorEastAsia" w:hAnsiTheme="minorEastAsia"/>
                    <w:kern w:val="0"/>
                    <w:szCs w:val="21"/>
                  </w:rPr>
                </w:rPrChange>
              </w:rPr>
              <w:pPrChange w:id="8940" w:author="aa" w:date="2022-05-06T18:09:00Z">
                <w:pPr>
                  <w:spacing w:line="360" w:lineRule="auto"/>
                  <w:ind w:firstLineChars="200" w:firstLine="420"/>
                  <w:jc w:val="left"/>
                </w:pPr>
              </w:pPrChange>
            </w:pPr>
          </w:p>
        </w:tc>
        <w:tc>
          <w:tcPr>
            <w:tcW w:w="1244" w:type="dxa"/>
            <w:vMerge/>
            <w:vAlign w:val="center"/>
            <w:tcPrChange w:id="8941" w:author="aa" w:date="2022-05-06T18:10:00Z">
              <w:tcPr>
                <w:tcW w:w="1418" w:type="dxa"/>
                <w:vMerge/>
                <w:vAlign w:val="center"/>
              </w:tcPr>
            </w:tcPrChange>
          </w:tcPr>
          <w:p w:rsidR="00255233" w:rsidRPr="007120B3" w:rsidRDefault="00255233" w:rsidP="00255233">
            <w:pPr>
              <w:spacing w:line="360" w:lineRule="auto"/>
              <w:ind w:firstLineChars="200" w:firstLine="360"/>
              <w:jc w:val="left"/>
              <w:rPr>
                <w:rFonts w:asciiTheme="minorEastAsia" w:eastAsiaTheme="minorEastAsia" w:hAnsiTheme="minorEastAsia"/>
                <w:kern w:val="0"/>
                <w:sz w:val="18"/>
                <w:szCs w:val="18"/>
                <w:rPrChange w:id="8942" w:author="aa" w:date="2022-05-06T18:22:00Z">
                  <w:rPr>
                    <w:rFonts w:asciiTheme="minorEastAsia" w:eastAsiaTheme="minorEastAsia" w:hAnsiTheme="minorEastAsia"/>
                    <w:kern w:val="0"/>
                    <w:szCs w:val="21"/>
                  </w:rPr>
                </w:rPrChange>
              </w:rPr>
              <w:pPrChange w:id="8943" w:author="aa" w:date="2022-05-06T18:09:00Z">
                <w:pPr>
                  <w:spacing w:line="360" w:lineRule="auto"/>
                  <w:ind w:firstLineChars="200" w:firstLine="420"/>
                  <w:jc w:val="left"/>
                </w:pPr>
              </w:pPrChange>
            </w:pPr>
          </w:p>
        </w:tc>
        <w:tc>
          <w:tcPr>
            <w:tcW w:w="1741" w:type="dxa"/>
            <w:noWrap/>
            <w:vAlign w:val="center"/>
            <w:tcPrChange w:id="8944" w:author="aa" w:date="2022-05-06T18:10:00Z">
              <w:tcPr>
                <w:tcW w:w="1984" w:type="dxa"/>
                <w:noWrap/>
                <w:vAlign w:val="center"/>
              </w:tcPr>
            </w:tcPrChange>
          </w:tcPr>
          <w:p w:rsidR="00255233" w:rsidRPr="007120B3" w:rsidRDefault="00255233">
            <w:pPr>
              <w:spacing w:line="360" w:lineRule="auto"/>
              <w:jc w:val="center"/>
              <w:rPr>
                <w:rFonts w:asciiTheme="minorEastAsia" w:eastAsiaTheme="minorEastAsia" w:hAnsiTheme="minorEastAsia"/>
                <w:kern w:val="0"/>
                <w:sz w:val="18"/>
                <w:szCs w:val="18"/>
                <w:rPrChange w:id="8945"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 w:val="18"/>
                <w:szCs w:val="18"/>
                <w:rPrChange w:id="8946" w:author="aa" w:date="2022-05-06T18:22:00Z">
                  <w:rPr>
                    <w:rFonts w:asciiTheme="minorEastAsia" w:eastAsiaTheme="minorEastAsia" w:hAnsiTheme="minorEastAsia" w:hint="eastAsia"/>
                    <w:kern w:val="0"/>
                    <w:szCs w:val="21"/>
                  </w:rPr>
                </w:rPrChange>
              </w:rPr>
              <w:t>-1.009</w:t>
            </w:r>
          </w:p>
        </w:tc>
        <w:tc>
          <w:tcPr>
            <w:tcW w:w="1742" w:type="dxa"/>
            <w:noWrap/>
            <w:vAlign w:val="center"/>
            <w:tcPrChange w:id="8947" w:author="aa" w:date="2022-05-06T18:10:00Z">
              <w:tcPr>
                <w:tcW w:w="1985" w:type="dxa"/>
                <w:noWrap/>
                <w:vAlign w:val="center"/>
              </w:tcPr>
            </w:tcPrChange>
          </w:tcPr>
          <w:p w:rsidR="00255233" w:rsidRPr="007120B3" w:rsidRDefault="00255233">
            <w:pPr>
              <w:spacing w:line="360" w:lineRule="auto"/>
              <w:jc w:val="center"/>
              <w:rPr>
                <w:rFonts w:asciiTheme="minorEastAsia" w:eastAsiaTheme="minorEastAsia" w:hAnsiTheme="minorEastAsia"/>
                <w:kern w:val="0"/>
                <w:sz w:val="18"/>
                <w:szCs w:val="18"/>
                <w:rPrChange w:id="8948"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 w:val="18"/>
                <w:szCs w:val="18"/>
                <w:rPrChange w:id="8949" w:author="aa" w:date="2022-05-06T18:22:00Z">
                  <w:rPr>
                    <w:rFonts w:asciiTheme="minorEastAsia" w:eastAsiaTheme="minorEastAsia" w:hAnsiTheme="minorEastAsia" w:hint="eastAsia"/>
                    <w:kern w:val="0"/>
                    <w:szCs w:val="21"/>
                  </w:rPr>
                </w:rPrChange>
              </w:rPr>
              <w:t>-0.905</w:t>
            </w:r>
          </w:p>
        </w:tc>
        <w:tc>
          <w:tcPr>
            <w:tcW w:w="1446" w:type="dxa"/>
            <w:noWrap/>
            <w:vAlign w:val="center"/>
            <w:tcPrChange w:id="8950" w:author="aa" w:date="2022-05-06T18:10:00Z">
              <w:tcPr>
                <w:tcW w:w="1984" w:type="dxa"/>
                <w:noWrap/>
                <w:vAlign w:val="center"/>
              </w:tcPr>
            </w:tcPrChange>
          </w:tcPr>
          <w:p w:rsidR="00255233" w:rsidRPr="007120B3" w:rsidRDefault="00255233">
            <w:pPr>
              <w:spacing w:line="360" w:lineRule="auto"/>
              <w:jc w:val="center"/>
              <w:rPr>
                <w:rFonts w:asciiTheme="minorEastAsia" w:eastAsiaTheme="minorEastAsia" w:hAnsiTheme="minorEastAsia"/>
                <w:kern w:val="0"/>
                <w:sz w:val="18"/>
                <w:szCs w:val="18"/>
                <w:rPrChange w:id="8951"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 w:val="18"/>
                <w:szCs w:val="18"/>
                <w:rPrChange w:id="8952" w:author="aa" w:date="2022-05-06T18:22:00Z">
                  <w:rPr>
                    <w:rFonts w:asciiTheme="minorEastAsia" w:eastAsiaTheme="minorEastAsia" w:hAnsiTheme="minorEastAsia" w:hint="eastAsia"/>
                    <w:kern w:val="0"/>
                    <w:szCs w:val="21"/>
                  </w:rPr>
                </w:rPrChange>
              </w:rPr>
              <w:t>59.24</w:t>
            </w:r>
          </w:p>
        </w:tc>
        <w:tc>
          <w:tcPr>
            <w:tcW w:w="890" w:type="dxa"/>
            <w:noWrap/>
            <w:tcPrChange w:id="8953" w:author="aa" w:date="2022-05-06T18:10:00Z">
              <w:tcPr>
                <w:tcW w:w="678" w:type="dxa"/>
                <w:noWrap/>
                <w:vAlign w:val="center"/>
              </w:tcPr>
            </w:tcPrChange>
          </w:tcPr>
          <w:p w:rsidR="00255233" w:rsidRPr="007120B3" w:rsidRDefault="00255233" w:rsidP="00255233">
            <w:pPr>
              <w:spacing w:line="360" w:lineRule="auto"/>
              <w:jc w:val="center"/>
              <w:rPr>
                <w:rFonts w:asciiTheme="minorEastAsia" w:eastAsiaTheme="minorEastAsia" w:hAnsiTheme="minorEastAsia"/>
                <w:kern w:val="0"/>
                <w:sz w:val="18"/>
                <w:szCs w:val="18"/>
                <w:rPrChange w:id="8954" w:author="aa" w:date="2022-05-06T18:22:00Z">
                  <w:rPr>
                    <w:rFonts w:asciiTheme="minorEastAsia" w:eastAsiaTheme="minorEastAsia" w:hAnsiTheme="minorEastAsia"/>
                    <w:kern w:val="0"/>
                    <w:szCs w:val="21"/>
                  </w:rPr>
                </w:rPrChange>
              </w:rPr>
              <w:pPrChange w:id="8955" w:author="aa" w:date="2022-05-06T18:10:00Z">
                <w:pPr>
                  <w:spacing w:line="360" w:lineRule="auto"/>
                  <w:jc w:val="left"/>
                </w:pPr>
              </w:pPrChange>
            </w:pPr>
            <w:ins w:id="8956" w:author="aa" w:date="2022-05-06T18:09:00Z">
              <w:r w:rsidRPr="007120B3">
                <w:rPr>
                  <w:rFonts w:asciiTheme="minorEastAsia" w:eastAsiaTheme="minorEastAsia" w:hAnsiTheme="minorEastAsia" w:hint="eastAsia"/>
                  <w:kern w:val="0"/>
                  <w:sz w:val="18"/>
                  <w:szCs w:val="18"/>
                  <w:rPrChange w:id="8957" w:author="aa" w:date="2022-05-06T18:22:00Z">
                    <w:rPr>
                      <w:rFonts w:asciiTheme="minorEastAsia" w:eastAsiaTheme="minorEastAsia" w:hAnsiTheme="minorEastAsia" w:hint="eastAsia"/>
                      <w:kern w:val="0"/>
                      <w:sz w:val="18"/>
                      <w:szCs w:val="18"/>
                    </w:rPr>
                  </w:rPrChange>
                </w:rPr>
                <w:t>符合</w:t>
              </w:r>
            </w:ins>
            <w:del w:id="8958" w:author="aa" w:date="2022-05-06T18:09:00Z">
              <w:r w:rsidRPr="007120B3" w:rsidDel="005B0E30">
                <w:rPr>
                  <w:rFonts w:asciiTheme="minorEastAsia" w:eastAsiaTheme="minorEastAsia" w:hAnsiTheme="minorEastAsia" w:hint="eastAsia"/>
                  <w:kern w:val="0"/>
                  <w:sz w:val="18"/>
                  <w:szCs w:val="18"/>
                  <w:rPrChange w:id="8959" w:author="aa" w:date="2022-05-06T18:22:00Z">
                    <w:rPr>
                      <w:rFonts w:asciiTheme="minorEastAsia" w:eastAsiaTheme="minorEastAsia" w:hAnsiTheme="minorEastAsia" w:hint="eastAsia"/>
                      <w:kern w:val="0"/>
                      <w:szCs w:val="21"/>
                    </w:rPr>
                  </w:rPrChange>
                </w:rPr>
                <w:delText>合格</w:delText>
              </w:r>
            </w:del>
          </w:p>
        </w:tc>
      </w:tr>
      <w:tr w:rsidR="00255233" w:rsidRPr="007120B3" w:rsidTr="00255233">
        <w:trPr>
          <w:trHeight w:val="469"/>
          <w:jc w:val="center"/>
          <w:trPrChange w:id="8960" w:author="aa" w:date="2022-05-06T18:10:00Z">
            <w:trPr>
              <w:trHeight w:val="288"/>
              <w:jc w:val="center"/>
            </w:trPr>
          </w:trPrChange>
        </w:trPr>
        <w:tc>
          <w:tcPr>
            <w:tcW w:w="1115" w:type="dxa"/>
            <w:vMerge/>
            <w:vAlign w:val="center"/>
            <w:tcPrChange w:id="8961" w:author="aa" w:date="2022-05-06T18:10:00Z">
              <w:tcPr>
                <w:tcW w:w="1271" w:type="dxa"/>
                <w:vMerge/>
                <w:vAlign w:val="center"/>
              </w:tcPr>
            </w:tcPrChange>
          </w:tcPr>
          <w:p w:rsidR="00255233" w:rsidRPr="007120B3" w:rsidRDefault="00255233" w:rsidP="00255233">
            <w:pPr>
              <w:spacing w:line="360" w:lineRule="auto"/>
              <w:ind w:firstLineChars="200" w:firstLine="360"/>
              <w:jc w:val="left"/>
              <w:rPr>
                <w:rFonts w:asciiTheme="minorEastAsia" w:eastAsiaTheme="minorEastAsia" w:hAnsiTheme="minorEastAsia"/>
                <w:kern w:val="0"/>
                <w:sz w:val="18"/>
                <w:szCs w:val="18"/>
                <w:rPrChange w:id="8962" w:author="aa" w:date="2022-05-06T18:22:00Z">
                  <w:rPr>
                    <w:rFonts w:asciiTheme="minorEastAsia" w:eastAsiaTheme="minorEastAsia" w:hAnsiTheme="minorEastAsia"/>
                    <w:kern w:val="0"/>
                    <w:szCs w:val="21"/>
                  </w:rPr>
                </w:rPrChange>
              </w:rPr>
              <w:pPrChange w:id="8963" w:author="aa" w:date="2022-05-06T18:09:00Z">
                <w:pPr>
                  <w:spacing w:line="360" w:lineRule="auto"/>
                  <w:ind w:firstLineChars="200" w:firstLine="420"/>
                  <w:jc w:val="left"/>
                </w:pPr>
              </w:pPrChange>
            </w:pPr>
          </w:p>
        </w:tc>
        <w:tc>
          <w:tcPr>
            <w:tcW w:w="1244" w:type="dxa"/>
            <w:vMerge/>
            <w:vAlign w:val="center"/>
            <w:tcPrChange w:id="8964" w:author="aa" w:date="2022-05-06T18:10:00Z">
              <w:tcPr>
                <w:tcW w:w="1418" w:type="dxa"/>
                <w:vMerge/>
                <w:vAlign w:val="center"/>
              </w:tcPr>
            </w:tcPrChange>
          </w:tcPr>
          <w:p w:rsidR="00255233" w:rsidRPr="007120B3" w:rsidRDefault="00255233" w:rsidP="00255233">
            <w:pPr>
              <w:spacing w:line="360" w:lineRule="auto"/>
              <w:ind w:firstLineChars="200" w:firstLine="360"/>
              <w:jc w:val="left"/>
              <w:rPr>
                <w:rFonts w:asciiTheme="minorEastAsia" w:eastAsiaTheme="minorEastAsia" w:hAnsiTheme="minorEastAsia"/>
                <w:kern w:val="0"/>
                <w:sz w:val="18"/>
                <w:szCs w:val="18"/>
                <w:rPrChange w:id="8965" w:author="aa" w:date="2022-05-06T18:22:00Z">
                  <w:rPr>
                    <w:rFonts w:asciiTheme="minorEastAsia" w:eastAsiaTheme="minorEastAsia" w:hAnsiTheme="minorEastAsia"/>
                    <w:kern w:val="0"/>
                    <w:szCs w:val="21"/>
                  </w:rPr>
                </w:rPrChange>
              </w:rPr>
              <w:pPrChange w:id="8966" w:author="aa" w:date="2022-05-06T18:09:00Z">
                <w:pPr>
                  <w:spacing w:line="360" w:lineRule="auto"/>
                  <w:ind w:firstLineChars="200" w:firstLine="420"/>
                  <w:jc w:val="left"/>
                </w:pPr>
              </w:pPrChange>
            </w:pPr>
          </w:p>
        </w:tc>
        <w:tc>
          <w:tcPr>
            <w:tcW w:w="1741" w:type="dxa"/>
            <w:noWrap/>
            <w:vAlign w:val="center"/>
            <w:tcPrChange w:id="8967" w:author="aa" w:date="2022-05-06T18:10:00Z">
              <w:tcPr>
                <w:tcW w:w="1984" w:type="dxa"/>
                <w:noWrap/>
                <w:vAlign w:val="center"/>
              </w:tcPr>
            </w:tcPrChange>
          </w:tcPr>
          <w:p w:rsidR="00255233" w:rsidRPr="007120B3" w:rsidRDefault="00255233">
            <w:pPr>
              <w:spacing w:line="360" w:lineRule="auto"/>
              <w:jc w:val="center"/>
              <w:rPr>
                <w:rFonts w:asciiTheme="minorEastAsia" w:eastAsiaTheme="minorEastAsia" w:hAnsiTheme="minorEastAsia"/>
                <w:kern w:val="0"/>
                <w:sz w:val="18"/>
                <w:szCs w:val="18"/>
                <w:rPrChange w:id="8968"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 w:val="18"/>
                <w:szCs w:val="18"/>
                <w:rPrChange w:id="8969" w:author="aa" w:date="2022-05-06T18:22:00Z">
                  <w:rPr>
                    <w:rFonts w:asciiTheme="minorEastAsia" w:eastAsiaTheme="minorEastAsia" w:hAnsiTheme="minorEastAsia" w:hint="eastAsia"/>
                    <w:kern w:val="0"/>
                    <w:szCs w:val="21"/>
                  </w:rPr>
                </w:rPrChange>
              </w:rPr>
              <w:t>-1.028</w:t>
            </w:r>
          </w:p>
        </w:tc>
        <w:tc>
          <w:tcPr>
            <w:tcW w:w="1742" w:type="dxa"/>
            <w:noWrap/>
            <w:vAlign w:val="center"/>
            <w:tcPrChange w:id="8970" w:author="aa" w:date="2022-05-06T18:10:00Z">
              <w:tcPr>
                <w:tcW w:w="1985" w:type="dxa"/>
                <w:noWrap/>
                <w:vAlign w:val="center"/>
              </w:tcPr>
            </w:tcPrChange>
          </w:tcPr>
          <w:p w:rsidR="00255233" w:rsidRPr="007120B3" w:rsidRDefault="00255233">
            <w:pPr>
              <w:spacing w:line="360" w:lineRule="auto"/>
              <w:jc w:val="center"/>
              <w:rPr>
                <w:rFonts w:asciiTheme="minorEastAsia" w:eastAsiaTheme="minorEastAsia" w:hAnsiTheme="minorEastAsia"/>
                <w:kern w:val="0"/>
                <w:sz w:val="18"/>
                <w:szCs w:val="18"/>
                <w:rPrChange w:id="8971"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 w:val="18"/>
                <w:szCs w:val="18"/>
                <w:rPrChange w:id="8972" w:author="aa" w:date="2022-05-06T18:22:00Z">
                  <w:rPr>
                    <w:rFonts w:asciiTheme="minorEastAsia" w:eastAsiaTheme="minorEastAsia" w:hAnsiTheme="minorEastAsia" w:hint="eastAsia"/>
                    <w:kern w:val="0"/>
                    <w:szCs w:val="21"/>
                  </w:rPr>
                </w:rPrChange>
              </w:rPr>
              <w:t>-0.924</w:t>
            </w:r>
          </w:p>
        </w:tc>
        <w:tc>
          <w:tcPr>
            <w:tcW w:w="1446" w:type="dxa"/>
            <w:noWrap/>
            <w:vAlign w:val="center"/>
            <w:tcPrChange w:id="8973" w:author="aa" w:date="2022-05-06T18:10:00Z">
              <w:tcPr>
                <w:tcW w:w="1984" w:type="dxa"/>
                <w:noWrap/>
                <w:vAlign w:val="center"/>
              </w:tcPr>
            </w:tcPrChange>
          </w:tcPr>
          <w:p w:rsidR="00255233" w:rsidRPr="007120B3" w:rsidRDefault="00255233">
            <w:pPr>
              <w:spacing w:line="360" w:lineRule="auto"/>
              <w:jc w:val="center"/>
              <w:rPr>
                <w:rFonts w:asciiTheme="minorEastAsia" w:eastAsiaTheme="minorEastAsia" w:hAnsiTheme="minorEastAsia"/>
                <w:kern w:val="0"/>
                <w:sz w:val="18"/>
                <w:szCs w:val="18"/>
                <w:rPrChange w:id="8974"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 w:val="18"/>
                <w:szCs w:val="18"/>
                <w:rPrChange w:id="8975" w:author="aa" w:date="2022-05-06T18:22:00Z">
                  <w:rPr>
                    <w:rFonts w:asciiTheme="minorEastAsia" w:eastAsiaTheme="minorEastAsia" w:hAnsiTheme="minorEastAsia" w:hint="eastAsia"/>
                    <w:kern w:val="0"/>
                    <w:szCs w:val="21"/>
                  </w:rPr>
                </w:rPrChange>
              </w:rPr>
              <w:t>58.39</w:t>
            </w:r>
          </w:p>
        </w:tc>
        <w:tc>
          <w:tcPr>
            <w:tcW w:w="890" w:type="dxa"/>
            <w:noWrap/>
            <w:tcPrChange w:id="8976" w:author="aa" w:date="2022-05-06T18:10:00Z">
              <w:tcPr>
                <w:tcW w:w="678" w:type="dxa"/>
                <w:noWrap/>
                <w:vAlign w:val="center"/>
              </w:tcPr>
            </w:tcPrChange>
          </w:tcPr>
          <w:p w:rsidR="00255233" w:rsidRPr="007120B3" w:rsidRDefault="00255233" w:rsidP="00255233">
            <w:pPr>
              <w:spacing w:line="360" w:lineRule="auto"/>
              <w:jc w:val="center"/>
              <w:rPr>
                <w:rFonts w:asciiTheme="minorEastAsia" w:eastAsiaTheme="minorEastAsia" w:hAnsiTheme="minorEastAsia"/>
                <w:kern w:val="0"/>
                <w:sz w:val="18"/>
                <w:szCs w:val="18"/>
                <w:rPrChange w:id="8977" w:author="aa" w:date="2022-05-06T18:22:00Z">
                  <w:rPr>
                    <w:rFonts w:asciiTheme="minorEastAsia" w:eastAsiaTheme="minorEastAsia" w:hAnsiTheme="minorEastAsia"/>
                    <w:kern w:val="0"/>
                    <w:szCs w:val="21"/>
                  </w:rPr>
                </w:rPrChange>
              </w:rPr>
              <w:pPrChange w:id="8978" w:author="aa" w:date="2022-05-06T18:10:00Z">
                <w:pPr>
                  <w:spacing w:line="360" w:lineRule="auto"/>
                  <w:jc w:val="left"/>
                </w:pPr>
              </w:pPrChange>
            </w:pPr>
            <w:ins w:id="8979" w:author="aa" w:date="2022-05-06T18:09:00Z">
              <w:r w:rsidRPr="007120B3">
                <w:rPr>
                  <w:rFonts w:asciiTheme="minorEastAsia" w:eastAsiaTheme="minorEastAsia" w:hAnsiTheme="minorEastAsia" w:hint="eastAsia"/>
                  <w:kern w:val="0"/>
                  <w:sz w:val="18"/>
                  <w:szCs w:val="18"/>
                  <w:rPrChange w:id="8980" w:author="aa" w:date="2022-05-06T18:22:00Z">
                    <w:rPr>
                      <w:rFonts w:asciiTheme="minorEastAsia" w:eastAsiaTheme="minorEastAsia" w:hAnsiTheme="minorEastAsia" w:hint="eastAsia"/>
                      <w:kern w:val="0"/>
                      <w:sz w:val="18"/>
                      <w:szCs w:val="18"/>
                    </w:rPr>
                  </w:rPrChange>
                </w:rPr>
                <w:t>符合</w:t>
              </w:r>
            </w:ins>
            <w:del w:id="8981" w:author="aa" w:date="2022-05-06T18:09:00Z">
              <w:r w:rsidRPr="007120B3" w:rsidDel="005B0E30">
                <w:rPr>
                  <w:rFonts w:asciiTheme="minorEastAsia" w:eastAsiaTheme="minorEastAsia" w:hAnsiTheme="minorEastAsia" w:hint="eastAsia"/>
                  <w:kern w:val="0"/>
                  <w:sz w:val="18"/>
                  <w:szCs w:val="18"/>
                  <w:rPrChange w:id="8982" w:author="aa" w:date="2022-05-06T18:22:00Z">
                    <w:rPr>
                      <w:rFonts w:asciiTheme="minorEastAsia" w:eastAsiaTheme="minorEastAsia" w:hAnsiTheme="minorEastAsia" w:hint="eastAsia"/>
                      <w:kern w:val="0"/>
                      <w:szCs w:val="21"/>
                    </w:rPr>
                  </w:rPrChange>
                </w:rPr>
                <w:delText>合格</w:delText>
              </w:r>
            </w:del>
          </w:p>
        </w:tc>
      </w:tr>
      <w:tr w:rsidR="00255233" w:rsidRPr="007120B3" w:rsidTr="00255233">
        <w:trPr>
          <w:trHeight w:val="469"/>
          <w:jc w:val="center"/>
          <w:trPrChange w:id="8983" w:author="aa" w:date="2022-05-06T18:10:00Z">
            <w:trPr>
              <w:trHeight w:val="288"/>
              <w:jc w:val="center"/>
            </w:trPr>
          </w:trPrChange>
        </w:trPr>
        <w:tc>
          <w:tcPr>
            <w:tcW w:w="1115" w:type="dxa"/>
            <w:vMerge/>
            <w:vAlign w:val="center"/>
            <w:tcPrChange w:id="8984" w:author="aa" w:date="2022-05-06T18:10:00Z">
              <w:tcPr>
                <w:tcW w:w="1271" w:type="dxa"/>
                <w:vMerge/>
                <w:vAlign w:val="center"/>
              </w:tcPr>
            </w:tcPrChange>
          </w:tcPr>
          <w:p w:rsidR="00255233" w:rsidRPr="007120B3" w:rsidRDefault="00255233" w:rsidP="00255233">
            <w:pPr>
              <w:spacing w:line="360" w:lineRule="auto"/>
              <w:ind w:firstLineChars="200" w:firstLine="360"/>
              <w:jc w:val="left"/>
              <w:rPr>
                <w:rFonts w:asciiTheme="minorEastAsia" w:eastAsiaTheme="minorEastAsia" w:hAnsiTheme="minorEastAsia"/>
                <w:kern w:val="0"/>
                <w:sz w:val="18"/>
                <w:szCs w:val="18"/>
                <w:rPrChange w:id="8985" w:author="aa" w:date="2022-05-06T18:22:00Z">
                  <w:rPr>
                    <w:rFonts w:asciiTheme="minorEastAsia" w:eastAsiaTheme="minorEastAsia" w:hAnsiTheme="minorEastAsia"/>
                    <w:kern w:val="0"/>
                    <w:szCs w:val="21"/>
                  </w:rPr>
                </w:rPrChange>
              </w:rPr>
              <w:pPrChange w:id="8986" w:author="aa" w:date="2022-05-06T18:09:00Z">
                <w:pPr>
                  <w:spacing w:line="360" w:lineRule="auto"/>
                  <w:ind w:firstLineChars="200" w:firstLine="420"/>
                  <w:jc w:val="left"/>
                </w:pPr>
              </w:pPrChange>
            </w:pPr>
          </w:p>
        </w:tc>
        <w:tc>
          <w:tcPr>
            <w:tcW w:w="1244" w:type="dxa"/>
            <w:vMerge/>
            <w:vAlign w:val="center"/>
            <w:tcPrChange w:id="8987" w:author="aa" w:date="2022-05-06T18:10:00Z">
              <w:tcPr>
                <w:tcW w:w="1418" w:type="dxa"/>
                <w:vMerge/>
                <w:vAlign w:val="center"/>
              </w:tcPr>
            </w:tcPrChange>
          </w:tcPr>
          <w:p w:rsidR="00255233" w:rsidRPr="007120B3" w:rsidRDefault="00255233" w:rsidP="00255233">
            <w:pPr>
              <w:spacing w:line="360" w:lineRule="auto"/>
              <w:ind w:firstLineChars="200" w:firstLine="360"/>
              <w:jc w:val="left"/>
              <w:rPr>
                <w:rFonts w:asciiTheme="minorEastAsia" w:eastAsiaTheme="minorEastAsia" w:hAnsiTheme="minorEastAsia"/>
                <w:kern w:val="0"/>
                <w:sz w:val="18"/>
                <w:szCs w:val="18"/>
                <w:rPrChange w:id="8988" w:author="aa" w:date="2022-05-06T18:22:00Z">
                  <w:rPr>
                    <w:rFonts w:asciiTheme="minorEastAsia" w:eastAsiaTheme="minorEastAsia" w:hAnsiTheme="minorEastAsia"/>
                    <w:kern w:val="0"/>
                    <w:szCs w:val="21"/>
                  </w:rPr>
                </w:rPrChange>
              </w:rPr>
              <w:pPrChange w:id="8989" w:author="aa" w:date="2022-05-06T18:09:00Z">
                <w:pPr>
                  <w:spacing w:line="360" w:lineRule="auto"/>
                  <w:ind w:firstLineChars="200" w:firstLine="420"/>
                  <w:jc w:val="left"/>
                </w:pPr>
              </w:pPrChange>
            </w:pPr>
          </w:p>
        </w:tc>
        <w:tc>
          <w:tcPr>
            <w:tcW w:w="1741" w:type="dxa"/>
            <w:noWrap/>
            <w:vAlign w:val="center"/>
            <w:tcPrChange w:id="8990" w:author="aa" w:date="2022-05-06T18:10:00Z">
              <w:tcPr>
                <w:tcW w:w="1984" w:type="dxa"/>
                <w:noWrap/>
                <w:vAlign w:val="center"/>
              </w:tcPr>
            </w:tcPrChange>
          </w:tcPr>
          <w:p w:rsidR="00255233" w:rsidRPr="007120B3" w:rsidRDefault="00255233">
            <w:pPr>
              <w:spacing w:line="360" w:lineRule="auto"/>
              <w:jc w:val="center"/>
              <w:rPr>
                <w:rFonts w:asciiTheme="minorEastAsia" w:eastAsiaTheme="minorEastAsia" w:hAnsiTheme="minorEastAsia"/>
                <w:kern w:val="0"/>
                <w:sz w:val="18"/>
                <w:szCs w:val="18"/>
                <w:rPrChange w:id="8991"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 w:val="18"/>
                <w:szCs w:val="18"/>
                <w:rPrChange w:id="8992" w:author="aa" w:date="2022-05-06T18:22:00Z">
                  <w:rPr>
                    <w:rFonts w:asciiTheme="minorEastAsia" w:eastAsiaTheme="minorEastAsia" w:hAnsiTheme="minorEastAsia" w:hint="eastAsia"/>
                    <w:kern w:val="0"/>
                    <w:szCs w:val="21"/>
                  </w:rPr>
                </w:rPrChange>
              </w:rPr>
              <w:t>-1.186</w:t>
            </w:r>
          </w:p>
        </w:tc>
        <w:tc>
          <w:tcPr>
            <w:tcW w:w="1742" w:type="dxa"/>
            <w:noWrap/>
            <w:vAlign w:val="center"/>
            <w:tcPrChange w:id="8993" w:author="aa" w:date="2022-05-06T18:10:00Z">
              <w:tcPr>
                <w:tcW w:w="1985" w:type="dxa"/>
                <w:noWrap/>
                <w:vAlign w:val="center"/>
              </w:tcPr>
            </w:tcPrChange>
          </w:tcPr>
          <w:p w:rsidR="00255233" w:rsidRPr="007120B3" w:rsidRDefault="00255233">
            <w:pPr>
              <w:spacing w:line="360" w:lineRule="auto"/>
              <w:jc w:val="center"/>
              <w:rPr>
                <w:rFonts w:asciiTheme="minorEastAsia" w:eastAsiaTheme="minorEastAsia" w:hAnsiTheme="minorEastAsia"/>
                <w:kern w:val="0"/>
                <w:sz w:val="18"/>
                <w:szCs w:val="18"/>
                <w:rPrChange w:id="8994"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 w:val="18"/>
                <w:szCs w:val="18"/>
                <w:rPrChange w:id="8995" w:author="aa" w:date="2022-05-06T18:22:00Z">
                  <w:rPr>
                    <w:rFonts w:asciiTheme="minorEastAsia" w:eastAsiaTheme="minorEastAsia" w:hAnsiTheme="minorEastAsia" w:hint="eastAsia"/>
                    <w:kern w:val="0"/>
                    <w:szCs w:val="21"/>
                  </w:rPr>
                </w:rPrChange>
              </w:rPr>
              <w:t>-1.097</w:t>
            </w:r>
          </w:p>
        </w:tc>
        <w:tc>
          <w:tcPr>
            <w:tcW w:w="1446" w:type="dxa"/>
            <w:noWrap/>
            <w:vAlign w:val="center"/>
            <w:tcPrChange w:id="8996" w:author="aa" w:date="2022-05-06T18:10:00Z">
              <w:tcPr>
                <w:tcW w:w="1984" w:type="dxa"/>
                <w:noWrap/>
                <w:vAlign w:val="center"/>
              </w:tcPr>
            </w:tcPrChange>
          </w:tcPr>
          <w:p w:rsidR="00255233" w:rsidRPr="007120B3" w:rsidRDefault="00255233">
            <w:pPr>
              <w:spacing w:line="360" w:lineRule="auto"/>
              <w:jc w:val="center"/>
              <w:rPr>
                <w:rFonts w:asciiTheme="minorEastAsia" w:eastAsiaTheme="minorEastAsia" w:hAnsiTheme="minorEastAsia"/>
                <w:kern w:val="0"/>
                <w:sz w:val="18"/>
                <w:szCs w:val="18"/>
                <w:rPrChange w:id="8997"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 w:val="18"/>
                <w:szCs w:val="18"/>
                <w:rPrChange w:id="8998" w:author="aa" w:date="2022-05-06T18:22:00Z">
                  <w:rPr>
                    <w:rFonts w:asciiTheme="minorEastAsia" w:eastAsiaTheme="minorEastAsia" w:hAnsiTheme="minorEastAsia" w:hint="eastAsia"/>
                    <w:kern w:val="0"/>
                    <w:szCs w:val="21"/>
                  </w:rPr>
                </w:rPrChange>
              </w:rPr>
              <w:t>53.04</w:t>
            </w:r>
          </w:p>
        </w:tc>
        <w:tc>
          <w:tcPr>
            <w:tcW w:w="890" w:type="dxa"/>
            <w:noWrap/>
            <w:tcPrChange w:id="8999" w:author="aa" w:date="2022-05-06T18:10:00Z">
              <w:tcPr>
                <w:tcW w:w="678" w:type="dxa"/>
                <w:noWrap/>
                <w:vAlign w:val="center"/>
              </w:tcPr>
            </w:tcPrChange>
          </w:tcPr>
          <w:p w:rsidR="00255233" w:rsidRPr="007120B3" w:rsidRDefault="00255233" w:rsidP="00255233">
            <w:pPr>
              <w:spacing w:line="360" w:lineRule="auto"/>
              <w:jc w:val="center"/>
              <w:rPr>
                <w:rFonts w:asciiTheme="minorEastAsia" w:eastAsiaTheme="minorEastAsia" w:hAnsiTheme="minorEastAsia"/>
                <w:kern w:val="0"/>
                <w:sz w:val="18"/>
                <w:szCs w:val="18"/>
                <w:rPrChange w:id="9000" w:author="aa" w:date="2022-05-06T18:22:00Z">
                  <w:rPr>
                    <w:rFonts w:asciiTheme="minorEastAsia" w:eastAsiaTheme="minorEastAsia" w:hAnsiTheme="minorEastAsia"/>
                    <w:kern w:val="0"/>
                    <w:szCs w:val="21"/>
                  </w:rPr>
                </w:rPrChange>
              </w:rPr>
              <w:pPrChange w:id="9001" w:author="aa" w:date="2022-05-06T18:10:00Z">
                <w:pPr>
                  <w:spacing w:line="360" w:lineRule="auto"/>
                  <w:jc w:val="left"/>
                </w:pPr>
              </w:pPrChange>
            </w:pPr>
            <w:ins w:id="9002" w:author="aa" w:date="2022-05-06T18:09:00Z">
              <w:r w:rsidRPr="007120B3">
                <w:rPr>
                  <w:rFonts w:asciiTheme="minorEastAsia" w:eastAsiaTheme="minorEastAsia" w:hAnsiTheme="minorEastAsia" w:hint="eastAsia"/>
                  <w:kern w:val="0"/>
                  <w:sz w:val="18"/>
                  <w:szCs w:val="18"/>
                  <w:rPrChange w:id="9003" w:author="aa" w:date="2022-05-06T18:22:00Z">
                    <w:rPr>
                      <w:rFonts w:asciiTheme="minorEastAsia" w:eastAsiaTheme="minorEastAsia" w:hAnsiTheme="minorEastAsia" w:hint="eastAsia"/>
                      <w:kern w:val="0"/>
                      <w:sz w:val="18"/>
                      <w:szCs w:val="18"/>
                    </w:rPr>
                  </w:rPrChange>
                </w:rPr>
                <w:t>符合</w:t>
              </w:r>
            </w:ins>
            <w:del w:id="9004" w:author="aa" w:date="2022-05-06T18:09:00Z">
              <w:r w:rsidRPr="007120B3" w:rsidDel="005B0E30">
                <w:rPr>
                  <w:rFonts w:asciiTheme="minorEastAsia" w:eastAsiaTheme="minorEastAsia" w:hAnsiTheme="minorEastAsia" w:hint="eastAsia"/>
                  <w:kern w:val="0"/>
                  <w:sz w:val="18"/>
                  <w:szCs w:val="18"/>
                  <w:rPrChange w:id="9005" w:author="aa" w:date="2022-05-06T18:22:00Z">
                    <w:rPr>
                      <w:rFonts w:asciiTheme="minorEastAsia" w:eastAsiaTheme="minorEastAsia" w:hAnsiTheme="minorEastAsia" w:hint="eastAsia"/>
                      <w:kern w:val="0"/>
                      <w:szCs w:val="21"/>
                    </w:rPr>
                  </w:rPrChange>
                </w:rPr>
                <w:delText>合格</w:delText>
              </w:r>
            </w:del>
          </w:p>
        </w:tc>
      </w:tr>
      <w:tr w:rsidR="00255233" w:rsidRPr="007120B3" w:rsidTr="00255233">
        <w:trPr>
          <w:trHeight w:val="469"/>
          <w:jc w:val="center"/>
          <w:trPrChange w:id="9006" w:author="aa" w:date="2022-05-06T18:10:00Z">
            <w:trPr>
              <w:trHeight w:val="288"/>
              <w:jc w:val="center"/>
            </w:trPr>
          </w:trPrChange>
        </w:trPr>
        <w:tc>
          <w:tcPr>
            <w:tcW w:w="1115" w:type="dxa"/>
            <w:vMerge/>
            <w:vAlign w:val="center"/>
            <w:tcPrChange w:id="9007" w:author="aa" w:date="2022-05-06T18:10:00Z">
              <w:tcPr>
                <w:tcW w:w="1271" w:type="dxa"/>
                <w:vMerge/>
                <w:vAlign w:val="center"/>
              </w:tcPr>
            </w:tcPrChange>
          </w:tcPr>
          <w:p w:rsidR="00255233" w:rsidRPr="007120B3" w:rsidRDefault="00255233" w:rsidP="00255233">
            <w:pPr>
              <w:spacing w:line="360" w:lineRule="auto"/>
              <w:ind w:firstLineChars="200" w:firstLine="360"/>
              <w:jc w:val="left"/>
              <w:rPr>
                <w:rFonts w:asciiTheme="minorEastAsia" w:eastAsiaTheme="minorEastAsia" w:hAnsiTheme="minorEastAsia"/>
                <w:kern w:val="0"/>
                <w:sz w:val="18"/>
                <w:szCs w:val="18"/>
                <w:rPrChange w:id="9008" w:author="aa" w:date="2022-05-06T18:22:00Z">
                  <w:rPr>
                    <w:rFonts w:asciiTheme="minorEastAsia" w:eastAsiaTheme="minorEastAsia" w:hAnsiTheme="minorEastAsia"/>
                    <w:kern w:val="0"/>
                    <w:szCs w:val="21"/>
                  </w:rPr>
                </w:rPrChange>
              </w:rPr>
              <w:pPrChange w:id="9009" w:author="aa" w:date="2022-05-06T18:09:00Z">
                <w:pPr>
                  <w:spacing w:line="360" w:lineRule="auto"/>
                  <w:ind w:firstLineChars="200" w:firstLine="420"/>
                  <w:jc w:val="left"/>
                </w:pPr>
              </w:pPrChange>
            </w:pPr>
          </w:p>
        </w:tc>
        <w:tc>
          <w:tcPr>
            <w:tcW w:w="1244" w:type="dxa"/>
            <w:vMerge/>
            <w:vAlign w:val="center"/>
            <w:tcPrChange w:id="9010" w:author="aa" w:date="2022-05-06T18:10:00Z">
              <w:tcPr>
                <w:tcW w:w="1418" w:type="dxa"/>
                <w:vMerge/>
                <w:vAlign w:val="center"/>
              </w:tcPr>
            </w:tcPrChange>
          </w:tcPr>
          <w:p w:rsidR="00255233" w:rsidRPr="007120B3" w:rsidRDefault="00255233" w:rsidP="00255233">
            <w:pPr>
              <w:spacing w:line="360" w:lineRule="auto"/>
              <w:ind w:firstLineChars="200" w:firstLine="360"/>
              <w:jc w:val="left"/>
              <w:rPr>
                <w:rFonts w:asciiTheme="minorEastAsia" w:eastAsiaTheme="minorEastAsia" w:hAnsiTheme="minorEastAsia"/>
                <w:kern w:val="0"/>
                <w:sz w:val="18"/>
                <w:szCs w:val="18"/>
                <w:rPrChange w:id="9011" w:author="aa" w:date="2022-05-06T18:22:00Z">
                  <w:rPr>
                    <w:rFonts w:asciiTheme="minorEastAsia" w:eastAsiaTheme="minorEastAsia" w:hAnsiTheme="minorEastAsia"/>
                    <w:kern w:val="0"/>
                    <w:szCs w:val="21"/>
                  </w:rPr>
                </w:rPrChange>
              </w:rPr>
              <w:pPrChange w:id="9012" w:author="aa" w:date="2022-05-06T18:09:00Z">
                <w:pPr>
                  <w:spacing w:line="360" w:lineRule="auto"/>
                  <w:ind w:firstLineChars="200" w:firstLine="420"/>
                  <w:jc w:val="left"/>
                </w:pPr>
              </w:pPrChange>
            </w:pPr>
          </w:p>
        </w:tc>
        <w:tc>
          <w:tcPr>
            <w:tcW w:w="1741" w:type="dxa"/>
            <w:noWrap/>
            <w:vAlign w:val="center"/>
            <w:tcPrChange w:id="9013" w:author="aa" w:date="2022-05-06T18:10:00Z">
              <w:tcPr>
                <w:tcW w:w="1984" w:type="dxa"/>
                <w:noWrap/>
                <w:vAlign w:val="center"/>
              </w:tcPr>
            </w:tcPrChange>
          </w:tcPr>
          <w:p w:rsidR="00255233" w:rsidRPr="007120B3" w:rsidRDefault="00255233">
            <w:pPr>
              <w:spacing w:line="360" w:lineRule="auto"/>
              <w:jc w:val="center"/>
              <w:rPr>
                <w:rFonts w:asciiTheme="minorEastAsia" w:eastAsiaTheme="minorEastAsia" w:hAnsiTheme="minorEastAsia"/>
                <w:kern w:val="0"/>
                <w:sz w:val="18"/>
                <w:szCs w:val="18"/>
                <w:rPrChange w:id="9014"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 w:val="18"/>
                <w:szCs w:val="18"/>
                <w:rPrChange w:id="9015" w:author="aa" w:date="2022-05-06T18:22:00Z">
                  <w:rPr>
                    <w:rFonts w:asciiTheme="minorEastAsia" w:eastAsiaTheme="minorEastAsia" w:hAnsiTheme="minorEastAsia" w:hint="eastAsia"/>
                    <w:kern w:val="0"/>
                    <w:szCs w:val="21"/>
                  </w:rPr>
                </w:rPrChange>
              </w:rPr>
              <w:t>-1.068</w:t>
            </w:r>
          </w:p>
        </w:tc>
        <w:tc>
          <w:tcPr>
            <w:tcW w:w="1742" w:type="dxa"/>
            <w:noWrap/>
            <w:vAlign w:val="center"/>
            <w:tcPrChange w:id="9016" w:author="aa" w:date="2022-05-06T18:10:00Z">
              <w:tcPr>
                <w:tcW w:w="1985" w:type="dxa"/>
                <w:noWrap/>
                <w:vAlign w:val="center"/>
              </w:tcPr>
            </w:tcPrChange>
          </w:tcPr>
          <w:p w:rsidR="00255233" w:rsidRPr="007120B3" w:rsidRDefault="00255233">
            <w:pPr>
              <w:spacing w:line="360" w:lineRule="auto"/>
              <w:jc w:val="center"/>
              <w:rPr>
                <w:rFonts w:asciiTheme="minorEastAsia" w:eastAsiaTheme="minorEastAsia" w:hAnsiTheme="minorEastAsia"/>
                <w:kern w:val="0"/>
                <w:sz w:val="18"/>
                <w:szCs w:val="18"/>
                <w:rPrChange w:id="9017"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 w:val="18"/>
                <w:szCs w:val="18"/>
                <w:rPrChange w:id="9018" w:author="aa" w:date="2022-05-06T18:22:00Z">
                  <w:rPr>
                    <w:rFonts w:asciiTheme="minorEastAsia" w:eastAsiaTheme="minorEastAsia" w:hAnsiTheme="minorEastAsia" w:hint="eastAsia"/>
                    <w:kern w:val="0"/>
                    <w:szCs w:val="21"/>
                  </w:rPr>
                </w:rPrChange>
              </w:rPr>
              <w:t>-0.983</w:t>
            </w:r>
          </w:p>
        </w:tc>
        <w:tc>
          <w:tcPr>
            <w:tcW w:w="1446" w:type="dxa"/>
            <w:noWrap/>
            <w:vAlign w:val="center"/>
            <w:tcPrChange w:id="9019" w:author="aa" w:date="2022-05-06T18:10:00Z">
              <w:tcPr>
                <w:tcW w:w="1984" w:type="dxa"/>
                <w:noWrap/>
                <w:vAlign w:val="center"/>
              </w:tcPr>
            </w:tcPrChange>
          </w:tcPr>
          <w:p w:rsidR="00255233" w:rsidRPr="007120B3" w:rsidRDefault="00255233">
            <w:pPr>
              <w:spacing w:line="360" w:lineRule="auto"/>
              <w:jc w:val="center"/>
              <w:rPr>
                <w:rFonts w:asciiTheme="minorEastAsia" w:eastAsiaTheme="minorEastAsia" w:hAnsiTheme="minorEastAsia"/>
                <w:kern w:val="0"/>
                <w:sz w:val="18"/>
                <w:szCs w:val="18"/>
                <w:rPrChange w:id="9020"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 w:val="18"/>
                <w:szCs w:val="18"/>
                <w:rPrChange w:id="9021" w:author="aa" w:date="2022-05-06T18:22:00Z">
                  <w:rPr>
                    <w:rFonts w:asciiTheme="minorEastAsia" w:eastAsiaTheme="minorEastAsia" w:hAnsiTheme="minorEastAsia" w:hint="eastAsia"/>
                    <w:kern w:val="0"/>
                    <w:szCs w:val="21"/>
                  </w:rPr>
                </w:rPrChange>
              </w:rPr>
              <w:t>58.23</w:t>
            </w:r>
          </w:p>
        </w:tc>
        <w:tc>
          <w:tcPr>
            <w:tcW w:w="890" w:type="dxa"/>
            <w:noWrap/>
            <w:tcPrChange w:id="9022" w:author="aa" w:date="2022-05-06T18:10:00Z">
              <w:tcPr>
                <w:tcW w:w="678" w:type="dxa"/>
                <w:noWrap/>
                <w:vAlign w:val="center"/>
              </w:tcPr>
            </w:tcPrChange>
          </w:tcPr>
          <w:p w:rsidR="00255233" w:rsidRPr="007120B3" w:rsidRDefault="00255233" w:rsidP="00255233">
            <w:pPr>
              <w:spacing w:line="360" w:lineRule="auto"/>
              <w:jc w:val="center"/>
              <w:rPr>
                <w:rFonts w:asciiTheme="minorEastAsia" w:eastAsiaTheme="minorEastAsia" w:hAnsiTheme="minorEastAsia"/>
                <w:kern w:val="0"/>
                <w:sz w:val="18"/>
                <w:szCs w:val="18"/>
                <w:rPrChange w:id="9023" w:author="aa" w:date="2022-05-06T18:22:00Z">
                  <w:rPr>
                    <w:rFonts w:asciiTheme="minorEastAsia" w:eastAsiaTheme="minorEastAsia" w:hAnsiTheme="minorEastAsia"/>
                    <w:kern w:val="0"/>
                    <w:szCs w:val="21"/>
                  </w:rPr>
                </w:rPrChange>
              </w:rPr>
              <w:pPrChange w:id="9024" w:author="aa" w:date="2022-05-06T18:10:00Z">
                <w:pPr>
                  <w:spacing w:line="360" w:lineRule="auto"/>
                  <w:jc w:val="left"/>
                </w:pPr>
              </w:pPrChange>
            </w:pPr>
            <w:ins w:id="9025" w:author="aa" w:date="2022-05-06T18:09:00Z">
              <w:r w:rsidRPr="007120B3">
                <w:rPr>
                  <w:rFonts w:asciiTheme="minorEastAsia" w:eastAsiaTheme="minorEastAsia" w:hAnsiTheme="minorEastAsia" w:hint="eastAsia"/>
                  <w:kern w:val="0"/>
                  <w:sz w:val="18"/>
                  <w:szCs w:val="18"/>
                  <w:rPrChange w:id="9026" w:author="aa" w:date="2022-05-06T18:22:00Z">
                    <w:rPr>
                      <w:rFonts w:asciiTheme="minorEastAsia" w:eastAsiaTheme="minorEastAsia" w:hAnsiTheme="minorEastAsia" w:hint="eastAsia"/>
                      <w:kern w:val="0"/>
                      <w:sz w:val="18"/>
                      <w:szCs w:val="18"/>
                    </w:rPr>
                  </w:rPrChange>
                </w:rPr>
                <w:t>符合</w:t>
              </w:r>
            </w:ins>
            <w:del w:id="9027" w:author="aa" w:date="2022-05-06T18:09:00Z">
              <w:r w:rsidRPr="007120B3" w:rsidDel="005B0E30">
                <w:rPr>
                  <w:rFonts w:asciiTheme="minorEastAsia" w:eastAsiaTheme="minorEastAsia" w:hAnsiTheme="minorEastAsia" w:hint="eastAsia"/>
                  <w:kern w:val="0"/>
                  <w:sz w:val="18"/>
                  <w:szCs w:val="18"/>
                  <w:rPrChange w:id="9028" w:author="aa" w:date="2022-05-06T18:22:00Z">
                    <w:rPr>
                      <w:rFonts w:asciiTheme="minorEastAsia" w:eastAsiaTheme="minorEastAsia" w:hAnsiTheme="minorEastAsia" w:hint="eastAsia"/>
                      <w:kern w:val="0"/>
                      <w:szCs w:val="21"/>
                    </w:rPr>
                  </w:rPrChange>
                </w:rPr>
                <w:delText>合格</w:delText>
              </w:r>
            </w:del>
          </w:p>
        </w:tc>
      </w:tr>
      <w:tr w:rsidR="00255233" w:rsidRPr="007120B3" w:rsidTr="00255233">
        <w:trPr>
          <w:trHeight w:val="469"/>
          <w:jc w:val="center"/>
          <w:trPrChange w:id="9029" w:author="aa" w:date="2022-05-06T18:10:00Z">
            <w:trPr>
              <w:trHeight w:val="288"/>
              <w:jc w:val="center"/>
            </w:trPr>
          </w:trPrChange>
        </w:trPr>
        <w:tc>
          <w:tcPr>
            <w:tcW w:w="1115" w:type="dxa"/>
            <w:vMerge w:val="restart"/>
            <w:noWrap/>
            <w:vAlign w:val="center"/>
            <w:tcPrChange w:id="9030" w:author="aa" w:date="2022-05-06T18:10:00Z">
              <w:tcPr>
                <w:tcW w:w="1271" w:type="dxa"/>
                <w:vMerge w:val="restart"/>
                <w:noWrap/>
                <w:vAlign w:val="center"/>
              </w:tcPr>
            </w:tcPrChange>
          </w:tcPr>
          <w:p w:rsidR="00255233" w:rsidRPr="007120B3" w:rsidRDefault="00255233">
            <w:pPr>
              <w:spacing w:line="360" w:lineRule="auto"/>
              <w:jc w:val="center"/>
              <w:rPr>
                <w:rFonts w:asciiTheme="minorEastAsia" w:eastAsiaTheme="minorEastAsia" w:hAnsiTheme="minorEastAsia"/>
                <w:kern w:val="0"/>
                <w:sz w:val="18"/>
                <w:szCs w:val="18"/>
                <w:rPrChange w:id="9031"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 w:val="18"/>
                <w:szCs w:val="18"/>
                <w:rPrChange w:id="9032" w:author="aa" w:date="2022-05-06T18:22:00Z">
                  <w:rPr>
                    <w:rFonts w:asciiTheme="minorEastAsia" w:eastAsiaTheme="minorEastAsia" w:hAnsiTheme="minorEastAsia" w:hint="eastAsia"/>
                    <w:kern w:val="0"/>
                    <w:szCs w:val="21"/>
                  </w:rPr>
                </w:rPrChange>
              </w:rPr>
              <w:t>H企业</w:t>
            </w:r>
          </w:p>
        </w:tc>
        <w:tc>
          <w:tcPr>
            <w:tcW w:w="1244" w:type="dxa"/>
            <w:vMerge w:val="restart"/>
            <w:noWrap/>
            <w:vAlign w:val="center"/>
            <w:tcPrChange w:id="9033" w:author="aa" w:date="2022-05-06T18:10:00Z">
              <w:tcPr>
                <w:tcW w:w="1418" w:type="dxa"/>
                <w:vMerge w:val="restart"/>
                <w:noWrap/>
                <w:vAlign w:val="center"/>
              </w:tcPr>
            </w:tcPrChange>
          </w:tcPr>
          <w:p w:rsidR="00255233" w:rsidRPr="007120B3" w:rsidRDefault="00255233">
            <w:pPr>
              <w:spacing w:line="360" w:lineRule="auto"/>
              <w:jc w:val="center"/>
              <w:rPr>
                <w:rFonts w:asciiTheme="minorEastAsia" w:eastAsiaTheme="minorEastAsia" w:hAnsiTheme="minorEastAsia"/>
                <w:kern w:val="0"/>
                <w:sz w:val="18"/>
                <w:szCs w:val="18"/>
                <w:rPrChange w:id="9034"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 w:val="18"/>
                <w:szCs w:val="18"/>
                <w:rPrChange w:id="9035" w:author="aa" w:date="2022-05-06T18:22:00Z">
                  <w:rPr>
                    <w:rFonts w:asciiTheme="minorEastAsia" w:eastAsiaTheme="minorEastAsia" w:hAnsiTheme="minorEastAsia" w:hint="eastAsia"/>
                    <w:kern w:val="0"/>
                    <w:szCs w:val="21"/>
                  </w:rPr>
                </w:rPrChange>
              </w:rPr>
              <w:t>50</w:t>
            </w:r>
          </w:p>
        </w:tc>
        <w:tc>
          <w:tcPr>
            <w:tcW w:w="1741" w:type="dxa"/>
            <w:noWrap/>
            <w:vAlign w:val="center"/>
            <w:tcPrChange w:id="9036" w:author="aa" w:date="2022-05-06T18:10:00Z">
              <w:tcPr>
                <w:tcW w:w="1984" w:type="dxa"/>
                <w:noWrap/>
                <w:vAlign w:val="center"/>
              </w:tcPr>
            </w:tcPrChange>
          </w:tcPr>
          <w:p w:rsidR="00255233" w:rsidRPr="007120B3" w:rsidRDefault="00255233">
            <w:pPr>
              <w:spacing w:line="360" w:lineRule="auto"/>
              <w:jc w:val="center"/>
              <w:rPr>
                <w:rFonts w:asciiTheme="minorEastAsia" w:eastAsiaTheme="minorEastAsia" w:hAnsiTheme="minorEastAsia"/>
                <w:kern w:val="0"/>
                <w:sz w:val="18"/>
                <w:szCs w:val="18"/>
                <w:rPrChange w:id="9037"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 w:val="18"/>
                <w:szCs w:val="18"/>
                <w:rPrChange w:id="9038" w:author="aa" w:date="2022-05-06T18:22:00Z">
                  <w:rPr>
                    <w:rFonts w:asciiTheme="minorEastAsia" w:eastAsiaTheme="minorEastAsia" w:hAnsiTheme="minorEastAsia" w:hint="eastAsia"/>
                    <w:kern w:val="0"/>
                    <w:szCs w:val="21"/>
                  </w:rPr>
                </w:rPrChange>
              </w:rPr>
              <w:t>-1.203</w:t>
            </w:r>
          </w:p>
        </w:tc>
        <w:tc>
          <w:tcPr>
            <w:tcW w:w="1742" w:type="dxa"/>
            <w:noWrap/>
            <w:vAlign w:val="center"/>
            <w:tcPrChange w:id="9039" w:author="aa" w:date="2022-05-06T18:10:00Z">
              <w:tcPr>
                <w:tcW w:w="1985" w:type="dxa"/>
                <w:noWrap/>
                <w:vAlign w:val="center"/>
              </w:tcPr>
            </w:tcPrChange>
          </w:tcPr>
          <w:p w:rsidR="00255233" w:rsidRPr="007120B3" w:rsidRDefault="00255233">
            <w:pPr>
              <w:spacing w:line="360" w:lineRule="auto"/>
              <w:jc w:val="center"/>
              <w:rPr>
                <w:rFonts w:asciiTheme="minorEastAsia" w:eastAsiaTheme="minorEastAsia" w:hAnsiTheme="minorEastAsia"/>
                <w:kern w:val="0"/>
                <w:sz w:val="18"/>
                <w:szCs w:val="18"/>
                <w:rPrChange w:id="9040"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 w:val="18"/>
                <w:szCs w:val="18"/>
                <w:rPrChange w:id="9041" w:author="aa" w:date="2022-05-06T18:22:00Z">
                  <w:rPr>
                    <w:rFonts w:asciiTheme="minorEastAsia" w:eastAsiaTheme="minorEastAsia" w:hAnsiTheme="minorEastAsia" w:hint="eastAsia"/>
                    <w:kern w:val="0"/>
                    <w:szCs w:val="21"/>
                  </w:rPr>
                </w:rPrChange>
              </w:rPr>
              <w:t>-1.115</w:t>
            </w:r>
          </w:p>
        </w:tc>
        <w:tc>
          <w:tcPr>
            <w:tcW w:w="1446" w:type="dxa"/>
            <w:noWrap/>
            <w:vAlign w:val="center"/>
            <w:tcPrChange w:id="9042" w:author="aa" w:date="2022-05-06T18:10:00Z">
              <w:tcPr>
                <w:tcW w:w="1984" w:type="dxa"/>
                <w:noWrap/>
                <w:vAlign w:val="center"/>
              </w:tcPr>
            </w:tcPrChange>
          </w:tcPr>
          <w:p w:rsidR="00255233" w:rsidRPr="007120B3" w:rsidRDefault="00255233">
            <w:pPr>
              <w:spacing w:line="360" w:lineRule="auto"/>
              <w:jc w:val="center"/>
              <w:rPr>
                <w:rFonts w:asciiTheme="minorEastAsia" w:eastAsiaTheme="minorEastAsia" w:hAnsiTheme="minorEastAsia"/>
                <w:kern w:val="0"/>
                <w:sz w:val="18"/>
                <w:szCs w:val="18"/>
                <w:rPrChange w:id="9043"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 w:val="18"/>
                <w:szCs w:val="18"/>
                <w:rPrChange w:id="9044" w:author="aa" w:date="2022-05-06T18:22:00Z">
                  <w:rPr>
                    <w:rFonts w:asciiTheme="minorEastAsia" w:eastAsiaTheme="minorEastAsia" w:hAnsiTheme="minorEastAsia" w:hint="eastAsia"/>
                    <w:kern w:val="0"/>
                    <w:szCs w:val="21"/>
                  </w:rPr>
                </w:rPrChange>
              </w:rPr>
              <w:t>52.56</w:t>
            </w:r>
          </w:p>
        </w:tc>
        <w:tc>
          <w:tcPr>
            <w:tcW w:w="890" w:type="dxa"/>
            <w:noWrap/>
            <w:tcPrChange w:id="9045" w:author="aa" w:date="2022-05-06T18:10:00Z">
              <w:tcPr>
                <w:tcW w:w="678" w:type="dxa"/>
                <w:noWrap/>
                <w:vAlign w:val="center"/>
              </w:tcPr>
            </w:tcPrChange>
          </w:tcPr>
          <w:p w:rsidR="00255233" w:rsidRPr="007120B3" w:rsidRDefault="00255233" w:rsidP="00255233">
            <w:pPr>
              <w:spacing w:line="360" w:lineRule="auto"/>
              <w:jc w:val="center"/>
              <w:rPr>
                <w:rFonts w:asciiTheme="minorEastAsia" w:eastAsiaTheme="minorEastAsia" w:hAnsiTheme="minorEastAsia"/>
                <w:kern w:val="0"/>
                <w:sz w:val="18"/>
                <w:szCs w:val="18"/>
                <w:rPrChange w:id="9046" w:author="aa" w:date="2022-05-06T18:22:00Z">
                  <w:rPr>
                    <w:rFonts w:asciiTheme="minorEastAsia" w:eastAsiaTheme="minorEastAsia" w:hAnsiTheme="minorEastAsia"/>
                    <w:kern w:val="0"/>
                    <w:szCs w:val="21"/>
                  </w:rPr>
                </w:rPrChange>
              </w:rPr>
              <w:pPrChange w:id="9047" w:author="aa" w:date="2022-05-06T18:10:00Z">
                <w:pPr>
                  <w:spacing w:line="360" w:lineRule="auto"/>
                  <w:jc w:val="left"/>
                </w:pPr>
              </w:pPrChange>
            </w:pPr>
            <w:ins w:id="9048" w:author="aa" w:date="2022-05-06T18:09:00Z">
              <w:r w:rsidRPr="007120B3">
                <w:rPr>
                  <w:rFonts w:asciiTheme="minorEastAsia" w:eastAsiaTheme="minorEastAsia" w:hAnsiTheme="minorEastAsia" w:hint="eastAsia"/>
                  <w:kern w:val="0"/>
                  <w:sz w:val="18"/>
                  <w:szCs w:val="18"/>
                  <w:rPrChange w:id="9049" w:author="aa" w:date="2022-05-06T18:22:00Z">
                    <w:rPr>
                      <w:rFonts w:asciiTheme="minorEastAsia" w:eastAsiaTheme="minorEastAsia" w:hAnsiTheme="minorEastAsia" w:hint="eastAsia"/>
                      <w:kern w:val="0"/>
                      <w:sz w:val="18"/>
                      <w:szCs w:val="18"/>
                    </w:rPr>
                  </w:rPrChange>
                </w:rPr>
                <w:t>符合</w:t>
              </w:r>
            </w:ins>
            <w:del w:id="9050" w:author="aa" w:date="2022-05-06T18:09:00Z">
              <w:r w:rsidRPr="007120B3" w:rsidDel="005B0E30">
                <w:rPr>
                  <w:rFonts w:asciiTheme="minorEastAsia" w:eastAsiaTheme="minorEastAsia" w:hAnsiTheme="minorEastAsia" w:hint="eastAsia"/>
                  <w:kern w:val="0"/>
                  <w:sz w:val="18"/>
                  <w:szCs w:val="18"/>
                  <w:rPrChange w:id="9051" w:author="aa" w:date="2022-05-06T18:22:00Z">
                    <w:rPr>
                      <w:rFonts w:asciiTheme="minorEastAsia" w:eastAsiaTheme="minorEastAsia" w:hAnsiTheme="minorEastAsia" w:hint="eastAsia"/>
                      <w:kern w:val="0"/>
                      <w:szCs w:val="21"/>
                    </w:rPr>
                  </w:rPrChange>
                </w:rPr>
                <w:delText>合格</w:delText>
              </w:r>
            </w:del>
          </w:p>
        </w:tc>
      </w:tr>
      <w:tr w:rsidR="00255233" w:rsidRPr="007120B3" w:rsidTr="00255233">
        <w:trPr>
          <w:trHeight w:val="469"/>
          <w:jc w:val="center"/>
          <w:trPrChange w:id="9052" w:author="aa" w:date="2022-05-06T18:10:00Z">
            <w:trPr>
              <w:trHeight w:val="288"/>
              <w:jc w:val="center"/>
            </w:trPr>
          </w:trPrChange>
        </w:trPr>
        <w:tc>
          <w:tcPr>
            <w:tcW w:w="1115" w:type="dxa"/>
            <w:vMerge/>
            <w:vAlign w:val="center"/>
            <w:tcPrChange w:id="9053" w:author="aa" w:date="2022-05-06T18:10:00Z">
              <w:tcPr>
                <w:tcW w:w="1271" w:type="dxa"/>
                <w:vMerge/>
                <w:vAlign w:val="center"/>
              </w:tcPr>
            </w:tcPrChange>
          </w:tcPr>
          <w:p w:rsidR="00255233" w:rsidRPr="007120B3" w:rsidRDefault="00255233" w:rsidP="00255233">
            <w:pPr>
              <w:spacing w:line="360" w:lineRule="auto"/>
              <w:ind w:firstLineChars="200" w:firstLine="360"/>
              <w:jc w:val="left"/>
              <w:rPr>
                <w:rFonts w:asciiTheme="minorEastAsia" w:eastAsiaTheme="minorEastAsia" w:hAnsiTheme="minorEastAsia"/>
                <w:kern w:val="0"/>
                <w:sz w:val="18"/>
                <w:szCs w:val="18"/>
                <w:rPrChange w:id="9054" w:author="aa" w:date="2022-05-06T18:22:00Z">
                  <w:rPr>
                    <w:rFonts w:asciiTheme="minorEastAsia" w:eastAsiaTheme="minorEastAsia" w:hAnsiTheme="minorEastAsia"/>
                    <w:kern w:val="0"/>
                    <w:szCs w:val="21"/>
                  </w:rPr>
                </w:rPrChange>
              </w:rPr>
              <w:pPrChange w:id="9055" w:author="aa" w:date="2022-05-06T18:09:00Z">
                <w:pPr>
                  <w:spacing w:line="360" w:lineRule="auto"/>
                  <w:ind w:firstLineChars="200" w:firstLine="420"/>
                  <w:jc w:val="left"/>
                </w:pPr>
              </w:pPrChange>
            </w:pPr>
          </w:p>
        </w:tc>
        <w:tc>
          <w:tcPr>
            <w:tcW w:w="1244" w:type="dxa"/>
            <w:vMerge/>
            <w:vAlign w:val="center"/>
            <w:tcPrChange w:id="9056" w:author="aa" w:date="2022-05-06T18:10:00Z">
              <w:tcPr>
                <w:tcW w:w="1418" w:type="dxa"/>
                <w:vMerge/>
                <w:vAlign w:val="center"/>
              </w:tcPr>
            </w:tcPrChange>
          </w:tcPr>
          <w:p w:rsidR="00255233" w:rsidRPr="007120B3" w:rsidRDefault="00255233" w:rsidP="00255233">
            <w:pPr>
              <w:spacing w:line="360" w:lineRule="auto"/>
              <w:ind w:firstLineChars="200" w:firstLine="360"/>
              <w:jc w:val="left"/>
              <w:rPr>
                <w:rFonts w:asciiTheme="minorEastAsia" w:eastAsiaTheme="minorEastAsia" w:hAnsiTheme="minorEastAsia"/>
                <w:kern w:val="0"/>
                <w:sz w:val="18"/>
                <w:szCs w:val="18"/>
                <w:rPrChange w:id="9057" w:author="aa" w:date="2022-05-06T18:22:00Z">
                  <w:rPr>
                    <w:rFonts w:asciiTheme="minorEastAsia" w:eastAsiaTheme="minorEastAsia" w:hAnsiTheme="minorEastAsia"/>
                    <w:kern w:val="0"/>
                    <w:szCs w:val="21"/>
                  </w:rPr>
                </w:rPrChange>
              </w:rPr>
              <w:pPrChange w:id="9058" w:author="aa" w:date="2022-05-06T18:09:00Z">
                <w:pPr>
                  <w:spacing w:line="360" w:lineRule="auto"/>
                  <w:ind w:firstLineChars="200" w:firstLine="420"/>
                  <w:jc w:val="left"/>
                </w:pPr>
              </w:pPrChange>
            </w:pPr>
          </w:p>
        </w:tc>
        <w:tc>
          <w:tcPr>
            <w:tcW w:w="1741" w:type="dxa"/>
            <w:noWrap/>
            <w:vAlign w:val="center"/>
            <w:tcPrChange w:id="9059" w:author="aa" w:date="2022-05-06T18:10:00Z">
              <w:tcPr>
                <w:tcW w:w="1984" w:type="dxa"/>
                <w:noWrap/>
                <w:vAlign w:val="center"/>
              </w:tcPr>
            </w:tcPrChange>
          </w:tcPr>
          <w:p w:rsidR="00255233" w:rsidRPr="007120B3" w:rsidRDefault="00255233">
            <w:pPr>
              <w:spacing w:line="360" w:lineRule="auto"/>
              <w:jc w:val="center"/>
              <w:rPr>
                <w:rFonts w:asciiTheme="minorEastAsia" w:eastAsiaTheme="minorEastAsia" w:hAnsiTheme="minorEastAsia"/>
                <w:kern w:val="0"/>
                <w:sz w:val="18"/>
                <w:szCs w:val="18"/>
                <w:rPrChange w:id="9060"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 w:val="18"/>
                <w:szCs w:val="18"/>
                <w:rPrChange w:id="9061" w:author="aa" w:date="2022-05-06T18:22:00Z">
                  <w:rPr>
                    <w:rFonts w:asciiTheme="minorEastAsia" w:eastAsiaTheme="minorEastAsia" w:hAnsiTheme="minorEastAsia" w:hint="eastAsia"/>
                    <w:kern w:val="0"/>
                    <w:szCs w:val="21"/>
                  </w:rPr>
                </w:rPrChange>
              </w:rPr>
              <w:t>-1.064</w:t>
            </w:r>
          </w:p>
        </w:tc>
        <w:tc>
          <w:tcPr>
            <w:tcW w:w="1742" w:type="dxa"/>
            <w:noWrap/>
            <w:vAlign w:val="center"/>
            <w:tcPrChange w:id="9062" w:author="aa" w:date="2022-05-06T18:10:00Z">
              <w:tcPr>
                <w:tcW w:w="1985" w:type="dxa"/>
                <w:noWrap/>
                <w:vAlign w:val="center"/>
              </w:tcPr>
            </w:tcPrChange>
          </w:tcPr>
          <w:p w:rsidR="00255233" w:rsidRPr="007120B3" w:rsidRDefault="00255233">
            <w:pPr>
              <w:spacing w:line="360" w:lineRule="auto"/>
              <w:jc w:val="center"/>
              <w:rPr>
                <w:rFonts w:asciiTheme="minorEastAsia" w:eastAsiaTheme="minorEastAsia" w:hAnsiTheme="minorEastAsia"/>
                <w:kern w:val="0"/>
                <w:sz w:val="18"/>
                <w:szCs w:val="18"/>
                <w:rPrChange w:id="9063"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 w:val="18"/>
                <w:szCs w:val="18"/>
                <w:rPrChange w:id="9064" w:author="aa" w:date="2022-05-06T18:22:00Z">
                  <w:rPr>
                    <w:rFonts w:asciiTheme="minorEastAsia" w:eastAsiaTheme="minorEastAsia" w:hAnsiTheme="minorEastAsia" w:hint="eastAsia"/>
                    <w:kern w:val="0"/>
                    <w:szCs w:val="21"/>
                  </w:rPr>
                </w:rPrChange>
              </w:rPr>
              <w:t>-0.984</w:t>
            </w:r>
          </w:p>
        </w:tc>
        <w:tc>
          <w:tcPr>
            <w:tcW w:w="1446" w:type="dxa"/>
            <w:noWrap/>
            <w:vAlign w:val="center"/>
            <w:tcPrChange w:id="9065" w:author="aa" w:date="2022-05-06T18:10:00Z">
              <w:tcPr>
                <w:tcW w:w="1984" w:type="dxa"/>
                <w:noWrap/>
                <w:vAlign w:val="center"/>
              </w:tcPr>
            </w:tcPrChange>
          </w:tcPr>
          <w:p w:rsidR="00255233" w:rsidRPr="007120B3" w:rsidRDefault="00255233">
            <w:pPr>
              <w:spacing w:line="360" w:lineRule="auto"/>
              <w:jc w:val="center"/>
              <w:rPr>
                <w:rFonts w:asciiTheme="minorEastAsia" w:eastAsiaTheme="minorEastAsia" w:hAnsiTheme="minorEastAsia"/>
                <w:kern w:val="0"/>
                <w:sz w:val="18"/>
                <w:szCs w:val="18"/>
                <w:rPrChange w:id="9066"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 w:val="18"/>
                <w:szCs w:val="18"/>
                <w:rPrChange w:id="9067" w:author="aa" w:date="2022-05-06T18:22:00Z">
                  <w:rPr>
                    <w:rFonts w:asciiTheme="minorEastAsia" w:eastAsiaTheme="minorEastAsia" w:hAnsiTheme="minorEastAsia" w:hint="eastAsia"/>
                    <w:kern w:val="0"/>
                    <w:szCs w:val="21"/>
                  </w:rPr>
                </w:rPrChange>
              </w:rPr>
              <w:t>57.15</w:t>
            </w:r>
          </w:p>
        </w:tc>
        <w:tc>
          <w:tcPr>
            <w:tcW w:w="890" w:type="dxa"/>
            <w:noWrap/>
            <w:tcPrChange w:id="9068" w:author="aa" w:date="2022-05-06T18:10:00Z">
              <w:tcPr>
                <w:tcW w:w="678" w:type="dxa"/>
                <w:noWrap/>
                <w:vAlign w:val="center"/>
              </w:tcPr>
            </w:tcPrChange>
          </w:tcPr>
          <w:p w:rsidR="00255233" w:rsidRPr="007120B3" w:rsidRDefault="00255233" w:rsidP="00255233">
            <w:pPr>
              <w:spacing w:line="360" w:lineRule="auto"/>
              <w:jc w:val="center"/>
              <w:rPr>
                <w:rFonts w:asciiTheme="minorEastAsia" w:eastAsiaTheme="minorEastAsia" w:hAnsiTheme="minorEastAsia"/>
                <w:kern w:val="0"/>
                <w:sz w:val="18"/>
                <w:szCs w:val="18"/>
                <w:rPrChange w:id="9069" w:author="aa" w:date="2022-05-06T18:22:00Z">
                  <w:rPr>
                    <w:rFonts w:asciiTheme="minorEastAsia" w:eastAsiaTheme="minorEastAsia" w:hAnsiTheme="minorEastAsia"/>
                    <w:kern w:val="0"/>
                    <w:szCs w:val="21"/>
                  </w:rPr>
                </w:rPrChange>
              </w:rPr>
              <w:pPrChange w:id="9070" w:author="aa" w:date="2022-05-06T18:10:00Z">
                <w:pPr>
                  <w:spacing w:line="360" w:lineRule="auto"/>
                  <w:jc w:val="left"/>
                </w:pPr>
              </w:pPrChange>
            </w:pPr>
            <w:ins w:id="9071" w:author="aa" w:date="2022-05-06T18:09:00Z">
              <w:r w:rsidRPr="007120B3">
                <w:rPr>
                  <w:rFonts w:asciiTheme="minorEastAsia" w:eastAsiaTheme="minorEastAsia" w:hAnsiTheme="minorEastAsia" w:hint="eastAsia"/>
                  <w:kern w:val="0"/>
                  <w:sz w:val="18"/>
                  <w:szCs w:val="18"/>
                  <w:rPrChange w:id="9072" w:author="aa" w:date="2022-05-06T18:22:00Z">
                    <w:rPr>
                      <w:rFonts w:asciiTheme="minorEastAsia" w:eastAsiaTheme="minorEastAsia" w:hAnsiTheme="minorEastAsia" w:hint="eastAsia"/>
                      <w:kern w:val="0"/>
                      <w:sz w:val="18"/>
                      <w:szCs w:val="18"/>
                    </w:rPr>
                  </w:rPrChange>
                </w:rPr>
                <w:t>符合</w:t>
              </w:r>
            </w:ins>
            <w:del w:id="9073" w:author="aa" w:date="2022-05-06T18:09:00Z">
              <w:r w:rsidRPr="007120B3" w:rsidDel="005B0E30">
                <w:rPr>
                  <w:rFonts w:asciiTheme="minorEastAsia" w:eastAsiaTheme="minorEastAsia" w:hAnsiTheme="minorEastAsia" w:hint="eastAsia"/>
                  <w:kern w:val="0"/>
                  <w:sz w:val="18"/>
                  <w:szCs w:val="18"/>
                  <w:rPrChange w:id="9074" w:author="aa" w:date="2022-05-06T18:22:00Z">
                    <w:rPr>
                      <w:rFonts w:asciiTheme="minorEastAsia" w:eastAsiaTheme="minorEastAsia" w:hAnsiTheme="minorEastAsia" w:hint="eastAsia"/>
                      <w:kern w:val="0"/>
                      <w:szCs w:val="21"/>
                    </w:rPr>
                  </w:rPrChange>
                </w:rPr>
                <w:delText>合格</w:delText>
              </w:r>
            </w:del>
          </w:p>
        </w:tc>
      </w:tr>
      <w:tr w:rsidR="00255233" w:rsidRPr="007120B3" w:rsidTr="00255233">
        <w:trPr>
          <w:trHeight w:val="469"/>
          <w:jc w:val="center"/>
          <w:trPrChange w:id="9075" w:author="aa" w:date="2022-05-06T18:10:00Z">
            <w:trPr>
              <w:trHeight w:val="288"/>
              <w:jc w:val="center"/>
            </w:trPr>
          </w:trPrChange>
        </w:trPr>
        <w:tc>
          <w:tcPr>
            <w:tcW w:w="1115" w:type="dxa"/>
            <w:vMerge/>
            <w:vAlign w:val="center"/>
            <w:tcPrChange w:id="9076" w:author="aa" w:date="2022-05-06T18:10:00Z">
              <w:tcPr>
                <w:tcW w:w="1271" w:type="dxa"/>
                <w:vMerge/>
                <w:vAlign w:val="center"/>
              </w:tcPr>
            </w:tcPrChange>
          </w:tcPr>
          <w:p w:rsidR="00255233" w:rsidRPr="007120B3" w:rsidRDefault="00255233" w:rsidP="00255233">
            <w:pPr>
              <w:spacing w:line="360" w:lineRule="auto"/>
              <w:ind w:firstLineChars="200" w:firstLine="360"/>
              <w:jc w:val="left"/>
              <w:rPr>
                <w:rFonts w:asciiTheme="minorEastAsia" w:eastAsiaTheme="minorEastAsia" w:hAnsiTheme="minorEastAsia"/>
                <w:kern w:val="0"/>
                <w:sz w:val="18"/>
                <w:szCs w:val="18"/>
                <w:rPrChange w:id="9077" w:author="aa" w:date="2022-05-06T18:22:00Z">
                  <w:rPr>
                    <w:rFonts w:asciiTheme="minorEastAsia" w:eastAsiaTheme="minorEastAsia" w:hAnsiTheme="minorEastAsia"/>
                    <w:kern w:val="0"/>
                    <w:szCs w:val="21"/>
                  </w:rPr>
                </w:rPrChange>
              </w:rPr>
              <w:pPrChange w:id="9078" w:author="aa" w:date="2022-05-06T18:09:00Z">
                <w:pPr>
                  <w:spacing w:line="360" w:lineRule="auto"/>
                  <w:ind w:firstLineChars="200" w:firstLine="420"/>
                  <w:jc w:val="left"/>
                </w:pPr>
              </w:pPrChange>
            </w:pPr>
          </w:p>
        </w:tc>
        <w:tc>
          <w:tcPr>
            <w:tcW w:w="1244" w:type="dxa"/>
            <w:vMerge/>
            <w:vAlign w:val="center"/>
            <w:tcPrChange w:id="9079" w:author="aa" w:date="2022-05-06T18:10:00Z">
              <w:tcPr>
                <w:tcW w:w="1418" w:type="dxa"/>
                <w:vMerge/>
                <w:vAlign w:val="center"/>
              </w:tcPr>
            </w:tcPrChange>
          </w:tcPr>
          <w:p w:rsidR="00255233" w:rsidRPr="007120B3" w:rsidRDefault="00255233" w:rsidP="00255233">
            <w:pPr>
              <w:spacing w:line="360" w:lineRule="auto"/>
              <w:ind w:firstLineChars="200" w:firstLine="360"/>
              <w:jc w:val="left"/>
              <w:rPr>
                <w:rFonts w:asciiTheme="minorEastAsia" w:eastAsiaTheme="minorEastAsia" w:hAnsiTheme="minorEastAsia"/>
                <w:kern w:val="0"/>
                <w:sz w:val="18"/>
                <w:szCs w:val="18"/>
                <w:rPrChange w:id="9080" w:author="aa" w:date="2022-05-06T18:22:00Z">
                  <w:rPr>
                    <w:rFonts w:asciiTheme="minorEastAsia" w:eastAsiaTheme="minorEastAsia" w:hAnsiTheme="minorEastAsia"/>
                    <w:kern w:val="0"/>
                    <w:szCs w:val="21"/>
                  </w:rPr>
                </w:rPrChange>
              </w:rPr>
              <w:pPrChange w:id="9081" w:author="aa" w:date="2022-05-06T18:09:00Z">
                <w:pPr>
                  <w:spacing w:line="360" w:lineRule="auto"/>
                  <w:ind w:firstLineChars="200" w:firstLine="420"/>
                  <w:jc w:val="left"/>
                </w:pPr>
              </w:pPrChange>
            </w:pPr>
          </w:p>
        </w:tc>
        <w:tc>
          <w:tcPr>
            <w:tcW w:w="1741" w:type="dxa"/>
            <w:noWrap/>
            <w:vAlign w:val="center"/>
            <w:tcPrChange w:id="9082" w:author="aa" w:date="2022-05-06T18:10:00Z">
              <w:tcPr>
                <w:tcW w:w="1984" w:type="dxa"/>
                <w:noWrap/>
                <w:vAlign w:val="center"/>
              </w:tcPr>
            </w:tcPrChange>
          </w:tcPr>
          <w:p w:rsidR="00255233" w:rsidRPr="007120B3" w:rsidRDefault="00255233">
            <w:pPr>
              <w:spacing w:line="360" w:lineRule="auto"/>
              <w:jc w:val="center"/>
              <w:rPr>
                <w:rFonts w:asciiTheme="minorEastAsia" w:eastAsiaTheme="minorEastAsia" w:hAnsiTheme="minorEastAsia"/>
                <w:kern w:val="0"/>
                <w:sz w:val="18"/>
                <w:szCs w:val="18"/>
                <w:rPrChange w:id="9083"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 w:val="18"/>
                <w:szCs w:val="18"/>
                <w:rPrChange w:id="9084" w:author="aa" w:date="2022-05-06T18:22:00Z">
                  <w:rPr>
                    <w:rFonts w:asciiTheme="minorEastAsia" w:eastAsiaTheme="minorEastAsia" w:hAnsiTheme="minorEastAsia" w:hint="eastAsia"/>
                    <w:kern w:val="0"/>
                    <w:szCs w:val="21"/>
                  </w:rPr>
                </w:rPrChange>
              </w:rPr>
              <w:t>-1.111</w:t>
            </w:r>
          </w:p>
        </w:tc>
        <w:tc>
          <w:tcPr>
            <w:tcW w:w="1742" w:type="dxa"/>
            <w:noWrap/>
            <w:vAlign w:val="center"/>
            <w:tcPrChange w:id="9085" w:author="aa" w:date="2022-05-06T18:10:00Z">
              <w:tcPr>
                <w:tcW w:w="1985" w:type="dxa"/>
                <w:noWrap/>
                <w:vAlign w:val="center"/>
              </w:tcPr>
            </w:tcPrChange>
          </w:tcPr>
          <w:p w:rsidR="00255233" w:rsidRPr="007120B3" w:rsidRDefault="00255233">
            <w:pPr>
              <w:spacing w:line="360" w:lineRule="auto"/>
              <w:jc w:val="center"/>
              <w:rPr>
                <w:rFonts w:asciiTheme="minorEastAsia" w:eastAsiaTheme="minorEastAsia" w:hAnsiTheme="minorEastAsia"/>
                <w:kern w:val="0"/>
                <w:sz w:val="18"/>
                <w:szCs w:val="18"/>
                <w:rPrChange w:id="9086"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 w:val="18"/>
                <w:szCs w:val="18"/>
                <w:rPrChange w:id="9087" w:author="aa" w:date="2022-05-06T18:22:00Z">
                  <w:rPr>
                    <w:rFonts w:asciiTheme="minorEastAsia" w:eastAsiaTheme="minorEastAsia" w:hAnsiTheme="minorEastAsia" w:hint="eastAsia"/>
                    <w:kern w:val="0"/>
                    <w:szCs w:val="21"/>
                  </w:rPr>
                </w:rPrChange>
              </w:rPr>
              <w:t>-1.028</w:t>
            </w:r>
          </w:p>
        </w:tc>
        <w:tc>
          <w:tcPr>
            <w:tcW w:w="1446" w:type="dxa"/>
            <w:noWrap/>
            <w:vAlign w:val="center"/>
            <w:tcPrChange w:id="9088" w:author="aa" w:date="2022-05-06T18:10:00Z">
              <w:tcPr>
                <w:tcW w:w="1984" w:type="dxa"/>
                <w:noWrap/>
                <w:vAlign w:val="center"/>
              </w:tcPr>
            </w:tcPrChange>
          </w:tcPr>
          <w:p w:rsidR="00255233" w:rsidRPr="007120B3" w:rsidRDefault="00255233">
            <w:pPr>
              <w:spacing w:line="360" w:lineRule="auto"/>
              <w:jc w:val="center"/>
              <w:rPr>
                <w:rFonts w:asciiTheme="minorEastAsia" w:eastAsiaTheme="minorEastAsia" w:hAnsiTheme="minorEastAsia"/>
                <w:kern w:val="0"/>
                <w:sz w:val="18"/>
                <w:szCs w:val="18"/>
                <w:rPrChange w:id="9089"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 w:val="18"/>
                <w:szCs w:val="18"/>
                <w:rPrChange w:id="9090" w:author="aa" w:date="2022-05-06T18:22:00Z">
                  <w:rPr>
                    <w:rFonts w:asciiTheme="minorEastAsia" w:eastAsiaTheme="minorEastAsia" w:hAnsiTheme="minorEastAsia" w:hint="eastAsia"/>
                    <w:kern w:val="0"/>
                    <w:szCs w:val="21"/>
                  </w:rPr>
                </w:rPrChange>
              </w:rPr>
              <w:t>55.68</w:t>
            </w:r>
          </w:p>
        </w:tc>
        <w:tc>
          <w:tcPr>
            <w:tcW w:w="890" w:type="dxa"/>
            <w:noWrap/>
            <w:tcPrChange w:id="9091" w:author="aa" w:date="2022-05-06T18:10:00Z">
              <w:tcPr>
                <w:tcW w:w="678" w:type="dxa"/>
                <w:noWrap/>
                <w:vAlign w:val="center"/>
              </w:tcPr>
            </w:tcPrChange>
          </w:tcPr>
          <w:p w:rsidR="00255233" w:rsidRPr="007120B3" w:rsidRDefault="00255233" w:rsidP="00255233">
            <w:pPr>
              <w:spacing w:line="360" w:lineRule="auto"/>
              <w:jc w:val="center"/>
              <w:rPr>
                <w:rFonts w:asciiTheme="minorEastAsia" w:eastAsiaTheme="minorEastAsia" w:hAnsiTheme="minorEastAsia"/>
                <w:kern w:val="0"/>
                <w:sz w:val="18"/>
                <w:szCs w:val="18"/>
                <w:rPrChange w:id="9092" w:author="aa" w:date="2022-05-06T18:22:00Z">
                  <w:rPr>
                    <w:rFonts w:asciiTheme="minorEastAsia" w:eastAsiaTheme="minorEastAsia" w:hAnsiTheme="minorEastAsia"/>
                    <w:kern w:val="0"/>
                    <w:szCs w:val="21"/>
                  </w:rPr>
                </w:rPrChange>
              </w:rPr>
              <w:pPrChange w:id="9093" w:author="aa" w:date="2022-05-06T18:10:00Z">
                <w:pPr>
                  <w:spacing w:line="360" w:lineRule="auto"/>
                  <w:jc w:val="left"/>
                </w:pPr>
              </w:pPrChange>
            </w:pPr>
            <w:ins w:id="9094" w:author="aa" w:date="2022-05-06T18:09:00Z">
              <w:r w:rsidRPr="007120B3">
                <w:rPr>
                  <w:rFonts w:asciiTheme="minorEastAsia" w:eastAsiaTheme="minorEastAsia" w:hAnsiTheme="minorEastAsia" w:hint="eastAsia"/>
                  <w:kern w:val="0"/>
                  <w:sz w:val="18"/>
                  <w:szCs w:val="18"/>
                  <w:rPrChange w:id="9095" w:author="aa" w:date="2022-05-06T18:22:00Z">
                    <w:rPr>
                      <w:rFonts w:asciiTheme="minorEastAsia" w:eastAsiaTheme="minorEastAsia" w:hAnsiTheme="minorEastAsia" w:hint="eastAsia"/>
                      <w:kern w:val="0"/>
                      <w:sz w:val="18"/>
                      <w:szCs w:val="18"/>
                    </w:rPr>
                  </w:rPrChange>
                </w:rPr>
                <w:t>符合</w:t>
              </w:r>
            </w:ins>
            <w:del w:id="9096" w:author="aa" w:date="2022-05-06T18:09:00Z">
              <w:r w:rsidRPr="007120B3" w:rsidDel="005B0E30">
                <w:rPr>
                  <w:rFonts w:asciiTheme="minorEastAsia" w:eastAsiaTheme="minorEastAsia" w:hAnsiTheme="minorEastAsia" w:hint="eastAsia"/>
                  <w:kern w:val="0"/>
                  <w:sz w:val="18"/>
                  <w:szCs w:val="18"/>
                  <w:rPrChange w:id="9097" w:author="aa" w:date="2022-05-06T18:22:00Z">
                    <w:rPr>
                      <w:rFonts w:asciiTheme="minorEastAsia" w:eastAsiaTheme="minorEastAsia" w:hAnsiTheme="minorEastAsia" w:hint="eastAsia"/>
                      <w:kern w:val="0"/>
                      <w:szCs w:val="21"/>
                    </w:rPr>
                  </w:rPrChange>
                </w:rPr>
                <w:delText>合格</w:delText>
              </w:r>
            </w:del>
          </w:p>
        </w:tc>
      </w:tr>
      <w:tr w:rsidR="00255233" w:rsidRPr="007120B3" w:rsidTr="00255233">
        <w:trPr>
          <w:trHeight w:val="469"/>
          <w:jc w:val="center"/>
          <w:trPrChange w:id="9098" w:author="aa" w:date="2022-05-06T18:10:00Z">
            <w:trPr>
              <w:trHeight w:val="288"/>
              <w:jc w:val="center"/>
            </w:trPr>
          </w:trPrChange>
        </w:trPr>
        <w:tc>
          <w:tcPr>
            <w:tcW w:w="1115" w:type="dxa"/>
            <w:vMerge/>
            <w:vAlign w:val="center"/>
            <w:tcPrChange w:id="9099" w:author="aa" w:date="2022-05-06T18:10:00Z">
              <w:tcPr>
                <w:tcW w:w="1271" w:type="dxa"/>
                <w:vMerge/>
                <w:vAlign w:val="center"/>
              </w:tcPr>
            </w:tcPrChange>
          </w:tcPr>
          <w:p w:rsidR="00255233" w:rsidRPr="007120B3" w:rsidRDefault="00255233" w:rsidP="00255233">
            <w:pPr>
              <w:spacing w:line="360" w:lineRule="auto"/>
              <w:ind w:firstLineChars="200" w:firstLine="360"/>
              <w:jc w:val="left"/>
              <w:rPr>
                <w:rFonts w:asciiTheme="minorEastAsia" w:eastAsiaTheme="minorEastAsia" w:hAnsiTheme="minorEastAsia"/>
                <w:kern w:val="0"/>
                <w:sz w:val="18"/>
                <w:szCs w:val="18"/>
                <w:rPrChange w:id="9100" w:author="aa" w:date="2022-05-06T18:22:00Z">
                  <w:rPr>
                    <w:rFonts w:asciiTheme="minorEastAsia" w:eastAsiaTheme="minorEastAsia" w:hAnsiTheme="minorEastAsia"/>
                    <w:kern w:val="0"/>
                    <w:szCs w:val="21"/>
                  </w:rPr>
                </w:rPrChange>
              </w:rPr>
              <w:pPrChange w:id="9101" w:author="aa" w:date="2022-05-06T18:09:00Z">
                <w:pPr>
                  <w:spacing w:line="360" w:lineRule="auto"/>
                  <w:ind w:firstLineChars="200" w:firstLine="420"/>
                  <w:jc w:val="left"/>
                </w:pPr>
              </w:pPrChange>
            </w:pPr>
          </w:p>
        </w:tc>
        <w:tc>
          <w:tcPr>
            <w:tcW w:w="1244" w:type="dxa"/>
            <w:vMerge/>
            <w:vAlign w:val="center"/>
            <w:tcPrChange w:id="9102" w:author="aa" w:date="2022-05-06T18:10:00Z">
              <w:tcPr>
                <w:tcW w:w="1418" w:type="dxa"/>
                <w:vMerge/>
                <w:vAlign w:val="center"/>
              </w:tcPr>
            </w:tcPrChange>
          </w:tcPr>
          <w:p w:rsidR="00255233" w:rsidRPr="007120B3" w:rsidRDefault="00255233" w:rsidP="00255233">
            <w:pPr>
              <w:spacing w:line="360" w:lineRule="auto"/>
              <w:ind w:firstLineChars="200" w:firstLine="360"/>
              <w:jc w:val="left"/>
              <w:rPr>
                <w:rFonts w:asciiTheme="minorEastAsia" w:eastAsiaTheme="minorEastAsia" w:hAnsiTheme="minorEastAsia"/>
                <w:kern w:val="0"/>
                <w:sz w:val="18"/>
                <w:szCs w:val="18"/>
                <w:rPrChange w:id="9103" w:author="aa" w:date="2022-05-06T18:22:00Z">
                  <w:rPr>
                    <w:rFonts w:asciiTheme="minorEastAsia" w:eastAsiaTheme="minorEastAsia" w:hAnsiTheme="minorEastAsia"/>
                    <w:kern w:val="0"/>
                    <w:szCs w:val="21"/>
                  </w:rPr>
                </w:rPrChange>
              </w:rPr>
              <w:pPrChange w:id="9104" w:author="aa" w:date="2022-05-06T18:09:00Z">
                <w:pPr>
                  <w:spacing w:line="360" w:lineRule="auto"/>
                  <w:ind w:firstLineChars="200" w:firstLine="420"/>
                  <w:jc w:val="left"/>
                </w:pPr>
              </w:pPrChange>
            </w:pPr>
          </w:p>
        </w:tc>
        <w:tc>
          <w:tcPr>
            <w:tcW w:w="1741" w:type="dxa"/>
            <w:noWrap/>
            <w:vAlign w:val="center"/>
            <w:tcPrChange w:id="9105" w:author="aa" w:date="2022-05-06T18:10:00Z">
              <w:tcPr>
                <w:tcW w:w="1984" w:type="dxa"/>
                <w:noWrap/>
                <w:vAlign w:val="center"/>
              </w:tcPr>
            </w:tcPrChange>
          </w:tcPr>
          <w:p w:rsidR="00255233" w:rsidRPr="007120B3" w:rsidRDefault="00255233">
            <w:pPr>
              <w:spacing w:line="360" w:lineRule="auto"/>
              <w:jc w:val="center"/>
              <w:rPr>
                <w:rFonts w:asciiTheme="minorEastAsia" w:eastAsiaTheme="minorEastAsia" w:hAnsiTheme="minorEastAsia"/>
                <w:kern w:val="0"/>
                <w:sz w:val="18"/>
                <w:szCs w:val="18"/>
                <w:rPrChange w:id="9106"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 w:val="18"/>
                <w:szCs w:val="18"/>
                <w:rPrChange w:id="9107" w:author="aa" w:date="2022-05-06T18:22:00Z">
                  <w:rPr>
                    <w:rFonts w:asciiTheme="minorEastAsia" w:eastAsiaTheme="minorEastAsia" w:hAnsiTheme="minorEastAsia" w:hint="eastAsia"/>
                    <w:kern w:val="0"/>
                    <w:szCs w:val="21"/>
                  </w:rPr>
                </w:rPrChange>
              </w:rPr>
              <w:t>-1.049</w:t>
            </w:r>
          </w:p>
        </w:tc>
        <w:tc>
          <w:tcPr>
            <w:tcW w:w="1742" w:type="dxa"/>
            <w:noWrap/>
            <w:vAlign w:val="center"/>
            <w:tcPrChange w:id="9108" w:author="aa" w:date="2022-05-06T18:10:00Z">
              <w:tcPr>
                <w:tcW w:w="1985" w:type="dxa"/>
                <w:noWrap/>
                <w:vAlign w:val="center"/>
              </w:tcPr>
            </w:tcPrChange>
          </w:tcPr>
          <w:p w:rsidR="00255233" w:rsidRPr="007120B3" w:rsidRDefault="00255233">
            <w:pPr>
              <w:spacing w:line="360" w:lineRule="auto"/>
              <w:jc w:val="center"/>
              <w:rPr>
                <w:rFonts w:asciiTheme="minorEastAsia" w:eastAsiaTheme="minorEastAsia" w:hAnsiTheme="minorEastAsia"/>
                <w:kern w:val="0"/>
                <w:sz w:val="18"/>
                <w:szCs w:val="18"/>
                <w:rPrChange w:id="9109"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 w:val="18"/>
                <w:szCs w:val="18"/>
                <w:rPrChange w:id="9110" w:author="aa" w:date="2022-05-06T18:22:00Z">
                  <w:rPr>
                    <w:rFonts w:asciiTheme="minorEastAsia" w:eastAsiaTheme="minorEastAsia" w:hAnsiTheme="minorEastAsia" w:hint="eastAsia"/>
                    <w:kern w:val="0"/>
                    <w:szCs w:val="21"/>
                  </w:rPr>
                </w:rPrChange>
              </w:rPr>
              <w:t>-0.967</w:t>
            </w:r>
          </w:p>
        </w:tc>
        <w:tc>
          <w:tcPr>
            <w:tcW w:w="1446" w:type="dxa"/>
            <w:noWrap/>
            <w:vAlign w:val="center"/>
            <w:tcPrChange w:id="9111" w:author="aa" w:date="2022-05-06T18:10:00Z">
              <w:tcPr>
                <w:tcW w:w="1984" w:type="dxa"/>
                <w:noWrap/>
                <w:vAlign w:val="center"/>
              </w:tcPr>
            </w:tcPrChange>
          </w:tcPr>
          <w:p w:rsidR="00255233" w:rsidRPr="007120B3" w:rsidRDefault="00255233">
            <w:pPr>
              <w:spacing w:line="360" w:lineRule="auto"/>
              <w:jc w:val="center"/>
              <w:rPr>
                <w:rFonts w:asciiTheme="minorEastAsia" w:eastAsiaTheme="minorEastAsia" w:hAnsiTheme="minorEastAsia"/>
                <w:kern w:val="0"/>
                <w:sz w:val="18"/>
                <w:szCs w:val="18"/>
                <w:rPrChange w:id="9112"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 w:val="18"/>
                <w:szCs w:val="18"/>
                <w:rPrChange w:id="9113" w:author="aa" w:date="2022-05-06T18:22:00Z">
                  <w:rPr>
                    <w:rFonts w:asciiTheme="minorEastAsia" w:eastAsiaTheme="minorEastAsia" w:hAnsiTheme="minorEastAsia" w:hint="eastAsia"/>
                    <w:kern w:val="0"/>
                    <w:szCs w:val="21"/>
                  </w:rPr>
                </w:rPrChange>
              </w:rPr>
              <w:t>57.49</w:t>
            </w:r>
          </w:p>
        </w:tc>
        <w:tc>
          <w:tcPr>
            <w:tcW w:w="890" w:type="dxa"/>
            <w:noWrap/>
            <w:tcPrChange w:id="9114" w:author="aa" w:date="2022-05-06T18:10:00Z">
              <w:tcPr>
                <w:tcW w:w="678" w:type="dxa"/>
                <w:noWrap/>
                <w:vAlign w:val="center"/>
              </w:tcPr>
            </w:tcPrChange>
          </w:tcPr>
          <w:p w:rsidR="00255233" w:rsidRPr="007120B3" w:rsidRDefault="00255233" w:rsidP="00255233">
            <w:pPr>
              <w:spacing w:line="360" w:lineRule="auto"/>
              <w:jc w:val="center"/>
              <w:rPr>
                <w:rFonts w:asciiTheme="minorEastAsia" w:eastAsiaTheme="minorEastAsia" w:hAnsiTheme="minorEastAsia"/>
                <w:kern w:val="0"/>
                <w:sz w:val="18"/>
                <w:szCs w:val="18"/>
                <w:rPrChange w:id="9115" w:author="aa" w:date="2022-05-06T18:22:00Z">
                  <w:rPr>
                    <w:rFonts w:asciiTheme="minorEastAsia" w:eastAsiaTheme="minorEastAsia" w:hAnsiTheme="minorEastAsia"/>
                    <w:kern w:val="0"/>
                    <w:szCs w:val="21"/>
                  </w:rPr>
                </w:rPrChange>
              </w:rPr>
              <w:pPrChange w:id="9116" w:author="aa" w:date="2022-05-06T18:10:00Z">
                <w:pPr>
                  <w:spacing w:line="360" w:lineRule="auto"/>
                  <w:jc w:val="left"/>
                </w:pPr>
              </w:pPrChange>
            </w:pPr>
            <w:ins w:id="9117" w:author="aa" w:date="2022-05-06T18:09:00Z">
              <w:r w:rsidRPr="007120B3">
                <w:rPr>
                  <w:rFonts w:asciiTheme="minorEastAsia" w:eastAsiaTheme="minorEastAsia" w:hAnsiTheme="minorEastAsia" w:hint="eastAsia"/>
                  <w:kern w:val="0"/>
                  <w:sz w:val="18"/>
                  <w:szCs w:val="18"/>
                  <w:rPrChange w:id="9118" w:author="aa" w:date="2022-05-06T18:22:00Z">
                    <w:rPr>
                      <w:rFonts w:asciiTheme="minorEastAsia" w:eastAsiaTheme="minorEastAsia" w:hAnsiTheme="minorEastAsia" w:hint="eastAsia"/>
                      <w:kern w:val="0"/>
                      <w:sz w:val="18"/>
                      <w:szCs w:val="18"/>
                    </w:rPr>
                  </w:rPrChange>
                </w:rPr>
                <w:t>符合</w:t>
              </w:r>
            </w:ins>
            <w:del w:id="9119" w:author="aa" w:date="2022-05-06T18:09:00Z">
              <w:r w:rsidRPr="007120B3" w:rsidDel="005B0E30">
                <w:rPr>
                  <w:rFonts w:asciiTheme="minorEastAsia" w:eastAsiaTheme="minorEastAsia" w:hAnsiTheme="minorEastAsia" w:hint="eastAsia"/>
                  <w:kern w:val="0"/>
                  <w:sz w:val="18"/>
                  <w:szCs w:val="18"/>
                  <w:rPrChange w:id="9120" w:author="aa" w:date="2022-05-06T18:22:00Z">
                    <w:rPr>
                      <w:rFonts w:asciiTheme="minorEastAsia" w:eastAsiaTheme="minorEastAsia" w:hAnsiTheme="minorEastAsia" w:hint="eastAsia"/>
                      <w:kern w:val="0"/>
                      <w:szCs w:val="21"/>
                    </w:rPr>
                  </w:rPrChange>
                </w:rPr>
                <w:delText>合格</w:delText>
              </w:r>
            </w:del>
          </w:p>
        </w:tc>
      </w:tr>
      <w:tr w:rsidR="00255233" w:rsidRPr="007120B3" w:rsidTr="00255233">
        <w:trPr>
          <w:trHeight w:val="469"/>
          <w:jc w:val="center"/>
          <w:trPrChange w:id="9121" w:author="aa" w:date="2022-05-06T18:10:00Z">
            <w:trPr>
              <w:trHeight w:val="288"/>
              <w:jc w:val="center"/>
            </w:trPr>
          </w:trPrChange>
        </w:trPr>
        <w:tc>
          <w:tcPr>
            <w:tcW w:w="1115" w:type="dxa"/>
            <w:vMerge/>
            <w:vAlign w:val="center"/>
            <w:tcPrChange w:id="9122" w:author="aa" w:date="2022-05-06T18:10:00Z">
              <w:tcPr>
                <w:tcW w:w="1271" w:type="dxa"/>
                <w:vMerge/>
                <w:vAlign w:val="center"/>
              </w:tcPr>
            </w:tcPrChange>
          </w:tcPr>
          <w:p w:rsidR="00255233" w:rsidRPr="007120B3" w:rsidRDefault="00255233" w:rsidP="00255233">
            <w:pPr>
              <w:spacing w:line="360" w:lineRule="auto"/>
              <w:ind w:firstLineChars="200" w:firstLine="360"/>
              <w:jc w:val="left"/>
              <w:rPr>
                <w:rFonts w:asciiTheme="minorEastAsia" w:eastAsiaTheme="minorEastAsia" w:hAnsiTheme="minorEastAsia"/>
                <w:kern w:val="0"/>
                <w:sz w:val="18"/>
                <w:szCs w:val="18"/>
                <w:rPrChange w:id="9123" w:author="aa" w:date="2022-05-06T18:22:00Z">
                  <w:rPr>
                    <w:rFonts w:asciiTheme="minorEastAsia" w:eastAsiaTheme="minorEastAsia" w:hAnsiTheme="minorEastAsia"/>
                    <w:kern w:val="0"/>
                    <w:szCs w:val="21"/>
                  </w:rPr>
                </w:rPrChange>
              </w:rPr>
              <w:pPrChange w:id="9124" w:author="aa" w:date="2022-05-06T18:09:00Z">
                <w:pPr>
                  <w:spacing w:line="360" w:lineRule="auto"/>
                  <w:ind w:firstLineChars="200" w:firstLine="420"/>
                  <w:jc w:val="left"/>
                </w:pPr>
              </w:pPrChange>
            </w:pPr>
          </w:p>
        </w:tc>
        <w:tc>
          <w:tcPr>
            <w:tcW w:w="1244" w:type="dxa"/>
            <w:vMerge/>
            <w:vAlign w:val="center"/>
            <w:tcPrChange w:id="9125" w:author="aa" w:date="2022-05-06T18:10:00Z">
              <w:tcPr>
                <w:tcW w:w="1418" w:type="dxa"/>
                <w:vMerge/>
                <w:vAlign w:val="center"/>
              </w:tcPr>
            </w:tcPrChange>
          </w:tcPr>
          <w:p w:rsidR="00255233" w:rsidRPr="007120B3" w:rsidRDefault="00255233" w:rsidP="00255233">
            <w:pPr>
              <w:spacing w:line="360" w:lineRule="auto"/>
              <w:ind w:firstLineChars="200" w:firstLine="360"/>
              <w:jc w:val="left"/>
              <w:rPr>
                <w:rFonts w:asciiTheme="minorEastAsia" w:eastAsiaTheme="minorEastAsia" w:hAnsiTheme="minorEastAsia"/>
                <w:kern w:val="0"/>
                <w:sz w:val="18"/>
                <w:szCs w:val="18"/>
                <w:rPrChange w:id="9126" w:author="aa" w:date="2022-05-06T18:22:00Z">
                  <w:rPr>
                    <w:rFonts w:asciiTheme="minorEastAsia" w:eastAsiaTheme="minorEastAsia" w:hAnsiTheme="minorEastAsia"/>
                    <w:kern w:val="0"/>
                    <w:szCs w:val="21"/>
                  </w:rPr>
                </w:rPrChange>
              </w:rPr>
              <w:pPrChange w:id="9127" w:author="aa" w:date="2022-05-06T18:09:00Z">
                <w:pPr>
                  <w:spacing w:line="360" w:lineRule="auto"/>
                  <w:ind w:firstLineChars="200" w:firstLine="420"/>
                  <w:jc w:val="left"/>
                </w:pPr>
              </w:pPrChange>
            </w:pPr>
          </w:p>
        </w:tc>
        <w:tc>
          <w:tcPr>
            <w:tcW w:w="1741" w:type="dxa"/>
            <w:noWrap/>
            <w:vAlign w:val="center"/>
            <w:tcPrChange w:id="9128" w:author="aa" w:date="2022-05-06T18:10:00Z">
              <w:tcPr>
                <w:tcW w:w="1984" w:type="dxa"/>
                <w:noWrap/>
                <w:vAlign w:val="center"/>
              </w:tcPr>
            </w:tcPrChange>
          </w:tcPr>
          <w:p w:rsidR="00255233" w:rsidRPr="007120B3" w:rsidRDefault="00255233">
            <w:pPr>
              <w:spacing w:line="360" w:lineRule="auto"/>
              <w:jc w:val="center"/>
              <w:rPr>
                <w:rFonts w:asciiTheme="minorEastAsia" w:eastAsiaTheme="minorEastAsia" w:hAnsiTheme="minorEastAsia"/>
                <w:kern w:val="0"/>
                <w:sz w:val="18"/>
                <w:szCs w:val="18"/>
                <w:rPrChange w:id="9129"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 w:val="18"/>
                <w:szCs w:val="18"/>
                <w:rPrChange w:id="9130" w:author="aa" w:date="2022-05-06T18:22:00Z">
                  <w:rPr>
                    <w:rFonts w:asciiTheme="minorEastAsia" w:eastAsiaTheme="minorEastAsia" w:hAnsiTheme="minorEastAsia" w:hint="eastAsia"/>
                    <w:kern w:val="0"/>
                    <w:szCs w:val="21"/>
                  </w:rPr>
                </w:rPrChange>
              </w:rPr>
              <w:t>-1.224</w:t>
            </w:r>
          </w:p>
        </w:tc>
        <w:tc>
          <w:tcPr>
            <w:tcW w:w="1742" w:type="dxa"/>
            <w:noWrap/>
            <w:vAlign w:val="center"/>
            <w:tcPrChange w:id="9131" w:author="aa" w:date="2022-05-06T18:10:00Z">
              <w:tcPr>
                <w:tcW w:w="1985" w:type="dxa"/>
                <w:noWrap/>
                <w:vAlign w:val="center"/>
              </w:tcPr>
            </w:tcPrChange>
          </w:tcPr>
          <w:p w:rsidR="00255233" w:rsidRPr="007120B3" w:rsidRDefault="00255233">
            <w:pPr>
              <w:spacing w:line="360" w:lineRule="auto"/>
              <w:jc w:val="center"/>
              <w:rPr>
                <w:rFonts w:asciiTheme="minorEastAsia" w:eastAsiaTheme="minorEastAsia" w:hAnsiTheme="minorEastAsia"/>
                <w:kern w:val="0"/>
                <w:sz w:val="18"/>
                <w:szCs w:val="18"/>
                <w:rPrChange w:id="9132"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 w:val="18"/>
                <w:szCs w:val="18"/>
                <w:rPrChange w:id="9133" w:author="aa" w:date="2022-05-06T18:22:00Z">
                  <w:rPr>
                    <w:rFonts w:asciiTheme="minorEastAsia" w:eastAsiaTheme="minorEastAsia" w:hAnsiTheme="minorEastAsia" w:hint="eastAsia"/>
                    <w:kern w:val="0"/>
                    <w:szCs w:val="21"/>
                  </w:rPr>
                </w:rPrChange>
              </w:rPr>
              <w:t>-1.143</w:t>
            </w:r>
          </w:p>
        </w:tc>
        <w:tc>
          <w:tcPr>
            <w:tcW w:w="1446" w:type="dxa"/>
            <w:noWrap/>
            <w:vAlign w:val="center"/>
            <w:tcPrChange w:id="9134" w:author="aa" w:date="2022-05-06T18:10:00Z">
              <w:tcPr>
                <w:tcW w:w="1984" w:type="dxa"/>
                <w:noWrap/>
                <w:vAlign w:val="center"/>
              </w:tcPr>
            </w:tcPrChange>
          </w:tcPr>
          <w:p w:rsidR="00255233" w:rsidRPr="007120B3" w:rsidRDefault="00255233">
            <w:pPr>
              <w:spacing w:line="360" w:lineRule="auto"/>
              <w:jc w:val="center"/>
              <w:rPr>
                <w:rFonts w:asciiTheme="minorEastAsia" w:eastAsiaTheme="minorEastAsia" w:hAnsiTheme="minorEastAsia"/>
                <w:kern w:val="0"/>
                <w:sz w:val="18"/>
                <w:szCs w:val="18"/>
                <w:rPrChange w:id="9135"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 w:val="18"/>
                <w:szCs w:val="18"/>
                <w:rPrChange w:id="9136" w:author="aa" w:date="2022-05-06T18:22:00Z">
                  <w:rPr>
                    <w:rFonts w:asciiTheme="minorEastAsia" w:eastAsiaTheme="minorEastAsia" w:hAnsiTheme="minorEastAsia" w:hint="eastAsia"/>
                    <w:kern w:val="0"/>
                    <w:szCs w:val="21"/>
                  </w:rPr>
                </w:rPrChange>
              </w:rPr>
              <w:t>51.05</w:t>
            </w:r>
          </w:p>
        </w:tc>
        <w:tc>
          <w:tcPr>
            <w:tcW w:w="890" w:type="dxa"/>
            <w:noWrap/>
            <w:tcPrChange w:id="9137" w:author="aa" w:date="2022-05-06T18:10:00Z">
              <w:tcPr>
                <w:tcW w:w="678" w:type="dxa"/>
                <w:noWrap/>
                <w:vAlign w:val="center"/>
              </w:tcPr>
            </w:tcPrChange>
          </w:tcPr>
          <w:p w:rsidR="00255233" w:rsidRPr="007120B3" w:rsidRDefault="00255233" w:rsidP="00255233">
            <w:pPr>
              <w:spacing w:line="360" w:lineRule="auto"/>
              <w:jc w:val="center"/>
              <w:rPr>
                <w:rFonts w:asciiTheme="minorEastAsia" w:eastAsiaTheme="minorEastAsia" w:hAnsiTheme="minorEastAsia"/>
                <w:kern w:val="0"/>
                <w:sz w:val="18"/>
                <w:szCs w:val="18"/>
                <w:rPrChange w:id="9138" w:author="aa" w:date="2022-05-06T18:22:00Z">
                  <w:rPr>
                    <w:rFonts w:asciiTheme="minorEastAsia" w:eastAsiaTheme="minorEastAsia" w:hAnsiTheme="minorEastAsia"/>
                    <w:kern w:val="0"/>
                    <w:szCs w:val="21"/>
                  </w:rPr>
                </w:rPrChange>
              </w:rPr>
              <w:pPrChange w:id="9139" w:author="aa" w:date="2022-05-06T18:10:00Z">
                <w:pPr>
                  <w:spacing w:line="360" w:lineRule="auto"/>
                  <w:jc w:val="left"/>
                </w:pPr>
              </w:pPrChange>
            </w:pPr>
            <w:ins w:id="9140" w:author="aa" w:date="2022-05-06T18:09:00Z">
              <w:r w:rsidRPr="007120B3">
                <w:rPr>
                  <w:rFonts w:asciiTheme="minorEastAsia" w:eastAsiaTheme="minorEastAsia" w:hAnsiTheme="minorEastAsia" w:hint="eastAsia"/>
                  <w:kern w:val="0"/>
                  <w:sz w:val="18"/>
                  <w:szCs w:val="18"/>
                  <w:rPrChange w:id="9141" w:author="aa" w:date="2022-05-06T18:22:00Z">
                    <w:rPr>
                      <w:rFonts w:asciiTheme="minorEastAsia" w:eastAsiaTheme="minorEastAsia" w:hAnsiTheme="minorEastAsia" w:hint="eastAsia"/>
                      <w:kern w:val="0"/>
                      <w:sz w:val="18"/>
                      <w:szCs w:val="18"/>
                    </w:rPr>
                  </w:rPrChange>
                </w:rPr>
                <w:t>符合</w:t>
              </w:r>
            </w:ins>
            <w:del w:id="9142" w:author="aa" w:date="2022-05-06T18:09:00Z">
              <w:r w:rsidRPr="007120B3" w:rsidDel="005B0E30">
                <w:rPr>
                  <w:rFonts w:asciiTheme="minorEastAsia" w:eastAsiaTheme="minorEastAsia" w:hAnsiTheme="minorEastAsia" w:hint="eastAsia"/>
                  <w:kern w:val="0"/>
                  <w:sz w:val="18"/>
                  <w:szCs w:val="18"/>
                  <w:rPrChange w:id="9143" w:author="aa" w:date="2022-05-06T18:22:00Z">
                    <w:rPr>
                      <w:rFonts w:asciiTheme="minorEastAsia" w:eastAsiaTheme="minorEastAsia" w:hAnsiTheme="minorEastAsia" w:hint="eastAsia"/>
                      <w:kern w:val="0"/>
                      <w:szCs w:val="21"/>
                    </w:rPr>
                  </w:rPrChange>
                </w:rPr>
                <w:delText>合格</w:delText>
              </w:r>
            </w:del>
          </w:p>
        </w:tc>
      </w:tr>
      <w:tr w:rsidR="00255233" w:rsidRPr="007120B3" w:rsidTr="00255233">
        <w:trPr>
          <w:trHeight w:val="469"/>
          <w:jc w:val="center"/>
          <w:trPrChange w:id="9144" w:author="aa" w:date="2022-05-06T18:10:00Z">
            <w:trPr>
              <w:trHeight w:val="288"/>
              <w:jc w:val="center"/>
            </w:trPr>
          </w:trPrChange>
        </w:trPr>
        <w:tc>
          <w:tcPr>
            <w:tcW w:w="1115" w:type="dxa"/>
            <w:vMerge/>
            <w:vAlign w:val="center"/>
            <w:tcPrChange w:id="9145" w:author="aa" w:date="2022-05-06T18:10:00Z">
              <w:tcPr>
                <w:tcW w:w="1271" w:type="dxa"/>
                <w:vMerge/>
                <w:vAlign w:val="center"/>
              </w:tcPr>
            </w:tcPrChange>
          </w:tcPr>
          <w:p w:rsidR="00255233" w:rsidRPr="007120B3" w:rsidRDefault="00255233" w:rsidP="00255233">
            <w:pPr>
              <w:spacing w:line="360" w:lineRule="auto"/>
              <w:ind w:firstLineChars="200" w:firstLine="360"/>
              <w:jc w:val="left"/>
              <w:rPr>
                <w:rFonts w:asciiTheme="minorEastAsia" w:eastAsiaTheme="minorEastAsia" w:hAnsiTheme="minorEastAsia"/>
                <w:kern w:val="0"/>
                <w:sz w:val="18"/>
                <w:szCs w:val="18"/>
                <w:rPrChange w:id="9146" w:author="aa" w:date="2022-05-06T18:22:00Z">
                  <w:rPr>
                    <w:rFonts w:asciiTheme="minorEastAsia" w:eastAsiaTheme="minorEastAsia" w:hAnsiTheme="minorEastAsia"/>
                    <w:kern w:val="0"/>
                    <w:szCs w:val="21"/>
                  </w:rPr>
                </w:rPrChange>
              </w:rPr>
              <w:pPrChange w:id="9147" w:author="aa" w:date="2022-05-06T18:09:00Z">
                <w:pPr>
                  <w:spacing w:line="360" w:lineRule="auto"/>
                  <w:ind w:firstLineChars="200" w:firstLine="420"/>
                  <w:jc w:val="left"/>
                </w:pPr>
              </w:pPrChange>
            </w:pPr>
          </w:p>
        </w:tc>
        <w:tc>
          <w:tcPr>
            <w:tcW w:w="1244" w:type="dxa"/>
            <w:vMerge/>
            <w:vAlign w:val="center"/>
            <w:tcPrChange w:id="9148" w:author="aa" w:date="2022-05-06T18:10:00Z">
              <w:tcPr>
                <w:tcW w:w="1418" w:type="dxa"/>
                <w:vMerge/>
                <w:vAlign w:val="center"/>
              </w:tcPr>
            </w:tcPrChange>
          </w:tcPr>
          <w:p w:rsidR="00255233" w:rsidRPr="007120B3" w:rsidRDefault="00255233" w:rsidP="00255233">
            <w:pPr>
              <w:spacing w:line="360" w:lineRule="auto"/>
              <w:ind w:firstLineChars="200" w:firstLine="360"/>
              <w:jc w:val="left"/>
              <w:rPr>
                <w:rFonts w:asciiTheme="minorEastAsia" w:eastAsiaTheme="minorEastAsia" w:hAnsiTheme="minorEastAsia"/>
                <w:kern w:val="0"/>
                <w:sz w:val="18"/>
                <w:szCs w:val="18"/>
                <w:rPrChange w:id="9149" w:author="aa" w:date="2022-05-06T18:22:00Z">
                  <w:rPr>
                    <w:rFonts w:asciiTheme="minorEastAsia" w:eastAsiaTheme="minorEastAsia" w:hAnsiTheme="minorEastAsia"/>
                    <w:kern w:val="0"/>
                    <w:szCs w:val="21"/>
                  </w:rPr>
                </w:rPrChange>
              </w:rPr>
              <w:pPrChange w:id="9150" w:author="aa" w:date="2022-05-06T18:09:00Z">
                <w:pPr>
                  <w:spacing w:line="360" w:lineRule="auto"/>
                  <w:ind w:firstLineChars="200" w:firstLine="420"/>
                  <w:jc w:val="left"/>
                </w:pPr>
              </w:pPrChange>
            </w:pPr>
          </w:p>
        </w:tc>
        <w:tc>
          <w:tcPr>
            <w:tcW w:w="1741" w:type="dxa"/>
            <w:noWrap/>
            <w:vAlign w:val="center"/>
            <w:tcPrChange w:id="9151" w:author="aa" w:date="2022-05-06T18:10:00Z">
              <w:tcPr>
                <w:tcW w:w="1984" w:type="dxa"/>
                <w:noWrap/>
                <w:vAlign w:val="center"/>
              </w:tcPr>
            </w:tcPrChange>
          </w:tcPr>
          <w:p w:rsidR="00255233" w:rsidRPr="007120B3" w:rsidRDefault="00255233">
            <w:pPr>
              <w:spacing w:line="360" w:lineRule="auto"/>
              <w:jc w:val="center"/>
              <w:rPr>
                <w:rFonts w:asciiTheme="minorEastAsia" w:eastAsiaTheme="minorEastAsia" w:hAnsiTheme="minorEastAsia"/>
                <w:kern w:val="0"/>
                <w:sz w:val="18"/>
                <w:szCs w:val="18"/>
                <w:rPrChange w:id="9152"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 w:val="18"/>
                <w:szCs w:val="18"/>
                <w:rPrChange w:id="9153" w:author="aa" w:date="2022-05-06T18:22:00Z">
                  <w:rPr>
                    <w:rFonts w:asciiTheme="minorEastAsia" w:eastAsiaTheme="minorEastAsia" w:hAnsiTheme="minorEastAsia" w:hint="eastAsia"/>
                    <w:kern w:val="0"/>
                    <w:szCs w:val="21"/>
                  </w:rPr>
                </w:rPrChange>
              </w:rPr>
              <w:t>-1.113</w:t>
            </w:r>
          </w:p>
        </w:tc>
        <w:tc>
          <w:tcPr>
            <w:tcW w:w="1742" w:type="dxa"/>
            <w:noWrap/>
            <w:vAlign w:val="center"/>
            <w:tcPrChange w:id="9154" w:author="aa" w:date="2022-05-06T18:10:00Z">
              <w:tcPr>
                <w:tcW w:w="1985" w:type="dxa"/>
                <w:noWrap/>
                <w:vAlign w:val="center"/>
              </w:tcPr>
            </w:tcPrChange>
          </w:tcPr>
          <w:p w:rsidR="00255233" w:rsidRPr="007120B3" w:rsidRDefault="00255233">
            <w:pPr>
              <w:spacing w:line="360" w:lineRule="auto"/>
              <w:jc w:val="center"/>
              <w:rPr>
                <w:rFonts w:asciiTheme="minorEastAsia" w:eastAsiaTheme="minorEastAsia" w:hAnsiTheme="minorEastAsia"/>
                <w:kern w:val="0"/>
                <w:sz w:val="18"/>
                <w:szCs w:val="18"/>
                <w:rPrChange w:id="9155"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 w:val="18"/>
                <w:szCs w:val="18"/>
                <w:rPrChange w:id="9156" w:author="aa" w:date="2022-05-06T18:22:00Z">
                  <w:rPr>
                    <w:rFonts w:asciiTheme="minorEastAsia" w:eastAsiaTheme="minorEastAsia" w:hAnsiTheme="minorEastAsia" w:hint="eastAsia"/>
                    <w:kern w:val="0"/>
                    <w:szCs w:val="21"/>
                  </w:rPr>
                </w:rPrChange>
              </w:rPr>
              <w:t>-1.032</w:t>
            </w:r>
          </w:p>
        </w:tc>
        <w:tc>
          <w:tcPr>
            <w:tcW w:w="1446" w:type="dxa"/>
            <w:noWrap/>
            <w:vAlign w:val="center"/>
            <w:tcPrChange w:id="9157" w:author="aa" w:date="2022-05-06T18:10:00Z">
              <w:tcPr>
                <w:tcW w:w="1984" w:type="dxa"/>
                <w:noWrap/>
                <w:vAlign w:val="center"/>
              </w:tcPr>
            </w:tcPrChange>
          </w:tcPr>
          <w:p w:rsidR="00255233" w:rsidRPr="007120B3" w:rsidRDefault="00255233">
            <w:pPr>
              <w:spacing w:line="360" w:lineRule="auto"/>
              <w:jc w:val="center"/>
              <w:rPr>
                <w:rFonts w:asciiTheme="minorEastAsia" w:eastAsiaTheme="minorEastAsia" w:hAnsiTheme="minorEastAsia"/>
                <w:kern w:val="0"/>
                <w:sz w:val="18"/>
                <w:szCs w:val="18"/>
                <w:rPrChange w:id="9158"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 w:val="18"/>
                <w:szCs w:val="18"/>
                <w:rPrChange w:id="9159" w:author="aa" w:date="2022-05-06T18:22:00Z">
                  <w:rPr>
                    <w:rFonts w:asciiTheme="minorEastAsia" w:eastAsiaTheme="minorEastAsia" w:hAnsiTheme="minorEastAsia" w:hint="eastAsia"/>
                    <w:kern w:val="0"/>
                    <w:szCs w:val="21"/>
                  </w:rPr>
                </w:rPrChange>
              </w:rPr>
              <w:t>57.77</w:t>
            </w:r>
          </w:p>
        </w:tc>
        <w:tc>
          <w:tcPr>
            <w:tcW w:w="890" w:type="dxa"/>
            <w:noWrap/>
            <w:tcPrChange w:id="9160" w:author="aa" w:date="2022-05-06T18:10:00Z">
              <w:tcPr>
                <w:tcW w:w="678" w:type="dxa"/>
                <w:noWrap/>
                <w:vAlign w:val="center"/>
              </w:tcPr>
            </w:tcPrChange>
          </w:tcPr>
          <w:p w:rsidR="00255233" w:rsidRPr="007120B3" w:rsidRDefault="00255233" w:rsidP="00255233">
            <w:pPr>
              <w:spacing w:line="360" w:lineRule="auto"/>
              <w:jc w:val="center"/>
              <w:rPr>
                <w:rFonts w:asciiTheme="minorEastAsia" w:eastAsiaTheme="minorEastAsia" w:hAnsiTheme="minorEastAsia"/>
                <w:kern w:val="0"/>
                <w:sz w:val="18"/>
                <w:szCs w:val="18"/>
                <w:rPrChange w:id="9161" w:author="aa" w:date="2022-05-06T18:22:00Z">
                  <w:rPr>
                    <w:rFonts w:asciiTheme="minorEastAsia" w:eastAsiaTheme="minorEastAsia" w:hAnsiTheme="minorEastAsia"/>
                    <w:kern w:val="0"/>
                    <w:szCs w:val="21"/>
                  </w:rPr>
                </w:rPrChange>
              </w:rPr>
              <w:pPrChange w:id="9162" w:author="aa" w:date="2022-05-06T18:10:00Z">
                <w:pPr>
                  <w:spacing w:line="360" w:lineRule="auto"/>
                  <w:jc w:val="left"/>
                </w:pPr>
              </w:pPrChange>
            </w:pPr>
            <w:ins w:id="9163" w:author="aa" w:date="2022-05-06T18:09:00Z">
              <w:r w:rsidRPr="007120B3">
                <w:rPr>
                  <w:rFonts w:asciiTheme="minorEastAsia" w:eastAsiaTheme="minorEastAsia" w:hAnsiTheme="minorEastAsia" w:hint="eastAsia"/>
                  <w:kern w:val="0"/>
                  <w:sz w:val="18"/>
                  <w:szCs w:val="18"/>
                  <w:rPrChange w:id="9164" w:author="aa" w:date="2022-05-06T18:22:00Z">
                    <w:rPr>
                      <w:rFonts w:asciiTheme="minorEastAsia" w:eastAsiaTheme="minorEastAsia" w:hAnsiTheme="minorEastAsia" w:hint="eastAsia"/>
                      <w:kern w:val="0"/>
                      <w:sz w:val="18"/>
                      <w:szCs w:val="18"/>
                    </w:rPr>
                  </w:rPrChange>
                </w:rPr>
                <w:t>符合</w:t>
              </w:r>
            </w:ins>
            <w:del w:id="9165" w:author="aa" w:date="2022-05-06T18:09:00Z">
              <w:r w:rsidRPr="007120B3" w:rsidDel="005B0E30">
                <w:rPr>
                  <w:rFonts w:asciiTheme="minorEastAsia" w:eastAsiaTheme="minorEastAsia" w:hAnsiTheme="minorEastAsia" w:hint="eastAsia"/>
                  <w:kern w:val="0"/>
                  <w:sz w:val="18"/>
                  <w:szCs w:val="18"/>
                  <w:rPrChange w:id="9166" w:author="aa" w:date="2022-05-06T18:22:00Z">
                    <w:rPr>
                      <w:rFonts w:asciiTheme="minorEastAsia" w:eastAsiaTheme="minorEastAsia" w:hAnsiTheme="minorEastAsia" w:hint="eastAsia"/>
                      <w:kern w:val="0"/>
                      <w:szCs w:val="21"/>
                    </w:rPr>
                  </w:rPrChange>
                </w:rPr>
                <w:delText>合格</w:delText>
              </w:r>
            </w:del>
          </w:p>
        </w:tc>
      </w:tr>
      <w:tr w:rsidR="00255233" w:rsidRPr="007120B3" w:rsidTr="00255233">
        <w:trPr>
          <w:trHeight w:val="469"/>
          <w:jc w:val="center"/>
          <w:trPrChange w:id="9167" w:author="aa" w:date="2022-05-06T18:10:00Z">
            <w:trPr>
              <w:trHeight w:val="288"/>
              <w:jc w:val="center"/>
            </w:trPr>
          </w:trPrChange>
        </w:trPr>
        <w:tc>
          <w:tcPr>
            <w:tcW w:w="1115" w:type="dxa"/>
            <w:vMerge/>
            <w:vAlign w:val="center"/>
            <w:tcPrChange w:id="9168" w:author="aa" w:date="2022-05-06T18:10:00Z">
              <w:tcPr>
                <w:tcW w:w="1271" w:type="dxa"/>
                <w:vMerge/>
                <w:vAlign w:val="center"/>
              </w:tcPr>
            </w:tcPrChange>
          </w:tcPr>
          <w:p w:rsidR="00255233" w:rsidRPr="007120B3" w:rsidRDefault="00255233" w:rsidP="00255233">
            <w:pPr>
              <w:spacing w:line="360" w:lineRule="auto"/>
              <w:ind w:firstLineChars="200" w:firstLine="360"/>
              <w:jc w:val="left"/>
              <w:rPr>
                <w:rFonts w:asciiTheme="minorEastAsia" w:eastAsiaTheme="minorEastAsia" w:hAnsiTheme="minorEastAsia"/>
                <w:kern w:val="0"/>
                <w:sz w:val="18"/>
                <w:szCs w:val="18"/>
                <w:rPrChange w:id="9169" w:author="aa" w:date="2022-05-06T18:22:00Z">
                  <w:rPr>
                    <w:rFonts w:asciiTheme="minorEastAsia" w:eastAsiaTheme="minorEastAsia" w:hAnsiTheme="minorEastAsia"/>
                    <w:kern w:val="0"/>
                    <w:szCs w:val="21"/>
                  </w:rPr>
                </w:rPrChange>
              </w:rPr>
              <w:pPrChange w:id="9170" w:author="aa" w:date="2022-05-06T18:09:00Z">
                <w:pPr>
                  <w:spacing w:line="360" w:lineRule="auto"/>
                  <w:ind w:firstLineChars="200" w:firstLine="420"/>
                  <w:jc w:val="left"/>
                </w:pPr>
              </w:pPrChange>
            </w:pPr>
          </w:p>
        </w:tc>
        <w:tc>
          <w:tcPr>
            <w:tcW w:w="1244" w:type="dxa"/>
            <w:vMerge/>
            <w:vAlign w:val="center"/>
            <w:tcPrChange w:id="9171" w:author="aa" w:date="2022-05-06T18:10:00Z">
              <w:tcPr>
                <w:tcW w:w="1418" w:type="dxa"/>
                <w:vMerge/>
                <w:vAlign w:val="center"/>
              </w:tcPr>
            </w:tcPrChange>
          </w:tcPr>
          <w:p w:rsidR="00255233" w:rsidRPr="007120B3" w:rsidRDefault="00255233" w:rsidP="00255233">
            <w:pPr>
              <w:spacing w:line="360" w:lineRule="auto"/>
              <w:ind w:firstLineChars="200" w:firstLine="360"/>
              <w:jc w:val="left"/>
              <w:rPr>
                <w:rFonts w:asciiTheme="minorEastAsia" w:eastAsiaTheme="minorEastAsia" w:hAnsiTheme="minorEastAsia"/>
                <w:kern w:val="0"/>
                <w:sz w:val="18"/>
                <w:szCs w:val="18"/>
                <w:rPrChange w:id="9172" w:author="aa" w:date="2022-05-06T18:22:00Z">
                  <w:rPr>
                    <w:rFonts w:asciiTheme="minorEastAsia" w:eastAsiaTheme="minorEastAsia" w:hAnsiTheme="minorEastAsia"/>
                    <w:kern w:val="0"/>
                    <w:szCs w:val="21"/>
                  </w:rPr>
                </w:rPrChange>
              </w:rPr>
              <w:pPrChange w:id="9173" w:author="aa" w:date="2022-05-06T18:09:00Z">
                <w:pPr>
                  <w:spacing w:line="360" w:lineRule="auto"/>
                  <w:ind w:firstLineChars="200" w:firstLine="420"/>
                  <w:jc w:val="left"/>
                </w:pPr>
              </w:pPrChange>
            </w:pPr>
          </w:p>
        </w:tc>
        <w:tc>
          <w:tcPr>
            <w:tcW w:w="1741" w:type="dxa"/>
            <w:noWrap/>
            <w:vAlign w:val="center"/>
            <w:tcPrChange w:id="9174" w:author="aa" w:date="2022-05-06T18:10:00Z">
              <w:tcPr>
                <w:tcW w:w="1984" w:type="dxa"/>
                <w:noWrap/>
                <w:vAlign w:val="center"/>
              </w:tcPr>
            </w:tcPrChange>
          </w:tcPr>
          <w:p w:rsidR="00255233" w:rsidRPr="007120B3" w:rsidRDefault="00255233">
            <w:pPr>
              <w:spacing w:line="360" w:lineRule="auto"/>
              <w:jc w:val="center"/>
              <w:rPr>
                <w:rFonts w:asciiTheme="minorEastAsia" w:eastAsiaTheme="minorEastAsia" w:hAnsiTheme="minorEastAsia"/>
                <w:kern w:val="0"/>
                <w:sz w:val="18"/>
                <w:szCs w:val="18"/>
                <w:rPrChange w:id="9175"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 w:val="18"/>
                <w:szCs w:val="18"/>
                <w:rPrChange w:id="9176" w:author="aa" w:date="2022-05-06T18:22:00Z">
                  <w:rPr>
                    <w:rFonts w:asciiTheme="minorEastAsia" w:eastAsiaTheme="minorEastAsia" w:hAnsiTheme="minorEastAsia" w:hint="eastAsia"/>
                    <w:kern w:val="0"/>
                    <w:szCs w:val="21"/>
                  </w:rPr>
                </w:rPrChange>
              </w:rPr>
              <w:t>-1.074</w:t>
            </w:r>
          </w:p>
        </w:tc>
        <w:tc>
          <w:tcPr>
            <w:tcW w:w="1742" w:type="dxa"/>
            <w:noWrap/>
            <w:vAlign w:val="center"/>
            <w:tcPrChange w:id="9177" w:author="aa" w:date="2022-05-06T18:10:00Z">
              <w:tcPr>
                <w:tcW w:w="1985" w:type="dxa"/>
                <w:noWrap/>
                <w:vAlign w:val="center"/>
              </w:tcPr>
            </w:tcPrChange>
          </w:tcPr>
          <w:p w:rsidR="00255233" w:rsidRPr="007120B3" w:rsidRDefault="00255233">
            <w:pPr>
              <w:spacing w:line="360" w:lineRule="auto"/>
              <w:jc w:val="center"/>
              <w:rPr>
                <w:rFonts w:asciiTheme="minorEastAsia" w:eastAsiaTheme="minorEastAsia" w:hAnsiTheme="minorEastAsia"/>
                <w:kern w:val="0"/>
                <w:sz w:val="18"/>
                <w:szCs w:val="18"/>
                <w:rPrChange w:id="9178"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 w:val="18"/>
                <w:szCs w:val="18"/>
                <w:rPrChange w:id="9179" w:author="aa" w:date="2022-05-06T18:22:00Z">
                  <w:rPr>
                    <w:rFonts w:asciiTheme="minorEastAsia" w:eastAsiaTheme="minorEastAsia" w:hAnsiTheme="minorEastAsia" w:hint="eastAsia"/>
                    <w:kern w:val="0"/>
                    <w:szCs w:val="21"/>
                  </w:rPr>
                </w:rPrChange>
              </w:rPr>
              <w:t>-0.998</w:t>
            </w:r>
          </w:p>
        </w:tc>
        <w:tc>
          <w:tcPr>
            <w:tcW w:w="1446" w:type="dxa"/>
            <w:noWrap/>
            <w:vAlign w:val="center"/>
            <w:tcPrChange w:id="9180" w:author="aa" w:date="2022-05-06T18:10:00Z">
              <w:tcPr>
                <w:tcW w:w="1984" w:type="dxa"/>
                <w:noWrap/>
                <w:vAlign w:val="center"/>
              </w:tcPr>
            </w:tcPrChange>
          </w:tcPr>
          <w:p w:rsidR="00255233" w:rsidRPr="007120B3" w:rsidRDefault="00255233">
            <w:pPr>
              <w:spacing w:line="360" w:lineRule="auto"/>
              <w:jc w:val="center"/>
              <w:rPr>
                <w:rFonts w:asciiTheme="minorEastAsia" w:eastAsiaTheme="minorEastAsia" w:hAnsiTheme="minorEastAsia"/>
                <w:kern w:val="0"/>
                <w:sz w:val="18"/>
                <w:szCs w:val="18"/>
                <w:rPrChange w:id="9181"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 w:val="18"/>
                <w:szCs w:val="18"/>
                <w:rPrChange w:id="9182" w:author="aa" w:date="2022-05-06T18:22:00Z">
                  <w:rPr>
                    <w:rFonts w:asciiTheme="minorEastAsia" w:eastAsiaTheme="minorEastAsia" w:hAnsiTheme="minorEastAsia" w:hint="eastAsia"/>
                    <w:kern w:val="0"/>
                    <w:szCs w:val="21"/>
                  </w:rPr>
                </w:rPrChange>
              </w:rPr>
              <w:t>56.67</w:t>
            </w:r>
          </w:p>
        </w:tc>
        <w:tc>
          <w:tcPr>
            <w:tcW w:w="890" w:type="dxa"/>
            <w:noWrap/>
            <w:tcPrChange w:id="9183" w:author="aa" w:date="2022-05-06T18:10:00Z">
              <w:tcPr>
                <w:tcW w:w="678" w:type="dxa"/>
                <w:noWrap/>
                <w:vAlign w:val="center"/>
              </w:tcPr>
            </w:tcPrChange>
          </w:tcPr>
          <w:p w:rsidR="00255233" w:rsidRPr="007120B3" w:rsidRDefault="00255233" w:rsidP="00255233">
            <w:pPr>
              <w:spacing w:line="360" w:lineRule="auto"/>
              <w:jc w:val="center"/>
              <w:rPr>
                <w:rFonts w:asciiTheme="minorEastAsia" w:eastAsiaTheme="minorEastAsia" w:hAnsiTheme="minorEastAsia"/>
                <w:kern w:val="0"/>
                <w:sz w:val="18"/>
                <w:szCs w:val="18"/>
                <w:rPrChange w:id="9184" w:author="aa" w:date="2022-05-06T18:22:00Z">
                  <w:rPr>
                    <w:rFonts w:asciiTheme="minorEastAsia" w:eastAsiaTheme="minorEastAsia" w:hAnsiTheme="minorEastAsia"/>
                    <w:kern w:val="0"/>
                    <w:szCs w:val="21"/>
                  </w:rPr>
                </w:rPrChange>
              </w:rPr>
              <w:pPrChange w:id="9185" w:author="aa" w:date="2022-05-06T18:10:00Z">
                <w:pPr>
                  <w:spacing w:line="360" w:lineRule="auto"/>
                  <w:jc w:val="left"/>
                </w:pPr>
              </w:pPrChange>
            </w:pPr>
            <w:ins w:id="9186" w:author="aa" w:date="2022-05-06T18:09:00Z">
              <w:r w:rsidRPr="007120B3">
                <w:rPr>
                  <w:rFonts w:asciiTheme="minorEastAsia" w:eastAsiaTheme="minorEastAsia" w:hAnsiTheme="minorEastAsia" w:hint="eastAsia"/>
                  <w:kern w:val="0"/>
                  <w:sz w:val="18"/>
                  <w:szCs w:val="18"/>
                  <w:rPrChange w:id="9187" w:author="aa" w:date="2022-05-06T18:22:00Z">
                    <w:rPr>
                      <w:rFonts w:asciiTheme="minorEastAsia" w:eastAsiaTheme="minorEastAsia" w:hAnsiTheme="minorEastAsia" w:hint="eastAsia"/>
                      <w:kern w:val="0"/>
                      <w:sz w:val="18"/>
                      <w:szCs w:val="18"/>
                    </w:rPr>
                  </w:rPrChange>
                </w:rPr>
                <w:t>符合</w:t>
              </w:r>
            </w:ins>
            <w:del w:id="9188" w:author="aa" w:date="2022-05-06T18:09:00Z">
              <w:r w:rsidRPr="007120B3" w:rsidDel="005B0E30">
                <w:rPr>
                  <w:rFonts w:asciiTheme="minorEastAsia" w:eastAsiaTheme="minorEastAsia" w:hAnsiTheme="minorEastAsia" w:hint="eastAsia"/>
                  <w:kern w:val="0"/>
                  <w:sz w:val="18"/>
                  <w:szCs w:val="18"/>
                  <w:rPrChange w:id="9189" w:author="aa" w:date="2022-05-06T18:22:00Z">
                    <w:rPr>
                      <w:rFonts w:asciiTheme="minorEastAsia" w:eastAsiaTheme="minorEastAsia" w:hAnsiTheme="minorEastAsia" w:hint="eastAsia"/>
                      <w:kern w:val="0"/>
                      <w:szCs w:val="21"/>
                    </w:rPr>
                  </w:rPrChange>
                </w:rPr>
                <w:delText>合格</w:delText>
              </w:r>
            </w:del>
          </w:p>
        </w:tc>
      </w:tr>
      <w:tr w:rsidR="00255233" w:rsidRPr="007120B3" w:rsidTr="00255233">
        <w:trPr>
          <w:trHeight w:val="469"/>
          <w:jc w:val="center"/>
          <w:trPrChange w:id="9190" w:author="aa" w:date="2022-05-06T18:10:00Z">
            <w:trPr>
              <w:trHeight w:val="288"/>
              <w:jc w:val="center"/>
            </w:trPr>
          </w:trPrChange>
        </w:trPr>
        <w:tc>
          <w:tcPr>
            <w:tcW w:w="1115" w:type="dxa"/>
            <w:vMerge/>
            <w:vAlign w:val="center"/>
            <w:tcPrChange w:id="9191" w:author="aa" w:date="2022-05-06T18:10:00Z">
              <w:tcPr>
                <w:tcW w:w="1271" w:type="dxa"/>
                <w:vMerge/>
                <w:vAlign w:val="center"/>
              </w:tcPr>
            </w:tcPrChange>
          </w:tcPr>
          <w:p w:rsidR="00255233" w:rsidRPr="007120B3" w:rsidRDefault="00255233" w:rsidP="00255233">
            <w:pPr>
              <w:spacing w:line="360" w:lineRule="auto"/>
              <w:ind w:firstLineChars="200" w:firstLine="360"/>
              <w:jc w:val="left"/>
              <w:rPr>
                <w:rFonts w:asciiTheme="minorEastAsia" w:eastAsiaTheme="minorEastAsia" w:hAnsiTheme="minorEastAsia"/>
                <w:kern w:val="0"/>
                <w:sz w:val="18"/>
                <w:szCs w:val="18"/>
                <w:rPrChange w:id="9192" w:author="aa" w:date="2022-05-06T18:22:00Z">
                  <w:rPr>
                    <w:rFonts w:asciiTheme="minorEastAsia" w:eastAsiaTheme="minorEastAsia" w:hAnsiTheme="minorEastAsia"/>
                    <w:kern w:val="0"/>
                    <w:szCs w:val="21"/>
                  </w:rPr>
                </w:rPrChange>
              </w:rPr>
              <w:pPrChange w:id="9193" w:author="aa" w:date="2022-05-06T18:09:00Z">
                <w:pPr>
                  <w:spacing w:line="360" w:lineRule="auto"/>
                  <w:ind w:firstLineChars="200" w:firstLine="420"/>
                  <w:jc w:val="left"/>
                </w:pPr>
              </w:pPrChange>
            </w:pPr>
          </w:p>
        </w:tc>
        <w:tc>
          <w:tcPr>
            <w:tcW w:w="1244" w:type="dxa"/>
            <w:vMerge/>
            <w:vAlign w:val="center"/>
            <w:tcPrChange w:id="9194" w:author="aa" w:date="2022-05-06T18:10:00Z">
              <w:tcPr>
                <w:tcW w:w="1418" w:type="dxa"/>
                <w:vMerge/>
                <w:vAlign w:val="center"/>
              </w:tcPr>
            </w:tcPrChange>
          </w:tcPr>
          <w:p w:rsidR="00255233" w:rsidRPr="007120B3" w:rsidRDefault="00255233" w:rsidP="00255233">
            <w:pPr>
              <w:spacing w:line="360" w:lineRule="auto"/>
              <w:ind w:firstLineChars="200" w:firstLine="360"/>
              <w:jc w:val="left"/>
              <w:rPr>
                <w:rFonts w:asciiTheme="minorEastAsia" w:eastAsiaTheme="minorEastAsia" w:hAnsiTheme="minorEastAsia"/>
                <w:kern w:val="0"/>
                <w:sz w:val="18"/>
                <w:szCs w:val="18"/>
                <w:rPrChange w:id="9195" w:author="aa" w:date="2022-05-06T18:22:00Z">
                  <w:rPr>
                    <w:rFonts w:asciiTheme="minorEastAsia" w:eastAsiaTheme="minorEastAsia" w:hAnsiTheme="minorEastAsia"/>
                    <w:kern w:val="0"/>
                    <w:szCs w:val="21"/>
                  </w:rPr>
                </w:rPrChange>
              </w:rPr>
              <w:pPrChange w:id="9196" w:author="aa" w:date="2022-05-06T18:09:00Z">
                <w:pPr>
                  <w:spacing w:line="360" w:lineRule="auto"/>
                  <w:ind w:firstLineChars="200" w:firstLine="420"/>
                  <w:jc w:val="left"/>
                </w:pPr>
              </w:pPrChange>
            </w:pPr>
          </w:p>
        </w:tc>
        <w:tc>
          <w:tcPr>
            <w:tcW w:w="1741" w:type="dxa"/>
            <w:noWrap/>
            <w:vAlign w:val="center"/>
            <w:tcPrChange w:id="9197" w:author="aa" w:date="2022-05-06T18:10:00Z">
              <w:tcPr>
                <w:tcW w:w="1984" w:type="dxa"/>
                <w:noWrap/>
                <w:vAlign w:val="center"/>
              </w:tcPr>
            </w:tcPrChange>
          </w:tcPr>
          <w:p w:rsidR="00255233" w:rsidRPr="007120B3" w:rsidRDefault="00255233">
            <w:pPr>
              <w:spacing w:line="360" w:lineRule="auto"/>
              <w:jc w:val="center"/>
              <w:rPr>
                <w:rFonts w:asciiTheme="minorEastAsia" w:eastAsiaTheme="minorEastAsia" w:hAnsiTheme="minorEastAsia"/>
                <w:kern w:val="0"/>
                <w:sz w:val="18"/>
                <w:szCs w:val="18"/>
                <w:rPrChange w:id="9198"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 w:val="18"/>
                <w:szCs w:val="18"/>
                <w:rPrChange w:id="9199" w:author="aa" w:date="2022-05-06T18:22:00Z">
                  <w:rPr>
                    <w:rFonts w:asciiTheme="minorEastAsia" w:eastAsiaTheme="minorEastAsia" w:hAnsiTheme="minorEastAsia" w:hint="eastAsia"/>
                    <w:kern w:val="0"/>
                    <w:szCs w:val="21"/>
                  </w:rPr>
                </w:rPrChange>
              </w:rPr>
              <w:t>-1.040</w:t>
            </w:r>
          </w:p>
        </w:tc>
        <w:tc>
          <w:tcPr>
            <w:tcW w:w="1742" w:type="dxa"/>
            <w:noWrap/>
            <w:vAlign w:val="center"/>
            <w:tcPrChange w:id="9200" w:author="aa" w:date="2022-05-06T18:10:00Z">
              <w:tcPr>
                <w:tcW w:w="1985" w:type="dxa"/>
                <w:noWrap/>
                <w:vAlign w:val="center"/>
              </w:tcPr>
            </w:tcPrChange>
          </w:tcPr>
          <w:p w:rsidR="00255233" w:rsidRPr="007120B3" w:rsidRDefault="00255233">
            <w:pPr>
              <w:spacing w:line="360" w:lineRule="auto"/>
              <w:jc w:val="center"/>
              <w:rPr>
                <w:rFonts w:asciiTheme="minorEastAsia" w:eastAsiaTheme="minorEastAsia" w:hAnsiTheme="minorEastAsia"/>
                <w:kern w:val="0"/>
                <w:sz w:val="18"/>
                <w:szCs w:val="18"/>
                <w:rPrChange w:id="9201"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 w:val="18"/>
                <w:szCs w:val="18"/>
                <w:rPrChange w:id="9202" w:author="aa" w:date="2022-05-06T18:22:00Z">
                  <w:rPr>
                    <w:rFonts w:asciiTheme="minorEastAsia" w:eastAsiaTheme="minorEastAsia" w:hAnsiTheme="minorEastAsia" w:hint="eastAsia"/>
                    <w:kern w:val="0"/>
                    <w:szCs w:val="21"/>
                  </w:rPr>
                </w:rPrChange>
              </w:rPr>
              <w:t>-0.953</w:t>
            </w:r>
          </w:p>
        </w:tc>
        <w:tc>
          <w:tcPr>
            <w:tcW w:w="1446" w:type="dxa"/>
            <w:noWrap/>
            <w:vAlign w:val="center"/>
            <w:tcPrChange w:id="9203" w:author="aa" w:date="2022-05-06T18:10:00Z">
              <w:tcPr>
                <w:tcW w:w="1984" w:type="dxa"/>
                <w:noWrap/>
                <w:vAlign w:val="center"/>
              </w:tcPr>
            </w:tcPrChange>
          </w:tcPr>
          <w:p w:rsidR="00255233" w:rsidRPr="007120B3" w:rsidRDefault="00255233">
            <w:pPr>
              <w:spacing w:line="360" w:lineRule="auto"/>
              <w:jc w:val="center"/>
              <w:rPr>
                <w:rFonts w:asciiTheme="minorEastAsia" w:eastAsiaTheme="minorEastAsia" w:hAnsiTheme="minorEastAsia"/>
                <w:kern w:val="0"/>
                <w:sz w:val="18"/>
                <w:szCs w:val="18"/>
                <w:rPrChange w:id="9204"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 w:val="18"/>
                <w:szCs w:val="18"/>
                <w:rPrChange w:id="9205" w:author="aa" w:date="2022-05-06T18:22:00Z">
                  <w:rPr>
                    <w:rFonts w:asciiTheme="minorEastAsia" w:eastAsiaTheme="minorEastAsia" w:hAnsiTheme="minorEastAsia" w:hint="eastAsia"/>
                    <w:kern w:val="0"/>
                    <w:szCs w:val="21"/>
                  </w:rPr>
                </w:rPrChange>
              </w:rPr>
              <w:t>57.41</w:t>
            </w:r>
          </w:p>
        </w:tc>
        <w:tc>
          <w:tcPr>
            <w:tcW w:w="890" w:type="dxa"/>
            <w:noWrap/>
            <w:tcPrChange w:id="9206" w:author="aa" w:date="2022-05-06T18:10:00Z">
              <w:tcPr>
                <w:tcW w:w="678" w:type="dxa"/>
                <w:noWrap/>
                <w:vAlign w:val="center"/>
              </w:tcPr>
            </w:tcPrChange>
          </w:tcPr>
          <w:p w:rsidR="00255233" w:rsidRPr="007120B3" w:rsidRDefault="00255233" w:rsidP="00255233">
            <w:pPr>
              <w:spacing w:line="360" w:lineRule="auto"/>
              <w:jc w:val="center"/>
              <w:rPr>
                <w:rFonts w:asciiTheme="minorEastAsia" w:eastAsiaTheme="minorEastAsia" w:hAnsiTheme="minorEastAsia"/>
                <w:kern w:val="0"/>
                <w:sz w:val="18"/>
                <w:szCs w:val="18"/>
                <w:rPrChange w:id="9207" w:author="aa" w:date="2022-05-06T18:22:00Z">
                  <w:rPr>
                    <w:rFonts w:asciiTheme="minorEastAsia" w:eastAsiaTheme="minorEastAsia" w:hAnsiTheme="minorEastAsia"/>
                    <w:kern w:val="0"/>
                    <w:szCs w:val="21"/>
                  </w:rPr>
                </w:rPrChange>
              </w:rPr>
              <w:pPrChange w:id="9208" w:author="aa" w:date="2022-05-06T18:10:00Z">
                <w:pPr>
                  <w:spacing w:line="360" w:lineRule="auto"/>
                  <w:jc w:val="left"/>
                </w:pPr>
              </w:pPrChange>
            </w:pPr>
            <w:ins w:id="9209" w:author="aa" w:date="2022-05-06T18:09:00Z">
              <w:r w:rsidRPr="007120B3">
                <w:rPr>
                  <w:rFonts w:asciiTheme="minorEastAsia" w:eastAsiaTheme="minorEastAsia" w:hAnsiTheme="minorEastAsia" w:hint="eastAsia"/>
                  <w:kern w:val="0"/>
                  <w:sz w:val="18"/>
                  <w:szCs w:val="18"/>
                  <w:rPrChange w:id="9210" w:author="aa" w:date="2022-05-06T18:22:00Z">
                    <w:rPr>
                      <w:rFonts w:asciiTheme="minorEastAsia" w:eastAsiaTheme="minorEastAsia" w:hAnsiTheme="minorEastAsia" w:hint="eastAsia"/>
                      <w:kern w:val="0"/>
                      <w:sz w:val="18"/>
                      <w:szCs w:val="18"/>
                    </w:rPr>
                  </w:rPrChange>
                </w:rPr>
                <w:t>符合</w:t>
              </w:r>
            </w:ins>
            <w:del w:id="9211" w:author="aa" w:date="2022-05-06T18:09:00Z">
              <w:r w:rsidRPr="007120B3" w:rsidDel="005B0E30">
                <w:rPr>
                  <w:rFonts w:asciiTheme="minorEastAsia" w:eastAsiaTheme="minorEastAsia" w:hAnsiTheme="minorEastAsia" w:hint="eastAsia"/>
                  <w:kern w:val="0"/>
                  <w:sz w:val="18"/>
                  <w:szCs w:val="18"/>
                  <w:rPrChange w:id="9212" w:author="aa" w:date="2022-05-06T18:22:00Z">
                    <w:rPr>
                      <w:rFonts w:asciiTheme="minorEastAsia" w:eastAsiaTheme="minorEastAsia" w:hAnsiTheme="minorEastAsia" w:hint="eastAsia"/>
                      <w:kern w:val="0"/>
                      <w:szCs w:val="21"/>
                    </w:rPr>
                  </w:rPrChange>
                </w:rPr>
                <w:delText>合格</w:delText>
              </w:r>
            </w:del>
          </w:p>
        </w:tc>
      </w:tr>
      <w:tr w:rsidR="00255233" w:rsidRPr="007120B3" w:rsidTr="00255233">
        <w:trPr>
          <w:trHeight w:val="469"/>
          <w:jc w:val="center"/>
          <w:trPrChange w:id="9213" w:author="aa" w:date="2022-05-06T18:10:00Z">
            <w:trPr>
              <w:trHeight w:val="288"/>
              <w:jc w:val="center"/>
            </w:trPr>
          </w:trPrChange>
        </w:trPr>
        <w:tc>
          <w:tcPr>
            <w:tcW w:w="1115" w:type="dxa"/>
            <w:vMerge/>
            <w:vAlign w:val="center"/>
            <w:tcPrChange w:id="9214" w:author="aa" w:date="2022-05-06T18:10:00Z">
              <w:tcPr>
                <w:tcW w:w="1271" w:type="dxa"/>
                <w:vMerge/>
                <w:vAlign w:val="center"/>
              </w:tcPr>
            </w:tcPrChange>
          </w:tcPr>
          <w:p w:rsidR="00255233" w:rsidRPr="007120B3" w:rsidRDefault="00255233" w:rsidP="00255233">
            <w:pPr>
              <w:spacing w:line="360" w:lineRule="auto"/>
              <w:ind w:firstLineChars="200" w:firstLine="360"/>
              <w:jc w:val="left"/>
              <w:rPr>
                <w:rFonts w:asciiTheme="minorEastAsia" w:eastAsiaTheme="minorEastAsia" w:hAnsiTheme="minorEastAsia"/>
                <w:kern w:val="0"/>
                <w:sz w:val="18"/>
                <w:szCs w:val="18"/>
                <w:rPrChange w:id="9215" w:author="aa" w:date="2022-05-06T18:22:00Z">
                  <w:rPr>
                    <w:rFonts w:asciiTheme="minorEastAsia" w:eastAsiaTheme="minorEastAsia" w:hAnsiTheme="minorEastAsia"/>
                    <w:kern w:val="0"/>
                    <w:szCs w:val="21"/>
                  </w:rPr>
                </w:rPrChange>
              </w:rPr>
              <w:pPrChange w:id="9216" w:author="aa" w:date="2022-05-06T18:09:00Z">
                <w:pPr>
                  <w:spacing w:line="360" w:lineRule="auto"/>
                  <w:ind w:firstLineChars="200" w:firstLine="420"/>
                  <w:jc w:val="left"/>
                </w:pPr>
              </w:pPrChange>
            </w:pPr>
          </w:p>
        </w:tc>
        <w:tc>
          <w:tcPr>
            <w:tcW w:w="1244" w:type="dxa"/>
            <w:vMerge/>
            <w:vAlign w:val="center"/>
            <w:tcPrChange w:id="9217" w:author="aa" w:date="2022-05-06T18:10:00Z">
              <w:tcPr>
                <w:tcW w:w="1418" w:type="dxa"/>
                <w:vMerge/>
                <w:vAlign w:val="center"/>
              </w:tcPr>
            </w:tcPrChange>
          </w:tcPr>
          <w:p w:rsidR="00255233" w:rsidRPr="007120B3" w:rsidRDefault="00255233" w:rsidP="00255233">
            <w:pPr>
              <w:spacing w:line="360" w:lineRule="auto"/>
              <w:ind w:firstLineChars="200" w:firstLine="360"/>
              <w:jc w:val="left"/>
              <w:rPr>
                <w:rFonts w:asciiTheme="minorEastAsia" w:eastAsiaTheme="minorEastAsia" w:hAnsiTheme="minorEastAsia"/>
                <w:kern w:val="0"/>
                <w:sz w:val="18"/>
                <w:szCs w:val="18"/>
                <w:rPrChange w:id="9218" w:author="aa" w:date="2022-05-06T18:22:00Z">
                  <w:rPr>
                    <w:rFonts w:asciiTheme="minorEastAsia" w:eastAsiaTheme="minorEastAsia" w:hAnsiTheme="minorEastAsia"/>
                    <w:kern w:val="0"/>
                    <w:szCs w:val="21"/>
                  </w:rPr>
                </w:rPrChange>
              </w:rPr>
              <w:pPrChange w:id="9219" w:author="aa" w:date="2022-05-06T18:09:00Z">
                <w:pPr>
                  <w:spacing w:line="360" w:lineRule="auto"/>
                  <w:ind w:firstLineChars="200" w:firstLine="420"/>
                  <w:jc w:val="left"/>
                </w:pPr>
              </w:pPrChange>
            </w:pPr>
          </w:p>
        </w:tc>
        <w:tc>
          <w:tcPr>
            <w:tcW w:w="1741" w:type="dxa"/>
            <w:noWrap/>
            <w:vAlign w:val="center"/>
            <w:tcPrChange w:id="9220" w:author="aa" w:date="2022-05-06T18:10:00Z">
              <w:tcPr>
                <w:tcW w:w="1984" w:type="dxa"/>
                <w:noWrap/>
                <w:vAlign w:val="center"/>
              </w:tcPr>
            </w:tcPrChange>
          </w:tcPr>
          <w:p w:rsidR="00255233" w:rsidRPr="007120B3" w:rsidRDefault="00255233">
            <w:pPr>
              <w:spacing w:line="360" w:lineRule="auto"/>
              <w:jc w:val="center"/>
              <w:rPr>
                <w:rFonts w:asciiTheme="minorEastAsia" w:eastAsiaTheme="minorEastAsia" w:hAnsiTheme="minorEastAsia"/>
                <w:kern w:val="0"/>
                <w:sz w:val="18"/>
                <w:szCs w:val="18"/>
                <w:rPrChange w:id="9221"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 w:val="18"/>
                <w:szCs w:val="18"/>
                <w:rPrChange w:id="9222" w:author="aa" w:date="2022-05-06T18:22:00Z">
                  <w:rPr>
                    <w:rFonts w:asciiTheme="minorEastAsia" w:eastAsiaTheme="minorEastAsia" w:hAnsiTheme="minorEastAsia" w:hint="eastAsia"/>
                    <w:kern w:val="0"/>
                    <w:szCs w:val="21"/>
                  </w:rPr>
                </w:rPrChange>
              </w:rPr>
              <w:t>-1.042</w:t>
            </w:r>
          </w:p>
        </w:tc>
        <w:tc>
          <w:tcPr>
            <w:tcW w:w="1742" w:type="dxa"/>
            <w:noWrap/>
            <w:vAlign w:val="center"/>
            <w:tcPrChange w:id="9223" w:author="aa" w:date="2022-05-06T18:10:00Z">
              <w:tcPr>
                <w:tcW w:w="1985" w:type="dxa"/>
                <w:noWrap/>
                <w:vAlign w:val="center"/>
              </w:tcPr>
            </w:tcPrChange>
          </w:tcPr>
          <w:p w:rsidR="00255233" w:rsidRPr="007120B3" w:rsidRDefault="00255233">
            <w:pPr>
              <w:spacing w:line="360" w:lineRule="auto"/>
              <w:jc w:val="center"/>
              <w:rPr>
                <w:rFonts w:asciiTheme="minorEastAsia" w:eastAsiaTheme="minorEastAsia" w:hAnsiTheme="minorEastAsia"/>
                <w:kern w:val="0"/>
                <w:sz w:val="18"/>
                <w:szCs w:val="18"/>
                <w:rPrChange w:id="9224"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 w:val="18"/>
                <w:szCs w:val="18"/>
                <w:rPrChange w:id="9225" w:author="aa" w:date="2022-05-06T18:22:00Z">
                  <w:rPr>
                    <w:rFonts w:asciiTheme="minorEastAsia" w:eastAsiaTheme="minorEastAsia" w:hAnsiTheme="minorEastAsia" w:hint="eastAsia"/>
                    <w:kern w:val="0"/>
                    <w:szCs w:val="21"/>
                  </w:rPr>
                </w:rPrChange>
              </w:rPr>
              <w:t>-0.958</w:t>
            </w:r>
          </w:p>
        </w:tc>
        <w:tc>
          <w:tcPr>
            <w:tcW w:w="1446" w:type="dxa"/>
            <w:noWrap/>
            <w:vAlign w:val="center"/>
            <w:tcPrChange w:id="9226" w:author="aa" w:date="2022-05-06T18:10:00Z">
              <w:tcPr>
                <w:tcW w:w="1984" w:type="dxa"/>
                <w:noWrap/>
                <w:vAlign w:val="center"/>
              </w:tcPr>
            </w:tcPrChange>
          </w:tcPr>
          <w:p w:rsidR="00255233" w:rsidRPr="007120B3" w:rsidRDefault="00255233">
            <w:pPr>
              <w:spacing w:line="360" w:lineRule="auto"/>
              <w:jc w:val="center"/>
              <w:rPr>
                <w:rFonts w:asciiTheme="minorEastAsia" w:eastAsiaTheme="minorEastAsia" w:hAnsiTheme="minorEastAsia"/>
                <w:kern w:val="0"/>
                <w:sz w:val="18"/>
                <w:szCs w:val="18"/>
                <w:rPrChange w:id="9227"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 w:val="18"/>
                <w:szCs w:val="18"/>
                <w:rPrChange w:id="9228" w:author="aa" w:date="2022-05-06T18:22:00Z">
                  <w:rPr>
                    <w:rFonts w:asciiTheme="minorEastAsia" w:eastAsiaTheme="minorEastAsia" w:hAnsiTheme="minorEastAsia" w:hint="eastAsia"/>
                    <w:kern w:val="0"/>
                    <w:szCs w:val="21"/>
                  </w:rPr>
                </w:rPrChange>
              </w:rPr>
              <w:t>57.68</w:t>
            </w:r>
          </w:p>
        </w:tc>
        <w:tc>
          <w:tcPr>
            <w:tcW w:w="890" w:type="dxa"/>
            <w:noWrap/>
            <w:tcPrChange w:id="9229" w:author="aa" w:date="2022-05-06T18:10:00Z">
              <w:tcPr>
                <w:tcW w:w="678" w:type="dxa"/>
                <w:noWrap/>
                <w:vAlign w:val="center"/>
              </w:tcPr>
            </w:tcPrChange>
          </w:tcPr>
          <w:p w:rsidR="00255233" w:rsidRPr="007120B3" w:rsidRDefault="00255233" w:rsidP="00255233">
            <w:pPr>
              <w:spacing w:line="360" w:lineRule="auto"/>
              <w:jc w:val="center"/>
              <w:rPr>
                <w:rFonts w:asciiTheme="minorEastAsia" w:eastAsiaTheme="minorEastAsia" w:hAnsiTheme="minorEastAsia"/>
                <w:kern w:val="0"/>
                <w:sz w:val="18"/>
                <w:szCs w:val="18"/>
                <w:rPrChange w:id="9230" w:author="aa" w:date="2022-05-06T18:22:00Z">
                  <w:rPr>
                    <w:rFonts w:asciiTheme="minorEastAsia" w:eastAsiaTheme="minorEastAsia" w:hAnsiTheme="minorEastAsia"/>
                    <w:kern w:val="0"/>
                    <w:szCs w:val="21"/>
                  </w:rPr>
                </w:rPrChange>
              </w:rPr>
              <w:pPrChange w:id="9231" w:author="aa" w:date="2022-05-06T18:10:00Z">
                <w:pPr>
                  <w:spacing w:line="360" w:lineRule="auto"/>
                  <w:jc w:val="left"/>
                </w:pPr>
              </w:pPrChange>
            </w:pPr>
            <w:ins w:id="9232" w:author="aa" w:date="2022-05-06T18:09:00Z">
              <w:r w:rsidRPr="007120B3">
                <w:rPr>
                  <w:rFonts w:asciiTheme="minorEastAsia" w:eastAsiaTheme="minorEastAsia" w:hAnsiTheme="minorEastAsia" w:hint="eastAsia"/>
                  <w:kern w:val="0"/>
                  <w:sz w:val="18"/>
                  <w:szCs w:val="18"/>
                  <w:rPrChange w:id="9233" w:author="aa" w:date="2022-05-06T18:22:00Z">
                    <w:rPr>
                      <w:rFonts w:asciiTheme="minorEastAsia" w:eastAsiaTheme="minorEastAsia" w:hAnsiTheme="minorEastAsia" w:hint="eastAsia"/>
                      <w:kern w:val="0"/>
                      <w:sz w:val="18"/>
                      <w:szCs w:val="18"/>
                    </w:rPr>
                  </w:rPrChange>
                </w:rPr>
                <w:t>符合</w:t>
              </w:r>
            </w:ins>
            <w:del w:id="9234" w:author="aa" w:date="2022-05-06T18:09:00Z">
              <w:r w:rsidRPr="007120B3" w:rsidDel="005B0E30">
                <w:rPr>
                  <w:rFonts w:asciiTheme="minorEastAsia" w:eastAsiaTheme="minorEastAsia" w:hAnsiTheme="minorEastAsia" w:hint="eastAsia"/>
                  <w:kern w:val="0"/>
                  <w:sz w:val="18"/>
                  <w:szCs w:val="18"/>
                  <w:rPrChange w:id="9235" w:author="aa" w:date="2022-05-06T18:22:00Z">
                    <w:rPr>
                      <w:rFonts w:asciiTheme="minorEastAsia" w:eastAsiaTheme="minorEastAsia" w:hAnsiTheme="minorEastAsia" w:hint="eastAsia"/>
                      <w:kern w:val="0"/>
                      <w:szCs w:val="21"/>
                    </w:rPr>
                  </w:rPrChange>
                </w:rPr>
                <w:delText>合格</w:delText>
              </w:r>
            </w:del>
          </w:p>
        </w:tc>
      </w:tr>
      <w:tr w:rsidR="00255233" w:rsidRPr="007120B3" w:rsidTr="00255233">
        <w:trPr>
          <w:trHeight w:val="469"/>
          <w:jc w:val="center"/>
          <w:trPrChange w:id="9236" w:author="aa" w:date="2022-05-06T18:10:00Z">
            <w:trPr>
              <w:trHeight w:val="288"/>
              <w:jc w:val="center"/>
            </w:trPr>
          </w:trPrChange>
        </w:trPr>
        <w:tc>
          <w:tcPr>
            <w:tcW w:w="1115" w:type="dxa"/>
            <w:vMerge/>
            <w:vAlign w:val="center"/>
            <w:tcPrChange w:id="9237" w:author="aa" w:date="2022-05-06T18:10:00Z">
              <w:tcPr>
                <w:tcW w:w="1271" w:type="dxa"/>
                <w:vMerge/>
                <w:vAlign w:val="center"/>
              </w:tcPr>
            </w:tcPrChange>
          </w:tcPr>
          <w:p w:rsidR="00255233" w:rsidRPr="007120B3" w:rsidRDefault="00255233" w:rsidP="00255233">
            <w:pPr>
              <w:spacing w:line="360" w:lineRule="auto"/>
              <w:ind w:firstLineChars="200" w:firstLine="360"/>
              <w:jc w:val="left"/>
              <w:rPr>
                <w:rFonts w:asciiTheme="minorEastAsia" w:eastAsiaTheme="minorEastAsia" w:hAnsiTheme="minorEastAsia"/>
                <w:kern w:val="0"/>
                <w:sz w:val="18"/>
                <w:szCs w:val="18"/>
                <w:rPrChange w:id="9238" w:author="aa" w:date="2022-05-06T18:22:00Z">
                  <w:rPr>
                    <w:rFonts w:asciiTheme="minorEastAsia" w:eastAsiaTheme="minorEastAsia" w:hAnsiTheme="minorEastAsia"/>
                    <w:kern w:val="0"/>
                    <w:szCs w:val="21"/>
                  </w:rPr>
                </w:rPrChange>
              </w:rPr>
              <w:pPrChange w:id="9239" w:author="aa" w:date="2022-05-06T18:09:00Z">
                <w:pPr>
                  <w:spacing w:line="360" w:lineRule="auto"/>
                  <w:ind w:firstLineChars="200" w:firstLine="420"/>
                  <w:jc w:val="left"/>
                </w:pPr>
              </w:pPrChange>
            </w:pPr>
          </w:p>
        </w:tc>
        <w:tc>
          <w:tcPr>
            <w:tcW w:w="1244" w:type="dxa"/>
            <w:vMerge/>
            <w:vAlign w:val="center"/>
            <w:tcPrChange w:id="9240" w:author="aa" w:date="2022-05-06T18:10:00Z">
              <w:tcPr>
                <w:tcW w:w="1418" w:type="dxa"/>
                <w:vMerge/>
                <w:vAlign w:val="center"/>
              </w:tcPr>
            </w:tcPrChange>
          </w:tcPr>
          <w:p w:rsidR="00255233" w:rsidRPr="007120B3" w:rsidRDefault="00255233" w:rsidP="00255233">
            <w:pPr>
              <w:spacing w:line="360" w:lineRule="auto"/>
              <w:ind w:firstLineChars="200" w:firstLine="360"/>
              <w:jc w:val="left"/>
              <w:rPr>
                <w:rFonts w:asciiTheme="minorEastAsia" w:eastAsiaTheme="minorEastAsia" w:hAnsiTheme="minorEastAsia"/>
                <w:kern w:val="0"/>
                <w:sz w:val="18"/>
                <w:szCs w:val="18"/>
                <w:rPrChange w:id="9241" w:author="aa" w:date="2022-05-06T18:22:00Z">
                  <w:rPr>
                    <w:rFonts w:asciiTheme="minorEastAsia" w:eastAsiaTheme="minorEastAsia" w:hAnsiTheme="minorEastAsia"/>
                    <w:kern w:val="0"/>
                    <w:szCs w:val="21"/>
                  </w:rPr>
                </w:rPrChange>
              </w:rPr>
              <w:pPrChange w:id="9242" w:author="aa" w:date="2022-05-06T18:09:00Z">
                <w:pPr>
                  <w:spacing w:line="360" w:lineRule="auto"/>
                  <w:ind w:firstLineChars="200" w:firstLine="420"/>
                  <w:jc w:val="left"/>
                </w:pPr>
              </w:pPrChange>
            </w:pPr>
          </w:p>
        </w:tc>
        <w:tc>
          <w:tcPr>
            <w:tcW w:w="1741" w:type="dxa"/>
            <w:noWrap/>
            <w:vAlign w:val="center"/>
            <w:tcPrChange w:id="9243" w:author="aa" w:date="2022-05-06T18:10:00Z">
              <w:tcPr>
                <w:tcW w:w="1984" w:type="dxa"/>
                <w:noWrap/>
                <w:vAlign w:val="center"/>
              </w:tcPr>
            </w:tcPrChange>
          </w:tcPr>
          <w:p w:rsidR="00255233" w:rsidRPr="007120B3" w:rsidRDefault="00255233">
            <w:pPr>
              <w:spacing w:line="360" w:lineRule="auto"/>
              <w:jc w:val="center"/>
              <w:rPr>
                <w:rFonts w:asciiTheme="minorEastAsia" w:eastAsiaTheme="minorEastAsia" w:hAnsiTheme="minorEastAsia"/>
                <w:kern w:val="0"/>
                <w:sz w:val="18"/>
                <w:szCs w:val="18"/>
                <w:rPrChange w:id="9244"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 w:val="18"/>
                <w:szCs w:val="18"/>
                <w:rPrChange w:id="9245" w:author="aa" w:date="2022-05-06T18:22:00Z">
                  <w:rPr>
                    <w:rFonts w:asciiTheme="minorEastAsia" w:eastAsiaTheme="minorEastAsia" w:hAnsiTheme="minorEastAsia" w:hint="eastAsia"/>
                    <w:kern w:val="0"/>
                    <w:szCs w:val="21"/>
                  </w:rPr>
                </w:rPrChange>
              </w:rPr>
              <w:t>-1.034</w:t>
            </w:r>
          </w:p>
        </w:tc>
        <w:tc>
          <w:tcPr>
            <w:tcW w:w="1742" w:type="dxa"/>
            <w:noWrap/>
            <w:vAlign w:val="center"/>
            <w:tcPrChange w:id="9246" w:author="aa" w:date="2022-05-06T18:10:00Z">
              <w:tcPr>
                <w:tcW w:w="1985" w:type="dxa"/>
                <w:noWrap/>
                <w:vAlign w:val="center"/>
              </w:tcPr>
            </w:tcPrChange>
          </w:tcPr>
          <w:p w:rsidR="00255233" w:rsidRPr="007120B3" w:rsidRDefault="00255233">
            <w:pPr>
              <w:spacing w:line="360" w:lineRule="auto"/>
              <w:jc w:val="center"/>
              <w:rPr>
                <w:rFonts w:asciiTheme="minorEastAsia" w:eastAsiaTheme="minorEastAsia" w:hAnsiTheme="minorEastAsia"/>
                <w:kern w:val="0"/>
                <w:sz w:val="18"/>
                <w:szCs w:val="18"/>
                <w:rPrChange w:id="9247"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 w:val="18"/>
                <w:szCs w:val="18"/>
                <w:rPrChange w:id="9248" w:author="aa" w:date="2022-05-06T18:22:00Z">
                  <w:rPr>
                    <w:rFonts w:asciiTheme="minorEastAsia" w:eastAsiaTheme="minorEastAsia" w:hAnsiTheme="minorEastAsia" w:hint="eastAsia"/>
                    <w:kern w:val="0"/>
                    <w:szCs w:val="21"/>
                  </w:rPr>
                </w:rPrChange>
              </w:rPr>
              <w:t>-0.947</w:t>
            </w:r>
          </w:p>
        </w:tc>
        <w:tc>
          <w:tcPr>
            <w:tcW w:w="1446" w:type="dxa"/>
            <w:noWrap/>
            <w:vAlign w:val="center"/>
            <w:tcPrChange w:id="9249" w:author="aa" w:date="2022-05-06T18:10:00Z">
              <w:tcPr>
                <w:tcW w:w="1984" w:type="dxa"/>
                <w:noWrap/>
                <w:vAlign w:val="center"/>
              </w:tcPr>
            </w:tcPrChange>
          </w:tcPr>
          <w:p w:rsidR="00255233" w:rsidRPr="007120B3" w:rsidRDefault="00255233">
            <w:pPr>
              <w:spacing w:line="360" w:lineRule="auto"/>
              <w:jc w:val="center"/>
              <w:rPr>
                <w:rFonts w:asciiTheme="minorEastAsia" w:eastAsiaTheme="minorEastAsia" w:hAnsiTheme="minorEastAsia"/>
                <w:kern w:val="0"/>
                <w:sz w:val="18"/>
                <w:szCs w:val="18"/>
                <w:rPrChange w:id="9250"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 w:val="18"/>
                <w:szCs w:val="18"/>
                <w:rPrChange w:id="9251" w:author="aa" w:date="2022-05-06T18:22:00Z">
                  <w:rPr>
                    <w:rFonts w:asciiTheme="minorEastAsia" w:eastAsiaTheme="minorEastAsia" w:hAnsiTheme="minorEastAsia" w:hint="eastAsia"/>
                    <w:kern w:val="0"/>
                    <w:szCs w:val="21"/>
                  </w:rPr>
                </w:rPrChange>
              </w:rPr>
              <w:t>57.92</w:t>
            </w:r>
          </w:p>
        </w:tc>
        <w:tc>
          <w:tcPr>
            <w:tcW w:w="890" w:type="dxa"/>
            <w:noWrap/>
            <w:tcPrChange w:id="9252" w:author="aa" w:date="2022-05-06T18:10:00Z">
              <w:tcPr>
                <w:tcW w:w="678" w:type="dxa"/>
                <w:noWrap/>
                <w:vAlign w:val="center"/>
              </w:tcPr>
            </w:tcPrChange>
          </w:tcPr>
          <w:p w:rsidR="00255233" w:rsidRPr="007120B3" w:rsidRDefault="00255233" w:rsidP="00255233">
            <w:pPr>
              <w:spacing w:line="360" w:lineRule="auto"/>
              <w:jc w:val="center"/>
              <w:rPr>
                <w:rFonts w:asciiTheme="minorEastAsia" w:eastAsiaTheme="minorEastAsia" w:hAnsiTheme="minorEastAsia"/>
                <w:kern w:val="0"/>
                <w:sz w:val="18"/>
                <w:szCs w:val="18"/>
                <w:rPrChange w:id="9253" w:author="aa" w:date="2022-05-06T18:22:00Z">
                  <w:rPr>
                    <w:rFonts w:asciiTheme="minorEastAsia" w:eastAsiaTheme="minorEastAsia" w:hAnsiTheme="minorEastAsia"/>
                    <w:kern w:val="0"/>
                    <w:szCs w:val="21"/>
                  </w:rPr>
                </w:rPrChange>
              </w:rPr>
              <w:pPrChange w:id="9254" w:author="aa" w:date="2022-05-06T18:10:00Z">
                <w:pPr>
                  <w:spacing w:line="360" w:lineRule="auto"/>
                  <w:jc w:val="left"/>
                </w:pPr>
              </w:pPrChange>
            </w:pPr>
            <w:ins w:id="9255" w:author="aa" w:date="2022-05-06T18:09:00Z">
              <w:r w:rsidRPr="007120B3">
                <w:rPr>
                  <w:rFonts w:asciiTheme="minorEastAsia" w:eastAsiaTheme="minorEastAsia" w:hAnsiTheme="minorEastAsia" w:hint="eastAsia"/>
                  <w:kern w:val="0"/>
                  <w:sz w:val="18"/>
                  <w:szCs w:val="18"/>
                  <w:rPrChange w:id="9256" w:author="aa" w:date="2022-05-06T18:22:00Z">
                    <w:rPr>
                      <w:rFonts w:asciiTheme="minorEastAsia" w:eastAsiaTheme="minorEastAsia" w:hAnsiTheme="minorEastAsia" w:hint="eastAsia"/>
                      <w:kern w:val="0"/>
                      <w:sz w:val="18"/>
                      <w:szCs w:val="18"/>
                    </w:rPr>
                  </w:rPrChange>
                </w:rPr>
                <w:t>符合</w:t>
              </w:r>
            </w:ins>
            <w:del w:id="9257" w:author="aa" w:date="2022-05-06T18:09:00Z">
              <w:r w:rsidRPr="007120B3" w:rsidDel="005B0E30">
                <w:rPr>
                  <w:rFonts w:asciiTheme="minorEastAsia" w:eastAsiaTheme="minorEastAsia" w:hAnsiTheme="minorEastAsia" w:hint="eastAsia"/>
                  <w:kern w:val="0"/>
                  <w:sz w:val="18"/>
                  <w:szCs w:val="18"/>
                  <w:rPrChange w:id="9258" w:author="aa" w:date="2022-05-06T18:22:00Z">
                    <w:rPr>
                      <w:rFonts w:asciiTheme="minorEastAsia" w:eastAsiaTheme="minorEastAsia" w:hAnsiTheme="minorEastAsia" w:hint="eastAsia"/>
                      <w:kern w:val="0"/>
                      <w:szCs w:val="21"/>
                    </w:rPr>
                  </w:rPrChange>
                </w:rPr>
                <w:delText>合格</w:delText>
              </w:r>
            </w:del>
          </w:p>
        </w:tc>
      </w:tr>
      <w:tr w:rsidR="00255233" w:rsidRPr="007120B3" w:rsidTr="00255233">
        <w:trPr>
          <w:trHeight w:val="469"/>
          <w:jc w:val="center"/>
          <w:trPrChange w:id="9259" w:author="aa" w:date="2022-05-06T18:10:00Z">
            <w:trPr>
              <w:trHeight w:val="288"/>
              <w:jc w:val="center"/>
            </w:trPr>
          </w:trPrChange>
        </w:trPr>
        <w:tc>
          <w:tcPr>
            <w:tcW w:w="1115" w:type="dxa"/>
            <w:vMerge/>
            <w:vAlign w:val="center"/>
            <w:tcPrChange w:id="9260" w:author="aa" w:date="2022-05-06T18:10:00Z">
              <w:tcPr>
                <w:tcW w:w="1271" w:type="dxa"/>
                <w:vMerge/>
                <w:vAlign w:val="center"/>
              </w:tcPr>
            </w:tcPrChange>
          </w:tcPr>
          <w:p w:rsidR="00255233" w:rsidRPr="007120B3" w:rsidRDefault="00255233" w:rsidP="00255233">
            <w:pPr>
              <w:spacing w:line="360" w:lineRule="auto"/>
              <w:ind w:firstLineChars="200" w:firstLine="360"/>
              <w:jc w:val="left"/>
              <w:rPr>
                <w:rFonts w:asciiTheme="minorEastAsia" w:eastAsiaTheme="minorEastAsia" w:hAnsiTheme="minorEastAsia"/>
                <w:kern w:val="0"/>
                <w:sz w:val="18"/>
                <w:szCs w:val="18"/>
                <w:rPrChange w:id="9261" w:author="aa" w:date="2022-05-06T18:22:00Z">
                  <w:rPr>
                    <w:rFonts w:asciiTheme="minorEastAsia" w:eastAsiaTheme="minorEastAsia" w:hAnsiTheme="minorEastAsia"/>
                    <w:kern w:val="0"/>
                    <w:szCs w:val="21"/>
                  </w:rPr>
                </w:rPrChange>
              </w:rPr>
              <w:pPrChange w:id="9262" w:author="aa" w:date="2022-05-06T18:09:00Z">
                <w:pPr>
                  <w:spacing w:line="360" w:lineRule="auto"/>
                  <w:ind w:firstLineChars="200" w:firstLine="420"/>
                  <w:jc w:val="left"/>
                </w:pPr>
              </w:pPrChange>
            </w:pPr>
          </w:p>
        </w:tc>
        <w:tc>
          <w:tcPr>
            <w:tcW w:w="1244" w:type="dxa"/>
            <w:vMerge/>
            <w:vAlign w:val="center"/>
            <w:tcPrChange w:id="9263" w:author="aa" w:date="2022-05-06T18:10:00Z">
              <w:tcPr>
                <w:tcW w:w="1418" w:type="dxa"/>
                <w:vMerge/>
                <w:vAlign w:val="center"/>
              </w:tcPr>
            </w:tcPrChange>
          </w:tcPr>
          <w:p w:rsidR="00255233" w:rsidRPr="007120B3" w:rsidRDefault="00255233" w:rsidP="00255233">
            <w:pPr>
              <w:spacing w:line="360" w:lineRule="auto"/>
              <w:ind w:firstLineChars="200" w:firstLine="360"/>
              <w:jc w:val="left"/>
              <w:rPr>
                <w:rFonts w:asciiTheme="minorEastAsia" w:eastAsiaTheme="minorEastAsia" w:hAnsiTheme="minorEastAsia"/>
                <w:kern w:val="0"/>
                <w:sz w:val="18"/>
                <w:szCs w:val="18"/>
                <w:rPrChange w:id="9264" w:author="aa" w:date="2022-05-06T18:22:00Z">
                  <w:rPr>
                    <w:rFonts w:asciiTheme="minorEastAsia" w:eastAsiaTheme="minorEastAsia" w:hAnsiTheme="minorEastAsia"/>
                    <w:kern w:val="0"/>
                    <w:szCs w:val="21"/>
                  </w:rPr>
                </w:rPrChange>
              </w:rPr>
              <w:pPrChange w:id="9265" w:author="aa" w:date="2022-05-06T18:09:00Z">
                <w:pPr>
                  <w:spacing w:line="360" w:lineRule="auto"/>
                  <w:ind w:firstLineChars="200" w:firstLine="420"/>
                  <w:jc w:val="left"/>
                </w:pPr>
              </w:pPrChange>
            </w:pPr>
          </w:p>
        </w:tc>
        <w:tc>
          <w:tcPr>
            <w:tcW w:w="1741" w:type="dxa"/>
            <w:noWrap/>
            <w:vAlign w:val="center"/>
            <w:tcPrChange w:id="9266" w:author="aa" w:date="2022-05-06T18:10:00Z">
              <w:tcPr>
                <w:tcW w:w="1984" w:type="dxa"/>
                <w:noWrap/>
                <w:vAlign w:val="center"/>
              </w:tcPr>
            </w:tcPrChange>
          </w:tcPr>
          <w:p w:rsidR="00255233" w:rsidRPr="007120B3" w:rsidRDefault="00255233">
            <w:pPr>
              <w:spacing w:line="360" w:lineRule="auto"/>
              <w:jc w:val="center"/>
              <w:rPr>
                <w:rFonts w:asciiTheme="minorEastAsia" w:eastAsiaTheme="minorEastAsia" w:hAnsiTheme="minorEastAsia"/>
                <w:kern w:val="0"/>
                <w:sz w:val="18"/>
                <w:szCs w:val="18"/>
                <w:rPrChange w:id="9267"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 w:val="18"/>
                <w:szCs w:val="18"/>
                <w:rPrChange w:id="9268" w:author="aa" w:date="2022-05-06T18:22:00Z">
                  <w:rPr>
                    <w:rFonts w:asciiTheme="minorEastAsia" w:eastAsiaTheme="minorEastAsia" w:hAnsiTheme="minorEastAsia" w:hint="eastAsia"/>
                    <w:kern w:val="0"/>
                    <w:szCs w:val="21"/>
                  </w:rPr>
                </w:rPrChange>
              </w:rPr>
              <w:t>-1.164</w:t>
            </w:r>
          </w:p>
        </w:tc>
        <w:tc>
          <w:tcPr>
            <w:tcW w:w="1742" w:type="dxa"/>
            <w:noWrap/>
            <w:vAlign w:val="center"/>
            <w:tcPrChange w:id="9269" w:author="aa" w:date="2022-05-06T18:10:00Z">
              <w:tcPr>
                <w:tcW w:w="1985" w:type="dxa"/>
                <w:noWrap/>
                <w:vAlign w:val="center"/>
              </w:tcPr>
            </w:tcPrChange>
          </w:tcPr>
          <w:p w:rsidR="00255233" w:rsidRPr="007120B3" w:rsidRDefault="00255233">
            <w:pPr>
              <w:spacing w:line="360" w:lineRule="auto"/>
              <w:jc w:val="center"/>
              <w:rPr>
                <w:rFonts w:asciiTheme="minorEastAsia" w:eastAsiaTheme="minorEastAsia" w:hAnsiTheme="minorEastAsia"/>
                <w:kern w:val="0"/>
                <w:sz w:val="18"/>
                <w:szCs w:val="18"/>
                <w:rPrChange w:id="9270"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 w:val="18"/>
                <w:szCs w:val="18"/>
                <w:rPrChange w:id="9271" w:author="aa" w:date="2022-05-06T18:22:00Z">
                  <w:rPr>
                    <w:rFonts w:asciiTheme="minorEastAsia" w:eastAsiaTheme="minorEastAsia" w:hAnsiTheme="minorEastAsia" w:hint="eastAsia"/>
                    <w:kern w:val="0"/>
                    <w:szCs w:val="21"/>
                  </w:rPr>
                </w:rPrChange>
              </w:rPr>
              <w:t>-1.082</w:t>
            </w:r>
          </w:p>
        </w:tc>
        <w:tc>
          <w:tcPr>
            <w:tcW w:w="1446" w:type="dxa"/>
            <w:noWrap/>
            <w:vAlign w:val="center"/>
            <w:tcPrChange w:id="9272" w:author="aa" w:date="2022-05-06T18:10:00Z">
              <w:tcPr>
                <w:tcW w:w="1984" w:type="dxa"/>
                <w:noWrap/>
                <w:vAlign w:val="center"/>
              </w:tcPr>
            </w:tcPrChange>
          </w:tcPr>
          <w:p w:rsidR="00255233" w:rsidRPr="007120B3" w:rsidRDefault="00255233">
            <w:pPr>
              <w:spacing w:line="360" w:lineRule="auto"/>
              <w:jc w:val="center"/>
              <w:rPr>
                <w:rFonts w:asciiTheme="minorEastAsia" w:eastAsiaTheme="minorEastAsia" w:hAnsiTheme="minorEastAsia"/>
                <w:kern w:val="0"/>
                <w:sz w:val="18"/>
                <w:szCs w:val="18"/>
                <w:rPrChange w:id="9273"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 w:val="18"/>
                <w:szCs w:val="18"/>
                <w:rPrChange w:id="9274" w:author="aa" w:date="2022-05-06T18:22:00Z">
                  <w:rPr>
                    <w:rFonts w:asciiTheme="minorEastAsia" w:eastAsiaTheme="minorEastAsia" w:hAnsiTheme="minorEastAsia" w:hint="eastAsia"/>
                    <w:kern w:val="0"/>
                    <w:szCs w:val="21"/>
                  </w:rPr>
                </w:rPrChange>
              </w:rPr>
              <w:t>53.86</w:t>
            </w:r>
          </w:p>
        </w:tc>
        <w:tc>
          <w:tcPr>
            <w:tcW w:w="890" w:type="dxa"/>
            <w:noWrap/>
            <w:tcPrChange w:id="9275" w:author="aa" w:date="2022-05-06T18:10:00Z">
              <w:tcPr>
                <w:tcW w:w="678" w:type="dxa"/>
                <w:noWrap/>
                <w:vAlign w:val="center"/>
              </w:tcPr>
            </w:tcPrChange>
          </w:tcPr>
          <w:p w:rsidR="00255233" w:rsidRPr="007120B3" w:rsidRDefault="00255233" w:rsidP="00255233">
            <w:pPr>
              <w:spacing w:line="360" w:lineRule="auto"/>
              <w:jc w:val="center"/>
              <w:rPr>
                <w:rFonts w:asciiTheme="minorEastAsia" w:eastAsiaTheme="minorEastAsia" w:hAnsiTheme="minorEastAsia"/>
                <w:kern w:val="0"/>
                <w:sz w:val="18"/>
                <w:szCs w:val="18"/>
                <w:rPrChange w:id="9276" w:author="aa" w:date="2022-05-06T18:22:00Z">
                  <w:rPr>
                    <w:rFonts w:asciiTheme="minorEastAsia" w:eastAsiaTheme="minorEastAsia" w:hAnsiTheme="minorEastAsia"/>
                    <w:kern w:val="0"/>
                    <w:szCs w:val="21"/>
                  </w:rPr>
                </w:rPrChange>
              </w:rPr>
              <w:pPrChange w:id="9277" w:author="aa" w:date="2022-05-06T18:10:00Z">
                <w:pPr>
                  <w:spacing w:line="360" w:lineRule="auto"/>
                  <w:jc w:val="left"/>
                </w:pPr>
              </w:pPrChange>
            </w:pPr>
            <w:ins w:id="9278" w:author="aa" w:date="2022-05-06T18:09:00Z">
              <w:r w:rsidRPr="007120B3">
                <w:rPr>
                  <w:rFonts w:asciiTheme="minorEastAsia" w:eastAsiaTheme="minorEastAsia" w:hAnsiTheme="minorEastAsia" w:hint="eastAsia"/>
                  <w:kern w:val="0"/>
                  <w:sz w:val="18"/>
                  <w:szCs w:val="18"/>
                  <w:rPrChange w:id="9279" w:author="aa" w:date="2022-05-06T18:22:00Z">
                    <w:rPr>
                      <w:rFonts w:asciiTheme="minorEastAsia" w:eastAsiaTheme="minorEastAsia" w:hAnsiTheme="minorEastAsia" w:hint="eastAsia"/>
                      <w:kern w:val="0"/>
                      <w:sz w:val="18"/>
                      <w:szCs w:val="18"/>
                    </w:rPr>
                  </w:rPrChange>
                </w:rPr>
                <w:t>符合</w:t>
              </w:r>
            </w:ins>
            <w:del w:id="9280" w:author="aa" w:date="2022-05-06T18:09:00Z">
              <w:r w:rsidRPr="007120B3" w:rsidDel="005B0E30">
                <w:rPr>
                  <w:rFonts w:asciiTheme="minorEastAsia" w:eastAsiaTheme="minorEastAsia" w:hAnsiTheme="minorEastAsia" w:hint="eastAsia"/>
                  <w:kern w:val="0"/>
                  <w:sz w:val="18"/>
                  <w:szCs w:val="18"/>
                  <w:rPrChange w:id="9281" w:author="aa" w:date="2022-05-06T18:22:00Z">
                    <w:rPr>
                      <w:rFonts w:asciiTheme="minorEastAsia" w:eastAsiaTheme="minorEastAsia" w:hAnsiTheme="minorEastAsia" w:hint="eastAsia"/>
                      <w:kern w:val="0"/>
                      <w:szCs w:val="21"/>
                    </w:rPr>
                  </w:rPrChange>
                </w:rPr>
                <w:delText>合格</w:delText>
              </w:r>
            </w:del>
          </w:p>
        </w:tc>
      </w:tr>
      <w:tr w:rsidR="00255233" w:rsidRPr="007120B3" w:rsidTr="00255233">
        <w:trPr>
          <w:trHeight w:val="469"/>
          <w:jc w:val="center"/>
          <w:trPrChange w:id="9282" w:author="aa" w:date="2022-05-06T18:10:00Z">
            <w:trPr>
              <w:trHeight w:val="288"/>
              <w:jc w:val="center"/>
            </w:trPr>
          </w:trPrChange>
        </w:trPr>
        <w:tc>
          <w:tcPr>
            <w:tcW w:w="1115" w:type="dxa"/>
            <w:vMerge/>
            <w:vAlign w:val="center"/>
            <w:tcPrChange w:id="9283" w:author="aa" w:date="2022-05-06T18:10:00Z">
              <w:tcPr>
                <w:tcW w:w="1271" w:type="dxa"/>
                <w:vMerge/>
                <w:vAlign w:val="center"/>
              </w:tcPr>
            </w:tcPrChange>
          </w:tcPr>
          <w:p w:rsidR="00255233" w:rsidRPr="007120B3" w:rsidRDefault="00255233" w:rsidP="00255233">
            <w:pPr>
              <w:spacing w:line="360" w:lineRule="auto"/>
              <w:ind w:firstLineChars="200" w:firstLine="360"/>
              <w:jc w:val="left"/>
              <w:rPr>
                <w:rFonts w:asciiTheme="minorEastAsia" w:eastAsiaTheme="minorEastAsia" w:hAnsiTheme="minorEastAsia"/>
                <w:kern w:val="0"/>
                <w:sz w:val="18"/>
                <w:szCs w:val="18"/>
                <w:rPrChange w:id="9284" w:author="aa" w:date="2022-05-06T18:22:00Z">
                  <w:rPr>
                    <w:rFonts w:asciiTheme="minorEastAsia" w:eastAsiaTheme="minorEastAsia" w:hAnsiTheme="minorEastAsia"/>
                    <w:kern w:val="0"/>
                    <w:szCs w:val="21"/>
                  </w:rPr>
                </w:rPrChange>
              </w:rPr>
              <w:pPrChange w:id="9285" w:author="aa" w:date="2022-05-06T18:09:00Z">
                <w:pPr>
                  <w:spacing w:line="360" w:lineRule="auto"/>
                  <w:ind w:firstLineChars="200" w:firstLine="420"/>
                  <w:jc w:val="left"/>
                </w:pPr>
              </w:pPrChange>
            </w:pPr>
          </w:p>
        </w:tc>
        <w:tc>
          <w:tcPr>
            <w:tcW w:w="1244" w:type="dxa"/>
            <w:vMerge/>
            <w:vAlign w:val="center"/>
            <w:tcPrChange w:id="9286" w:author="aa" w:date="2022-05-06T18:10:00Z">
              <w:tcPr>
                <w:tcW w:w="1418" w:type="dxa"/>
                <w:vMerge/>
                <w:vAlign w:val="center"/>
              </w:tcPr>
            </w:tcPrChange>
          </w:tcPr>
          <w:p w:rsidR="00255233" w:rsidRPr="007120B3" w:rsidRDefault="00255233" w:rsidP="00255233">
            <w:pPr>
              <w:spacing w:line="360" w:lineRule="auto"/>
              <w:ind w:firstLineChars="200" w:firstLine="360"/>
              <w:jc w:val="left"/>
              <w:rPr>
                <w:rFonts w:asciiTheme="minorEastAsia" w:eastAsiaTheme="minorEastAsia" w:hAnsiTheme="minorEastAsia"/>
                <w:kern w:val="0"/>
                <w:sz w:val="18"/>
                <w:szCs w:val="18"/>
                <w:rPrChange w:id="9287" w:author="aa" w:date="2022-05-06T18:22:00Z">
                  <w:rPr>
                    <w:rFonts w:asciiTheme="minorEastAsia" w:eastAsiaTheme="minorEastAsia" w:hAnsiTheme="minorEastAsia"/>
                    <w:kern w:val="0"/>
                    <w:szCs w:val="21"/>
                  </w:rPr>
                </w:rPrChange>
              </w:rPr>
              <w:pPrChange w:id="9288" w:author="aa" w:date="2022-05-06T18:09:00Z">
                <w:pPr>
                  <w:spacing w:line="360" w:lineRule="auto"/>
                  <w:ind w:firstLineChars="200" w:firstLine="420"/>
                  <w:jc w:val="left"/>
                </w:pPr>
              </w:pPrChange>
            </w:pPr>
          </w:p>
        </w:tc>
        <w:tc>
          <w:tcPr>
            <w:tcW w:w="1741" w:type="dxa"/>
            <w:noWrap/>
            <w:vAlign w:val="center"/>
            <w:tcPrChange w:id="9289" w:author="aa" w:date="2022-05-06T18:10:00Z">
              <w:tcPr>
                <w:tcW w:w="1984" w:type="dxa"/>
                <w:noWrap/>
                <w:vAlign w:val="center"/>
              </w:tcPr>
            </w:tcPrChange>
          </w:tcPr>
          <w:p w:rsidR="00255233" w:rsidRPr="007120B3" w:rsidRDefault="00255233">
            <w:pPr>
              <w:spacing w:line="360" w:lineRule="auto"/>
              <w:jc w:val="center"/>
              <w:rPr>
                <w:rFonts w:asciiTheme="minorEastAsia" w:eastAsiaTheme="minorEastAsia" w:hAnsiTheme="minorEastAsia"/>
                <w:kern w:val="0"/>
                <w:sz w:val="18"/>
                <w:szCs w:val="18"/>
                <w:rPrChange w:id="9290"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 w:val="18"/>
                <w:szCs w:val="18"/>
                <w:rPrChange w:id="9291" w:author="aa" w:date="2022-05-06T18:22:00Z">
                  <w:rPr>
                    <w:rFonts w:asciiTheme="minorEastAsia" w:eastAsiaTheme="minorEastAsia" w:hAnsiTheme="minorEastAsia" w:hint="eastAsia"/>
                    <w:kern w:val="0"/>
                    <w:szCs w:val="21"/>
                  </w:rPr>
                </w:rPrChange>
              </w:rPr>
              <w:t>-1.161</w:t>
            </w:r>
          </w:p>
        </w:tc>
        <w:tc>
          <w:tcPr>
            <w:tcW w:w="1742" w:type="dxa"/>
            <w:noWrap/>
            <w:vAlign w:val="center"/>
            <w:tcPrChange w:id="9292" w:author="aa" w:date="2022-05-06T18:10:00Z">
              <w:tcPr>
                <w:tcW w:w="1985" w:type="dxa"/>
                <w:noWrap/>
                <w:vAlign w:val="center"/>
              </w:tcPr>
            </w:tcPrChange>
          </w:tcPr>
          <w:p w:rsidR="00255233" w:rsidRPr="007120B3" w:rsidRDefault="00255233">
            <w:pPr>
              <w:spacing w:line="360" w:lineRule="auto"/>
              <w:jc w:val="center"/>
              <w:rPr>
                <w:rFonts w:asciiTheme="minorEastAsia" w:eastAsiaTheme="minorEastAsia" w:hAnsiTheme="minorEastAsia"/>
                <w:kern w:val="0"/>
                <w:sz w:val="18"/>
                <w:szCs w:val="18"/>
                <w:rPrChange w:id="9293"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 w:val="18"/>
                <w:szCs w:val="18"/>
                <w:rPrChange w:id="9294" w:author="aa" w:date="2022-05-06T18:22:00Z">
                  <w:rPr>
                    <w:rFonts w:asciiTheme="minorEastAsia" w:eastAsiaTheme="minorEastAsia" w:hAnsiTheme="minorEastAsia" w:hint="eastAsia"/>
                    <w:kern w:val="0"/>
                    <w:szCs w:val="21"/>
                  </w:rPr>
                </w:rPrChange>
              </w:rPr>
              <w:t>-1.073</w:t>
            </w:r>
          </w:p>
        </w:tc>
        <w:tc>
          <w:tcPr>
            <w:tcW w:w="1446" w:type="dxa"/>
            <w:noWrap/>
            <w:vAlign w:val="center"/>
            <w:tcPrChange w:id="9295" w:author="aa" w:date="2022-05-06T18:10:00Z">
              <w:tcPr>
                <w:tcW w:w="1984" w:type="dxa"/>
                <w:noWrap/>
                <w:vAlign w:val="center"/>
              </w:tcPr>
            </w:tcPrChange>
          </w:tcPr>
          <w:p w:rsidR="00255233" w:rsidRPr="007120B3" w:rsidRDefault="00255233">
            <w:pPr>
              <w:spacing w:line="360" w:lineRule="auto"/>
              <w:jc w:val="center"/>
              <w:rPr>
                <w:rFonts w:asciiTheme="minorEastAsia" w:eastAsiaTheme="minorEastAsia" w:hAnsiTheme="minorEastAsia"/>
                <w:kern w:val="0"/>
                <w:sz w:val="18"/>
                <w:szCs w:val="18"/>
                <w:rPrChange w:id="9296"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 w:val="18"/>
                <w:szCs w:val="18"/>
                <w:rPrChange w:id="9297" w:author="aa" w:date="2022-05-06T18:22:00Z">
                  <w:rPr>
                    <w:rFonts w:asciiTheme="minorEastAsia" w:eastAsiaTheme="minorEastAsia" w:hAnsiTheme="minorEastAsia" w:hint="eastAsia"/>
                    <w:kern w:val="0"/>
                    <w:szCs w:val="21"/>
                  </w:rPr>
                </w:rPrChange>
              </w:rPr>
              <w:t>54.11</w:t>
            </w:r>
          </w:p>
        </w:tc>
        <w:tc>
          <w:tcPr>
            <w:tcW w:w="890" w:type="dxa"/>
            <w:noWrap/>
            <w:tcPrChange w:id="9298" w:author="aa" w:date="2022-05-06T18:10:00Z">
              <w:tcPr>
                <w:tcW w:w="678" w:type="dxa"/>
                <w:noWrap/>
                <w:vAlign w:val="center"/>
              </w:tcPr>
            </w:tcPrChange>
          </w:tcPr>
          <w:p w:rsidR="00255233" w:rsidRPr="007120B3" w:rsidRDefault="00255233" w:rsidP="00255233">
            <w:pPr>
              <w:spacing w:line="360" w:lineRule="auto"/>
              <w:jc w:val="center"/>
              <w:rPr>
                <w:rFonts w:asciiTheme="minorEastAsia" w:eastAsiaTheme="minorEastAsia" w:hAnsiTheme="minorEastAsia"/>
                <w:kern w:val="0"/>
                <w:sz w:val="18"/>
                <w:szCs w:val="18"/>
                <w:rPrChange w:id="9299" w:author="aa" w:date="2022-05-06T18:22:00Z">
                  <w:rPr>
                    <w:rFonts w:asciiTheme="minorEastAsia" w:eastAsiaTheme="minorEastAsia" w:hAnsiTheme="minorEastAsia"/>
                    <w:kern w:val="0"/>
                    <w:szCs w:val="21"/>
                  </w:rPr>
                </w:rPrChange>
              </w:rPr>
              <w:pPrChange w:id="9300" w:author="aa" w:date="2022-05-06T18:10:00Z">
                <w:pPr>
                  <w:spacing w:line="360" w:lineRule="auto"/>
                  <w:jc w:val="left"/>
                </w:pPr>
              </w:pPrChange>
            </w:pPr>
            <w:ins w:id="9301" w:author="aa" w:date="2022-05-06T18:09:00Z">
              <w:r w:rsidRPr="007120B3">
                <w:rPr>
                  <w:rFonts w:asciiTheme="minorEastAsia" w:eastAsiaTheme="minorEastAsia" w:hAnsiTheme="minorEastAsia" w:hint="eastAsia"/>
                  <w:kern w:val="0"/>
                  <w:sz w:val="18"/>
                  <w:szCs w:val="18"/>
                  <w:rPrChange w:id="9302" w:author="aa" w:date="2022-05-06T18:22:00Z">
                    <w:rPr>
                      <w:rFonts w:asciiTheme="minorEastAsia" w:eastAsiaTheme="minorEastAsia" w:hAnsiTheme="minorEastAsia" w:hint="eastAsia"/>
                      <w:kern w:val="0"/>
                      <w:sz w:val="18"/>
                      <w:szCs w:val="18"/>
                    </w:rPr>
                  </w:rPrChange>
                </w:rPr>
                <w:t>符合</w:t>
              </w:r>
            </w:ins>
            <w:del w:id="9303" w:author="aa" w:date="2022-05-06T18:09:00Z">
              <w:r w:rsidRPr="007120B3" w:rsidDel="005B0E30">
                <w:rPr>
                  <w:rFonts w:asciiTheme="minorEastAsia" w:eastAsiaTheme="minorEastAsia" w:hAnsiTheme="minorEastAsia" w:hint="eastAsia"/>
                  <w:kern w:val="0"/>
                  <w:sz w:val="18"/>
                  <w:szCs w:val="18"/>
                  <w:rPrChange w:id="9304" w:author="aa" w:date="2022-05-06T18:22:00Z">
                    <w:rPr>
                      <w:rFonts w:asciiTheme="minorEastAsia" w:eastAsiaTheme="minorEastAsia" w:hAnsiTheme="minorEastAsia" w:hint="eastAsia"/>
                      <w:kern w:val="0"/>
                      <w:szCs w:val="21"/>
                    </w:rPr>
                  </w:rPrChange>
                </w:rPr>
                <w:delText>合格</w:delText>
              </w:r>
            </w:del>
          </w:p>
        </w:tc>
      </w:tr>
      <w:tr w:rsidR="00255233" w:rsidRPr="007120B3" w:rsidTr="00255233">
        <w:trPr>
          <w:trHeight w:val="469"/>
          <w:jc w:val="center"/>
          <w:trPrChange w:id="9305" w:author="aa" w:date="2022-05-06T18:10:00Z">
            <w:trPr>
              <w:trHeight w:val="288"/>
              <w:jc w:val="center"/>
            </w:trPr>
          </w:trPrChange>
        </w:trPr>
        <w:tc>
          <w:tcPr>
            <w:tcW w:w="1115" w:type="dxa"/>
            <w:vMerge/>
            <w:vAlign w:val="center"/>
            <w:tcPrChange w:id="9306" w:author="aa" w:date="2022-05-06T18:10:00Z">
              <w:tcPr>
                <w:tcW w:w="1271" w:type="dxa"/>
                <w:vMerge/>
                <w:vAlign w:val="center"/>
              </w:tcPr>
            </w:tcPrChange>
          </w:tcPr>
          <w:p w:rsidR="00255233" w:rsidRPr="007120B3" w:rsidRDefault="00255233" w:rsidP="00255233">
            <w:pPr>
              <w:spacing w:line="360" w:lineRule="auto"/>
              <w:ind w:firstLineChars="200" w:firstLine="360"/>
              <w:jc w:val="left"/>
              <w:rPr>
                <w:rFonts w:asciiTheme="minorEastAsia" w:eastAsiaTheme="minorEastAsia" w:hAnsiTheme="minorEastAsia"/>
                <w:kern w:val="0"/>
                <w:sz w:val="18"/>
                <w:szCs w:val="18"/>
                <w:rPrChange w:id="9307" w:author="aa" w:date="2022-05-06T18:22:00Z">
                  <w:rPr>
                    <w:rFonts w:asciiTheme="minorEastAsia" w:eastAsiaTheme="minorEastAsia" w:hAnsiTheme="minorEastAsia"/>
                    <w:kern w:val="0"/>
                    <w:szCs w:val="21"/>
                  </w:rPr>
                </w:rPrChange>
              </w:rPr>
              <w:pPrChange w:id="9308" w:author="aa" w:date="2022-05-06T18:09:00Z">
                <w:pPr>
                  <w:spacing w:line="360" w:lineRule="auto"/>
                  <w:ind w:firstLineChars="200" w:firstLine="420"/>
                  <w:jc w:val="left"/>
                </w:pPr>
              </w:pPrChange>
            </w:pPr>
          </w:p>
        </w:tc>
        <w:tc>
          <w:tcPr>
            <w:tcW w:w="1244" w:type="dxa"/>
            <w:vMerge/>
            <w:vAlign w:val="center"/>
            <w:tcPrChange w:id="9309" w:author="aa" w:date="2022-05-06T18:10:00Z">
              <w:tcPr>
                <w:tcW w:w="1418" w:type="dxa"/>
                <w:vMerge/>
                <w:vAlign w:val="center"/>
              </w:tcPr>
            </w:tcPrChange>
          </w:tcPr>
          <w:p w:rsidR="00255233" w:rsidRPr="007120B3" w:rsidRDefault="00255233" w:rsidP="00255233">
            <w:pPr>
              <w:spacing w:line="360" w:lineRule="auto"/>
              <w:ind w:firstLineChars="200" w:firstLine="360"/>
              <w:jc w:val="left"/>
              <w:rPr>
                <w:rFonts w:asciiTheme="minorEastAsia" w:eastAsiaTheme="minorEastAsia" w:hAnsiTheme="minorEastAsia"/>
                <w:kern w:val="0"/>
                <w:sz w:val="18"/>
                <w:szCs w:val="18"/>
                <w:rPrChange w:id="9310" w:author="aa" w:date="2022-05-06T18:22:00Z">
                  <w:rPr>
                    <w:rFonts w:asciiTheme="minorEastAsia" w:eastAsiaTheme="minorEastAsia" w:hAnsiTheme="minorEastAsia"/>
                    <w:kern w:val="0"/>
                    <w:szCs w:val="21"/>
                  </w:rPr>
                </w:rPrChange>
              </w:rPr>
              <w:pPrChange w:id="9311" w:author="aa" w:date="2022-05-06T18:09:00Z">
                <w:pPr>
                  <w:spacing w:line="360" w:lineRule="auto"/>
                  <w:ind w:firstLineChars="200" w:firstLine="420"/>
                  <w:jc w:val="left"/>
                </w:pPr>
              </w:pPrChange>
            </w:pPr>
          </w:p>
        </w:tc>
        <w:tc>
          <w:tcPr>
            <w:tcW w:w="1741" w:type="dxa"/>
            <w:noWrap/>
            <w:vAlign w:val="center"/>
            <w:tcPrChange w:id="9312" w:author="aa" w:date="2022-05-06T18:10:00Z">
              <w:tcPr>
                <w:tcW w:w="1984" w:type="dxa"/>
                <w:noWrap/>
                <w:vAlign w:val="center"/>
              </w:tcPr>
            </w:tcPrChange>
          </w:tcPr>
          <w:p w:rsidR="00255233" w:rsidRPr="007120B3" w:rsidRDefault="00255233">
            <w:pPr>
              <w:spacing w:line="360" w:lineRule="auto"/>
              <w:jc w:val="center"/>
              <w:rPr>
                <w:rFonts w:asciiTheme="minorEastAsia" w:eastAsiaTheme="minorEastAsia" w:hAnsiTheme="minorEastAsia"/>
                <w:kern w:val="0"/>
                <w:sz w:val="18"/>
                <w:szCs w:val="18"/>
                <w:rPrChange w:id="9313"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 w:val="18"/>
                <w:szCs w:val="18"/>
                <w:rPrChange w:id="9314" w:author="aa" w:date="2022-05-06T18:22:00Z">
                  <w:rPr>
                    <w:rFonts w:asciiTheme="minorEastAsia" w:eastAsiaTheme="minorEastAsia" w:hAnsiTheme="minorEastAsia" w:hint="eastAsia"/>
                    <w:kern w:val="0"/>
                    <w:szCs w:val="21"/>
                  </w:rPr>
                </w:rPrChange>
              </w:rPr>
              <w:t>-1.141</w:t>
            </w:r>
          </w:p>
        </w:tc>
        <w:tc>
          <w:tcPr>
            <w:tcW w:w="1742" w:type="dxa"/>
            <w:noWrap/>
            <w:vAlign w:val="center"/>
            <w:tcPrChange w:id="9315" w:author="aa" w:date="2022-05-06T18:10:00Z">
              <w:tcPr>
                <w:tcW w:w="1985" w:type="dxa"/>
                <w:noWrap/>
                <w:vAlign w:val="center"/>
              </w:tcPr>
            </w:tcPrChange>
          </w:tcPr>
          <w:p w:rsidR="00255233" w:rsidRPr="007120B3" w:rsidRDefault="00255233">
            <w:pPr>
              <w:spacing w:line="360" w:lineRule="auto"/>
              <w:jc w:val="center"/>
              <w:rPr>
                <w:rFonts w:asciiTheme="minorEastAsia" w:eastAsiaTheme="minorEastAsia" w:hAnsiTheme="minorEastAsia"/>
                <w:kern w:val="0"/>
                <w:sz w:val="18"/>
                <w:szCs w:val="18"/>
                <w:rPrChange w:id="9316"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 w:val="18"/>
                <w:szCs w:val="18"/>
                <w:rPrChange w:id="9317" w:author="aa" w:date="2022-05-06T18:22:00Z">
                  <w:rPr>
                    <w:rFonts w:asciiTheme="minorEastAsia" w:eastAsiaTheme="minorEastAsia" w:hAnsiTheme="minorEastAsia" w:hint="eastAsia"/>
                    <w:kern w:val="0"/>
                    <w:szCs w:val="21"/>
                  </w:rPr>
                </w:rPrChange>
              </w:rPr>
              <w:t>-1.059</w:t>
            </w:r>
          </w:p>
        </w:tc>
        <w:tc>
          <w:tcPr>
            <w:tcW w:w="1446" w:type="dxa"/>
            <w:noWrap/>
            <w:vAlign w:val="center"/>
            <w:tcPrChange w:id="9318" w:author="aa" w:date="2022-05-06T18:10:00Z">
              <w:tcPr>
                <w:tcW w:w="1984" w:type="dxa"/>
                <w:noWrap/>
                <w:vAlign w:val="center"/>
              </w:tcPr>
            </w:tcPrChange>
          </w:tcPr>
          <w:p w:rsidR="00255233" w:rsidRPr="007120B3" w:rsidRDefault="00255233">
            <w:pPr>
              <w:spacing w:line="360" w:lineRule="auto"/>
              <w:jc w:val="center"/>
              <w:rPr>
                <w:rFonts w:asciiTheme="minorEastAsia" w:eastAsiaTheme="minorEastAsia" w:hAnsiTheme="minorEastAsia"/>
                <w:kern w:val="0"/>
                <w:sz w:val="18"/>
                <w:szCs w:val="18"/>
                <w:rPrChange w:id="9319"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 w:val="18"/>
                <w:szCs w:val="18"/>
                <w:rPrChange w:id="9320" w:author="aa" w:date="2022-05-06T18:22:00Z">
                  <w:rPr>
                    <w:rFonts w:asciiTheme="minorEastAsia" w:eastAsiaTheme="minorEastAsia" w:hAnsiTheme="minorEastAsia" w:hint="eastAsia"/>
                    <w:kern w:val="0"/>
                    <w:szCs w:val="21"/>
                  </w:rPr>
                </w:rPrChange>
              </w:rPr>
              <w:t>55.09</w:t>
            </w:r>
          </w:p>
        </w:tc>
        <w:tc>
          <w:tcPr>
            <w:tcW w:w="890" w:type="dxa"/>
            <w:noWrap/>
            <w:tcPrChange w:id="9321" w:author="aa" w:date="2022-05-06T18:10:00Z">
              <w:tcPr>
                <w:tcW w:w="678" w:type="dxa"/>
                <w:noWrap/>
                <w:vAlign w:val="center"/>
              </w:tcPr>
            </w:tcPrChange>
          </w:tcPr>
          <w:p w:rsidR="00255233" w:rsidRPr="007120B3" w:rsidRDefault="00255233" w:rsidP="00255233">
            <w:pPr>
              <w:spacing w:line="360" w:lineRule="auto"/>
              <w:jc w:val="center"/>
              <w:rPr>
                <w:rFonts w:asciiTheme="minorEastAsia" w:eastAsiaTheme="minorEastAsia" w:hAnsiTheme="minorEastAsia"/>
                <w:kern w:val="0"/>
                <w:sz w:val="18"/>
                <w:szCs w:val="18"/>
                <w:rPrChange w:id="9322" w:author="aa" w:date="2022-05-06T18:22:00Z">
                  <w:rPr>
                    <w:rFonts w:asciiTheme="minorEastAsia" w:eastAsiaTheme="minorEastAsia" w:hAnsiTheme="minorEastAsia"/>
                    <w:kern w:val="0"/>
                    <w:szCs w:val="21"/>
                  </w:rPr>
                </w:rPrChange>
              </w:rPr>
              <w:pPrChange w:id="9323" w:author="aa" w:date="2022-05-06T18:10:00Z">
                <w:pPr>
                  <w:spacing w:line="360" w:lineRule="auto"/>
                  <w:jc w:val="left"/>
                </w:pPr>
              </w:pPrChange>
            </w:pPr>
            <w:ins w:id="9324" w:author="aa" w:date="2022-05-06T18:09:00Z">
              <w:r w:rsidRPr="007120B3">
                <w:rPr>
                  <w:rFonts w:asciiTheme="minorEastAsia" w:eastAsiaTheme="minorEastAsia" w:hAnsiTheme="minorEastAsia" w:hint="eastAsia"/>
                  <w:kern w:val="0"/>
                  <w:sz w:val="18"/>
                  <w:szCs w:val="18"/>
                  <w:rPrChange w:id="9325" w:author="aa" w:date="2022-05-06T18:22:00Z">
                    <w:rPr>
                      <w:rFonts w:asciiTheme="minorEastAsia" w:eastAsiaTheme="minorEastAsia" w:hAnsiTheme="minorEastAsia" w:hint="eastAsia"/>
                      <w:kern w:val="0"/>
                      <w:sz w:val="18"/>
                      <w:szCs w:val="18"/>
                    </w:rPr>
                  </w:rPrChange>
                </w:rPr>
                <w:t>符合</w:t>
              </w:r>
            </w:ins>
            <w:del w:id="9326" w:author="aa" w:date="2022-05-06T18:09:00Z">
              <w:r w:rsidRPr="007120B3" w:rsidDel="005B0E30">
                <w:rPr>
                  <w:rFonts w:asciiTheme="minorEastAsia" w:eastAsiaTheme="minorEastAsia" w:hAnsiTheme="minorEastAsia" w:hint="eastAsia"/>
                  <w:kern w:val="0"/>
                  <w:sz w:val="18"/>
                  <w:szCs w:val="18"/>
                  <w:rPrChange w:id="9327" w:author="aa" w:date="2022-05-06T18:22:00Z">
                    <w:rPr>
                      <w:rFonts w:asciiTheme="minorEastAsia" w:eastAsiaTheme="minorEastAsia" w:hAnsiTheme="minorEastAsia" w:hint="eastAsia"/>
                      <w:kern w:val="0"/>
                      <w:szCs w:val="21"/>
                    </w:rPr>
                  </w:rPrChange>
                </w:rPr>
                <w:delText>合格</w:delText>
              </w:r>
            </w:del>
          </w:p>
        </w:tc>
      </w:tr>
      <w:tr w:rsidR="00255233" w:rsidRPr="007120B3" w:rsidTr="00255233">
        <w:trPr>
          <w:trHeight w:val="469"/>
          <w:jc w:val="center"/>
          <w:trPrChange w:id="9328" w:author="aa" w:date="2022-05-06T18:10:00Z">
            <w:trPr>
              <w:trHeight w:val="288"/>
              <w:jc w:val="center"/>
            </w:trPr>
          </w:trPrChange>
        </w:trPr>
        <w:tc>
          <w:tcPr>
            <w:tcW w:w="1115" w:type="dxa"/>
            <w:vMerge/>
            <w:vAlign w:val="center"/>
            <w:tcPrChange w:id="9329" w:author="aa" w:date="2022-05-06T18:10:00Z">
              <w:tcPr>
                <w:tcW w:w="1271" w:type="dxa"/>
                <w:vMerge/>
                <w:vAlign w:val="center"/>
              </w:tcPr>
            </w:tcPrChange>
          </w:tcPr>
          <w:p w:rsidR="00255233" w:rsidRPr="007120B3" w:rsidRDefault="00255233" w:rsidP="00255233">
            <w:pPr>
              <w:spacing w:line="360" w:lineRule="auto"/>
              <w:ind w:firstLineChars="200" w:firstLine="360"/>
              <w:jc w:val="left"/>
              <w:rPr>
                <w:rFonts w:asciiTheme="minorEastAsia" w:eastAsiaTheme="minorEastAsia" w:hAnsiTheme="minorEastAsia"/>
                <w:kern w:val="0"/>
                <w:sz w:val="18"/>
                <w:szCs w:val="18"/>
                <w:rPrChange w:id="9330" w:author="aa" w:date="2022-05-06T18:22:00Z">
                  <w:rPr>
                    <w:rFonts w:asciiTheme="minorEastAsia" w:eastAsiaTheme="minorEastAsia" w:hAnsiTheme="minorEastAsia"/>
                    <w:kern w:val="0"/>
                    <w:szCs w:val="21"/>
                  </w:rPr>
                </w:rPrChange>
              </w:rPr>
              <w:pPrChange w:id="9331" w:author="aa" w:date="2022-05-06T18:09:00Z">
                <w:pPr>
                  <w:spacing w:line="360" w:lineRule="auto"/>
                  <w:ind w:firstLineChars="200" w:firstLine="420"/>
                  <w:jc w:val="left"/>
                </w:pPr>
              </w:pPrChange>
            </w:pPr>
          </w:p>
        </w:tc>
        <w:tc>
          <w:tcPr>
            <w:tcW w:w="1244" w:type="dxa"/>
            <w:vMerge/>
            <w:vAlign w:val="center"/>
            <w:tcPrChange w:id="9332" w:author="aa" w:date="2022-05-06T18:10:00Z">
              <w:tcPr>
                <w:tcW w:w="1418" w:type="dxa"/>
                <w:vMerge/>
                <w:vAlign w:val="center"/>
              </w:tcPr>
            </w:tcPrChange>
          </w:tcPr>
          <w:p w:rsidR="00255233" w:rsidRPr="007120B3" w:rsidRDefault="00255233" w:rsidP="00255233">
            <w:pPr>
              <w:spacing w:line="360" w:lineRule="auto"/>
              <w:ind w:firstLineChars="200" w:firstLine="360"/>
              <w:jc w:val="left"/>
              <w:rPr>
                <w:rFonts w:asciiTheme="minorEastAsia" w:eastAsiaTheme="minorEastAsia" w:hAnsiTheme="minorEastAsia"/>
                <w:kern w:val="0"/>
                <w:sz w:val="18"/>
                <w:szCs w:val="18"/>
                <w:rPrChange w:id="9333" w:author="aa" w:date="2022-05-06T18:22:00Z">
                  <w:rPr>
                    <w:rFonts w:asciiTheme="minorEastAsia" w:eastAsiaTheme="minorEastAsia" w:hAnsiTheme="minorEastAsia"/>
                    <w:kern w:val="0"/>
                    <w:szCs w:val="21"/>
                  </w:rPr>
                </w:rPrChange>
              </w:rPr>
              <w:pPrChange w:id="9334" w:author="aa" w:date="2022-05-06T18:09:00Z">
                <w:pPr>
                  <w:spacing w:line="360" w:lineRule="auto"/>
                  <w:ind w:firstLineChars="200" w:firstLine="420"/>
                  <w:jc w:val="left"/>
                </w:pPr>
              </w:pPrChange>
            </w:pPr>
          </w:p>
        </w:tc>
        <w:tc>
          <w:tcPr>
            <w:tcW w:w="1741" w:type="dxa"/>
            <w:noWrap/>
            <w:vAlign w:val="center"/>
            <w:tcPrChange w:id="9335" w:author="aa" w:date="2022-05-06T18:10:00Z">
              <w:tcPr>
                <w:tcW w:w="1984" w:type="dxa"/>
                <w:noWrap/>
                <w:vAlign w:val="center"/>
              </w:tcPr>
            </w:tcPrChange>
          </w:tcPr>
          <w:p w:rsidR="00255233" w:rsidRPr="007120B3" w:rsidRDefault="00255233">
            <w:pPr>
              <w:spacing w:line="360" w:lineRule="auto"/>
              <w:jc w:val="center"/>
              <w:rPr>
                <w:rFonts w:asciiTheme="minorEastAsia" w:eastAsiaTheme="minorEastAsia" w:hAnsiTheme="minorEastAsia"/>
                <w:kern w:val="0"/>
                <w:sz w:val="18"/>
                <w:szCs w:val="18"/>
                <w:rPrChange w:id="9336"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 w:val="18"/>
                <w:szCs w:val="18"/>
                <w:rPrChange w:id="9337" w:author="aa" w:date="2022-05-06T18:22:00Z">
                  <w:rPr>
                    <w:rFonts w:asciiTheme="minorEastAsia" w:eastAsiaTheme="minorEastAsia" w:hAnsiTheme="minorEastAsia" w:hint="eastAsia"/>
                    <w:kern w:val="0"/>
                    <w:szCs w:val="21"/>
                  </w:rPr>
                </w:rPrChange>
              </w:rPr>
              <w:t>-1.124</w:t>
            </w:r>
          </w:p>
        </w:tc>
        <w:tc>
          <w:tcPr>
            <w:tcW w:w="1742" w:type="dxa"/>
            <w:noWrap/>
            <w:vAlign w:val="center"/>
            <w:tcPrChange w:id="9338" w:author="aa" w:date="2022-05-06T18:10:00Z">
              <w:tcPr>
                <w:tcW w:w="1985" w:type="dxa"/>
                <w:noWrap/>
                <w:vAlign w:val="center"/>
              </w:tcPr>
            </w:tcPrChange>
          </w:tcPr>
          <w:p w:rsidR="00255233" w:rsidRPr="007120B3" w:rsidRDefault="00255233">
            <w:pPr>
              <w:spacing w:line="360" w:lineRule="auto"/>
              <w:jc w:val="center"/>
              <w:rPr>
                <w:rFonts w:asciiTheme="minorEastAsia" w:eastAsiaTheme="minorEastAsia" w:hAnsiTheme="minorEastAsia"/>
                <w:kern w:val="0"/>
                <w:sz w:val="18"/>
                <w:szCs w:val="18"/>
                <w:rPrChange w:id="9339"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 w:val="18"/>
                <w:szCs w:val="18"/>
                <w:rPrChange w:id="9340" w:author="aa" w:date="2022-05-06T18:22:00Z">
                  <w:rPr>
                    <w:rFonts w:asciiTheme="minorEastAsia" w:eastAsiaTheme="minorEastAsia" w:hAnsiTheme="minorEastAsia" w:hint="eastAsia"/>
                    <w:kern w:val="0"/>
                    <w:szCs w:val="21"/>
                  </w:rPr>
                </w:rPrChange>
              </w:rPr>
              <w:t>-1.044</w:t>
            </w:r>
          </w:p>
        </w:tc>
        <w:tc>
          <w:tcPr>
            <w:tcW w:w="1446" w:type="dxa"/>
            <w:noWrap/>
            <w:vAlign w:val="center"/>
            <w:tcPrChange w:id="9341" w:author="aa" w:date="2022-05-06T18:10:00Z">
              <w:tcPr>
                <w:tcW w:w="1984" w:type="dxa"/>
                <w:noWrap/>
                <w:vAlign w:val="center"/>
              </w:tcPr>
            </w:tcPrChange>
          </w:tcPr>
          <w:p w:rsidR="00255233" w:rsidRPr="007120B3" w:rsidRDefault="00255233">
            <w:pPr>
              <w:spacing w:line="360" w:lineRule="auto"/>
              <w:jc w:val="center"/>
              <w:rPr>
                <w:rFonts w:asciiTheme="minorEastAsia" w:eastAsiaTheme="minorEastAsia" w:hAnsiTheme="minorEastAsia"/>
                <w:kern w:val="0"/>
                <w:sz w:val="18"/>
                <w:szCs w:val="18"/>
                <w:rPrChange w:id="9342"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 w:val="18"/>
                <w:szCs w:val="18"/>
                <w:rPrChange w:id="9343" w:author="aa" w:date="2022-05-06T18:22:00Z">
                  <w:rPr>
                    <w:rFonts w:asciiTheme="minorEastAsia" w:eastAsiaTheme="minorEastAsia" w:hAnsiTheme="minorEastAsia" w:hint="eastAsia"/>
                    <w:kern w:val="0"/>
                    <w:szCs w:val="21"/>
                  </w:rPr>
                </w:rPrChange>
              </w:rPr>
              <w:t>54.41</w:t>
            </w:r>
          </w:p>
        </w:tc>
        <w:tc>
          <w:tcPr>
            <w:tcW w:w="890" w:type="dxa"/>
            <w:noWrap/>
            <w:tcPrChange w:id="9344" w:author="aa" w:date="2022-05-06T18:10:00Z">
              <w:tcPr>
                <w:tcW w:w="678" w:type="dxa"/>
                <w:noWrap/>
                <w:vAlign w:val="center"/>
              </w:tcPr>
            </w:tcPrChange>
          </w:tcPr>
          <w:p w:rsidR="00255233" w:rsidRPr="007120B3" w:rsidRDefault="00255233" w:rsidP="00255233">
            <w:pPr>
              <w:spacing w:line="360" w:lineRule="auto"/>
              <w:jc w:val="center"/>
              <w:rPr>
                <w:rFonts w:asciiTheme="minorEastAsia" w:eastAsiaTheme="minorEastAsia" w:hAnsiTheme="minorEastAsia"/>
                <w:kern w:val="0"/>
                <w:sz w:val="18"/>
                <w:szCs w:val="18"/>
                <w:rPrChange w:id="9345" w:author="aa" w:date="2022-05-06T18:22:00Z">
                  <w:rPr>
                    <w:rFonts w:asciiTheme="minorEastAsia" w:eastAsiaTheme="minorEastAsia" w:hAnsiTheme="minorEastAsia"/>
                    <w:kern w:val="0"/>
                    <w:szCs w:val="21"/>
                  </w:rPr>
                </w:rPrChange>
              </w:rPr>
              <w:pPrChange w:id="9346" w:author="aa" w:date="2022-05-06T18:10:00Z">
                <w:pPr>
                  <w:spacing w:line="360" w:lineRule="auto"/>
                  <w:jc w:val="left"/>
                </w:pPr>
              </w:pPrChange>
            </w:pPr>
            <w:ins w:id="9347" w:author="aa" w:date="2022-05-06T18:09:00Z">
              <w:r w:rsidRPr="007120B3">
                <w:rPr>
                  <w:rFonts w:asciiTheme="minorEastAsia" w:eastAsiaTheme="minorEastAsia" w:hAnsiTheme="minorEastAsia" w:hint="eastAsia"/>
                  <w:kern w:val="0"/>
                  <w:sz w:val="18"/>
                  <w:szCs w:val="18"/>
                  <w:rPrChange w:id="9348" w:author="aa" w:date="2022-05-06T18:22:00Z">
                    <w:rPr>
                      <w:rFonts w:asciiTheme="minorEastAsia" w:eastAsiaTheme="minorEastAsia" w:hAnsiTheme="minorEastAsia" w:hint="eastAsia"/>
                      <w:kern w:val="0"/>
                      <w:sz w:val="18"/>
                      <w:szCs w:val="18"/>
                    </w:rPr>
                  </w:rPrChange>
                </w:rPr>
                <w:t>符合</w:t>
              </w:r>
            </w:ins>
            <w:del w:id="9349" w:author="aa" w:date="2022-05-06T18:09:00Z">
              <w:r w:rsidRPr="007120B3" w:rsidDel="005B0E30">
                <w:rPr>
                  <w:rFonts w:asciiTheme="minorEastAsia" w:eastAsiaTheme="minorEastAsia" w:hAnsiTheme="minorEastAsia" w:hint="eastAsia"/>
                  <w:kern w:val="0"/>
                  <w:sz w:val="18"/>
                  <w:szCs w:val="18"/>
                  <w:rPrChange w:id="9350" w:author="aa" w:date="2022-05-06T18:22:00Z">
                    <w:rPr>
                      <w:rFonts w:asciiTheme="minorEastAsia" w:eastAsiaTheme="minorEastAsia" w:hAnsiTheme="minorEastAsia" w:hint="eastAsia"/>
                      <w:kern w:val="0"/>
                      <w:szCs w:val="21"/>
                    </w:rPr>
                  </w:rPrChange>
                </w:rPr>
                <w:delText>合格</w:delText>
              </w:r>
            </w:del>
          </w:p>
        </w:tc>
      </w:tr>
      <w:tr w:rsidR="00255233" w:rsidRPr="007120B3" w:rsidTr="00255233">
        <w:trPr>
          <w:trHeight w:val="469"/>
          <w:jc w:val="center"/>
          <w:trPrChange w:id="9351" w:author="aa" w:date="2022-05-06T18:10:00Z">
            <w:trPr>
              <w:trHeight w:val="288"/>
              <w:jc w:val="center"/>
            </w:trPr>
          </w:trPrChange>
        </w:trPr>
        <w:tc>
          <w:tcPr>
            <w:tcW w:w="1115" w:type="dxa"/>
            <w:vMerge/>
            <w:vAlign w:val="center"/>
            <w:tcPrChange w:id="9352" w:author="aa" w:date="2022-05-06T18:10:00Z">
              <w:tcPr>
                <w:tcW w:w="1271" w:type="dxa"/>
                <w:vMerge/>
                <w:vAlign w:val="center"/>
              </w:tcPr>
            </w:tcPrChange>
          </w:tcPr>
          <w:p w:rsidR="00255233" w:rsidRPr="007120B3" w:rsidRDefault="00255233" w:rsidP="00255233">
            <w:pPr>
              <w:spacing w:line="360" w:lineRule="auto"/>
              <w:ind w:firstLineChars="200" w:firstLine="360"/>
              <w:jc w:val="left"/>
              <w:rPr>
                <w:rFonts w:asciiTheme="minorEastAsia" w:eastAsiaTheme="minorEastAsia" w:hAnsiTheme="minorEastAsia"/>
                <w:kern w:val="0"/>
                <w:sz w:val="18"/>
                <w:szCs w:val="18"/>
                <w:rPrChange w:id="9353" w:author="aa" w:date="2022-05-06T18:22:00Z">
                  <w:rPr>
                    <w:rFonts w:asciiTheme="minorEastAsia" w:eastAsiaTheme="minorEastAsia" w:hAnsiTheme="minorEastAsia"/>
                    <w:kern w:val="0"/>
                    <w:szCs w:val="21"/>
                  </w:rPr>
                </w:rPrChange>
              </w:rPr>
              <w:pPrChange w:id="9354" w:author="aa" w:date="2022-05-06T18:09:00Z">
                <w:pPr>
                  <w:spacing w:line="360" w:lineRule="auto"/>
                  <w:ind w:firstLineChars="200" w:firstLine="420"/>
                  <w:jc w:val="left"/>
                </w:pPr>
              </w:pPrChange>
            </w:pPr>
          </w:p>
        </w:tc>
        <w:tc>
          <w:tcPr>
            <w:tcW w:w="1244" w:type="dxa"/>
            <w:vMerge/>
            <w:vAlign w:val="center"/>
            <w:tcPrChange w:id="9355" w:author="aa" w:date="2022-05-06T18:10:00Z">
              <w:tcPr>
                <w:tcW w:w="1418" w:type="dxa"/>
                <w:vMerge/>
                <w:vAlign w:val="center"/>
              </w:tcPr>
            </w:tcPrChange>
          </w:tcPr>
          <w:p w:rsidR="00255233" w:rsidRPr="007120B3" w:rsidRDefault="00255233" w:rsidP="00255233">
            <w:pPr>
              <w:spacing w:line="360" w:lineRule="auto"/>
              <w:ind w:firstLineChars="200" w:firstLine="360"/>
              <w:jc w:val="left"/>
              <w:rPr>
                <w:rFonts w:asciiTheme="minorEastAsia" w:eastAsiaTheme="minorEastAsia" w:hAnsiTheme="minorEastAsia"/>
                <w:kern w:val="0"/>
                <w:sz w:val="18"/>
                <w:szCs w:val="18"/>
                <w:rPrChange w:id="9356" w:author="aa" w:date="2022-05-06T18:22:00Z">
                  <w:rPr>
                    <w:rFonts w:asciiTheme="minorEastAsia" w:eastAsiaTheme="minorEastAsia" w:hAnsiTheme="minorEastAsia"/>
                    <w:kern w:val="0"/>
                    <w:szCs w:val="21"/>
                  </w:rPr>
                </w:rPrChange>
              </w:rPr>
              <w:pPrChange w:id="9357" w:author="aa" w:date="2022-05-06T18:09:00Z">
                <w:pPr>
                  <w:spacing w:line="360" w:lineRule="auto"/>
                  <w:ind w:firstLineChars="200" w:firstLine="420"/>
                  <w:jc w:val="left"/>
                </w:pPr>
              </w:pPrChange>
            </w:pPr>
          </w:p>
        </w:tc>
        <w:tc>
          <w:tcPr>
            <w:tcW w:w="1741" w:type="dxa"/>
            <w:noWrap/>
            <w:vAlign w:val="center"/>
            <w:tcPrChange w:id="9358" w:author="aa" w:date="2022-05-06T18:10:00Z">
              <w:tcPr>
                <w:tcW w:w="1984" w:type="dxa"/>
                <w:noWrap/>
                <w:vAlign w:val="center"/>
              </w:tcPr>
            </w:tcPrChange>
          </w:tcPr>
          <w:p w:rsidR="00255233" w:rsidRPr="007120B3" w:rsidRDefault="00255233">
            <w:pPr>
              <w:spacing w:line="360" w:lineRule="auto"/>
              <w:jc w:val="center"/>
              <w:rPr>
                <w:rFonts w:asciiTheme="minorEastAsia" w:eastAsiaTheme="minorEastAsia" w:hAnsiTheme="minorEastAsia"/>
                <w:kern w:val="0"/>
                <w:sz w:val="18"/>
                <w:szCs w:val="18"/>
                <w:rPrChange w:id="9359"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 w:val="18"/>
                <w:szCs w:val="18"/>
                <w:rPrChange w:id="9360" w:author="aa" w:date="2022-05-06T18:22:00Z">
                  <w:rPr>
                    <w:rFonts w:asciiTheme="minorEastAsia" w:eastAsiaTheme="minorEastAsia" w:hAnsiTheme="minorEastAsia" w:hint="eastAsia"/>
                    <w:kern w:val="0"/>
                    <w:szCs w:val="21"/>
                  </w:rPr>
                </w:rPrChange>
              </w:rPr>
              <w:t>-1.131</w:t>
            </w:r>
          </w:p>
        </w:tc>
        <w:tc>
          <w:tcPr>
            <w:tcW w:w="1742" w:type="dxa"/>
            <w:noWrap/>
            <w:vAlign w:val="center"/>
            <w:tcPrChange w:id="9361" w:author="aa" w:date="2022-05-06T18:10:00Z">
              <w:tcPr>
                <w:tcW w:w="1985" w:type="dxa"/>
                <w:noWrap/>
                <w:vAlign w:val="center"/>
              </w:tcPr>
            </w:tcPrChange>
          </w:tcPr>
          <w:p w:rsidR="00255233" w:rsidRPr="007120B3" w:rsidRDefault="00255233">
            <w:pPr>
              <w:spacing w:line="360" w:lineRule="auto"/>
              <w:jc w:val="center"/>
              <w:rPr>
                <w:rFonts w:asciiTheme="minorEastAsia" w:eastAsiaTheme="minorEastAsia" w:hAnsiTheme="minorEastAsia"/>
                <w:kern w:val="0"/>
                <w:sz w:val="18"/>
                <w:szCs w:val="18"/>
                <w:rPrChange w:id="9362"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 w:val="18"/>
                <w:szCs w:val="18"/>
                <w:rPrChange w:id="9363" w:author="aa" w:date="2022-05-06T18:22:00Z">
                  <w:rPr>
                    <w:rFonts w:asciiTheme="minorEastAsia" w:eastAsiaTheme="minorEastAsia" w:hAnsiTheme="minorEastAsia" w:hint="eastAsia"/>
                    <w:kern w:val="0"/>
                    <w:szCs w:val="21"/>
                  </w:rPr>
                </w:rPrChange>
              </w:rPr>
              <w:t>-1.055</w:t>
            </w:r>
          </w:p>
        </w:tc>
        <w:tc>
          <w:tcPr>
            <w:tcW w:w="1446" w:type="dxa"/>
            <w:noWrap/>
            <w:vAlign w:val="center"/>
            <w:tcPrChange w:id="9364" w:author="aa" w:date="2022-05-06T18:10:00Z">
              <w:tcPr>
                <w:tcW w:w="1984" w:type="dxa"/>
                <w:noWrap/>
                <w:vAlign w:val="center"/>
              </w:tcPr>
            </w:tcPrChange>
          </w:tcPr>
          <w:p w:rsidR="00255233" w:rsidRPr="007120B3" w:rsidRDefault="00255233">
            <w:pPr>
              <w:spacing w:line="360" w:lineRule="auto"/>
              <w:jc w:val="center"/>
              <w:rPr>
                <w:rFonts w:asciiTheme="minorEastAsia" w:eastAsiaTheme="minorEastAsia" w:hAnsiTheme="minorEastAsia"/>
                <w:kern w:val="0"/>
                <w:sz w:val="18"/>
                <w:szCs w:val="18"/>
                <w:rPrChange w:id="9365"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 w:val="18"/>
                <w:szCs w:val="18"/>
                <w:rPrChange w:id="9366" w:author="aa" w:date="2022-05-06T18:22:00Z">
                  <w:rPr>
                    <w:rFonts w:asciiTheme="minorEastAsia" w:eastAsiaTheme="minorEastAsia" w:hAnsiTheme="minorEastAsia" w:hint="eastAsia"/>
                    <w:kern w:val="0"/>
                    <w:szCs w:val="21"/>
                  </w:rPr>
                </w:rPrChange>
              </w:rPr>
              <w:t>56.82</w:t>
            </w:r>
          </w:p>
        </w:tc>
        <w:tc>
          <w:tcPr>
            <w:tcW w:w="890" w:type="dxa"/>
            <w:noWrap/>
            <w:tcPrChange w:id="9367" w:author="aa" w:date="2022-05-06T18:10:00Z">
              <w:tcPr>
                <w:tcW w:w="678" w:type="dxa"/>
                <w:noWrap/>
                <w:vAlign w:val="center"/>
              </w:tcPr>
            </w:tcPrChange>
          </w:tcPr>
          <w:p w:rsidR="00255233" w:rsidRPr="007120B3" w:rsidRDefault="00255233" w:rsidP="00255233">
            <w:pPr>
              <w:spacing w:line="360" w:lineRule="auto"/>
              <w:jc w:val="center"/>
              <w:rPr>
                <w:rFonts w:asciiTheme="minorEastAsia" w:eastAsiaTheme="minorEastAsia" w:hAnsiTheme="minorEastAsia"/>
                <w:kern w:val="0"/>
                <w:sz w:val="18"/>
                <w:szCs w:val="18"/>
                <w:rPrChange w:id="9368" w:author="aa" w:date="2022-05-06T18:22:00Z">
                  <w:rPr>
                    <w:rFonts w:asciiTheme="minorEastAsia" w:eastAsiaTheme="minorEastAsia" w:hAnsiTheme="minorEastAsia"/>
                    <w:kern w:val="0"/>
                    <w:szCs w:val="21"/>
                  </w:rPr>
                </w:rPrChange>
              </w:rPr>
              <w:pPrChange w:id="9369" w:author="aa" w:date="2022-05-06T18:10:00Z">
                <w:pPr>
                  <w:spacing w:line="360" w:lineRule="auto"/>
                  <w:jc w:val="left"/>
                </w:pPr>
              </w:pPrChange>
            </w:pPr>
            <w:ins w:id="9370" w:author="aa" w:date="2022-05-06T18:09:00Z">
              <w:r w:rsidRPr="007120B3">
                <w:rPr>
                  <w:rFonts w:asciiTheme="minorEastAsia" w:eastAsiaTheme="minorEastAsia" w:hAnsiTheme="minorEastAsia" w:hint="eastAsia"/>
                  <w:kern w:val="0"/>
                  <w:sz w:val="18"/>
                  <w:szCs w:val="18"/>
                  <w:rPrChange w:id="9371" w:author="aa" w:date="2022-05-06T18:22:00Z">
                    <w:rPr>
                      <w:rFonts w:asciiTheme="minorEastAsia" w:eastAsiaTheme="minorEastAsia" w:hAnsiTheme="minorEastAsia" w:hint="eastAsia"/>
                      <w:kern w:val="0"/>
                      <w:sz w:val="18"/>
                      <w:szCs w:val="18"/>
                    </w:rPr>
                  </w:rPrChange>
                </w:rPr>
                <w:t>符合</w:t>
              </w:r>
            </w:ins>
            <w:del w:id="9372" w:author="aa" w:date="2022-05-06T18:09:00Z">
              <w:r w:rsidRPr="007120B3" w:rsidDel="005B0E30">
                <w:rPr>
                  <w:rFonts w:asciiTheme="minorEastAsia" w:eastAsiaTheme="minorEastAsia" w:hAnsiTheme="minorEastAsia" w:hint="eastAsia"/>
                  <w:kern w:val="0"/>
                  <w:sz w:val="18"/>
                  <w:szCs w:val="18"/>
                  <w:rPrChange w:id="9373" w:author="aa" w:date="2022-05-06T18:22:00Z">
                    <w:rPr>
                      <w:rFonts w:asciiTheme="minorEastAsia" w:eastAsiaTheme="minorEastAsia" w:hAnsiTheme="minorEastAsia" w:hint="eastAsia"/>
                      <w:kern w:val="0"/>
                      <w:szCs w:val="21"/>
                    </w:rPr>
                  </w:rPrChange>
                </w:rPr>
                <w:delText>合格</w:delText>
              </w:r>
            </w:del>
          </w:p>
        </w:tc>
      </w:tr>
      <w:tr w:rsidR="00255233" w:rsidRPr="007120B3" w:rsidTr="00255233">
        <w:trPr>
          <w:trHeight w:val="469"/>
          <w:jc w:val="center"/>
          <w:trPrChange w:id="9374" w:author="aa" w:date="2022-05-06T18:10:00Z">
            <w:trPr>
              <w:trHeight w:val="288"/>
              <w:jc w:val="center"/>
            </w:trPr>
          </w:trPrChange>
        </w:trPr>
        <w:tc>
          <w:tcPr>
            <w:tcW w:w="1115" w:type="dxa"/>
            <w:vMerge/>
            <w:vAlign w:val="center"/>
            <w:tcPrChange w:id="9375" w:author="aa" w:date="2022-05-06T18:10:00Z">
              <w:tcPr>
                <w:tcW w:w="1271" w:type="dxa"/>
                <w:vMerge/>
                <w:vAlign w:val="center"/>
              </w:tcPr>
            </w:tcPrChange>
          </w:tcPr>
          <w:p w:rsidR="00255233" w:rsidRPr="007120B3" w:rsidRDefault="00255233" w:rsidP="00255233">
            <w:pPr>
              <w:spacing w:line="360" w:lineRule="auto"/>
              <w:ind w:firstLineChars="200" w:firstLine="360"/>
              <w:jc w:val="left"/>
              <w:rPr>
                <w:rFonts w:asciiTheme="minorEastAsia" w:eastAsiaTheme="minorEastAsia" w:hAnsiTheme="minorEastAsia"/>
                <w:kern w:val="0"/>
                <w:sz w:val="18"/>
                <w:szCs w:val="18"/>
                <w:rPrChange w:id="9376" w:author="aa" w:date="2022-05-06T18:22:00Z">
                  <w:rPr>
                    <w:rFonts w:asciiTheme="minorEastAsia" w:eastAsiaTheme="minorEastAsia" w:hAnsiTheme="minorEastAsia"/>
                    <w:kern w:val="0"/>
                    <w:szCs w:val="21"/>
                  </w:rPr>
                </w:rPrChange>
              </w:rPr>
              <w:pPrChange w:id="9377" w:author="aa" w:date="2022-05-06T18:09:00Z">
                <w:pPr>
                  <w:spacing w:line="360" w:lineRule="auto"/>
                  <w:ind w:firstLineChars="200" w:firstLine="420"/>
                  <w:jc w:val="left"/>
                </w:pPr>
              </w:pPrChange>
            </w:pPr>
          </w:p>
        </w:tc>
        <w:tc>
          <w:tcPr>
            <w:tcW w:w="1244" w:type="dxa"/>
            <w:vMerge/>
            <w:vAlign w:val="center"/>
            <w:tcPrChange w:id="9378" w:author="aa" w:date="2022-05-06T18:10:00Z">
              <w:tcPr>
                <w:tcW w:w="1418" w:type="dxa"/>
                <w:vMerge/>
                <w:vAlign w:val="center"/>
              </w:tcPr>
            </w:tcPrChange>
          </w:tcPr>
          <w:p w:rsidR="00255233" w:rsidRPr="007120B3" w:rsidRDefault="00255233" w:rsidP="00255233">
            <w:pPr>
              <w:spacing w:line="360" w:lineRule="auto"/>
              <w:ind w:firstLineChars="200" w:firstLine="360"/>
              <w:jc w:val="left"/>
              <w:rPr>
                <w:rFonts w:asciiTheme="minorEastAsia" w:eastAsiaTheme="minorEastAsia" w:hAnsiTheme="minorEastAsia"/>
                <w:kern w:val="0"/>
                <w:sz w:val="18"/>
                <w:szCs w:val="18"/>
                <w:rPrChange w:id="9379" w:author="aa" w:date="2022-05-06T18:22:00Z">
                  <w:rPr>
                    <w:rFonts w:asciiTheme="minorEastAsia" w:eastAsiaTheme="minorEastAsia" w:hAnsiTheme="minorEastAsia"/>
                    <w:kern w:val="0"/>
                    <w:szCs w:val="21"/>
                  </w:rPr>
                </w:rPrChange>
              </w:rPr>
              <w:pPrChange w:id="9380" w:author="aa" w:date="2022-05-06T18:09:00Z">
                <w:pPr>
                  <w:spacing w:line="360" w:lineRule="auto"/>
                  <w:ind w:firstLineChars="200" w:firstLine="420"/>
                  <w:jc w:val="left"/>
                </w:pPr>
              </w:pPrChange>
            </w:pPr>
          </w:p>
        </w:tc>
        <w:tc>
          <w:tcPr>
            <w:tcW w:w="1741" w:type="dxa"/>
            <w:noWrap/>
            <w:vAlign w:val="center"/>
            <w:tcPrChange w:id="9381" w:author="aa" w:date="2022-05-06T18:10:00Z">
              <w:tcPr>
                <w:tcW w:w="1984" w:type="dxa"/>
                <w:noWrap/>
                <w:vAlign w:val="center"/>
              </w:tcPr>
            </w:tcPrChange>
          </w:tcPr>
          <w:p w:rsidR="00255233" w:rsidRPr="007120B3" w:rsidRDefault="00255233">
            <w:pPr>
              <w:spacing w:line="360" w:lineRule="auto"/>
              <w:jc w:val="center"/>
              <w:rPr>
                <w:rFonts w:asciiTheme="minorEastAsia" w:eastAsiaTheme="minorEastAsia" w:hAnsiTheme="minorEastAsia"/>
                <w:kern w:val="0"/>
                <w:sz w:val="18"/>
                <w:szCs w:val="18"/>
                <w:rPrChange w:id="9382"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 w:val="18"/>
                <w:szCs w:val="18"/>
                <w:rPrChange w:id="9383" w:author="aa" w:date="2022-05-06T18:22:00Z">
                  <w:rPr>
                    <w:rFonts w:asciiTheme="minorEastAsia" w:eastAsiaTheme="minorEastAsia" w:hAnsiTheme="minorEastAsia" w:hint="eastAsia"/>
                    <w:kern w:val="0"/>
                    <w:szCs w:val="21"/>
                  </w:rPr>
                </w:rPrChange>
              </w:rPr>
              <w:t>-1.063</w:t>
            </w:r>
          </w:p>
        </w:tc>
        <w:tc>
          <w:tcPr>
            <w:tcW w:w="1742" w:type="dxa"/>
            <w:noWrap/>
            <w:vAlign w:val="center"/>
            <w:tcPrChange w:id="9384" w:author="aa" w:date="2022-05-06T18:10:00Z">
              <w:tcPr>
                <w:tcW w:w="1985" w:type="dxa"/>
                <w:noWrap/>
                <w:vAlign w:val="center"/>
              </w:tcPr>
            </w:tcPrChange>
          </w:tcPr>
          <w:p w:rsidR="00255233" w:rsidRPr="007120B3" w:rsidRDefault="00255233">
            <w:pPr>
              <w:spacing w:line="360" w:lineRule="auto"/>
              <w:jc w:val="center"/>
              <w:rPr>
                <w:rFonts w:asciiTheme="minorEastAsia" w:eastAsiaTheme="minorEastAsia" w:hAnsiTheme="minorEastAsia"/>
                <w:kern w:val="0"/>
                <w:sz w:val="18"/>
                <w:szCs w:val="18"/>
                <w:rPrChange w:id="9385"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 w:val="18"/>
                <w:szCs w:val="18"/>
                <w:rPrChange w:id="9386" w:author="aa" w:date="2022-05-06T18:22:00Z">
                  <w:rPr>
                    <w:rFonts w:asciiTheme="minorEastAsia" w:eastAsiaTheme="minorEastAsia" w:hAnsiTheme="minorEastAsia" w:hint="eastAsia"/>
                    <w:kern w:val="0"/>
                    <w:szCs w:val="21"/>
                  </w:rPr>
                </w:rPrChange>
              </w:rPr>
              <w:t>-0.980</w:t>
            </w:r>
          </w:p>
        </w:tc>
        <w:tc>
          <w:tcPr>
            <w:tcW w:w="1446" w:type="dxa"/>
            <w:noWrap/>
            <w:vAlign w:val="center"/>
            <w:tcPrChange w:id="9387" w:author="aa" w:date="2022-05-06T18:10:00Z">
              <w:tcPr>
                <w:tcW w:w="1984" w:type="dxa"/>
                <w:noWrap/>
                <w:vAlign w:val="center"/>
              </w:tcPr>
            </w:tcPrChange>
          </w:tcPr>
          <w:p w:rsidR="00255233" w:rsidRPr="007120B3" w:rsidRDefault="00255233">
            <w:pPr>
              <w:spacing w:line="360" w:lineRule="auto"/>
              <w:jc w:val="center"/>
              <w:rPr>
                <w:rFonts w:asciiTheme="minorEastAsia" w:eastAsiaTheme="minorEastAsia" w:hAnsiTheme="minorEastAsia"/>
                <w:kern w:val="0"/>
                <w:sz w:val="18"/>
                <w:szCs w:val="18"/>
                <w:rPrChange w:id="9388"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 w:val="18"/>
                <w:szCs w:val="18"/>
                <w:rPrChange w:id="9389" w:author="aa" w:date="2022-05-06T18:22:00Z">
                  <w:rPr>
                    <w:rFonts w:asciiTheme="minorEastAsia" w:eastAsiaTheme="minorEastAsia" w:hAnsiTheme="minorEastAsia" w:hint="eastAsia"/>
                    <w:kern w:val="0"/>
                    <w:szCs w:val="21"/>
                  </w:rPr>
                </w:rPrChange>
              </w:rPr>
              <w:t>57.33</w:t>
            </w:r>
          </w:p>
        </w:tc>
        <w:tc>
          <w:tcPr>
            <w:tcW w:w="890" w:type="dxa"/>
            <w:noWrap/>
            <w:tcPrChange w:id="9390" w:author="aa" w:date="2022-05-06T18:10:00Z">
              <w:tcPr>
                <w:tcW w:w="678" w:type="dxa"/>
                <w:noWrap/>
                <w:vAlign w:val="center"/>
              </w:tcPr>
            </w:tcPrChange>
          </w:tcPr>
          <w:p w:rsidR="00255233" w:rsidRPr="007120B3" w:rsidRDefault="00255233" w:rsidP="00255233">
            <w:pPr>
              <w:spacing w:line="360" w:lineRule="auto"/>
              <w:jc w:val="center"/>
              <w:rPr>
                <w:rFonts w:asciiTheme="minorEastAsia" w:eastAsiaTheme="minorEastAsia" w:hAnsiTheme="minorEastAsia"/>
                <w:kern w:val="0"/>
                <w:sz w:val="18"/>
                <w:szCs w:val="18"/>
                <w:rPrChange w:id="9391" w:author="aa" w:date="2022-05-06T18:22:00Z">
                  <w:rPr>
                    <w:rFonts w:asciiTheme="minorEastAsia" w:eastAsiaTheme="minorEastAsia" w:hAnsiTheme="minorEastAsia"/>
                    <w:kern w:val="0"/>
                    <w:szCs w:val="21"/>
                  </w:rPr>
                </w:rPrChange>
              </w:rPr>
              <w:pPrChange w:id="9392" w:author="aa" w:date="2022-05-06T18:10:00Z">
                <w:pPr>
                  <w:spacing w:line="360" w:lineRule="auto"/>
                  <w:jc w:val="left"/>
                </w:pPr>
              </w:pPrChange>
            </w:pPr>
            <w:ins w:id="9393" w:author="aa" w:date="2022-05-06T18:09:00Z">
              <w:r w:rsidRPr="007120B3">
                <w:rPr>
                  <w:rFonts w:asciiTheme="minorEastAsia" w:eastAsiaTheme="minorEastAsia" w:hAnsiTheme="minorEastAsia" w:hint="eastAsia"/>
                  <w:kern w:val="0"/>
                  <w:sz w:val="18"/>
                  <w:szCs w:val="18"/>
                  <w:rPrChange w:id="9394" w:author="aa" w:date="2022-05-06T18:22:00Z">
                    <w:rPr>
                      <w:rFonts w:asciiTheme="minorEastAsia" w:eastAsiaTheme="minorEastAsia" w:hAnsiTheme="minorEastAsia" w:hint="eastAsia"/>
                      <w:kern w:val="0"/>
                      <w:sz w:val="18"/>
                      <w:szCs w:val="18"/>
                    </w:rPr>
                  </w:rPrChange>
                </w:rPr>
                <w:t>符合</w:t>
              </w:r>
            </w:ins>
            <w:del w:id="9395" w:author="aa" w:date="2022-05-06T18:09:00Z">
              <w:r w:rsidRPr="007120B3" w:rsidDel="005B0E30">
                <w:rPr>
                  <w:rFonts w:asciiTheme="minorEastAsia" w:eastAsiaTheme="minorEastAsia" w:hAnsiTheme="minorEastAsia" w:hint="eastAsia"/>
                  <w:kern w:val="0"/>
                  <w:sz w:val="18"/>
                  <w:szCs w:val="18"/>
                  <w:rPrChange w:id="9396" w:author="aa" w:date="2022-05-06T18:22:00Z">
                    <w:rPr>
                      <w:rFonts w:asciiTheme="minorEastAsia" w:eastAsiaTheme="minorEastAsia" w:hAnsiTheme="minorEastAsia" w:hint="eastAsia"/>
                      <w:kern w:val="0"/>
                      <w:szCs w:val="21"/>
                    </w:rPr>
                  </w:rPrChange>
                </w:rPr>
                <w:delText>合格</w:delText>
              </w:r>
            </w:del>
          </w:p>
        </w:tc>
      </w:tr>
      <w:tr w:rsidR="00255233" w:rsidRPr="007120B3" w:rsidTr="00255233">
        <w:trPr>
          <w:trHeight w:val="469"/>
          <w:jc w:val="center"/>
          <w:trPrChange w:id="9397" w:author="aa" w:date="2022-05-06T18:10:00Z">
            <w:trPr>
              <w:trHeight w:val="288"/>
              <w:jc w:val="center"/>
            </w:trPr>
          </w:trPrChange>
        </w:trPr>
        <w:tc>
          <w:tcPr>
            <w:tcW w:w="1115" w:type="dxa"/>
            <w:vMerge/>
            <w:vAlign w:val="center"/>
            <w:tcPrChange w:id="9398" w:author="aa" w:date="2022-05-06T18:10:00Z">
              <w:tcPr>
                <w:tcW w:w="1271" w:type="dxa"/>
                <w:vMerge/>
                <w:vAlign w:val="center"/>
              </w:tcPr>
            </w:tcPrChange>
          </w:tcPr>
          <w:p w:rsidR="00255233" w:rsidRPr="007120B3" w:rsidRDefault="00255233" w:rsidP="00255233">
            <w:pPr>
              <w:spacing w:line="360" w:lineRule="auto"/>
              <w:ind w:firstLineChars="200" w:firstLine="360"/>
              <w:jc w:val="left"/>
              <w:rPr>
                <w:rFonts w:asciiTheme="minorEastAsia" w:eastAsiaTheme="minorEastAsia" w:hAnsiTheme="minorEastAsia"/>
                <w:kern w:val="0"/>
                <w:sz w:val="18"/>
                <w:szCs w:val="18"/>
                <w:rPrChange w:id="9399" w:author="aa" w:date="2022-05-06T18:22:00Z">
                  <w:rPr>
                    <w:rFonts w:asciiTheme="minorEastAsia" w:eastAsiaTheme="minorEastAsia" w:hAnsiTheme="minorEastAsia"/>
                    <w:kern w:val="0"/>
                    <w:szCs w:val="21"/>
                  </w:rPr>
                </w:rPrChange>
              </w:rPr>
              <w:pPrChange w:id="9400" w:author="aa" w:date="2022-05-06T18:09:00Z">
                <w:pPr>
                  <w:spacing w:line="360" w:lineRule="auto"/>
                  <w:ind w:firstLineChars="200" w:firstLine="420"/>
                  <w:jc w:val="left"/>
                </w:pPr>
              </w:pPrChange>
            </w:pPr>
          </w:p>
        </w:tc>
        <w:tc>
          <w:tcPr>
            <w:tcW w:w="1244" w:type="dxa"/>
            <w:vMerge/>
            <w:vAlign w:val="center"/>
            <w:tcPrChange w:id="9401" w:author="aa" w:date="2022-05-06T18:10:00Z">
              <w:tcPr>
                <w:tcW w:w="1418" w:type="dxa"/>
                <w:vMerge/>
                <w:vAlign w:val="center"/>
              </w:tcPr>
            </w:tcPrChange>
          </w:tcPr>
          <w:p w:rsidR="00255233" w:rsidRPr="007120B3" w:rsidRDefault="00255233" w:rsidP="00255233">
            <w:pPr>
              <w:spacing w:line="360" w:lineRule="auto"/>
              <w:ind w:firstLineChars="200" w:firstLine="360"/>
              <w:jc w:val="left"/>
              <w:rPr>
                <w:rFonts w:asciiTheme="minorEastAsia" w:eastAsiaTheme="minorEastAsia" w:hAnsiTheme="minorEastAsia"/>
                <w:kern w:val="0"/>
                <w:sz w:val="18"/>
                <w:szCs w:val="18"/>
                <w:rPrChange w:id="9402" w:author="aa" w:date="2022-05-06T18:22:00Z">
                  <w:rPr>
                    <w:rFonts w:asciiTheme="minorEastAsia" w:eastAsiaTheme="minorEastAsia" w:hAnsiTheme="minorEastAsia"/>
                    <w:kern w:val="0"/>
                    <w:szCs w:val="21"/>
                  </w:rPr>
                </w:rPrChange>
              </w:rPr>
              <w:pPrChange w:id="9403" w:author="aa" w:date="2022-05-06T18:09:00Z">
                <w:pPr>
                  <w:spacing w:line="360" w:lineRule="auto"/>
                  <w:ind w:firstLineChars="200" w:firstLine="420"/>
                  <w:jc w:val="left"/>
                </w:pPr>
              </w:pPrChange>
            </w:pPr>
          </w:p>
        </w:tc>
        <w:tc>
          <w:tcPr>
            <w:tcW w:w="1741" w:type="dxa"/>
            <w:noWrap/>
            <w:vAlign w:val="center"/>
            <w:tcPrChange w:id="9404" w:author="aa" w:date="2022-05-06T18:10:00Z">
              <w:tcPr>
                <w:tcW w:w="1984" w:type="dxa"/>
                <w:noWrap/>
                <w:vAlign w:val="center"/>
              </w:tcPr>
            </w:tcPrChange>
          </w:tcPr>
          <w:p w:rsidR="00255233" w:rsidRPr="007120B3" w:rsidRDefault="00255233">
            <w:pPr>
              <w:spacing w:line="360" w:lineRule="auto"/>
              <w:jc w:val="center"/>
              <w:rPr>
                <w:rFonts w:asciiTheme="minorEastAsia" w:eastAsiaTheme="minorEastAsia" w:hAnsiTheme="minorEastAsia"/>
                <w:kern w:val="0"/>
                <w:sz w:val="18"/>
                <w:szCs w:val="18"/>
                <w:rPrChange w:id="9405"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 w:val="18"/>
                <w:szCs w:val="18"/>
                <w:rPrChange w:id="9406" w:author="aa" w:date="2022-05-06T18:22:00Z">
                  <w:rPr>
                    <w:rFonts w:asciiTheme="minorEastAsia" w:eastAsiaTheme="minorEastAsia" w:hAnsiTheme="minorEastAsia" w:hint="eastAsia"/>
                    <w:kern w:val="0"/>
                    <w:szCs w:val="21"/>
                  </w:rPr>
                </w:rPrChange>
              </w:rPr>
              <w:t>-1.217</w:t>
            </w:r>
          </w:p>
        </w:tc>
        <w:tc>
          <w:tcPr>
            <w:tcW w:w="1742" w:type="dxa"/>
            <w:noWrap/>
            <w:vAlign w:val="center"/>
            <w:tcPrChange w:id="9407" w:author="aa" w:date="2022-05-06T18:10:00Z">
              <w:tcPr>
                <w:tcW w:w="1985" w:type="dxa"/>
                <w:noWrap/>
                <w:vAlign w:val="center"/>
              </w:tcPr>
            </w:tcPrChange>
          </w:tcPr>
          <w:p w:rsidR="00255233" w:rsidRPr="007120B3" w:rsidRDefault="00255233">
            <w:pPr>
              <w:spacing w:line="360" w:lineRule="auto"/>
              <w:jc w:val="center"/>
              <w:rPr>
                <w:rFonts w:asciiTheme="minorEastAsia" w:eastAsiaTheme="minorEastAsia" w:hAnsiTheme="minorEastAsia"/>
                <w:kern w:val="0"/>
                <w:sz w:val="18"/>
                <w:szCs w:val="18"/>
                <w:rPrChange w:id="9408"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 w:val="18"/>
                <w:szCs w:val="18"/>
                <w:rPrChange w:id="9409" w:author="aa" w:date="2022-05-06T18:22:00Z">
                  <w:rPr>
                    <w:rFonts w:asciiTheme="minorEastAsia" w:eastAsiaTheme="minorEastAsia" w:hAnsiTheme="minorEastAsia" w:hint="eastAsia"/>
                    <w:kern w:val="0"/>
                    <w:szCs w:val="21"/>
                  </w:rPr>
                </w:rPrChange>
              </w:rPr>
              <w:t>-1.125</w:t>
            </w:r>
          </w:p>
        </w:tc>
        <w:tc>
          <w:tcPr>
            <w:tcW w:w="1446" w:type="dxa"/>
            <w:noWrap/>
            <w:vAlign w:val="center"/>
            <w:tcPrChange w:id="9410" w:author="aa" w:date="2022-05-06T18:10:00Z">
              <w:tcPr>
                <w:tcW w:w="1984" w:type="dxa"/>
                <w:noWrap/>
                <w:vAlign w:val="center"/>
              </w:tcPr>
            </w:tcPrChange>
          </w:tcPr>
          <w:p w:rsidR="00255233" w:rsidRPr="007120B3" w:rsidRDefault="00255233">
            <w:pPr>
              <w:spacing w:line="360" w:lineRule="auto"/>
              <w:jc w:val="center"/>
              <w:rPr>
                <w:rFonts w:asciiTheme="minorEastAsia" w:eastAsiaTheme="minorEastAsia" w:hAnsiTheme="minorEastAsia"/>
                <w:kern w:val="0"/>
                <w:sz w:val="18"/>
                <w:szCs w:val="18"/>
                <w:rPrChange w:id="9411"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 w:val="18"/>
                <w:szCs w:val="18"/>
                <w:rPrChange w:id="9412" w:author="aa" w:date="2022-05-06T18:22:00Z">
                  <w:rPr>
                    <w:rFonts w:asciiTheme="minorEastAsia" w:eastAsiaTheme="minorEastAsia" w:hAnsiTheme="minorEastAsia" w:hint="eastAsia"/>
                    <w:kern w:val="0"/>
                    <w:szCs w:val="21"/>
                  </w:rPr>
                </w:rPrChange>
              </w:rPr>
              <w:t>51.70</w:t>
            </w:r>
          </w:p>
        </w:tc>
        <w:tc>
          <w:tcPr>
            <w:tcW w:w="890" w:type="dxa"/>
            <w:noWrap/>
            <w:tcPrChange w:id="9413" w:author="aa" w:date="2022-05-06T18:10:00Z">
              <w:tcPr>
                <w:tcW w:w="678" w:type="dxa"/>
                <w:noWrap/>
                <w:vAlign w:val="center"/>
              </w:tcPr>
            </w:tcPrChange>
          </w:tcPr>
          <w:p w:rsidR="00255233" w:rsidRPr="007120B3" w:rsidRDefault="00255233" w:rsidP="00255233">
            <w:pPr>
              <w:spacing w:line="360" w:lineRule="auto"/>
              <w:jc w:val="center"/>
              <w:rPr>
                <w:rFonts w:asciiTheme="minorEastAsia" w:eastAsiaTheme="minorEastAsia" w:hAnsiTheme="minorEastAsia"/>
                <w:kern w:val="0"/>
                <w:sz w:val="18"/>
                <w:szCs w:val="18"/>
                <w:rPrChange w:id="9414" w:author="aa" w:date="2022-05-06T18:22:00Z">
                  <w:rPr>
                    <w:rFonts w:asciiTheme="minorEastAsia" w:eastAsiaTheme="minorEastAsia" w:hAnsiTheme="minorEastAsia"/>
                    <w:kern w:val="0"/>
                    <w:szCs w:val="21"/>
                  </w:rPr>
                </w:rPrChange>
              </w:rPr>
              <w:pPrChange w:id="9415" w:author="aa" w:date="2022-05-06T18:10:00Z">
                <w:pPr>
                  <w:spacing w:line="360" w:lineRule="auto"/>
                  <w:jc w:val="left"/>
                </w:pPr>
              </w:pPrChange>
            </w:pPr>
            <w:ins w:id="9416" w:author="aa" w:date="2022-05-06T18:09:00Z">
              <w:r w:rsidRPr="007120B3">
                <w:rPr>
                  <w:rFonts w:asciiTheme="minorEastAsia" w:eastAsiaTheme="minorEastAsia" w:hAnsiTheme="minorEastAsia" w:hint="eastAsia"/>
                  <w:kern w:val="0"/>
                  <w:sz w:val="18"/>
                  <w:szCs w:val="18"/>
                  <w:rPrChange w:id="9417" w:author="aa" w:date="2022-05-06T18:22:00Z">
                    <w:rPr>
                      <w:rFonts w:asciiTheme="minorEastAsia" w:eastAsiaTheme="minorEastAsia" w:hAnsiTheme="minorEastAsia" w:hint="eastAsia"/>
                      <w:kern w:val="0"/>
                      <w:sz w:val="18"/>
                      <w:szCs w:val="18"/>
                    </w:rPr>
                  </w:rPrChange>
                </w:rPr>
                <w:t>符合</w:t>
              </w:r>
            </w:ins>
            <w:del w:id="9418" w:author="aa" w:date="2022-05-06T18:09:00Z">
              <w:r w:rsidRPr="007120B3" w:rsidDel="005B0E30">
                <w:rPr>
                  <w:rFonts w:asciiTheme="minorEastAsia" w:eastAsiaTheme="minorEastAsia" w:hAnsiTheme="minorEastAsia" w:hint="eastAsia"/>
                  <w:kern w:val="0"/>
                  <w:sz w:val="18"/>
                  <w:szCs w:val="18"/>
                  <w:rPrChange w:id="9419" w:author="aa" w:date="2022-05-06T18:22:00Z">
                    <w:rPr>
                      <w:rFonts w:asciiTheme="minorEastAsia" w:eastAsiaTheme="minorEastAsia" w:hAnsiTheme="minorEastAsia" w:hint="eastAsia"/>
                      <w:kern w:val="0"/>
                      <w:szCs w:val="21"/>
                    </w:rPr>
                  </w:rPrChange>
                </w:rPr>
                <w:delText>合格</w:delText>
              </w:r>
            </w:del>
          </w:p>
        </w:tc>
      </w:tr>
      <w:tr w:rsidR="00255233" w:rsidRPr="007120B3" w:rsidTr="00255233">
        <w:trPr>
          <w:trHeight w:val="469"/>
          <w:jc w:val="center"/>
          <w:trPrChange w:id="9420" w:author="aa" w:date="2022-05-06T18:10:00Z">
            <w:trPr>
              <w:trHeight w:val="288"/>
              <w:jc w:val="center"/>
            </w:trPr>
          </w:trPrChange>
        </w:trPr>
        <w:tc>
          <w:tcPr>
            <w:tcW w:w="1115" w:type="dxa"/>
            <w:vMerge/>
            <w:vAlign w:val="center"/>
            <w:tcPrChange w:id="9421" w:author="aa" w:date="2022-05-06T18:10:00Z">
              <w:tcPr>
                <w:tcW w:w="1271" w:type="dxa"/>
                <w:vMerge/>
                <w:vAlign w:val="center"/>
              </w:tcPr>
            </w:tcPrChange>
          </w:tcPr>
          <w:p w:rsidR="00255233" w:rsidRPr="007120B3" w:rsidRDefault="00255233" w:rsidP="00255233">
            <w:pPr>
              <w:spacing w:line="360" w:lineRule="auto"/>
              <w:ind w:firstLineChars="200" w:firstLine="360"/>
              <w:jc w:val="left"/>
              <w:rPr>
                <w:rFonts w:asciiTheme="minorEastAsia" w:eastAsiaTheme="minorEastAsia" w:hAnsiTheme="minorEastAsia"/>
                <w:kern w:val="0"/>
                <w:sz w:val="18"/>
                <w:szCs w:val="18"/>
                <w:rPrChange w:id="9422" w:author="aa" w:date="2022-05-06T18:22:00Z">
                  <w:rPr>
                    <w:rFonts w:asciiTheme="minorEastAsia" w:eastAsiaTheme="minorEastAsia" w:hAnsiTheme="minorEastAsia"/>
                    <w:kern w:val="0"/>
                    <w:szCs w:val="21"/>
                  </w:rPr>
                </w:rPrChange>
              </w:rPr>
              <w:pPrChange w:id="9423" w:author="aa" w:date="2022-05-06T18:09:00Z">
                <w:pPr>
                  <w:spacing w:line="360" w:lineRule="auto"/>
                  <w:ind w:firstLineChars="200" w:firstLine="420"/>
                  <w:jc w:val="left"/>
                </w:pPr>
              </w:pPrChange>
            </w:pPr>
          </w:p>
        </w:tc>
        <w:tc>
          <w:tcPr>
            <w:tcW w:w="1244" w:type="dxa"/>
            <w:vMerge/>
            <w:vAlign w:val="center"/>
            <w:tcPrChange w:id="9424" w:author="aa" w:date="2022-05-06T18:10:00Z">
              <w:tcPr>
                <w:tcW w:w="1418" w:type="dxa"/>
                <w:vMerge/>
                <w:vAlign w:val="center"/>
              </w:tcPr>
            </w:tcPrChange>
          </w:tcPr>
          <w:p w:rsidR="00255233" w:rsidRPr="007120B3" w:rsidRDefault="00255233" w:rsidP="00255233">
            <w:pPr>
              <w:spacing w:line="360" w:lineRule="auto"/>
              <w:ind w:firstLineChars="200" w:firstLine="360"/>
              <w:jc w:val="left"/>
              <w:rPr>
                <w:rFonts w:asciiTheme="minorEastAsia" w:eastAsiaTheme="minorEastAsia" w:hAnsiTheme="minorEastAsia"/>
                <w:kern w:val="0"/>
                <w:sz w:val="18"/>
                <w:szCs w:val="18"/>
                <w:rPrChange w:id="9425" w:author="aa" w:date="2022-05-06T18:22:00Z">
                  <w:rPr>
                    <w:rFonts w:asciiTheme="minorEastAsia" w:eastAsiaTheme="minorEastAsia" w:hAnsiTheme="minorEastAsia"/>
                    <w:kern w:val="0"/>
                    <w:szCs w:val="21"/>
                  </w:rPr>
                </w:rPrChange>
              </w:rPr>
              <w:pPrChange w:id="9426" w:author="aa" w:date="2022-05-06T18:09:00Z">
                <w:pPr>
                  <w:spacing w:line="360" w:lineRule="auto"/>
                  <w:ind w:firstLineChars="200" w:firstLine="420"/>
                  <w:jc w:val="left"/>
                </w:pPr>
              </w:pPrChange>
            </w:pPr>
          </w:p>
        </w:tc>
        <w:tc>
          <w:tcPr>
            <w:tcW w:w="1741" w:type="dxa"/>
            <w:noWrap/>
            <w:vAlign w:val="center"/>
            <w:tcPrChange w:id="9427" w:author="aa" w:date="2022-05-06T18:10:00Z">
              <w:tcPr>
                <w:tcW w:w="1984" w:type="dxa"/>
                <w:noWrap/>
                <w:vAlign w:val="center"/>
              </w:tcPr>
            </w:tcPrChange>
          </w:tcPr>
          <w:p w:rsidR="00255233" w:rsidRPr="007120B3" w:rsidRDefault="00255233">
            <w:pPr>
              <w:spacing w:line="360" w:lineRule="auto"/>
              <w:jc w:val="center"/>
              <w:rPr>
                <w:rFonts w:asciiTheme="minorEastAsia" w:eastAsiaTheme="minorEastAsia" w:hAnsiTheme="minorEastAsia"/>
                <w:kern w:val="0"/>
                <w:sz w:val="18"/>
                <w:szCs w:val="18"/>
                <w:rPrChange w:id="9428"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 w:val="18"/>
                <w:szCs w:val="18"/>
                <w:rPrChange w:id="9429" w:author="aa" w:date="2022-05-06T18:22:00Z">
                  <w:rPr>
                    <w:rFonts w:asciiTheme="minorEastAsia" w:eastAsiaTheme="minorEastAsia" w:hAnsiTheme="minorEastAsia" w:hint="eastAsia"/>
                    <w:kern w:val="0"/>
                    <w:szCs w:val="21"/>
                  </w:rPr>
                </w:rPrChange>
              </w:rPr>
              <w:t>-1.039</w:t>
            </w:r>
          </w:p>
        </w:tc>
        <w:tc>
          <w:tcPr>
            <w:tcW w:w="1742" w:type="dxa"/>
            <w:noWrap/>
            <w:vAlign w:val="center"/>
            <w:tcPrChange w:id="9430" w:author="aa" w:date="2022-05-06T18:10:00Z">
              <w:tcPr>
                <w:tcW w:w="1985" w:type="dxa"/>
                <w:noWrap/>
                <w:vAlign w:val="center"/>
              </w:tcPr>
            </w:tcPrChange>
          </w:tcPr>
          <w:p w:rsidR="00255233" w:rsidRPr="007120B3" w:rsidRDefault="00255233">
            <w:pPr>
              <w:spacing w:line="360" w:lineRule="auto"/>
              <w:jc w:val="center"/>
              <w:rPr>
                <w:rFonts w:asciiTheme="minorEastAsia" w:eastAsiaTheme="minorEastAsia" w:hAnsiTheme="minorEastAsia"/>
                <w:kern w:val="0"/>
                <w:sz w:val="18"/>
                <w:szCs w:val="18"/>
                <w:rPrChange w:id="9431"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 w:val="18"/>
                <w:szCs w:val="18"/>
                <w:rPrChange w:id="9432" w:author="aa" w:date="2022-05-06T18:22:00Z">
                  <w:rPr>
                    <w:rFonts w:asciiTheme="minorEastAsia" w:eastAsiaTheme="minorEastAsia" w:hAnsiTheme="minorEastAsia" w:hint="eastAsia"/>
                    <w:kern w:val="0"/>
                    <w:szCs w:val="21"/>
                  </w:rPr>
                </w:rPrChange>
              </w:rPr>
              <w:t>-0.949</w:t>
            </w:r>
          </w:p>
        </w:tc>
        <w:tc>
          <w:tcPr>
            <w:tcW w:w="1446" w:type="dxa"/>
            <w:noWrap/>
            <w:vAlign w:val="center"/>
            <w:tcPrChange w:id="9433" w:author="aa" w:date="2022-05-06T18:10:00Z">
              <w:tcPr>
                <w:tcW w:w="1984" w:type="dxa"/>
                <w:noWrap/>
                <w:vAlign w:val="center"/>
              </w:tcPr>
            </w:tcPrChange>
          </w:tcPr>
          <w:p w:rsidR="00255233" w:rsidRPr="007120B3" w:rsidRDefault="00255233">
            <w:pPr>
              <w:spacing w:line="360" w:lineRule="auto"/>
              <w:jc w:val="center"/>
              <w:rPr>
                <w:rFonts w:asciiTheme="minorEastAsia" w:eastAsiaTheme="minorEastAsia" w:hAnsiTheme="minorEastAsia"/>
                <w:kern w:val="0"/>
                <w:sz w:val="18"/>
                <w:szCs w:val="18"/>
                <w:rPrChange w:id="9434"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 w:val="18"/>
                <w:szCs w:val="18"/>
                <w:rPrChange w:id="9435" w:author="aa" w:date="2022-05-06T18:22:00Z">
                  <w:rPr>
                    <w:rFonts w:asciiTheme="minorEastAsia" w:eastAsiaTheme="minorEastAsia" w:hAnsiTheme="minorEastAsia" w:hint="eastAsia"/>
                    <w:kern w:val="0"/>
                    <w:szCs w:val="21"/>
                  </w:rPr>
                </w:rPrChange>
              </w:rPr>
              <w:t>55.27</w:t>
            </w:r>
          </w:p>
        </w:tc>
        <w:tc>
          <w:tcPr>
            <w:tcW w:w="890" w:type="dxa"/>
            <w:noWrap/>
            <w:tcPrChange w:id="9436" w:author="aa" w:date="2022-05-06T18:10:00Z">
              <w:tcPr>
                <w:tcW w:w="678" w:type="dxa"/>
                <w:noWrap/>
                <w:vAlign w:val="center"/>
              </w:tcPr>
            </w:tcPrChange>
          </w:tcPr>
          <w:p w:rsidR="00255233" w:rsidRPr="007120B3" w:rsidRDefault="00255233" w:rsidP="00255233">
            <w:pPr>
              <w:spacing w:line="360" w:lineRule="auto"/>
              <w:jc w:val="center"/>
              <w:rPr>
                <w:rFonts w:asciiTheme="minorEastAsia" w:eastAsiaTheme="minorEastAsia" w:hAnsiTheme="minorEastAsia"/>
                <w:kern w:val="0"/>
                <w:sz w:val="18"/>
                <w:szCs w:val="18"/>
                <w:rPrChange w:id="9437" w:author="aa" w:date="2022-05-06T18:22:00Z">
                  <w:rPr>
                    <w:rFonts w:asciiTheme="minorEastAsia" w:eastAsiaTheme="minorEastAsia" w:hAnsiTheme="minorEastAsia"/>
                    <w:kern w:val="0"/>
                    <w:szCs w:val="21"/>
                  </w:rPr>
                </w:rPrChange>
              </w:rPr>
              <w:pPrChange w:id="9438" w:author="aa" w:date="2022-05-06T18:10:00Z">
                <w:pPr>
                  <w:spacing w:line="360" w:lineRule="auto"/>
                  <w:jc w:val="left"/>
                </w:pPr>
              </w:pPrChange>
            </w:pPr>
            <w:ins w:id="9439" w:author="aa" w:date="2022-05-06T18:09:00Z">
              <w:r w:rsidRPr="007120B3">
                <w:rPr>
                  <w:rFonts w:asciiTheme="minorEastAsia" w:eastAsiaTheme="minorEastAsia" w:hAnsiTheme="minorEastAsia" w:hint="eastAsia"/>
                  <w:kern w:val="0"/>
                  <w:sz w:val="18"/>
                  <w:szCs w:val="18"/>
                  <w:rPrChange w:id="9440" w:author="aa" w:date="2022-05-06T18:22:00Z">
                    <w:rPr>
                      <w:rFonts w:asciiTheme="minorEastAsia" w:eastAsiaTheme="minorEastAsia" w:hAnsiTheme="minorEastAsia" w:hint="eastAsia"/>
                      <w:kern w:val="0"/>
                      <w:sz w:val="18"/>
                      <w:szCs w:val="18"/>
                    </w:rPr>
                  </w:rPrChange>
                </w:rPr>
                <w:t>符合</w:t>
              </w:r>
            </w:ins>
            <w:del w:id="9441" w:author="aa" w:date="2022-05-06T18:09:00Z">
              <w:r w:rsidRPr="007120B3" w:rsidDel="005B0E30">
                <w:rPr>
                  <w:rFonts w:asciiTheme="minorEastAsia" w:eastAsiaTheme="minorEastAsia" w:hAnsiTheme="minorEastAsia" w:hint="eastAsia"/>
                  <w:kern w:val="0"/>
                  <w:sz w:val="18"/>
                  <w:szCs w:val="18"/>
                  <w:rPrChange w:id="9442" w:author="aa" w:date="2022-05-06T18:22:00Z">
                    <w:rPr>
                      <w:rFonts w:asciiTheme="minorEastAsia" w:eastAsiaTheme="minorEastAsia" w:hAnsiTheme="minorEastAsia" w:hint="eastAsia"/>
                      <w:kern w:val="0"/>
                      <w:szCs w:val="21"/>
                    </w:rPr>
                  </w:rPrChange>
                </w:rPr>
                <w:delText>合格</w:delText>
              </w:r>
            </w:del>
          </w:p>
        </w:tc>
      </w:tr>
      <w:tr w:rsidR="00255233" w:rsidRPr="007120B3" w:rsidTr="00255233">
        <w:trPr>
          <w:trHeight w:val="469"/>
          <w:jc w:val="center"/>
          <w:trPrChange w:id="9443" w:author="aa" w:date="2022-05-06T18:10:00Z">
            <w:trPr>
              <w:trHeight w:val="288"/>
              <w:jc w:val="center"/>
            </w:trPr>
          </w:trPrChange>
        </w:trPr>
        <w:tc>
          <w:tcPr>
            <w:tcW w:w="1115" w:type="dxa"/>
            <w:vMerge/>
            <w:vAlign w:val="center"/>
            <w:tcPrChange w:id="9444" w:author="aa" w:date="2022-05-06T18:10:00Z">
              <w:tcPr>
                <w:tcW w:w="1271" w:type="dxa"/>
                <w:vMerge/>
                <w:vAlign w:val="center"/>
              </w:tcPr>
            </w:tcPrChange>
          </w:tcPr>
          <w:p w:rsidR="00255233" w:rsidRPr="007120B3" w:rsidRDefault="00255233" w:rsidP="00255233">
            <w:pPr>
              <w:spacing w:line="360" w:lineRule="auto"/>
              <w:ind w:firstLineChars="200" w:firstLine="360"/>
              <w:jc w:val="left"/>
              <w:rPr>
                <w:rFonts w:asciiTheme="minorEastAsia" w:eastAsiaTheme="minorEastAsia" w:hAnsiTheme="minorEastAsia"/>
                <w:kern w:val="0"/>
                <w:sz w:val="18"/>
                <w:szCs w:val="18"/>
                <w:rPrChange w:id="9445" w:author="aa" w:date="2022-05-06T18:22:00Z">
                  <w:rPr>
                    <w:rFonts w:asciiTheme="minorEastAsia" w:eastAsiaTheme="minorEastAsia" w:hAnsiTheme="minorEastAsia"/>
                    <w:kern w:val="0"/>
                    <w:szCs w:val="21"/>
                  </w:rPr>
                </w:rPrChange>
              </w:rPr>
              <w:pPrChange w:id="9446" w:author="aa" w:date="2022-05-06T18:09:00Z">
                <w:pPr>
                  <w:spacing w:line="360" w:lineRule="auto"/>
                  <w:ind w:firstLineChars="200" w:firstLine="420"/>
                  <w:jc w:val="left"/>
                </w:pPr>
              </w:pPrChange>
            </w:pPr>
          </w:p>
        </w:tc>
        <w:tc>
          <w:tcPr>
            <w:tcW w:w="1244" w:type="dxa"/>
            <w:vMerge/>
            <w:vAlign w:val="center"/>
            <w:tcPrChange w:id="9447" w:author="aa" w:date="2022-05-06T18:10:00Z">
              <w:tcPr>
                <w:tcW w:w="1418" w:type="dxa"/>
                <w:vMerge/>
                <w:vAlign w:val="center"/>
              </w:tcPr>
            </w:tcPrChange>
          </w:tcPr>
          <w:p w:rsidR="00255233" w:rsidRPr="007120B3" w:rsidRDefault="00255233" w:rsidP="00255233">
            <w:pPr>
              <w:spacing w:line="360" w:lineRule="auto"/>
              <w:ind w:firstLineChars="200" w:firstLine="360"/>
              <w:jc w:val="left"/>
              <w:rPr>
                <w:rFonts w:asciiTheme="minorEastAsia" w:eastAsiaTheme="minorEastAsia" w:hAnsiTheme="minorEastAsia"/>
                <w:kern w:val="0"/>
                <w:sz w:val="18"/>
                <w:szCs w:val="18"/>
                <w:rPrChange w:id="9448" w:author="aa" w:date="2022-05-06T18:22:00Z">
                  <w:rPr>
                    <w:rFonts w:asciiTheme="minorEastAsia" w:eastAsiaTheme="minorEastAsia" w:hAnsiTheme="minorEastAsia"/>
                    <w:kern w:val="0"/>
                    <w:szCs w:val="21"/>
                  </w:rPr>
                </w:rPrChange>
              </w:rPr>
              <w:pPrChange w:id="9449" w:author="aa" w:date="2022-05-06T18:09:00Z">
                <w:pPr>
                  <w:spacing w:line="360" w:lineRule="auto"/>
                  <w:ind w:firstLineChars="200" w:firstLine="420"/>
                  <w:jc w:val="left"/>
                </w:pPr>
              </w:pPrChange>
            </w:pPr>
          </w:p>
        </w:tc>
        <w:tc>
          <w:tcPr>
            <w:tcW w:w="1741" w:type="dxa"/>
            <w:noWrap/>
            <w:vAlign w:val="center"/>
            <w:tcPrChange w:id="9450" w:author="aa" w:date="2022-05-06T18:10:00Z">
              <w:tcPr>
                <w:tcW w:w="1984" w:type="dxa"/>
                <w:noWrap/>
                <w:vAlign w:val="center"/>
              </w:tcPr>
            </w:tcPrChange>
          </w:tcPr>
          <w:p w:rsidR="00255233" w:rsidRPr="007120B3" w:rsidRDefault="00255233">
            <w:pPr>
              <w:spacing w:line="360" w:lineRule="auto"/>
              <w:jc w:val="center"/>
              <w:rPr>
                <w:rFonts w:asciiTheme="minorEastAsia" w:eastAsiaTheme="minorEastAsia" w:hAnsiTheme="minorEastAsia"/>
                <w:kern w:val="0"/>
                <w:sz w:val="18"/>
                <w:szCs w:val="18"/>
                <w:rPrChange w:id="9451"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 w:val="18"/>
                <w:szCs w:val="18"/>
                <w:rPrChange w:id="9452" w:author="aa" w:date="2022-05-06T18:22:00Z">
                  <w:rPr>
                    <w:rFonts w:asciiTheme="minorEastAsia" w:eastAsiaTheme="minorEastAsia" w:hAnsiTheme="minorEastAsia" w:hint="eastAsia"/>
                    <w:kern w:val="0"/>
                    <w:szCs w:val="21"/>
                  </w:rPr>
                </w:rPrChange>
              </w:rPr>
              <w:t>-1.054</w:t>
            </w:r>
          </w:p>
        </w:tc>
        <w:tc>
          <w:tcPr>
            <w:tcW w:w="1742" w:type="dxa"/>
            <w:noWrap/>
            <w:vAlign w:val="center"/>
            <w:tcPrChange w:id="9453" w:author="aa" w:date="2022-05-06T18:10:00Z">
              <w:tcPr>
                <w:tcW w:w="1985" w:type="dxa"/>
                <w:noWrap/>
                <w:vAlign w:val="center"/>
              </w:tcPr>
            </w:tcPrChange>
          </w:tcPr>
          <w:p w:rsidR="00255233" w:rsidRPr="007120B3" w:rsidRDefault="00255233">
            <w:pPr>
              <w:spacing w:line="360" w:lineRule="auto"/>
              <w:jc w:val="center"/>
              <w:rPr>
                <w:rFonts w:asciiTheme="minorEastAsia" w:eastAsiaTheme="minorEastAsia" w:hAnsiTheme="minorEastAsia"/>
                <w:kern w:val="0"/>
                <w:sz w:val="18"/>
                <w:szCs w:val="18"/>
                <w:rPrChange w:id="9454"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 w:val="18"/>
                <w:szCs w:val="18"/>
                <w:rPrChange w:id="9455" w:author="aa" w:date="2022-05-06T18:22:00Z">
                  <w:rPr>
                    <w:rFonts w:asciiTheme="minorEastAsia" w:eastAsiaTheme="minorEastAsia" w:hAnsiTheme="minorEastAsia" w:hint="eastAsia"/>
                    <w:kern w:val="0"/>
                    <w:szCs w:val="21"/>
                  </w:rPr>
                </w:rPrChange>
              </w:rPr>
              <w:t>-0.972</w:t>
            </w:r>
          </w:p>
        </w:tc>
        <w:tc>
          <w:tcPr>
            <w:tcW w:w="1446" w:type="dxa"/>
            <w:noWrap/>
            <w:vAlign w:val="center"/>
            <w:tcPrChange w:id="9456" w:author="aa" w:date="2022-05-06T18:10:00Z">
              <w:tcPr>
                <w:tcW w:w="1984" w:type="dxa"/>
                <w:noWrap/>
                <w:vAlign w:val="center"/>
              </w:tcPr>
            </w:tcPrChange>
          </w:tcPr>
          <w:p w:rsidR="00255233" w:rsidRPr="007120B3" w:rsidRDefault="00255233">
            <w:pPr>
              <w:spacing w:line="360" w:lineRule="auto"/>
              <w:jc w:val="center"/>
              <w:rPr>
                <w:rFonts w:asciiTheme="minorEastAsia" w:eastAsiaTheme="minorEastAsia" w:hAnsiTheme="minorEastAsia"/>
                <w:kern w:val="0"/>
                <w:sz w:val="18"/>
                <w:szCs w:val="18"/>
                <w:rPrChange w:id="9457"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 w:val="18"/>
                <w:szCs w:val="18"/>
                <w:rPrChange w:id="9458" w:author="aa" w:date="2022-05-06T18:22:00Z">
                  <w:rPr>
                    <w:rFonts w:asciiTheme="minorEastAsia" w:eastAsiaTheme="minorEastAsia" w:hAnsiTheme="minorEastAsia" w:hint="eastAsia"/>
                    <w:kern w:val="0"/>
                    <w:szCs w:val="21"/>
                  </w:rPr>
                </w:rPrChange>
              </w:rPr>
              <w:t>57.42</w:t>
            </w:r>
          </w:p>
        </w:tc>
        <w:tc>
          <w:tcPr>
            <w:tcW w:w="890" w:type="dxa"/>
            <w:noWrap/>
            <w:tcPrChange w:id="9459" w:author="aa" w:date="2022-05-06T18:10:00Z">
              <w:tcPr>
                <w:tcW w:w="678" w:type="dxa"/>
                <w:noWrap/>
                <w:vAlign w:val="center"/>
              </w:tcPr>
            </w:tcPrChange>
          </w:tcPr>
          <w:p w:rsidR="00255233" w:rsidRPr="007120B3" w:rsidRDefault="00255233" w:rsidP="00255233">
            <w:pPr>
              <w:spacing w:line="360" w:lineRule="auto"/>
              <w:jc w:val="center"/>
              <w:rPr>
                <w:rFonts w:asciiTheme="minorEastAsia" w:eastAsiaTheme="minorEastAsia" w:hAnsiTheme="minorEastAsia"/>
                <w:kern w:val="0"/>
                <w:sz w:val="18"/>
                <w:szCs w:val="18"/>
                <w:rPrChange w:id="9460" w:author="aa" w:date="2022-05-06T18:22:00Z">
                  <w:rPr>
                    <w:rFonts w:asciiTheme="minorEastAsia" w:eastAsiaTheme="minorEastAsia" w:hAnsiTheme="minorEastAsia"/>
                    <w:kern w:val="0"/>
                    <w:szCs w:val="21"/>
                  </w:rPr>
                </w:rPrChange>
              </w:rPr>
              <w:pPrChange w:id="9461" w:author="aa" w:date="2022-05-06T18:10:00Z">
                <w:pPr>
                  <w:spacing w:line="360" w:lineRule="auto"/>
                  <w:jc w:val="left"/>
                </w:pPr>
              </w:pPrChange>
            </w:pPr>
            <w:ins w:id="9462" w:author="aa" w:date="2022-05-06T18:09:00Z">
              <w:r w:rsidRPr="007120B3">
                <w:rPr>
                  <w:rFonts w:asciiTheme="minorEastAsia" w:eastAsiaTheme="minorEastAsia" w:hAnsiTheme="minorEastAsia" w:hint="eastAsia"/>
                  <w:kern w:val="0"/>
                  <w:sz w:val="18"/>
                  <w:szCs w:val="18"/>
                  <w:rPrChange w:id="9463" w:author="aa" w:date="2022-05-06T18:22:00Z">
                    <w:rPr>
                      <w:rFonts w:asciiTheme="minorEastAsia" w:eastAsiaTheme="minorEastAsia" w:hAnsiTheme="minorEastAsia" w:hint="eastAsia"/>
                      <w:kern w:val="0"/>
                      <w:sz w:val="18"/>
                      <w:szCs w:val="18"/>
                    </w:rPr>
                  </w:rPrChange>
                </w:rPr>
                <w:t>符合</w:t>
              </w:r>
            </w:ins>
            <w:del w:id="9464" w:author="aa" w:date="2022-05-06T18:09:00Z">
              <w:r w:rsidRPr="007120B3" w:rsidDel="005B0E30">
                <w:rPr>
                  <w:rFonts w:asciiTheme="minorEastAsia" w:eastAsiaTheme="minorEastAsia" w:hAnsiTheme="minorEastAsia" w:hint="eastAsia"/>
                  <w:kern w:val="0"/>
                  <w:sz w:val="18"/>
                  <w:szCs w:val="18"/>
                  <w:rPrChange w:id="9465" w:author="aa" w:date="2022-05-06T18:22:00Z">
                    <w:rPr>
                      <w:rFonts w:asciiTheme="minorEastAsia" w:eastAsiaTheme="minorEastAsia" w:hAnsiTheme="minorEastAsia" w:hint="eastAsia"/>
                      <w:kern w:val="0"/>
                      <w:szCs w:val="21"/>
                    </w:rPr>
                  </w:rPrChange>
                </w:rPr>
                <w:delText>合格</w:delText>
              </w:r>
            </w:del>
          </w:p>
        </w:tc>
      </w:tr>
      <w:tr w:rsidR="00255233" w:rsidRPr="007120B3" w:rsidTr="00255233">
        <w:trPr>
          <w:trHeight w:val="469"/>
          <w:jc w:val="center"/>
          <w:trPrChange w:id="9466" w:author="aa" w:date="2022-05-06T18:10:00Z">
            <w:trPr>
              <w:trHeight w:val="288"/>
              <w:jc w:val="center"/>
            </w:trPr>
          </w:trPrChange>
        </w:trPr>
        <w:tc>
          <w:tcPr>
            <w:tcW w:w="1115" w:type="dxa"/>
            <w:vMerge/>
            <w:vAlign w:val="center"/>
            <w:tcPrChange w:id="9467" w:author="aa" w:date="2022-05-06T18:10:00Z">
              <w:tcPr>
                <w:tcW w:w="1271" w:type="dxa"/>
                <w:vMerge/>
                <w:vAlign w:val="center"/>
              </w:tcPr>
            </w:tcPrChange>
          </w:tcPr>
          <w:p w:rsidR="00255233" w:rsidRPr="007120B3" w:rsidRDefault="00255233" w:rsidP="00255233">
            <w:pPr>
              <w:spacing w:line="360" w:lineRule="auto"/>
              <w:ind w:firstLineChars="200" w:firstLine="360"/>
              <w:jc w:val="left"/>
              <w:rPr>
                <w:rFonts w:asciiTheme="minorEastAsia" w:eastAsiaTheme="minorEastAsia" w:hAnsiTheme="minorEastAsia"/>
                <w:kern w:val="0"/>
                <w:sz w:val="18"/>
                <w:szCs w:val="18"/>
                <w:rPrChange w:id="9468" w:author="aa" w:date="2022-05-06T18:22:00Z">
                  <w:rPr>
                    <w:rFonts w:asciiTheme="minorEastAsia" w:eastAsiaTheme="minorEastAsia" w:hAnsiTheme="minorEastAsia"/>
                    <w:kern w:val="0"/>
                    <w:szCs w:val="21"/>
                  </w:rPr>
                </w:rPrChange>
              </w:rPr>
              <w:pPrChange w:id="9469" w:author="aa" w:date="2022-05-06T18:09:00Z">
                <w:pPr>
                  <w:spacing w:line="360" w:lineRule="auto"/>
                  <w:ind w:firstLineChars="200" w:firstLine="420"/>
                  <w:jc w:val="left"/>
                </w:pPr>
              </w:pPrChange>
            </w:pPr>
          </w:p>
        </w:tc>
        <w:tc>
          <w:tcPr>
            <w:tcW w:w="1244" w:type="dxa"/>
            <w:vMerge/>
            <w:vAlign w:val="center"/>
            <w:tcPrChange w:id="9470" w:author="aa" w:date="2022-05-06T18:10:00Z">
              <w:tcPr>
                <w:tcW w:w="1418" w:type="dxa"/>
                <w:vMerge/>
                <w:vAlign w:val="center"/>
              </w:tcPr>
            </w:tcPrChange>
          </w:tcPr>
          <w:p w:rsidR="00255233" w:rsidRPr="007120B3" w:rsidRDefault="00255233" w:rsidP="00255233">
            <w:pPr>
              <w:spacing w:line="360" w:lineRule="auto"/>
              <w:ind w:firstLineChars="200" w:firstLine="360"/>
              <w:jc w:val="left"/>
              <w:rPr>
                <w:rFonts w:asciiTheme="minorEastAsia" w:eastAsiaTheme="minorEastAsia" w:hAnsiTheme="minorEastAsia"/>
                <w:kern w:val="0"/>
                <w:sz w:val="18"/>
                <w:szCs w:val="18"/>
                <w:rPrChange w:id="9471" w:author="aa" w:date="2022-05-06T18:22:00Z">
                  <w:rPr>
                    <w:rFonts w:asciiTheme="minorEastAsia" w:eastAsiaTheme="minorEastAsia" w:hAnsiTheme="minorEastAsia"/>
                    <w:kern w:val="0"/>
                    <w:szCs w:val="21"/>
                  </w:rPr>
                </w:rPrChange>
              </w:rPr>
              <w:pPrChange w:id="9472" w:author="aa" w:date="2022-05-06T18:09:00Z">
                <w:pPr>
                  <w:spacing w:line="360" w:lineRule="auto"/>
                  <w:ind w:firstLineChars="200" w:firstLine="420"/>
                  <w:jc w:val="left"/>
                </w:pPr>
              </w:pPrChange>
            </w:pPr>
          </w:p>
        </w:tc>
        <w:tc>
          <w:tcPr>
            <w:tcW w:w="1741" w:type="dxa"/>
            <w:noWrap/>
            <w:vAlign w:val="center"/>
            <w:tcPrChange w:id="9473" w:author="aa" w:date="2022-05-06T18:10:00Z">
              <w:tcPr>
                <w:tcW w:w="1984" w:type="dxa"/>
                <w:noWrap/>
                <w:vAlign w:val="center"/>
              </w:tcPr>
            </w:tcPrChange>
          </w:tcPr>
          <w:p w:rsidR="00255233" w:rsidRPr="007120B3" w:rsidRDefault="00255233">
            <w:pPr>
              <w:spacing w:line="360" w:lineRule="auto"/>
              <w:jc w:val="center"/>
              <w:rPr>
                <w:rFonts w:asciiTheme="minorEastAsia" w:eastAsiaTheme="minorEastAsia" w:hAnsiTheme="minorEastAsia"/>
                <w:kern w:val="0"/>
                <w:sz w:val="18"/>
                <w:szCs w:val="18"/>
                <w:rPrChange w:id="9474"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 w:val="18"/>
                <w:szCs w:val="18"/>
                <w:rPrChange w:id="9475" w:author="aa" w:date="2022-05-06T18:22:00Z">
                  <w:rPr>
                    <w:rFonts w:asciiTheme="minorEastAsia" w:eastAsiaTheme="minorEastAsia" w:hAnsiTheme="minorEastAsia" w:hint="eastAsia"/>
                    <w:kern w:val="0"/>
                    <w:szCs w:val="21"/>
                  </w:rPr>
                </w:rPrChange>
              </w:rPr>
              <w:t>-1.173</w:t>
            </w:r>
          </w:p>
        </w:tc>
        <w:tc>
          <w:tcPr>
            <w:tcW w:w="1742" w:type="dxa"/>
            <w:noWrap/>
            <w:vAlign w:val="center"/>
            <w:tcPrChange w:id="9476" w:author="aa" w:date="2022-05-06T18:10:00Z">
              <w:tcPr>
                <w:tcW w:w="1985" w:type="dxa"/>
                <w:noWrap/>
                <w:vAlign w:val="center"/>
              </w:tcPr>
            </w:tcPrChange>
          </w:tcPr>
          <w:p w:rsidR="00255233" w:rsidRPr="007120B3" w:rsidRDefault="00255233">
            <w:pPr>
              <w:spacing w:line="360" w:lineRule="auto"/>
              <w:jc w:val="center"/>
              <w:rPr>
                <w:rFonts w:asciiTheme="minorEastAsia" w:eastAsiaTheme="minorEastAsia" w:hAnsiTheme="minorEastAsia"/>
                <w:kern w:val="0"/>
                <w:sz w:val="18"/>
                <w:szCs w:val="18"/>
                <w:rPrChange w:id="9477"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 w:val="18"/>
                <w:szCs w:val="18"/>
                <w:rPrChange w:id="9478" w:author="aa" w:date="2022-05-06T18:22:00Z">
                  <w:rPr>
                    <w:rFonts w:asciiTheme="minorEastAsia" w:eastAsiaTheme="minorEastAsia" w:hAnsiTheme="minorEastAsia" w:hint="eastAsia"/>
                    <w:kern w:val="0"/>
                    <w:szCs w:val="21"/>
                  </w:rPr>
                </w:rPrChange>
              </w:rPr>
              <w:t>-1.088</w:t>
            </w:r>
          </w:p>
        </w:tc>
        <w:tc>
          <w:tcPr>
            <w:tcW w:w="1446" w:type="dxa"/>
            <w:noWrap/>
            <w:vAlign w:val="center"/>
            <w:tcPrChange w:id="9479" w:author="aa" w:date="2022-05-06T18:10:00Z">
              <w:tcPr>
                <w:tcW w:w="1984" w:type="dxa"/>
                <w:noWrap/>
                <w:vAlign w:val="center"/>
              </w:tcPr>
            </w:tcPrChange>
          </w:tcPr>
          <w:p w:rsidR="00255233" w:rsidRPr="007120B3" w:rsidRDefault="00255233">
            <w:pPr>
              <w:spacing w:line="360" w:lineRule="auto"/>
              <w:jc w:val="center"/>
              <w:rPr>
                <w:rFonts w:asciiTheme="minorEastAsia" w:eastAsiaTheme="minorEastAsia" w:hAnsiTheme="minorEastAsia"/>
                <w:kern w:val="0"/>
                <w:sz w:val="18"/>
                <w:szCs w:val="18"/>
                <w:rPrChange w:id="9480"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 w:val="18"/>
                <w:szCs w:val="18"/>
                <w:rPrChange w:id="9481" w:author="aa" w:date="2022-05-06T18:22:00Z">
                  <w:rPr>
                    <w:rFonts w:asciiTheme="minorEastAsia" w:eastAsiaTheme="minorEastAsia" w:hAnsiTheme="minorEastAsia" w:hint="eastAsia"/>
                    <w:kern w:val="0"/>
                    <w:szCs w:val="21"/>
                  </w:rPr>
                </w:rPrChange>
              </w:rPr>
              <w:t>53.53</w:t>
            </w:r>
          </w:p>
        </w:tc>
        <w:tc>
          <w:tcPr>
            <w:tcW w:w="890" w:type="dxa"/>
            <w:noWrap/>
            <w:tcPrChange w:id="9482" w:author="aa" w:date="2022-05-06T18:10:00Z">
              <w:tcPr>
                <w:tcW w:w="678" w:type="dxa"/>
                <w:noWrap/>
                <w:vAlign w:val="center"/>
              </w:tcPr>
            </w:tcPrChange>
          </w:tcPr>
          <w:p w:rsidR="00255233" w:rsidRPr="007120B3" w:rsidRDefault="00255233" w:rsidP="00255233">
            <w:pPr>
              <w:spacing w:line="360" w:lineRule="auto"/>
              <w:jc w:val="center"/>
              <w:rPr>
                <w:rFonts w:asciiTheme="minorEastAsia" w:eastAsiaTheme="minorEastAsia" w:hAnsiTheme="minorEastAsia"/>
                <w:kern w:val="0"/>
                <w:sz w:val="18"/>
                <w:szCs w:val="18"/>
                <w:rPrChange w:id="9483" w:author="aa" w:date="2022-05-06T18:22:00Z">
                  <w:rPr>
                    <w:rFonts w:asciiTheme="minorEastAsia" w:eastAsiaTheme="minorEastAsia" w:hAnsiTheme="minorEastAsia"/>
                    <w:kern w:val="0"/>
                    <w:szCs w:val="21"/>
                  </w:rPr>
                </w:rPrChange>
              </w:rPr>
              <w:pPrChange w:id="9484" w:author="aa" w:date="2022-05-06T18:10:00Z">
                <w:pPr>
                  <w:spacing w:line="360" w:lineRule="auto"/>
                  <w:jc w:val="left"/>
                </w:pPr>
              </w:pPrChange>
            </w:pPr>
            <w:ins w:id="9485" w:author="aa" w:date="2022-05-06T18:09:00Z">
              <w:r w:rsidRPr="007120B3">
                <w:rPr>
                  <w:rFonts w:asciiTheme="minorEastAsia" w:eastAsiaTheme="minorEastAsia" w:hAnsiTheme="minorEastAsia" w:hint="eastAsia"/>
                  <w:kern w:val="0"/>
                  <w:sz w:val="18"/>
                  <w:szCs w:val="18"/>
                  <w:rPrChange w:id="9486" w:author="aa" w:date="2022-05-06T18:22:00Z">
                    <w:rPr>
                      <w:rFonts w:asciiTheme="minorEastAsia" w:eastAsiaTheme="minorEastAsia" w:hAnsiTheme="minorEastAsia" w:hint="eastAsia"/>
                      <w:kern w:val="0"/>
                      <w:sz w:val="18"/>
                      <w:szCs w:val="18"/>
                    </w:rPr>
                  </w:rPrChange>
                </w:rPr>
                <w:t>符合</w:t>
              </w:r>
            </w:ins>
            <w:del w:id="9487" w:author="aa" w:date="2022-05-06T18:09:00Z">
              <w:r w:rsidRPr="007120B3" w:rsidDel="005B0E30">
                <w:rPr>
                  <w:rFonts w:asciiTheme="minorEastAsia" w:eastAsiaTheme="minorEastAsia" w:hAnsiTheme="minorEastAsia" w:hint="eastAsia"/>
                  <w:kern w:val="0"/>
                  <w:sz w:val="18"/>
                  <w:szCs w:val="18"/>
                  <w:rPrChange w:id="9488" w:author="aa" w:date="2022-05-06T18:22:00Z">
                    <w:rPr>
                      <w:rFonts w:asciiTheme="minorEastAsia" w:eastAsiaTheme="minorEastAsia" w:hAnsiTheme="minorEastAsia" w:hint="eastAsia"/>
                      <w:kern w:val="0"/>
                      <w:szCs w:val="21"/>
                    </w:rPr>
                  </w:rPrChange>
                </w:rPr>
                <w:delText>合格</w:delText>
              </w:r>
            </w:del>
          </w:p>
        </w:tc>
      </w:tr>
      <w:tr w:rsidR="00255233" w:rsidRPr="007120B3" w:rsidTr="00255233">
        <w:trPr>
          <w:trHeight w:val="469"/>
          <w:jc w:val="center"/>
          <w:trPrChange w:id="9489" w:author="aa" w:date="2022-05-06T18:10:00Z">
            <w:trPr>
              <w:trHeight w:val="288"/>
              <w:jc w:val="center"/>
            </w:trPr>
          </w:trPrChange>
        </w:trPr>
        <w:tc>
          <w:tcPr>
            <w:tcW w:w="1115" w:type="dxa"/>
            <w:vMerge/>
            <w:vAlign w:val="center"/>
            <w:tcPrChange w:id="9490" w:author="aa" w:date="2022-05-06T18:10:00Z">
              <w:tcPr>
                <w:tcW w:w="1271" w:type="dxa"/>
                <w:vMerge/>
                <w:vAlign w:val="center"/>
              </w:tcPr>
            </w:tcPrChange>
          </w:tcPr>
          <w:p w:rsidR="00255233" w:rsidRPr="007120B3" w:rsidRDefault="00255233" w:rsidP="00255233">
            <w:pPr>
              <w:spacing w:line="360" w:lineRule="auto"/>
              <w:ind w:firstLineChars="200" w:firstLine="360"/>
              <w:jc w:val="left"/>
              <w:rPr>
                <w:rFonts w:asciiTheme="minorEastAsia" w:eastAsiaTheme="minorEastAsia" w:hAnsiTheme="minorEastAsia"/>
                <w:kern w:val="0"/>
                <w:sz w:val="18"/>
                <w:szCs w:val="18"/>
                <w:rPrChange w:id="9491" w:author="aa" w:date="2022-05-06T18:22:00Z">
                  <w:rPr>
                    <w:rFonts w:asciiTheme="minorEastAsia" w:eastAsiaTheme="minorEastAsia" w:hAnsiTheme="minorEastAsia"/>
                    <w:kern w:val="0"/>
                    <w:szCs w:val="21"/>
                  </w:rPr>
                </w:rPrChange>
              </w:rPr>
              <w:pPrChange w:id="9492" w:author="aa" w:date="2022-05-06T18:09:00Z">
                <w:pPr>
                  <w:spacing w:line="360" w:lineRule="auto"/>
                  <w:ind w:firstLineChars="200" w:firstLine="420"/>
                  <w:jc w:val="left"/>
                </w:pPr>
              </w:pPrChange>
            </w:pPr>
          </w:p>
        </w:tc>
        <w:tc>
          <w:tcPr>
            <w:tcW w:w="1244" w:type="dxa"/>
            <w:vMerge/>
            <w:vAlign w:val="center"/>
            <w:tcPrChange w:id="9493" w:author="aa" w:date="2022-05-06T18:10:00Z">
              <w:tcPr>
                <w:tcW w:w="1418" w:type="dxa"/>
                <w:vMerge/>
                <w:vAlign w:val="center"/>
              </w:tcPr>
            </w:tcPrChange>
          </w:tcPr>
          <w:p w:rsidR="00255233" w:rsidRPr="007120B3" w:rsidRDefault="00255233" w:rsidP="00255233">
            <w:pPr>
              <w:spacing w:line="360" w:lineRule="auto"/>
              <w:ind w:firstLineChars="200" w:firstLine="360"/>
              <w:jc w:val="left"/>
              <w:rPr>
                <w:rFonts w:asciiTheme="minorEastAsia" w:eastAsiaTheme="minorEastAsia" w:hAnsiTheme="minorEastAsia"/>
                <w:kern w:val="0"/>
                <w:sz w:val="18"/>
                <w:szCs w:val="18"/>
                <w:rPrChange w:id="9494" w:author="aa" w:date="2022-05-06T18:22:00Z">
                  <w:rPr>
                    <w:rFonts w:asciiTheme="minorEastAsia" w:eastAsiaTheme="minorEastAsia" w:hAnsiTheme="minorEastAsia"/>
                    <w:kern w:val="0"/>
                    <w:szCs w:val="21"/>
                  </w:rPr>
                </w:rPrChange>
              </w:rPr>
              <w:pPrChange w:id="9495" w:author="aa" w:date="2022-05-06T18:09:00Z">
                <w:pPr>
                  <w:spacing w:line="360" w:lineRule="auto"/>
                  <w:ind w:firstLineChars="200" w:firstLine="420"/>
                  <w:jc w:val="left"/>
                </w:pPr>
              </w:pPrChange>
            </w:pPr>
          </w:p>
        </w:tc>
        <w:tc>
          <w:tcPr>
            <w:tcW w:w="1741" w:type="dxa"/>
            <w:noWrap/>
            <w:vAlign w:val="center"/>
            <w:tcPrChange w:id="9496" w:author="aa" w:date="2022-05-06T18:10:00Z">
              <w:tcPr>
                <w:tcW w:w="1984" w:type="dxa"/>
                <w:noWrap/>
                <w:vAlign w:val="center"/>
              </w:tcPr>
            </w:tcPrChange>
          </w:tcPr>
          <w:p w:rsidR="00255233" w:rsidRPr="007120B3" w:rsidRDefault="00255233">
            <w:pPr>
              <w:spacing w:line="360" w:lineRule="auto"/>
              <w:jc w:val="center"/>
              <w:rPr>
                <w:rFonts w:asciiTheme="minorEastAsia" w:eastAsiaTheme="minorEastAsia" w:hAnsiTheme="minorEastAsia"/>
                <w:kern w:val="0"/>
                <w:sz w:val="18"/>
                <w:szCs w:val="18"/>
                <w:rPrChange w:id="9497"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 w:val="18"/>
                <w:szCs w:val="18"/>
                <w:rPrChange w:id="9498" w:author="aa" w:date="2022-05-06T18:22:00Z">
                  <w:rPr>
                    <w:rFonts w:asciiTheme="minorEastAsia" w:eastAsiaTheme="minorEastAsia" w:hAnsiTheme="minorEastAsia" w:hint="eastAsia"/>
                    <w:kern w:val="0"/>
                    <w:szCs w:val="21"/>
                  </w:rPr>
                </w:rPrChange>
              </w:rPr>
              <w:t>-1.160</w:t>
            </w:r>
          </w:p>
        </w:tc>
        <w:tc>
          <w:tcPr>
            <w:tcW w:w="1742" w:type="dxa"/>
            <w:noWrap/>
            <w:vAlign w:val="center"/>
            <w:tcPrChange w:id="9499" w:author="aa" w:date="2022-05-06T18:10:00Z">
              <w:tcPr>
                <w:tcW w:w="1985" w:type="dxa"/>
                <w:noWrap/>
                <w:vAlign w:val="center"/>
              </w:tcPr>
            </w:tcPrChange>
          </w:tcPr>
          <w:p w:rsidR="00255233" w:rsidRPr="007120B3" w:rsidRDefault="00255233">
            <w:pPr>
              <w:spacing w:line="360" w:lineRule="auto"/>
              <w:jc w:val="center"/>
              <w:rPr>
                <w:rFonts w:asciiTheme="minorEastAsia" w:eastAsiaTheme="minorEastAsia" w:hAnsiTheme="minorEastAsia"/>
                <w:kern w:val="0"/>
                <w:sz w:val="18"/>
                <w:szCs w:val="18"/>
                <w:rPrChange w:id="9500"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 w:val="18"/>
                <w:szCs w:val="18"/>
                <w:rPrChange w:id="9501" w:author="aa" w:date="2022-05-06T18:22:00Z">
                  <w:rPr>
                    <w:rFonts w:asciiTheme="minorEastAsia" w:eastAsiaTheme="minorEastAsia" w:hAnsiTheme="minorEastAsia" w:hint="eastAsia"/>
                    <w:kern w:val="0"/>
                    <w:szCs w:val="21"/>
                  </w:rPr>
                </w:rPrChange>
              </w:rPr>
              <w:t>-1.078</w:t>
            </w:r>
          </w:p>
        </w:tc>
        <w:tc>
          <w:tcPr>
            <w:tcW w:w="1446" w:type="dxa"/>
            <w:noWrap/>
            <w:vAlign w:val="center"/>
            <w:tcPrChange w:id="9502" w:author="aa" w:date="2022-05-06T18:10:00Z">
              <w:tcPr>
                <w:tcW w:w="1984" w:type="dxa"/>
                <w:noWrap/>
                <w:vAlign w:val="center"/>
              </w:tcPr>
            </w:tcPrChange>
          </w:tcPr>
          <w:p w:rsidR="00255233" w:rsidRPr="007120B3" w:rsidRDefault="00255233">
            <w:pPr>
              <w:spacing w:line="360" w:lineRule="auto"/>
              <w:jc w:val="center"/>
              <w:rPr>
                <w:rFonts w:asciiTheme="minorEastAsia" w:eastAsiaTheme="minorEastAsia" w:hAnsiTheme="minorEastAsia"/>
                <w:kern w:val="0"/>
                <w:sz w:val="18"/>
                <w:szCs w:val="18"/>
                <w:rPrChange w:id="9503"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 w:val="18"/>
                <w:szCs w:val="18"/>
                <w:rPrChange w:id="9504" w:author="aa" w:date="2022-05-06T18:22:00Z">
                  <w:rPr>
                    <w:rFonts w:asciiTheme="minorEastAsia" w:eastAsiaTheme="minorEastAsia" w:hAnsiTheme="minorEastAsia" w:hint="eastAsia"/>
                    <w:kern w:val="0"/>
                    <w:szCs w:val="21"/>
                  </w:rPr>
                </w:rPrChange>
              </w:rPr>
              <w:t>54.68</w:t>
            </w:r>
          </w:p>
        </w:tc>
        <w:tc>
          <w:tcPr>
            <w:tcW w:w="890" w:type="dxa"/>
            <w:noWrap/>
            <w:tcPrChange w:id="9505" w:author="aa" w:date="2022-05-06T18:10:00Z">
              <w:tcPr>
                <w:tcW w:w="678" w:type="dxa"/>
                <w:noWrap/>
                <w:vAlign w:val="center"/>
              </w:tcPr>
            </w:tcPrChange>
          </w:tcPr>
          <w:p w:rsidR="00255233" w:rsidRPr="007120B3" w:rsidRDefault="00255233" w:rsidP="00255233">
            <w:pPr>
              <w:spacing w:line="360" w:lineRule="auto"/>
              <w:jc w:val="center"/>
              <w:rPr>
                <w:rFonts w:asciiTheme="minorEastAsia" w:eastAsiaTheme="minorEastAsia" w:hAnsiTheme="minorEastAsia"/>
                <w:kern w:val="0"/>
                <w:sz w:val="18"/>
                <w:szCs w:val="18"/>
                <w:rPrChange w:id="9506" w:author="aa" w:date="2022-05-06T18:22:00Z">
                  <w:rPr>
                    <w:rFonts w:asciiTheme="minorEastAsia" w:eastAsiaTheme="minorEastAsia" w:hAnsiTheme="minorEastAsia"/>
                    <w:kern w:val="0"/>
                    <w:szCs w:val="21"/>
                  </w:rPr>
                </w:rPrChange>
              </w:rPr>
              <w:pPrChange w:id="9507" w:author="aa" w:date="2022-05-06T18:10:00Z">
                <w:pPr>
                  <w:spacing w:line="360" w:lineRule="auto"/>
                  <w:jc w:val="left"/>
                </w:pPr>
              </w:pPrChange>
            </w:pPr>
            <w:ins w:id="9508" w:author="aa" w:date="2022-05-06T18:09:00Z">
              <w:r w:rsidRPr="007120B3">
                <w:rPr>
                  <w:rFonts w:asciiTheme="minorEastAsia" w:eastAsiaTheme="minorEastAsia" w:hAnsiTheme="minorEastAsia" w:hint="eastAsia"/>
                  <w:kern w:val="0"/>
                  <w:sz w:val="18"/>
                  <w:szCs w:val="18"/>
                  <w:rPrChange w:id="9509" w:author="aa" w:date="2022-05-06T18:22:00Z">
                    <w:rPr>
                      <w:rFonts w:asciiTheme="minorEastAsia" w:eastAsiaTheme="minorEastAsia" w:hAnsiTheme="minorEastAsia" w:hint="eastAsia"/>
                      <w:kern w:val="0"/>
                      <w:sz w:val="18"/>
                      <w:szCs w:val="18"/>
                    </w:rPr>
                  </w:rPrChange>
                </w:rPr>
                <w:t>符合</w:t>
              </w:r>
            </w:ins>
            <w:del w:id="9510" w:author="aa" w:date="2022-05-06T18:09:00Z">
              <w:r w:rsidRPr="007120B3" w:rsidDel="005B0E30">
                <w:rPr>
                  <w:rFonts w:asciiTheme="minorEastAsia" w:eastAsiaTheme="minorEastAsia" w:hAnsiTheme="minorEastAsia" w:hint="eastAsia"/>
                  <w:kern w:val="0"/>
                  <w:sz w:val="18"/>
                  <w:szCs w:val="18"/>
                  <w:rPrChange w:id="9511" w:author="aa" w:date="2022-05-06T18:22:00Z">
                    <w:rPr>
                      <w:rFonts w:asciiTheme="minorEastAsia" w:eastAsiaTheme="minorEastAsia" w:hAnsiTheme="minorEastAsia" w:hint="eastAsia"/>
                      <w:kern w:val="0"/>
                      <w:szCs w:val="21"/>
                    </w:rPr>
                  </w:rPrChange>
                </w:rPr>
                <w:delText>合格</w:delText>
              </w:r>
            </w:del>
          </w:p>
        </w:tc>
      </w:tr>
      <w:tr w:rsidR="00255233" w:rsidRPr="007120B3" w:rsidTr="00255233">
        <w:trPr>
          <w:trHeight w:val="469"/>
          <w:jc w:val="center"/>
          <w:trPrChange w:id="9512" w:author="aa" w:date="2022-05-06T18:10:00Z">
            <w:trPr>
              <w:trHeight w:val="288"/>
              <w:jc w:val="center"/>
            </w:trPr>
          </w:trPrChange>
        </w:trPr>
        <w:tc>
          <w:tcPr>
            <w:tcW w:w="1115" w:type="dxa"/>
            <w:vMerge/>
            <w:vAlign w:val="center"/>
            <w:tcPrChange w:id="9513" w:author="aa" w:date="2022-05-06T18:10:00Z">
              <w:tcPr>
                <w:tcW w:w="1271" w:type="dxa"/>
                <w:vMerge/>
                <w:vAlign w:val="center"/>
              </w:tcPr>
            </w:tcPrChange>
          </w:tcPr>
          <w:p w:rsidR="00255233" w:rsidRPr="007120B3" w:rsidRDefault="00255233" w:rsidP="00255233">
            <w:pPr>
              <w:spacing w:line="360" w:lineRule="auto"/>
              <w:ind w:firstLineChars="200" w:firstLine="360"/>
              <w:jc w:val="left"/>
              <w:rPr>
                <w:rFonts w:asciiTheme="minorEastAsia" w:eastAsiaTheme="minorEastAsia" w:hAnsiTheme="minorEastAsia"/>
                <w:kern w:val="0"/>
                <w:sz w:val="18"/>
                <w:szCs w:val="18"/>
                <w:rPrChange w:id="9514" w:author="aa" w:date="2022-05-06T18:22:00Z">
                  <w:rPr>
                    <w:rFonts w:asciiTheme="minorEastAsia" w:eastAsiaTheme="minorEastAsia" w:hAnsiTheme="minorEastAsia"/>
                    <w:kern w:val="0"/>
                    <w:szCs w:val="21"/>
                  </w:rPr>
                </w:rPrChange>
              </w:rPr>
              <w:pPrChange w:id="9515" w:author="aa" w:date="2022-05-06T18:09:00Z">
                <w:pPr>
                  <w:spacing w:line="360" w:lineRule="auto"/>
                  <w:ind w:firstLineChars="200" w:firstLine="420"/>
                  <w:jc w:val="left"/>
                </w:pPr>
              </w:pPrChange>
            </w:pPr>
          </w:p>
        </w:tc>
        <w:tc>
          <w:tcPr>
            <w:tcW w:w="1244" w:type="dxa"/>
            <w:vMerge/>
            <w:vAlign w:val="center"/>
            <w:tcPrChange w:id="9516" w:author="aa" w:date="2022-05-06T18:10:00Z">
              <w:tcPr>
                <w:tcW w:w="1418" w:type="dxa"/>
                <w:vMerge/>
                <w:vAlign w:val="center"/>
              </w:tcPr>
            </w:tcPrChange>
          </w:tcPr>
          <w:p w:rsidR="00255233" w:rsidRPr="007120B3" w:rsidRDefault="00255233" w:rsidP="00255233">
            <w:pPr>
              <w:spacing w:line="360" w:lineRule="auto"/>
              <w:ind w:firstLineChars="200" w:firstLine="360"/>
              <w:jc w:val="left"/>
              <w:rPr>
                <w:rFonts w:asciiTheme="minorEastAsia" w:eastAsiaTheme="minorEastAsia" w:hAnsiTheme="minorEastAsia"/>
                <w:kern w:val="0"/>
                <w:sz w:val="18"/>
                <w:szCs w:val="18"/>
                <w:rPrChange w:id="9517" w:author="aa" w:date="2022-05-06T18:22:00Z">
                  <w:rPr>
                    <w:rFonts w:asciiTheme="minorEastAsia" w:eastAsiaTheme="minorEastAsia" w:hAnsiTheme="minorEastAsia"/>
                    <w:kern w:val="0"/>
                    <w:szCs w:val="21"/>
                  </w:rPr>
                </w:rPrChange>
              </w:rPr>
              <w:pPrChange w:id="9518" w:author="aa" w:date="2022-05-06T18:09:00Z">
                <w:pPr>
                  <w:spacing w:line="360" w:lineRule="auto"/>
                  <w:ind w:firstLineChars="200" w:firstLine="420"/>
                  <w:jc w:val="left"/>
                </w:pPr>
              </w:pPrChange>
            </w:pPr>
          </w:p>
        </w:tc>
        <w:tc>
          <w:tcPr>
            <w:tcW w:w="1741" w:type="dxa"/>
            <w:noWrap/>
            <w:vAlign w:val="center"/>
            <w:tcPrChange w:id="9519" w:author="aa" w:date="2022-05-06T18:10:00Z">
              <w:tcPr>
                <w:tcW w:w="1984" w:type="dxa"/>
                <w:noWrap/>
                <w:vAlign w:val="center"/>
              </w:tcPr>
            </w:tcPrChange>
          </w:tcPr>
          <w:p w:rsidR="00255233" w:rsidRPr="007120B3" w:rsidRDefault="00255233">
            <w:pPr>
              <w:spacing w:line="360" w:lineRule="auto"/>
              <w:jc w:val="center"/>
              <w:rPr>
                <w:rFonts w:asciiTheme="minorEastAsia" w:eastAsiaTheme="minorEastAsia" w:hAnsiTheme="minorEastAsia"/>
                <w:kern w:val="0"/>
                <w:sz w:val="18"/>
                <w:szCs w:val="18"/>
                <w:rPrChange w:id="9520"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 w:val="18"/>
                <w:szCs w:val="18"/>
                <w:rPrChange w:id="9521" w:author="aa" w:date="2022-05-06T18:22:00Z">
                  <w:rPr>
                    <w:rFonts w:asciiTheme="minorEastAsia" w:eastAsiaTheme="minorEastAsia" w:hAnsiTheme="minorEastAsia" w:hint="eastAsia"/>
                    <w:kern w:val="0"/>
                    <w:szCs w:val="21"/>
                  </w:rPr>
                </w:rPrChange>
              </w:rPr>
              <w:t>-1.109</w:t>
            </w:r>
          </w:p>
        </w:tc>
        <w:tc>
          <w:tcPr>
            <w:tcW w:w="1742" w:type="dxa"/>
            <w:noWrap/>
            <w:vAlign w:val="center"/>
            <w:tcPrChange w:id="9522" w:author="aa" w:date="2022-05-06T18:10:00Z">
              <w:tcPr>
                <w:tcW w:w="1985" w:type="dxa"/>
                <w:noWrap/>
                <w:vAlign w:val="center"/>
              </w:tcPr>
            </w:tcPrChange>
          </w:tcPr>
          <w:p w:rsidR="00255233" w:rsidRPr="007120B3" w:rsidRDefault="00255233">
            <w:pPr>
              <w:spacing w:line="360" w:lineRule="auto"/>
              <w:jc w:val="center"/>
              <w:rPr>
                <w:rFonts w:asciiTheme="minorEastAsia" w:eastAsiaTheme="minorEastAsia" w:hAnsiTheme="minorEastAsia"/>
                <w:kern w:val="0"/>
                <w:sz w:val="18"/>
                <w:szCs w:val="18"/>
                <w:rPrChange w:id="9523"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 w:val="18"/>
                <w:szCs w:val="18"/>
                <w:rPrChange w:id="9524" w:author="aa" w:date="2022-05-06T18:22:00Z">
                  <w:rPr>
                    <w:rFonts w:asciiTheme="minorEastAsia" w:eastAsiaTheme="minorEastAsia" w:hAnsiTheme="minorEastAsia" w:hint="eastAsia"/>
                    <w:kern w:val="0"/>
                    <w:szCs w:val="21"/>
                  </w:rPr>
                </w:rPrChange>
              </w:rPr>
              <w:t>-1.015</w:t>
            </w:r>
          </w:p>
        </w:tc>
        <w:tc>
          <w:tcPr>
            <w:tcW w:w="1446" w:type="dxa"/>
            <w:noWrap/>
            <w:vAlign w:val="center"/>
            <w:tcPrChange w:id="9525" w:author="aa" w:date="2022-05-06T18:10:00Z">
              <w:tcPr>
                <w:tcW w:w="1984" w:type="dxa"/>
                <w:noWrap/>
                <w:vAlign w:val="center"/>
              </w:tcPr>
            </w:tcPrChange>
          </w:tcPr>
          <w:p w:rsidR="00255233" w:rsidRPr="007120B3" w:rsidRDefault="00255233">
            <w:pPr>
              <w:spacing w:line="360" w:lineRule="auto"/>
              <w:jc w:val="center"/>
              <w:rPr>
                <w:rFonts w:asciiTheme="minorEastAsia" w:eastAsiaTheme="minorEastAsia" w:hAnsiTheme="minorEastAsia"/>
                <w:kern w:val="0"/>
                <w:sz w:val="18"/>
                <w:szCs w:val="18"/>
                <w:rPrChange w:id="9526"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 w:val="18"/>
                <w:szCs w:val="18"/>
                <w:rPrChange w:id="9527" w:author="aa" w:date="2022-05-06T18:22:00Z">
                  <w:rPr>
                    <w:rFonts w:asciiTheme="minorEastAsia" w:eastAsiaTheme="minorEastAsia" w:hAnsiTheme="minorEastAsia" w:hint="eastAsia"/>
                    <w:kern w:val="0"/>
                    <w:szCs w:val="21"/>
                  </w:rPr>
                </w:rPrChange>
              </w:rPr>
              <w:t>55.79</w:t>
            </w:r>
          </w:p>
        </w:tc>
        <w:tc>
          <w:tcPr>
            <w:tcW w:w="890" w:type="dxa"/>
            <w:noWrap/>
            <w:tcPrChange w:id="9528" w:author="aa" w:date="2022-05-06T18:10:00Z">
              <w:tcPr>
                <w:tcW w:w="678" w:type="dxa"/>
                <w:noWrap/>
                <w:vAlign w:val="center"/>
              </w:tcPr>
            </w:tcPrChange>
          </w:tcPr>
          <w:p w:rsidR="00255233" w:rsidRPr="007120B3" w:rsidRDefault="00255233" w:rsidP="00255233">
            <w:pPr>
              <w:spacing w:line="360" w:lineRule="auto"/>
              <w:jc w:val="center"/>
              <w:rPr>
                <w:rFonts w:asciiTheme="minorEastAsia" w:eastAsiaTheme="minorEastAsia" w:hAnsiTheme="minorEastAsia"/>
                <w:kern w:val="0"/>
                <w:sz w:val="18"/>
                <w:szCs w:val="18"/>
                <w:rPrChange w:id="9529" w:author="aa" w:date="2022-05-06T18:22:00Z">
                  <w:rPr>
                    <w:rFonts w:asciiTheme="minorEastAsia" w:eastAsiaTheme="minorEastAsia" w:hAnsiTheme="minorEastAsia"/>
                    <w:kern w:val="0"/>
                    <w:szCs w:val="21"/>
                  </w:rPr>
                </w:rPrChange>
              </w:rPr>
              <w:pPrChange w:id="9530" w:author="aa" w:date="2022-05-06T18:10:00Z">
                <w:pPr>
                  <w:spacing w:line="360" w:lineRule="auto"/>
                  <w:jc w:val="left"/>
                </w:pPr>
              </w:pPrChange>
            </w:pPr>
            <w:ins w:id="9531" w:author="aa" w:date="2022-05-06T18:09:00Z">
              <w:r w:rsidRPr="007120B3">
                <w:rPr>
                  <w:rFonts w:asciiTheme="minorEastAsia" w:eastAsiaTheme="minorEastAsia" w:hAnsiTheme="minorEastAsia" w:hint="eastAsia"/>
                  <w:kern w:val="0"/>
                  <w:sz w:val="18"/>
                  <w:szCs w:val="18"/>
                  <w:rPrChange w:id="9532" w:author="aa" w:date="2022-05-06T18:22:00Z">
                    <w:rPr>
                      <w:rFonts w:asciiTheme="minorEastAsia" w:eastAsiaTheme="minorEastAsia" w:hAnsiTheme="minorEastAsia" w:hint="eastAsia"/>
                      <w:kern w:val="0"/>
                      <w:sz w:val="18"/>
                      <w:szCs w:val="18"/>
                    </w:rPr>
                  </w:rPrChange>
                </w:rPr>
                <w:t>符合</w:t>
              </w:r>
            </w:ins>
            <w:del w:id="9533" w:author="aa" w:date="2022-05-06T18:09:00Z">
              <w:r w:rsidRPr="007120B3" w:rsidDel="005B0E30">
                <w:rPr>
                  <w:rFonts w:asciiTheme="minorEastAsia" w:eastAsiaTheme="minorEastAsia" w:hAnsiTheme="minorEastAsia" w:hint="eastAsia"/>
                  <w:kern w:val="0"/>
                  <w:sz w:val="18"/>
                  <w:szCs w:val="18"/>
                  <w:rPrChange w:id="9534" w:author="aa" w:date="2022-05-06T18:22:00Z">
                    <w:rPr>
                      <w:rFonts w:asciiTheme="minorEastAsia" w:eastAsiaTheme="minorEastAsia" w:hAnsiTheme="minorEastAsia" w:hint="eastAsia"/>
                      <w:kern w:val="0"/>
                      <w:szCs w:val="21"/>
                    </w:rPr>
                  </w:rPrChange>
                </w:rPr>
                <w:delText>合格</w:delText>
              </w:r>
            </w:del>
          </w:p>
        </w:tc>
      </w:tr>
      <w:tr w:rsidR="00255233" w:rsidRPr="007120B3" w:rsidTr="00255233">
        <w:trPr>
          <w:trHeight w:val="469"/>
          <w:jc w:val="center"/>
          <w:trPrChange w:id="9535" w:author="aa" w:date="2022-05-06T18:10:00Z">
            <w:trPr>
              <w:trHeight w:val="288"/>
              <w:jc w:val="center"/>
            </w:trPr>
          </w:trPrChange>
        </w:trPr>
        <w:tc>
          <w:tcPr>
            <w:tcW w:w="1115" w:type="dxa"/>
            <w:vMerge/>
            <w:vAlign w:val="center"/>
            <w:tcPrChange w:id="9536" w:author="aa" w:date="2022-05-06T18:10:00Z">
              <w:tcPr>
                <w:tcW w:w="1271" w:type="dxa"/>
                <w:vMerge/>
                <w:vAlign w:val="center"/>
              </w:tcPr>
            </w:tcPrChange>
          </w:tcPr>
          <w:p w:rsidR="00255233" w:rsidRPr="007120B3" w:rsidRDefault="00255233" w:rsidP="00255233">
            <w:pPr>
              <w:spacing w:line="360" w:lineRule="auto"/>
              <w:ind w:firstLineChars="200" w:firstLine="360"/>
              <w:jc w:val="left"/>
              <w:rPr>
                <w:rFonts w:asciiTheme="minorEastAsia" w:eastAsiaTheme="minorEastAsia" w:hAnsiTheme="minorEastAsia"/>
                <w:kern w:val="0"/>
                <w:sz w:val="18"/>
                <w:szCs w:val="18"/>
                <w:rPrChange w:id="9537" w:author="aa" w:date="2022-05-06T18:22:00Z">
                  <w:rPr>
                    <w:rFonts w:asciiTheme="minorEastAsia" w:eastAsiaTheme="minorEastAsia" w:hAnsiTheme="minorEastAsia"/>
                    <w:kern w:val="0"/>
                    <w:szCs w:val="21"/>
                  </w:rPr>
                </w:rPrChange>
              </w:rPr>
              <w:pPrChange w:id="9538" w:author="aa" w:date="2022-05-06T18:09:00Z">
                <w:pPr>
                  <w:spacing w:line="360" w:lineRule="auto"/>
                  <w:ind w:firstLineChars="200" w:firstLine="420"/>
                  <w:jc w:val="left"/>
                </w:pPr>
              </w:pPrChange>
            </w:pPr>
          </w:p>
        </w:tc>
        <w:tc>
          <w:tcPr>
            <w:tcW w:w="1244" w:type="dxa"/>
            <w:vMerge/>
            <w:vAlign w:val="center"/>
            <w:tcPrChange w:id="9539" w:author="aa" w:date="2022-05-06T18:10:00Z">
              <w:tcPr>
                <w:tcW w:w="1418" w:type="dxa"/>
                <w:vMerge/>
                <w:vAlign w:val="center"/>
              </w:tcPr>
            </w:tcPrChange>
          </w:tcPr>
          <w:p w:rsidR="00255233" w:rsidRPr="007120B3" w:rsidRDefault="00255233" w:rsidP="00255233">
            <w:pPr>
              <w:spacing w:line="360" w:lineRule="auto"/>
              <w:ind w:firstLineChars="200" w:firstLine="360"/>
              <w:jc w:val="left"/>
              <w:rPr>
                <w:rFonts w:asciiTheme="minorEastAsia" w:eastAsiaTheme="minorEastAsia" w:hAnsiTheme="minorEastAsia"/>
                <w:kern w:val="0"/>
                <w:sz w:val="18"/>
                <w:szCs w:val="18"/>
                <w:rPrChange w:id="9540" w:author="aa" w:date="2022-05-06T18:22:00Z">
                  <w:rPr>
                    <w:rFonts w:asciiTheme="minorEastAsia" w:eastAsiaTheme="minorEastAsia" w:hAnsiTheme="minorEastAsia"/>
                    <w:kern w:val="0"/>
                    <w:szCs w:val="21"/>
                  </w:rPr>
                </w:rPrChange>
              </w:rPr>
              <w:pPrChange w:id="9541" w:author="aa" w:date="2022-05-06T18:09:00Z">
                <w:pPr>
                  <w:spacing w:line="360" w:lineRule="auto"/>
                  <w:ind w:firstLineChars="200" w:firstLine="420"/>
                  <w:jc w:val="left"/>
                </w:pPr>
              </w:pPrChange>
            </w:pPr>
          </w:p>
        </w:tc>
        <w:tc>
          <w:tcPr>
            <w:tcW w:w="1741" w:type="dxa"/>
            <w:noWrap/>
            <w:vAlign w:val="center"/>
            <w:tcPrChange w:id="9542" w:author="aa" w:date="2022-05-06T18:10:00Z">
              <w:tcPr>
                <w:tcW w:w="1984" w:type="dxa"/>
                <w:noWrap/>
                <w:vAlign w:val="center"/>
              </w:tcPr>
            </w:tcPrChange>
          </w:tcPr>
          <w:p w:rsidR="00255233" w:rsidRPr="007120B3" w:rsidRDefault="00255233">
            <w:pPr>
              <w:spacing w:line="360" w:lineRule="auto"/>
              <w:jc w:val="center"/>
              <w:rPr>
                <w:rFonts w:asciiTheme="minorEastAsia" w:eastAsiaTheme="minorEastAsia" w:hAnsiTheme="minorEastAsia"/>
                <w:kern w:val="0"/>
                <w:sz w:val="18"/>
                <w:szCs w:val="18"/>
                <w:rPrChange w:id="9543"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 w:val="18"/>
                <w:szCs w:val="18"/>
                <w:rPrChange w:id="9544" w:author="aa" w:date="2022-05-06T18:22:00Z">
                  <w:rPr>
                    <w:rFonts w:asciiTheme="minorEastAsia" w:eastAsiaTheme="minorEastAsia" w:hAnsiTheme="minorEastAsia" w:hint="eastAsia"/>
                    <w:kern w:val="0"/>
                    <w:szCs w:val="21"/>
                  </w:rPr>
                </w:rPrChange>
              </w:rPr>
              <w:t>-1.126</w:t>
            </w:r>
          </w:p>
        </w:tc>
        <w:tc>
          <w:tcPr>
            <w:tcW w:w="1742" w:type="dxa"/>
            <w:noWrap/>
            <w:vAlign w:val="center"/>
            <w:tcPrChange w:id="9545" w:author="aa" w:date="2022-05-06T18:10:00Z">
              <w:tcPr>
                <w:tcW w:w="1985" w:type="dxa"/>
                <w:noWrap/>
                <w:vAlign w:val="center"/>
              </w:tcPr>
            </w:tcPrChange>
          </w:tcPr>
          <w:p w:rsidR="00255233" w:rsidRPr="007120B3" w:rsidRDefault="00255233">
            <w:pPr>
              <w:spacing w:line="360" w:lineRule="auto"/>
              <w:jc w:val="center"/>
              <w:rPr>
                <w:rFonts w:asciiTheme="minorEastAsia" w:eastAsiaTheme="minorEastAsia" w:hAnsiTheme="minorEastAsia"/>
                <w:kern w:val="0"/>
                <w:sz w:val="18"/>
                <w:szCs w:val="18"/>
                <w:rPrChange w:id="9546"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 w:val="18"/>
                <w:szCs w:val="18"/>
                <w:rPrChange w:id="9547" w:author="aa" w:date="2022-05-06T18:22:00Z">
                  <w:rPr>
                    <w:rFonts w:asciiTheme="minorEastAsia" w:eastAsiaTheme="minorEastAsia" w:hAnsiTheme="minorEastAsia" w:hint="eastAsia"/>
                    <w:kern w:val="0"/>
                    <w:szCs w:val="21"/>
                  </w:rPr>
                </w:rPrChange>
              </w:rPr>
              <w:t>-1.051</w:t>
            </w:r>
          </w:p>
        </w:tc>
        <w:tc>
          <w:tcPr>
            <w:tcW w:w="1446" w:type="dxa"/>
            <w:noWrap/>
            <w:vAlign w:val="center"/>
            <w:tcPrChange w:id="9548" w:author="aa" w:date="2022-05-06T18:10:00Z">
              <w:tcPr>
                <w:tcW w:w="1984" w:type="dxa"/>
                <w:noWrap/>
                <w:vAlign w:val="center"/>
              </w:tcPr>
            </w:tcPrChange>
          </w:tcPr>
          <w:p w:rsidR="00255233" w:rsidRPr="007120B3" w:rsidRDefault="00255233">
            <w:pPr>
              <w:spacing w:line="360" w:lineRule="auto"/>
              <w:jc w:val="center"/>
              <w:rPr>
                <w:rFonts w:asciiTheme="minorEastAsia" w:eastAsiaTheme="minorEastAsia" w:hAnsiTheme="minorEastAsia"/>
                <w:kern w:val="0"/>
                <w:sz w:val="18"/>
                <w:szCs w:val="18"/>
                <w:rPrChange w:id="9549"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 w:val="18"/>
                <w:szCs w:val="18"/>
                <w:rPrChange w:id="9550" w:author="aa" w:date="2022-05-06T18:22:00Z">
                  <w:rPr>
                    <w:rFonts w:asciiTheme="minorEastAsia" w:eastAsiaTheme="minorEastAsia" w:hAnsiTheme="minorEastAsia" w:hint="eastAsia"/>
                    <w:kern w:val="0"/>
                    <w:szCs w:val="21"/>
                  </w:rPr>
                </w:rPrChange>
              </w:rPr>
              <w:t>55.16</w:t>
            </w:r>
          </w:p>
        </w:tc>
        <w:tc>
          <w:tcPr>
            <w:tcW w:w="890" w:type="dxa"/>
            <w:noWrap/>
            <w:tcPrChange w:id="9551" w:author="aa" w:date="2022-05-06T18:10:00Z">
              <w:tcPr>
                <w:tcW w:w="678" w:type="dxa"/>
                <w:noWrap/>
                <w:vAlign w:val="center"/>
              </w:tcPr>
            </w:tcPrChange>
          </w:tcPr>
          <w:p w:rsidR="00255233" w:rsidRPr="007120B3" w:rsidRDefault="00255233" w:rsidP="00255233">
            <w:pPr>
              <w:spacing w:line="360" w:lineRule="auto"/>
              <w:jc w:val="center"/>
              <w:rPr>
                <w:rFonts w:asciiTheme="minorEastAsia" w:eastAsiaTheme="minorEastAsia" w:hAnsiTheme="minorEastAsia"/>
                <w:kern w:val="0"/>
                <w:sz w:val="18"/>
                <w:szCs w:val="18"/>
                <w:rPrChange w:id="9552" w:author="aa" w:date="2022-05-06T18:22:00Z">
                  <w:rPr>
                    <w:rFonts w:asciiTheme="minorEastAsia" w:eastAsiaTheme="minorEastAsia" w:hAnsiTheme="minorEastAsia"/>
                    <w:kern w:val="0"/>
                    <w:szCs w:val="21"/>
                  </w:rPr>
                </w:rPrChange>
              </w:rPr>
              <w:pPrChange w:id="9553" w:author="aa" w:date="2022-05-06T18:10:00Z">
                <w:pPr>
                  <w:spacing w:line="360" w:lineRule="auto"/>
                  <w:jc w:val="left"/>
                </w:pPr>
              </w:pPrChange>
            </w:pPr>
            <w:ins w:id="9554" w:author="aa" w:date="2022-05-06T18:09:00Z">
              <w:r w:rsidRPr="007120B3">
                <w:rPr>
                  <w:rFonts w:asciiTheme="minorEastAsia" w:eastAsiaTheme="minorEastAsia" w:hAnsiTheme="minorEastAsia" w:hint="eastAsia"/>
                  <w:kern w:val="0"/>
                  <w:sz w:val="18"/>
                  <w:szCs w:val="18"/>
                  <w:rPrChange w:id="9555" w:author="aa" w:date="2022-05-06T18:22:00Z">
                    <w:rPr>
                      <w:rFonts w:asciiTheme="minorEastAsia" w:eastAsiaTheme="minorEastAsia" w:hAnsiTheme="minorEastAsia" w:hint="eastAsia"/>
                      <w:kern w:val="0"/>
                      <w:sz w:val="18"/>
                      <w:szCs w:val="18"/>
                    </w:rPr>
                  </w:rPrChange>
                </w:rPr>
                <w:t>符合</w:t>
              </w:r>
            </w:ins>
            <w:del w:id="9556" w:author="aa" w:date="2022-05-06T18:09:00Z">
              <w:r w:rsidRPr="007120B3" w:rsidDel="005B0E30">
                <w:rPr>
                  <w:rFonts w:asciiTheme="minorEastAsia" w:eastAsiaTheme="minorEastAsia" w:hAnsiTheme="minorEastAsia" w:hint="eastAsia"/>
                  <w:kern w:val="0"/>
                  <w:sz w:val="18"/>
                  <w:szCs w:val="18"/>
                  <w:rPrChange w:id="9557" w:author="aa" w:date="2022-05-06T18:22:00Z">
                    <w:rPr>
                      <w:rFonts w:asciiTheme="minorEastAsia" w:eastAsiaTheme="minorEastAsia" w:hAnsiTheme="minorEastAsia" w:hint="eastAsia"/>
                      <w:kern w:val="0"/>
                      <w:szCs w:val="21"/>
                    </w:rPr>
                  </w:rPrChange>
                </w:rPr>
                <w:delText>合格</w:delText>
              </w:r>
            </w:del>
          </w:p>
        </w:tc>
      </w:tr>
      <w:tr w:rsidR="00255233" w:rsidRPr="007120B3" w:rsidTr="00255233">
        <w:trPr>
          <w:trHeight w:val="469"/>
          <w:jc w:val="center"/>
          <w:trPrChange w:id="9558" w:author="aa" w:date="2022-05-06T18:10:00Z">
            <w:trPr>
              <w:trHeight w:val="288"/>
              <w:jc w:val="center"/>
            </w:trPr>
          </w:trPrChange>
        </w:trPr>
        <w:tc>
          <w:tcPr>
            <w:tcW w:w="1115" w:type="dxa"/>
            <w:vMerge/>
            <w:vAlign w:val="center"/>
            <w:tcPrChange w:id="9559" w:author="aa" w:date="2022-05-06T18:10:00Z">
              <w:tcPr>
                <w:tcW w:w="1271" w:type="dxa"/>
                <w:vMerge/>
                <w:vAlign w:val="center"/>
              </w:tcPr>
            </w:tcPrChange>
          </w:tcPr>
          <w:p w:rsidR="00255233" w:rsidRPr="007120B3" w:rsidRDefault="00255233" w:rsidP="00255233">
            <w:pPr>
              <w:spacing w:line="360" w:lineRule="auto"/>
              <w:ind w:firstLineChars="200" w:firstLine="360"/>
              <w:jc w:val="left"/>
              <w:rPr>
                <w:rFonts w:asciiTheme="minorEastAsia" w:eastAsiaTheme="minorEastAsia" w:hAnsiTheme="minorEastAsia"/>
                <w:kern w:val="0"/>
                <w:sz w:val="18"/>
                <w:szCs w:val="18"/>
                <w:rPrChange w:id="9560" w:author="aa" w:date="2022-05-06T18:22:00Z">
                  <w:rPr>
                    <w:rFonts w:asciiTheme="minorEastAsia" w:eastAsiaTheme="minorEastAsia" w:hAnsiTheme="minorEastAsia"/>
                    <w:kern w:val="0"/>
                    <w:szCs w:val="21"/>
                  </w:rPr>
                </w:rPrChange>
              </w:rPr>
              <w:pPrChange w:id="9561" w:author="aa" w:date="2022-05-06T18:09:00Z">
                <w:pPr>
                  <w:spacing w:line="360" w:lineRule="auto"/>
                  <w:ind w:firstLineChars="200" w:firstLine="420"/>
                  <w:jc w:val="left"/>
                </w:pPr>
              </w:pPrChange>
            </w:pPr>
          </w:p>
        </w:tc>
        <w:tc>
          <w:tcPr>
            <w:tcW w:w="1244" w:type="dxa"/>
            <w:vMerge/>
            <w:vAlign w:val="center"/>
            <w:tcPrChange w:id="9562" w:author="aa" w:date="2022-05-06T18:10:00Z">
              <w:tcPr>
                <w:tcW w:w="1418" w:type="dxa"/>
                <w:vMerge/>
                <w:vAlign w:val="center"/>
              </w:tcPr>
            </w:tcPrChange>
          </w:tcPr>
          <w:p w:rsidR="00255233" w:rsidRPr="007120B3" w:rsidRDefault="00255233" w:rsidP="00255233">
            <w:pPr>
              <w:spacing w:line="360" w:lineRule="auto"/>
              <w:ind w:firstLineChars="200" w:firstLine="360"/>
              <w:jc w:val="left"/>
              <w:rPr>
                <w:rFonts w:asciiTheme="minorEastAsia" w:eastAsiaTheme="minorEastAsia" w:hAnsiTheme="minorEastAsia"/>
                <w:kern w:val="0"/>
                <w:sz w:val="18"/>
                <w:szCs w:val="18"/>
                <w:rPrChange w:id="9563" w:author="aa" w:date="2022-05-06T18:22:00Z">
                  <w:rPr>
                    <w:rFonts w:asciiTheme="minorEastAsia" w:eastAsiaTheme="minorEastAsia" w:hAnsiTheme="minorEastAsia"/>
                    <w:kern w:val="0"/>
                    <w:szCs w:val="21"/>
                  </w:rPr>
                </w:rPrChange>
              </w:rPr>
              <w:pPrChange w:id="9564" w:author="aa" w:date="2022-05-06T18:09:00Z">
                <w:pPr>
                  <w:spacing w:line="360" w:lineRule="auto"/>
                  <w:ind w:firstLineChars="200" w:firstLine="420"/>
                  <w:jc w:val="left"/>
                </w:pPr>
              </w:pPrChange>
            </w:pPr>
          </w:p>
        </w:tc>
        <w:tc>
          <w:tcPr>
            <w:tcW w:w="1741" w:type="dxa"/>
            <w:noWrap/>
            <w:vAlign w:val="center"/>
            <w:tcPrChange w:id="9565" w:author="aa" w:date="2022-05-06T18:10:00Z">
              <w:tcPr>
                <w:tcW w:w="1984" w:type="dxa"/>
                <w:noWrap/>
                <w:vAlign w:val="center"/>
              </w:tcPr>
            </w:tcPrChange>
          </w:tcPr>
          <w:p w:rsidR="00255233" w:rsidRPr="007120B3" w:rsidRDefault="00255233">
            <w:pPr>
              <w:spacing w:line="360" w:lineRule="auto"/>
              <w:jc w:val="center"/>
              <w:rPr>
                <w:rFonts w:asciiTheme="minorEastAsia" w:eastAsiaTheme="minorEastAsia" w:hAnsiTheme="minorEastAsia"/>
                <w:kern w:val="0"/>
                <w:sz w:val="18"/>
                <w:szCs w:val="18"/>
                <w:rPrChange w:id="9566"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 w:val="18"/>
                <w:szCs w:val="18"/>
                <w:rPrChange w:id="9567" w:author="aa" w:date="2022-05-06T18:22:00Z">
                  <w:rPr>
                    <w:rFonts w:asciiTheme="minorEastAsia" w:eastAsiaTheme="minorEastAsia" w:hAnsiTheme="minorEastAsia" w:hint="eastAsia"/>
                    <w:kern w:val="0"/>
                    <w:szCs w:val="21"/>
                  </w:rPr>
                </w:rPrChange>
              </w:rPr>
              <w:t>-1.223</w:t>
            </w:r>
          </w:p>
        </w:tc>
        <w:tc>
          <w:tcPr>
            <w:tcW w:w="1742" w:type="dxa"/>
            <w:noWrap/>
            <w:vAlign w:val="center"/>
            <w:tcPrChange w:id="9568" w:author="aa" w:date="2022-05-06T18:10:00Z">
              <w:tcPr>
                <w:tcW w:w="1985" w:type="dxa"/>
                <w:noWrap/>
                <w:vAlign w:val="center"/>
              </w:tcPr>
            </w:tcPrChange>
          </w:tcPr>
          <w:p w:rsidR="00255233" w:rsidRPr="007120B3" w:rsidRDefault="00255233">
            <w:pPr>
              <w:spacing w:line="360" w:lineRule="auto"/>
              <w:jc w:val="center"/>
              <w:rPr>
                <w:rFonts w:asciiTheme="minorEastAsia" w:eastAsiaTheme="minorEastAsia" w:hAnsiTheme="minorEastAsia"/>
                <w:kern w:val="0"/>
                <w:sz w:val="18"/>
                <w:szCs w:val="18"/>
                <w:rPrChange w:id="9569"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 w:val="18"/>
                <w:szCs w:val="18"/>
                <w:rPrChange w:id="9570" w:author="aa" w:date="2022-05-06T18:22:00Z">
                  <w:rPr>
                    <w:rFonts w:asciiTheme="minorEastAsia" w:eastAsiaTheme="minorEastAsia" w:hAnsiTheme="minorEastAsia" w:hint="eastAsia"/>
                    <w:kern w:val="0"/>
                    <w:szCs w:val="21"/>
                  </w:rPr>
                </w:rPrChange>
              </w:rPr>
              <w:t>-1.139</w:t>
            </w:r>
          </w:p>
        </w:tc>
        <w:tc>
          <w:tcPr>
            <w:tcW w:w="1446" w:type="dxa"/>
            <w:noWrap/>
            <w:vAlign w:val="center"/>
            <w:tcPrChange w:id="9571" w:author="aa" w:date="2022-05-06T18:10:00Z">
              <w:tcPr>
                <w:tcW w:w="1984" w:type="dxa"/>
                <w:noWrap/>
                <w:vAlign w:val="center"/>
              </w:tcPr>
            </w:tcPrChange>
          </w:tcPr>
          <w:p w:rsidR="00255233" w:rsidRPr="007120B3" w:rsidRDefault="00255233">
            <w:pPr>
              <w:spacing w:line="360" w:lineRule="auto"/>
              <w:jc w:val="center"/>
              <w:rPr>
                <w:rFonts w:asciiTheme="minorEastAsia" w:eastAsiaTheme="minorEastAsia" w:hAnsiTheme="minorEastAsia"/>
                <w:kern w:val="0"/>
                <w:sz w:val="18"/>
                <w:szCs w:val="18"/>
                <w:rPrChange w:id="9572"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 w:val="18"/>
                <w:szCs w:val="18"/>
                <w:rPrChange w:id="9573" w:author="aa" w:date="2022-05-06T18:22:00Z">
                  <w:rPr>
                    <w:rFonts w:asciiTheme="minorEastAsia" w:eastAsiaTheme="minorEastAsia" w:hAnsiTheme="minorEastAsia" w:hint="eastAsia"/>
                    <w:kern w:val="0"/>
                    <w:szCs w:val="21"/>
                  </w:rPr>
                </w:rPrChange>
              </w:rPr>
              <w:t>51.14</w:t>
            </w:r>
          </w:p>
        </w:tc>
        <w:tc>
          <w:tcPr>
            <w:tcW w:w="890" w:type="dxa"/>
            <w:noWrap/>
            <w:tcPrChange w:id="9574" w:author="aa" w:date="2022-05-06T18:10:00Z">
              <w:tcPr>
                <w:tcW w:w="678" w:type="dxa"/>
                <w:noWrap/>
                <w:vAlign w:val="center"/>
              </w:tcPr>
            </w:tcPrChange>
          </w:tcPr>
          <w:p w:rsidR="00255233" w:rsidRPr="007120B3" w:rsidRDefault="00255233" w:rsidP="00255233">
            <w:pPr>
              <w:spacing w:line="360" w:lineRule="auto"/>
              <w:jc w:val="center"/>
              <w:rPr>
                <w:rFonts w:asciiTheme="minorEastAsia" w:eastAsiaTheme="minorEastAsia" w:hAnsiTheme="minorEastAsia"/>
                <w:kern w:val="0"/>
                <w:sz w:val="18"/>
                <w:szCs w:val="18"/>
                <w:rPrChange w:id="9575" w:author="aa" w:date="2022-05-06T18:22:00Z">
                  <w:rPr>
                    <w:rFonts w:asciiTheme="minorEastAsia" w:eastAsiaTheme="minorEastAsia" w:hAnsiTheme="minorEastAsia"/>
                    <w:kern w:val="0"/>
                    <w:szCs w:val="21"/>
                  </w:rPr>
                </w:rPrChange>
              </w:rPr>
              <w:pPrChange w:id="9576" w:author="aa" w:date="2022-05-06T18:10:00Z">
                <w:pPr>
                  <w:spacing w:line="360" w:lineRule="auto"/>
                  <w:jc w:val="left"/>
                </w:pPr>
              </w:pPrChange>
            </w:pPr>
            <w:ins w:id="9577" w:author="aa" w:date="2022-05-06T18:09:00Z">
              <w:r w:rsidRPr="007120B3">
                <w:rPr>
                  <w:rFonts w:asciiTheme="minorEastAsia" w:eastAsiaTheme="minorEastAsia" w:hAnsiTheme="minorEastAsia" w:hint="eastAsia"/>
                  <w:kern w:val="0"/>
                  <w:sz w:val="18"/>
                  <w:szCs w:val="18"/>
                  <w:rPrChange w:id="9578" w:author="aa" w:date="2022-05-06T18:22:00Z">
                    <w:rPr>
                      <w:rFonts w:asciiTheme="minorEastAsia" w:eastAsiaTheme="minorEastAsia" w:hAnsiTheme="minorEastAsia" w:hint="eastAsia"/>
                      <w:kern w:val="0"/>
                      <w:sz w:val="18"/>
                      <w:szCs w:val="18"/>
                    </w:rPr>
                  </w:rPrChange>
                </w:rPr>
                <w:t>符合</w:t>
              </w:r>
            </w:ins>
            <w:del w:id="9579" w:author="aa" w:date="2022-05-06T18:09:00Z">
              <w:r w:rsidRPr="007120B3" w:rsidDel="005B0E30">
                <w:rPr>
                  <w:rFonts w:asciiTheme="minorEastAsia" w:eastAsiaTheme="minorEastAsia" w:hAnsiTheme="minorEastAsia" w:hint="eastAsia"/>
                  <w:kern w:val="0"/>
                  <w:sz w:val="18"/>
                  <w:szCs w:val="18"/>
                  <w:rPrChange w:id="9580" w:author="aa" w:date="2022-05-06T18:22:00Z">
                    <w:rPr>
                      <w:rFonts w:asciiTheme="minorEastAsia" w:eastAsiaTheme="minorEastAsia" w:hAnsiTheme="minorEastAsia" w:hint="eastAsia"/>
                      <w:kern w:val="0"/>
                      <w:szCs w:val="21"/>
                    </w:rPr>
                  </w:rPrChange>
                </w:rPr>
                <w:delText>合格</w:delText>
              </w:r>
            </w:del>
          </w:p>
        </w:tc>
      </w:tr>
      <w:tr w:rsidR="00255233" w:rsidRPr="007120B3" w:rsidTr="00255233">
        <w:trPr>
          <w:trHeight w:val="469"/>
          <w:jc w:val="center"/>
          <w:trPrChange w:id="9581" w:author="aa" w:date="2022-05-06T18:10:00Z">
            <w:trPr>
              <w:trHeight w:val="288"/>
              <w:jc w:val="center"/>
            </w:trPr>
          </w:trPrChange>
        </w:trPr>
        <w:tc>
          <w:tcPr>
            <w:tcW w:w="1115" w:type="dxa"/>
            <w:vMerge/>
            <w:vAlign w:val="center"/>
            <w:tcPrChange w:id="9582" w:author="aa" w:date="2022-05-06T18:10:00Z">
              <w:tcPr>
                <w:tcW w:w="1271" w:type="dxa"/>
                <w:vMerge/>
                <w:vAlign w:val="center"/>
              </w:tcPr>
            </w:tcPrChange>
          </w:tcPr>
          <w:p w:rsidR="00255233" w:rsidRPr="007120B3" w:rsidRDefault="00255233" w:rsidP="00255233">
            <w:pPr>
              <w:spacing w:line="360" w:lineRule="auto"/>
              <w:ind w:firstLineChars="200" w:firstLine="360"/>
              <w:jc w:val="left"/>
              <w:rPr>
                <w:rFonts w:asciiTheme="minorEastAsia" w:eastAsiaTheme="minorEastAsia" w:hAnsiTheme="minorEastAsia"/>
                <w:kern w:val="0"/>
                <w:sz w:val="18"/>
                <w:szCs w:val="18"/>
                <w:rPrChange w:id="9583" w:author="aa" w:date="2022-05-06T18:22:00Z">
                  <w:rPr>
                    <w:rFonts w:asciiTheme="minorEastAsia" w:eastAsiaTheme="minorEastAsia" w:hAnsiTheme="minorEastAsia"/>
                    <w:kern w:val="0"/>
                    <w:szCs w:val="21"/>
                  </w:rPr>
                </w:rPrChange>
              </w:rPr>
              <w:pPrChange w:id="9584" w:author="aa" w:date="2022-05-06T18:09:00Z">
                <w:pPr>
                  <w:spacing w:line="360" w:lineRule="auto"/>
                  <w:ind w:firstLineChars="200" w:firstLine="420"/>
                  <w:jc w:val="left"/>
                </w:pPr>
              </w:pPrChange>
            </w:pPr>
          </w:p>
        </w:tc>
        <w:tc>
          <w:tcPr>
            <w:tcW w:w="1244" w:type="dxa"/>
            <w:vMerge/>
            <w:vAlign w:val="center"/>
            <w:tcPrChange w:id="9585" w:author="aa" w:date="2022-05-06T18:10:00Z">
              <w:tcPr>
                <w:tcW w:w="1418" w:type="dxa"/>
                <w:vMerge/>
                <w:vAlign w:val="center"/>
              </w:tcPr>
            </w:tcPrChange>
          </w:tcPr>
          <w:p w:rsidR="00255233" w:rsidRPr="007120B3" w:rsidRDefault="00255233" w:rsidP="00255233">
            <w:pPr>
              <w:spacing w:line="360" w:lineRule="auto"/>
              <w:ind w:firstLineChars="200" w:firstLine="360"/>
              <w:jc w:val="left"/>
              <w:rPr>
                <w:rFonts w:asciiTheme="minorEastAsia" w:eastAsiaTheme="minorEastAsia" w:hAnsiTheme="minorEastAsia"/>
                <w:kern w:val="0"/>
                <w:sz w:val="18"/>
                <w:szCs w:val="18"/>
                <w:rPrChange w:id="9586" w:author="aa" w:date="2022-05-06T18:22:00Z">
                  <w:rPr>
                    <w:rFonts w:asciiTheme="minorEastAsia" w:eastAsiaTheme="minorEastAsia" w:hAnsiTheme="minorEastAsia"/>
                    <w:kern w:val="0"/>
                    <w:szCs w:val="21"/>
                  </w:rPr>
                </w:rPrChange>
              </w:rPr>
              <w:pPrChange w:id="9587" w:author="aa" w:date="2022-05-06T18:09:00Z">
                <w:pPr>
                  <w:spacing w:line="360" w:lineRule="auto"/>
                  <w:ind w:firstLineChars="200" w:firstLine="420"/>
                  <w:jc w:val="left"/>
                </w:pPr>
              </w:pPrChange>
            </w:pPr>
          </w:p>
        </w:tc>
        <w:tc>
          <w:tcPr>
            <w:tcW w:w="1741" w:type="dxa"/>
            <w:noWrap/>
            <w:vAlign w:val="center"/>
            <w:tcPrChange w:id="9588" w:author="aa" w:date="2022-05-06T18:10:00Z">
              <w:tcPr>
                <w:tcW w:w="1984" w:type="dxa"/>
                <w:noWrap/>
                <w:vAlign w:val="center"/>
              </w:tcPr>
            </w:tcPrChange>
          </w:tcPr>
          <w:p w:rsidR="00255233" w:rsidRPr="007120B3" w:rsidRDefault="00255233">
            <w:pPr>
              <w:spacing w:line="360" w:lineRule="auto"/>
              <w:jc w:val="center"/>
              <w:rPr>
                <w:rFonts w:asciiTheme="minorEastAsia" w:eastAsiaTheme="minorEastAsia" w:hAnsiTheme="minorEastAsia"/>
                <w:kern w:val="0"/>
                <w:sz w:val="18"/>
                <w:szCs w:val="18"/>
                <w:rPrChange w:id="9589"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 w:val="18"/>
                <w:szCs w:val="18"/>
                <w:rPrChange w:id="9590" w:author="aa" w:date="2022-05-06T18:22:00Z">
                  <w:rPr>
                    <w:rFonts w:asciiTheme="minorEastAsia" w:eastAsiaTheme="minorEastAsia" w:hAnsiTheme="minorEastAsia" w:hint="eastAsia"/>
                    <w:kern w:val="0"/>
                    <w:szCs w:val="21"/>
                  </w:rPr>
                </w:rPrChange>
              </w:rPr>
              <w:t>-1.105</w:t>
            </w:r>
          </w:p>
        </w:tc>
        <w:tc>
          <w:tcPr>
            <w:tcW w:w="1742" w:type="dxa"/>
            <w:noWrap/>
            <w:vAlign w:val="center"/>
            <w:tcPrChange w:id="9591" w:author="aa" w:date="2022-05-06T18:10:00Z">
              <w:tcPr>
                <w:tcW w:w="1985" w:type="dxa"/>
                <w:noWrap/>
                <w:vAlign w:val="center"/>
              </w:tcPr>
            </w:tcPrChange>
          </w:tcPr>
          <w:p w:rsidR="00255233" w:rsidRPr="007120B3" w:rsidRDefault="00255233">
            <w:pPr>
              <w:spacing w:line="360" w:lineRule="auto"/>
              <w:jc w:val="center"/>
              <w:rPr>
                <w:rFonts w:asciiTheme="minorEastAsia" w:eastAsiaTheme="minorEastAsia" w:hAnsiTheme="minorEastAsia"/>
                <w:kern w:val="0"/>
                <w:sz w:val="18"/>
                <w:szCs w:val="18"/>
                <w:rPrChange w:id="9592"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 w:val="18"/>
                <w:szCs w:val="18"/>
                <w:rPrChange w:id="9593" w:author="aa" w:date="2022-05-06T18:22:00Z">
                  <w:rPr>
                    <w:rFonts w:asciiTheme="minorEastAsia" w:eastAsiaTheme="minorEastAsia" w:hAnsiTheme="minorEastAsia" w:hint="eastAsia"/>
                    <w:kern w:val="0"/>
                    <w:szCs w:val="21"/>
                  </w:rPr>
                </w:rPrChange>
              </w:rPr>
              <w:t>-1.013</w:t>
            </w:r>
          </w:p>
        </w:tc>
        <w:tc>
          <w:tcPr>
            <w:tcW w:w="1446" w:type="dxa"/>
            <w:noWrap/>
            <w:vAlign w:val="center"/>
            <w:tcPrChange w:id="9594" w:author="aa" w:date="2022-05-06T18:10:00Z">
              <w:tcPr>
                <w:tcW w:w="1984" w:type="dxa"/>
                <w:noWrap/>
                <w:vAlign w:val="center"/>
              </w:tcPr>
            </w:tcPrChange>
          </w:tcPr>
          <w:p w:rsidR="00255233" w:rsidRPr="007120B3" w:rsidRDefault="00255233">
            <w:pPr>
              <w:spacing w:line="360" w:lineRule="auto"/>
              <w:jc w:val="center"/>
              <w:rPr>
                <w:rFonts w:asciiTheme="minorEastAsia" w:eastAsiaTheme="minorEastAsia" w:hAnsiTheme="minorEastAsia"/>
                <w:kern w:val="0"/>
                <w:sz w:val="18"/>
                <w:szCs w:val="18"/>
                <w:rPrChange w:id="9595"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 w:val="18"/>
                <w:szCs w:val="18"/>
                <w:rPrChange w:id="9596" w:author="aa" w:date="2022-05-06T18:22:00Z">
                  <w:rPr>
                    <w:rFonts w:asciiTheme="minorEastAsia" w:eastAsiaTheme="minorEastAsia" w:hAnsiTheme="minorEastAsia" w:hint="eastAsia"/>
                    <w:kern w:val="0"/>
                    <w:szCs w:val="21"/>
                  </w:rPr>
                </w:rPrChange>
              </w:rPr>
              <w:t>57.34</w:t>
            </w:r>
          </w:p>
        </w:tc>
        <w:tc>
          <w:tcPr>
            <w:tcW w:w="890" w:type="dxa"/>
            <w:noWrap/>
            <w:tcPrChange w:id="9597" w:author="aa" w:date="2022-05-06T18:10:00Z">
              <w:tcPr>
                <w:tcW w:w="678" w:type="dxa"/>
                <w:noWrap/>
                <w:vAlign w:val="center"/>
              </w:tcPr>
            </w:tcPrChange>
          </w:tcPr>
          <w:p w:rsidR="00255233" w:rsidRPr="007120B3" w:rsidRDefault="00255233" w:rsidP="00255233">
            <w:pPr>
              <w:spacing w:line="360" w:lineRule="auto"/>
              <w:jc w:val="center"/>
              <w:rPr>
                <w:rFonts w:asciiTheme="minorEastAsia" w:eastAsiaTheme="minorEastAsia" w:hAnsiTheme="minorEastAsia"/>
                <w:kern w:val="0"/>
                <w:sz w:val="18"/>
                <w:szCs w:val="18"/>
                <w:rPrChange w:id="9598" w:author="aa" w:date="2022-05-06T18:22:00Z">
                  <w:rPr>
                    <w:rFonts w:asciiTheme="minorEastAsia" w:eastAsiaTheme="minorEastAsia" w:hAnsiTheme="minorEastAsia"/>
                    <w:kern w:val="0"/>
                    <w:szCs w:val="21"/>
                  </w:rPr>
                </w:rPrChange>
              </w:rPr>
              <w:pPrChange w:id="9599" w:author="aa" w:date="2022-05-06T18:10:00Z">
                <w:pPr>
                  <w:spacing w:line="360" w:lineRule="auto"/>
                  <w:jc w:val="left"/>
                </w:pPr>
              </w:pPrChange>
            </w:pPr>
            <w:ins w:id="9600" w:author="aa" w:date="2022-05-06T18:09:00Z">
              <w:r w:rsidRPr="007120B3">
                <w:rPr>
                  <w:rFonts w:asciiTheme="minorEastAsia" w:eastAsiaTheme="minorEastAsia" w:hAnsiTheme="minorEastAsia" w:hint="eastAsia"/>
                  <w:kern w:val="0"/>
                  <w:sz w:val="18"/>
                  <w:szCs w:val="18"/>
                  <w:rPrChange w:id="9601" w:author="aa" w:date="2022-05-06T18:22:00Z">
                    <w:rPr>
                      <w:rFonts w:asciiTheme="minorEastAsia" w:eastAsiaTheme="minorEastAsia" w:hAnsiTheme="minorEastAsia" w:hint="eastAsia"/>
                      <w:kern w:val="0"/>
                      <w:sz w:val="18"/>
                      <w:szCs w:val="18"/>
                    </w:rPr>
                  </w:rPrChange>
                </w:rPr>
                <w:t>符合</w:t>
              </w:r>
            </w:ins>
            <w:del w:id="9602" w:author="aa" w:date="2022-05-06T18:09:00Z">
              <w:r w:rsidRPr="007120B3" w:rsidDel="005B0E30">
                <w:rPr>
                  <w:rFonts w:asciiTheme="minorEastAsia" w:eastAsiaTheme="minorEastAsia" w:hAnsiTheme="minorEastAsia" w:hint="eastAsia"/>
                  <w:kern w:val="0"/>
                  <w:sz w:val="18"/>
                  <w:szCs w:val="18"/>
                  <w:rPrChange w:id="9603" w:author="aa" w:date="2022-05-06T18:22:00Z">
                    <w:rPr>
                      <w:rFonts w:asciiTheme="minorEastAsia" w:eastAsiaTheme="minorEastAsia" w:hAnsiTheme="minorEastAsia" w:hint="eastAsia"/>
                      <w:kern w:val="0"/>
                      <w:szCs w:val="21"/>
                    </w:rPr>
                  </w:rPrChange>
                </w:rPr>
                <w:delText>合格</w:delText>
              </w:r>
            </w:del>
          </w:p>
        </w:tc>
      </w:tr>
      <w:tr w:rsidR="00255233" w:rsidRPr="007120B3" w:rsidTr="00255233">
        <w:trPr>
          <w:trHeight w:val="469"/>
          <w:jc w:val="center"/>
          <w:trPrChange w:id="9604" w:author="aa" w:date="2022-05-06T18:10:00Z">
            <w:trPr>
              <w:trHeight w:val="288"/>
              <w:jc w:val="center"/>
            </w:trPr>
          </w:trPrChange>
        </w:trPr>
        <w:tc>
          <w:tcPr>
            <w:tcW w:w="1115" w:type="dxa"/>
            <w:vMerge/>
            <w:vAlign w:val="center"/>
            <w:tcPrChange w:id="9605" w:author="aa" w:date="2022-05-06T18:10:00Z">
              <w:tcPr>
                <w:tcW w:w="1271" w:type="dxa"/>
                <w:vMerge/>
                <w:vAlign w:val="center"/>
              </w:tcPr>
            </w:tcPrChange>
          </w:tcPr>
          <w:p w:rsidR="00255233" w:rsidRPr="007120B3" w:rsidRDefault="00255233" w:rsidP="00255233">
            <w:pPr>
              <w:spacing w:line="360" w:lineRule="auto"/>
              <w:ind w:firstLineChars="200" w:firstLine="360"/>
              <w:jc w:val="left"/>
              <w:rPr>
                <w:rFonts w:asciiTheme="minorEastAsia" w:eastAsiaTheme="minorEastAsia" w:hAnsiTheme="minorEastAsia"/>
                <w:kern w:val="0"/>
                <w:sz w:val="18"/>
                <w:szCs w:val="18"/>
                <w:rPrChange w:id="9606" w:author="aa" w:date="2022-05-06T18:22:00Z">
                  <w:rPr>
                    <w:rFonts w:asciiTheme="minorEastAsia" w:eastAsiaTheme="minorEastAsia" w:hAnsiTheme="minorEastAsia"/>
                    <w:kern w:val="0"/>
                    <w:szCs w:val="21"/>
                  </w:rPr>
                </w:rPrChange>
              </w:rPr>
              <w:pPrChange w:id="9607" w:author="aa" w:date="2022-05-06T18:09:00Z">
                <w:pPr>
                  <w:spacing w:line="360" w:lineRule="auto"/>
                  <w:ind w:firstLineChars="200" w:firstLine="420"/>
                  <w:jc w:val="left"/>
                </w:pPr>
              </w:pPrChange>
            </w:pPr>
          </w:p>
        </w:tc>
        <w:tc>
          <w:tcPr>
            <w:tcW w:w="1244" w:type="dxa"/>
            <w:vMerge/>
            <w:vAlign w:val="center"/>
            <w:tcPrChange w:id="9608" w:author="aa" w:date="2022-05-06T18:10:00Z">
              <w:tcPr>
                <w:tcW w:w="1418" w:type="dxa"/>
                <w:vMerge/>
                <w:vAlign w:val="center"/>
              </w:tcPr>
            </w:tcPrChange>
          </w:tcPr>
          <w:p w:rsidR="00255233" w:rsidRPr="007120B3" w:rsidRDefault="00255233" w:rsidP="00255233">
            <w:pPr>
              <w:spacing w:line="360" w:lineRule="auto"/>
              <w:ind w:firstLineChars="200" w:firstLine="360"/>
              <w:jc w:val="left"/>
              <w:rPr>
                <w:rFonts w:asciiTheme="minorEastAsia" w:eastAsiaTheme="minorEastAsia" w:hAnsiTheme="minorEastAsia"/>
                <w:kern w:val="0"/>
                <w:sz w:val="18"/>
                <w:szCs w:val="18"/>
                <w:rPrChange w:id="9609" w:author="aa" w:date="2022-05-06T18:22:00Z">
                  <w:rPr>
                    <w:rFonts w:asciiTheme="minorEastAsia" w:eastAsiaTheme="minorEastAsia" w:hAnsiTheme="minorEastAsia"/>
                    <w:kern w:val="0"/>
                    <w:szCs w:val="21"/>
                  </w:rPr>
                </w:rPrChange>
              </w:rPr>
              <w:pPrChange w:id="9610" w:author="aa" w:date="2022-05-06T18:09:00Z">
                <w:pPr>
                  <w:spacing w:line="360" w:lineRule="auto"/>
                  <w:ind w:firstLineChars="200" w:firstLine="420"/>
                  <w:jc w:val="left"/>
                </w:pPr>
              </w:pPrChange>
            </w:pPr>
          </w:p>
        </w:tc>
        <w:tc>
          <w:tcPr>
            <w:tcW w:w="1741" w:type="dxa"/>
            <w:noWrap/>
            <w:vAlign w:val="center"/>
            <w:tcPrChange w:id="9611" w:author="aa" w:date="2022-05-06T18:10:00Z">
              <w:tcPr>
                <w:tcW w:w="1984" w:type="dxa"/>
                <w:noWrap/>
                <w:vAlign w:val="center"/>
              </w:tcPr>
            </w:tcPrChange>
          </w:tcPr>
          <w:p w:rsidR="00255233" w:rsidRPr="007120B3" w:rsidRDefault="00255233">
            <w:pPr>
              <w:spacing w:line="360" w:lineRule="auto"/>
              <w:jc w:val="center"/>
              <w:rPr>
                <w:rFonts w:asciiTheme="minorEastAsia" w:eastAsiaTheme="minorEastAsia" w:hAnsiTheme="minorEastAsia"/>
                <w:kern w:val="0"/>
                <w:sz w:val="18"/>
                <w:szCs w:val="18"/>
                <w:rPrChange w:id="9612"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 w:val="18"/>
                <w:szCs w:val="18"/>
                <w:rPrChange w:id="9613" w:author="aa" w:date="2022-05-06T18:22:00Z">
                  <w:rPr>
                    <w:rFonts w:asciiTheme="minorEastAsia" w:eastAsiaTheme="minorEastAsia" w:hAnsiTheme="minorEastAsia" w:hint="eastAsia"/>
                    <w:kern w:val="0"/>
                    <w:szCs w:val="21"/>
                  </w:rPr>
                </w:rPrChange>
              </w:rPr>
              <w:t>-1.143</w:t>
            </w:r>
          </w:p>
        </w:tc>
        <w:tc>
          <w:tcPr>
            <w:tcW w:w="1742" w:type="dxa"/>
            <w:noWrap/>
            <w:vAlign w:val="center"/>
            <w:tcPrChange w:id="9614" w:author="aa" w:date="2022-05-06T18:10:00Z">
              <w:tcPr>
                <w:tcW w:w="1985" w:type="dxa"/>
                <w:noWrap/>
                <w:vAlign w:val="center"/>
              </w:tcPr>
            </w:tcPrChange>
          </w:tcPr>
          <w:p w:rsidR="00255233" w:rsidRPr="007120B3" w:rsidRDefault="00255233">
            <w:pPr>
              <w:spacing w:line="360" w:lineRule="auto"/>
              <w:jc w:val="center"/>
              <w:rPr>
                <w:rFonts w:asciiTheme="minorEastAsia" w:eastAsiaTheme="minorEastAsia" w:hAnsiTheme="minorEastAsia"/>
                <w:kern w:val="0"/>
                <w:sz w:val="18"/>
                <w:szCs w:val="18"/>
                <w:rPrChange w:id="9615"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 w:val="18"/>
                <w:szCs w:val="18"/>
                <w:rPrChange w:id="9616" w:author="aa" w:date="2022-05-06T18:22:00Z">
                  <w:rPr>
                    <w:rFonts w:asciiTheme="minorEastAsia" w:eastAsiaTheme="minorEastAsia" w:hAnsiTheme="minorEastAsia" w:hint="eastAsia"/>
                    <w:kern w:val="0"/>
                    <w:szCs w:val="21"/>
                  </w:rPr>
                </w:rPrChange>
              </w:rPr>
              <w:t>-1.061</w:t>
            </w:r>
          </w:p>
        </w:tc>
        <w:tc>
          <w:tcPr>
            <w:tcW w:w="1446" w:type="dxa"/>
            <w:noWrap/>
            <w:vAlign w:val="center"/>
            <w:tcPrChange w:id="9617" w:author="aa" w:date="2022-05-06T18:10:00Z">
              <w:tcPr>
                <w:tcW w:w="1984" w:type="dxa"/>
                <w:noWrap/>
                <w:vAlign w:val="center"/>
              </w:tcPr>
            </w:tcPrChange>
          </w:tcPr>
          <w:p w:rsidR="00255233" w:rsidRPr="007120B3" w:rsidRDefault="00255233">
            <w:pPr>
              <w:spacing w:line="360" w:lineRule="auto"/>
              <w:jc w:val="center"/>
              <w:rPr>
                <w:rFonts w:asciiTheme="minorEastAsia" w:eastAsiaTheme="minorEastAsia" w:hAnsiTheme="minorEastAsia"/>
                <w:kern w:val="0"/>
                <w:sz w:val="18"/>
                <w:szCs w:val="18"/>
                <w:rPrChange w:id="9618"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 w:val="18"/>
                <w:szCs w:val="18"/>
                <w:rPrChange w:id="9619" w:author="aa" w:date="2022-05-06T18:22:00Z">
                  <w:rPr>
                    <w:rFonts w:asciiTheme="minorEastAsia" w:eastAsiaTheme="minorEastAsia" w:hAnsiTheme="minorEastAsia" w:hint="eastAsia"/>
                    <w:kern w:val="0"/>
                    <w:szCs w:val="21"/>
                  </w:rPr>
                </w:rPrChange>
              </w:rPr>
              <w:t>54.20</w:t>
            </w:r>
          </w:p>
        </w:tc>
        <w:tc>
          <w:tcPr>
            <w:tcW w:w="890" w:type="dxa"/>
            <w:noWrap/>
            <w:tcPrChange w:id="9620" w:author="aa" w:date="2022-05-06T18:10:00Z">
              <w:tcPr>
                <w:tcW w:w="678" w:type="dxa"/>
                <w:noWrap/>
                <w:vAlign w:val="center"/>
              </w:tcPr>
            </w:tcPrChange>
          </w:tcPr>
          <w:p w:rsidR="00255233" w:rsidRPr="007120B3" w:rsidRDefault="00255233" w:rsidP="00255233">
            <w:pPr>
              <w:spacing w:line="360" w:lineRule="auto"/>
              <w:jc w:val="center"/>
              <w:rPr>
                <w:rFonts w:asciiTheme="minorEastAsia" w:eastAsiaTheme="minorEastAsia" w:hAnsiTheme="minorEastAsia"/>
                <w:kern w:val="0"/>
                <w:sz w:val="18"/>
                <w:szCs w:val="18"/>
                <w:rPrChange w:id="9621" w:author="aa" w:date="2022-05-06T18:22:00Z">
                  <w:rPr>
                    <w:rFonts w:asciiTheme="minorEastAsia" w:eastAsiaTheme="minorEastAsia" w:hAnsiTheme="minorEastAsia"/>
                    <w:kern w:val="0"/>
                    <w:szCs w:val="21"/>
                  </w:rPr>
                </w:rPrChange>
              </w:rPr>
              <w:pPrChange w:id="9622" w:author="aa" w:date="2022-05-06T18:10:00Z">
                <w:pPr>
                  <w:spacing w:line="360" w:lineRule="auto"/>
                  <w:jc w:val="left"/>
                </w:pPr>
              </w:pPrChange>
            </w:pPr>
            <w:ins w:id="9623" w:author="aa" w:date="2022-05-06T18:09:00Z">
              <w:r w:rsidRPr="007120B3">
                <w:rPr>
                  <w:rFonts w:asciiTheme="minorEastAsia" w:eastAsiaTheme="minorEastAsia" w:hAnsiTheme="minorEastAsia" w:hint="eastAsia"/>
                  <w:kern w:val="0"/>
                  <w:sz w:val="18"/>
                  <w:szCs w:val="18"/>
                  <w:rPrChange w:id="9624" w:author="aa" w:date="2022-05-06T18:22:00Z">
                    <w:rPr>
                      <w:rFonts w:asciiTheme="minorEastAsia" w:eastAsiaTheme="minorEastAsia" w:hAnsiTheme="minorEastAsia" w:hint="eastAsia"/>
                      <w:kern w:val="0"/>
                      <w:sz w:val="18"/>
                      <w:szCs w:val="18"/>
                    </w:rPr>
                  </w:rPrChange>
                </w:rPr>
                <w:t>符合</w:t>
              </w:r>
            </w:ins>
            <w:del w:id="9625" w:author="aa" w:date="2022-05-06T18:09:00Z">
              <w:r w:rsidRPr="007120B3" w:rsidDel="005B0E30">
                <w:rPr>
                  <w:rFonts w:asciiTheme="minorEastAsia" w:eastAsiaTheme="minorEastAsia" w:hAnsiTheme="minorEastAsia" w:hint="eastAsia"/>
                  <w:kern w:val="0"/>
                  <w:sz w:val="18"/>
                  <w:szCs w:val="18"/>
                  <w:rPrChange w:id="9626" w:author="aa" w:date="2022-05-06T18:22:00Z">
                    <w:rPr>
                      <w:rFonts w:asciiTheme="minorEastAsia" w:eastAsiaTheme="minorEastAsia" w:hAnsiTheme="minorEastAsia" w:hint="eastAsia"/>
                      <w:kern w:val="0"/>
                      <w:szCs w:val="21"/>
                    </w:rPr>
                  </w:rPrChange>
                </w:rPr>
                <w:delText>合格</w:delText>
              </w:r>
            </w:del>
          </w:p>
        </w:tc>
      </w:tr>
      <w:tr w:rsidR="00255233" w:rsidRPr="007120B3" w:rsidTr="00255233">
        <w:trPr>
          <w:trHeight w:val="469"/>
          <w:jc w:val="center"/>
          <w:trPrChange w:id="9627" w:author="aa" w:date="2022-05-06T18:10:00Z">
            <w:trPr>
              <w:trHeight w:val="288"/>
              <w:jc w:val="center"/>
            </w:trPr>
          </w:trPrChange>
        </w:trPr>
        <w:tc>
          <w:tcPr>
            <w:tcW w:w="1115" w:type="dxa"/>
            <w:vMerge/>
            <w:vAlign w:val="center"/>
            <w:tcPrChange w:id="9628" w:author="aa" w:date="2022-05-06T18:10:00Z">
              <w:tcPr>
                <w:tcW w:w="1271" w:type="dxa"/>
                <w:vMerge/>
                <w:vAlign w:val="center"/>
              </w:tcPr>
            </w:tcPrChange>
          </w:tcPr>
          <w:p w:rsidR="00255233" w:rsidRPr="007120B3" w:rsidRDefault="00255233" w:rsidP="00255233">
            <w:pPr>
              <w:spacing w:line="360" w:lineRule="auto"/>
              <w:ind w:firstLineChars="200" w:firstLine="360"/>
              <w:jc w:val="left"/>
              <w:rPr>
                <w:rFonts w:asciiTheme="minorEastAsia" w:eastAsiaTheme="minorEastAsia" w:hAnsiTheme="minorEastAsia"/>
                <w:kern w:val="0"/>
                <w:sz w:val="18"/>
                <w:szCs w:val="18"/>
                <w:rPrChange w:id="9629" w:author="aa" w:date="2022-05-06T18:22:00Z">
                  <w:rPr>
                    <w:rFonts w:asciiTheme="minorEastAsia" w:eastAsiaTheme="minorEastAsia" w:hAnsiTheme="minorEastAsia"/>
                    <w:kern w:val="0"/>
                    <w:szCs w:val="21"/>
                  </w:rPr>
                </w:rPrChange>
              </w:rPr>
              <w:pPrChange w:id="9630" w:author="aa" w:date="2022-05-06T18:09:00Z">
                <w:pPr>
                  <w:spacing w:line="360" w:lineRule="auto"/>
                  <w:ind w:firstLineChars="200" w:firstLine="420"/>
                  <w:jc w:val="left"/>
                </w:pPr>
              </w:pPrChange>
            </w:pPr>
          </w:p>
        </w:tc>
        <w:tc>
          <w:tcPr>
            <w:tcW w:w="1244" w:type="dxa"/>
            <w:vMerge/>
            <w:vAlign w:val="center"/>
            <w:tcPrChange w:id="9631" w:author="aa" w:date="2022-05-06T18:10:00Z">
              <w:tcPr>
                <w:tcW w:w="1418" w:type="dxa"/>
                <w:vMerge/>
                <w:vAlign w:val="center"/>
              </w:tcPr>
            </w:tcPrChange>
          </w:tcPr>
          <w:p w:rsidR="00255233" w:rsidRPr="007120B3" w:rsidRDefault="00255233" w:rsidP="00255233">
            <w:pPr>
              <w:spacing w:line="360" w:lineRule="auto"/>
              <w:ind w:firstLineChars="200" w:firstLine="360"/>
              <w:jc w:val="left"/>
              <w:rPr>
                <w:rFonts w:asciiTheme="minorEastAsia" w:eastAsiaTheme="minorEastAsia" w:hAnsiTheme="minorEastAsia"/>
                <w:kern w:val="0"/>
                <w:sz w:val="18"/>
                <w:szCs w:val="18"/>
                <w:rPrChange w:id="9632" w:author="aa" w:date="2022-05-06T18:22:00Z">
                  <w:rPr>
                    <w:rFonts w:asciiTheme="minorEastAsia" w:eastAsiaTheme="minorEastAsia" w:hAnsiTheme="minorEastAsia"/>
                    <w:kern w:val="0"/>
                    <w:szCs w:val="21"/>
                  </w:rPr>
                </w:rPrChange>
              </w:rPr>
              <w:pPrChange w:id="9633" w:author="aa" w:date="2022-05-06T18:09:00Z">
                <w:pPr>
                  <w:spacing w:line="360" w:lineRule="auto"/>
                  <w:ind w:firstLineChars="200" w:firstLine="420"/>
                  <w:jc w:val="left"/>
                </w:pPr>
              </w:pPrChange>
            </w:pPr>
          </w:p>
        </w:tc>
        <w:tc>
          <w:tcPr>
            <w:tcW w:w="1741" w:type="dxa"/>
            <w:noWrap/>
            <w:vAlign w:val="center"/>
            <w:tcPrChange w:id="9634" w:author="aa" w:date="2022-05-06T18:10:00Z">
              <w:tcPr>
                <w:tcW w:w="1984" w:type="dxa"/>
                <w:noWrap/>
                <w:vAlign w:val="center"/>
              </w:tcPr>
            </w:tcPrChange>
          </w:tcPr>
          <w:p w:rsidR="00255233" w:rsidRPr="007120B3" w:rsidRDefault="00255233">
            <w:pPr>
              <w:spacing w:line="360" w:lineRule="auto"/>
              <w:jc w:val="center"/>
              <w:rPr>
                <w:rFonts w:asciiTheme="minorEastAsia" w:eastAsiaTheme="minorEastAsia" w:hAnsiTheme="minorEastAsia"/>
                <w:kern w:val="0"/>
                <w:sz w:val="18"/>
                <w:szCs w:val="18"/>
                <w:rPrChange w:id="9635"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 w:val="18"/>
                <w:szCs w:val="18"/>
                <w:rPrChange w:id="9636" w:author="aa" w:date="2022-05-06T18:22:00Z">
                  <w:rPr>
                    <w:rFonts w:asciiTheme="minorEastAsia" w:eastAsiaTheme="minorEastAsia" w:hAnsiTheme="minorEastAsia" w:hint="eastAsia"/>
                    <w:kern w:val="0"/>
                    <w:szCs w:val="21"/>
                  </w:rPr>
                </w:rPrChange>
              </w:rPr>
              <w:t>-1.221</w:t>
            </w:r>
          </w:p>
        </w:tc>
        <w:tc>
          <w:tcPr>
            <w:tcW w:w="1742" w:type="dxa"/>
            <w:noWrap/>
            <w:vAlign w:val="center"/>
            <w:tcPrChange w:id="9637" w:author="aa" w:date="2022-05-06T18:10:00Z">
              <w:tcPr>
                <w:tcW w:w="1985" w:type="dxa"/>
                <w:noWrap/>
                <w:vAlign w:val="center"/>
              </w:tcPr>
            </w:tcPrChange>
          </w:tcPr>
          <w:p w:rsidR="00255233" w:rsidRPr="007120B3" w:rsidRDefault="00255233">
            <w:pPr>
              <w:spacing w:line="360" w:lineRule="auto"/>
              <w:jc w:val="center"/>
              <w:rPr>
                <w:rFonts w:asciiTheme="minorEastAsia" w:eastAsiaTheme="minorEastAsia" w:hAnsiTheme="minorEastAsia"/>
                <w:kern w:val="0"/>
                <w:sz w:val="18"/>
                <w:szCs w:val="18"/>
                <w:rPrChange w:id="9638"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 w:val="18"/>
                <w:szCs w:val="18"/>
                <w:rPrChange w:id="9639" w:author="aa" w:date="2022-05-06T18:22:00Z">
                  <w:rPr>
                    <w:rFonts w:asciiTheme="minorEastAsia" w:eastAsiaTheme="minorEastAsia" w:hAnsiTheme="minorEastAsia" w:hint="eastAsia"/>
                    <w:kern w:val="0"/>
                    <w:szCs w:val="21"/>
                  </w:rPr>
                </w:rPrChange>
              </w:rPr>
              <w:t>-1.129</w:t>
            </w:r>
          </w:p>
        </w:tc>
        <w:tc>
          <w:tcPr>
            <w:tcW w:w="1446" w:type="dxa"/>
            <w:noWrap/>
            <w:vAlign w:val="center"/>
            <w:tcPrChange w:id="9640" w:author="aa" w:date="2022-05-06T18:10:00Z">
              <w:tcPr>
                <w:tcW w:w="1984" w:type="dxa"/>
                <w:noWrap/>
                <w:vAlign w:val="center"/>
              </w:tcPr>
            </w:tcPrChange>
          </w:tcPr>
          <w:p w:rsidR="00255233" w:rsidRPr="007120B3" w:rsidRDefault="00255233">
            <w:pPr>
              <w:spacing w:line="360" w:lineRule="auto"/>
              <w:jc w:val="center"/>
              <w:rPr>
                <w:rFonts w:asciiTheme="minorEastAsia" w:eastAsiaTheme="minorEastAsia" w:hAnsiTheme="minorEastAsia"/>
                <w:kern w:val="0"/>
                <w:sz w:val="18"/>
                <w:szCs w:val="18"/>
                <w:rPrChange w:id="9641"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 w:val="18"/>
                <w:szCs w:val="18"/>
                <w:rPrChange w:id="9642" w:author="aa" w:date="2022-05-06T18:22:00Z">
                  <w:rPr>
                    <w:rFonts w:asciiTheme="minorEastAsia" w:eastAsiaTheme="minorEastAsia" w:hAnsiTheme="minorEastAsia" w:hint="eastAsia"/>
                    <w:kern w:val="0"/>
                    <w:szCs w:val="21"/>
                  </w:rPr>
                </w:rPrChange>
              </w:rPr>
              <w:t>51.59</w:t>
            </w:r>
          </w:p>
        </w:tc>
        <w:tc>
          <w:tcPr>
            <w:tcW w:w="890" w:type="dxa"/>
            <w:noWrap/>
            <w:tcPrChange w:id="9643" w:author="aa" w:date="2022-05-06T18:10:00Z">
              <w:tcPr>
                <w:tcW w:w="678" w:type="dxa"/>
                <w:noWrap/>
                <w:vAlign w:val="center"/>
              </w:tcPr>
            </w:tcPrChange>
          </w:tcPr>
          <w:p w:rsidR="00255233" w:rsidRPr="007120B3" w:rsidRDefault="00255233" w:rsidP="00255233">
            <w:pPr>
              <w:spacing w:line="360" w:lineRule="auto"/>
              <w:jc w:val="center"/>
              <w:rPr>
                <w:rFonts w:asciiTheme="minorEastAsia" w:eastAsiaTheme="minorEastAsia" w:hAnsiTheme="minorEastAsia"/>
                <w:kern w:val="0"/>
                <w:sz w:val="18"/>
                <w:szCs w:val="18"/>
                <w:rPrChange w:id="9644" w:author="aa" w:date="2022-05-06T18:22:00Z">
                  <w:rPr>
                    <w:rFonts w:asciiTheme="minorEastAsia" w:eastAsiaTheme="minorEastAsia" w:hAnsiTheme="minorEastAsia"/>
                    <w:kern w:val="0"/>
                    <w:szCs w:val="21"/>
                  </w:rPr>
                </w:rPrChange>
              </w:rPr>
              <w:pPrChange w:id="9645" w:author="aa" w:date="2022-05-06T18:10:00Z">
                <w:pPr>
                  <w:spacing w:line="360" w:lineRule="auto"/>
                  <w:jc w:val="left"/>
                </w:pPr>
              </w:pPrChange>
            </w:pPr>
            <w:ins w:id="9646" w:author="aa" w:date="2022-05-06T18:09:00Z">
              <w:r w:rsidRPr="007120B3">
                <w:rPr>
                  <w:rFonts w:asciiTheme="minorEastAsia" w:eastAsiaTheme="minorEastAsia" w:hAnsiTheme="minorEastAsia" w:hint="eastAsia"/>
                  <w:kern w:val="0"/>
                  <w:sz w:val="18"/>
                  <w:szCs w:val="18"/>
                  <w:rPrChange w:id="9647" w:author="aa" w:date="2022-05-06T18:22:00Z">
                    <w:rPr>
                      <w:rFonts w:asciiTheme="minorEastAsia" w:eastAsiaTheme="minorEastAsia" w:hAnsiTheme="minorEastAsia" w:hint="eastAsia"/>
                      <w:kern w:val="0"/>
                      <w:sz w:val="18"/>
                      <w:szCs w:val="18"/>
                    </w:rPr>
                  </w:rPrChange>
                </w:rPr>
                <w:t>符合</w:t>
              </w:r>
            </w:ins>
            <w:del w:id="9648" w:author="aa" w:date="2022-05-06T18:09:00Z">
              <w:r w:rsidRPr="007120B3" w:rsidDel="005B0E30">
                <w:rPr>
                  <w:rFonts w:asciiTheme="minorEastAsia" w:eastAsiaTheme="minorEastAsia" w:hAnsiTheme="minorEastAsia" w:hint="eastAsia"/>
                  <w:kern w:val="0"/>
                  <w:sz w:val="18"/>
                  <w:szCs w:val="18"/>
                  <w:rPrChange w:id="9649" w:author="aa" w:date="2022-05-06T18:22:00Z">
                    <w:rPr>
                      <w:rFonts w:asciiTheme="minorEastAsia" w:eastAsiaTheme="minorEastAsia" w:hAnsiTheme="minorEastAsia" w:hint="eastAsia"/>
                      <w:kern w:val="0"/>
                      <w:szCs w:val="21"/>
                    </w:rPr>
                  </w:rPrChange>
                </w:rPr>
                <w:delText>合格</w:delText>
              </w:r>
            </w:del>
          </w:p>
        </w:tc>
      </w:tr>
      <w:tr w:rsidR="00255233" w:rsidRPr="007120B3" w:rsidTr="00255233">
        <w:trPr>
          <w:trHeight w:val="469"/>
          <w:jc w:val="center"/>
          <w:trPrChange w:id="9650" w:author="aa" w:date="2022-05-06T18:10:00Z">
            <w:trPr>
              <w:trHeight w:val="288"/>
              <w:jc w:val="center"/>
            </w:trPr>
          </w:trPrChange>
        </w:trPr>
        <w:tc>
          <w:tcPr>
            <w:tcW w:w="1115" w:type="dxa"/>
            <w:vMerge/>
            <w:vAlign w:val="center"/>
            <w:tcPrChange w:id="9651" w:author="aa" w:date="2022-05-06T18:10:00Z">
              <w:tcPr>
                <w:tcW w:w="1271" w:type="dxa"/>
                <w:vMerge/>
                <w:vAlign w:val="center"/>
              </w:tcPr>
            </w:tcPrChange>
          </w:tcPr>
          <w:p w:rsidR="00255233" w:rsidRPr="007120B3" w:rsidRDefault="00255233" w:rsidP="00255233">
            <w:pPr>
              <w:spacing w:line="360" w:lineRule="auto"/>
              <w:ind w:firstLineChars="200" w:firstLine="360"/>
              <w:jc w:val="left"/>
              <w:rPr>
                <w:rFonts w:asciiTheme="minorEastAsia" w:eastAsiaTheme="minorEastAsia" w:hAnsiTheme="minorEastAsia"/>
                <w:kern w:val="0"/>
                <w:sz w:val="18"/>
                <w:szCs w:val="18"/>
                <w:rPrChange w:id="9652" w:author="aa" w:date="2022-05-06T18:22:00Z">
                  <w:rPr>
                    <w:rFonts w:asciiTheme="minorEastAsia" w:eastAsiaTheme="minorEastAsia" w:hAnsiTheme="minorEastAsia"/>
                    <w:kern w:val="0"/>
                    <w:szCs w:val="21"/>
                  </w:rPr>
                </w:rPrChange>
              </w:rPr>
              <w:pPrChange w:id="9653" w:author="aa" w:date="2022-05-06T18:09:00Z">
                <w:pPr>
                  <w:spacing w:line="360" w:lineRule="auto"/>
                  <w:ind w:firstLineChars="200" w:firstLine="420"/>
                  <w:jc w:val="left"/>
                </w:pPr>
              </w:pPrChange>
            </w:pPr>
          </w:p>
        </w:tc>
        <w:tc>
          <w:tcPr>
            <w:tcW w:w="1244" w:type="dxa"/>
            <w:vMerge/>
            <w:vAlign w:val="center"/>
            <w:tcPrChange w:id="9654" w:author="aa" w:date="2022-05-06T18:10:00Z">
              <w:tcPr>
                <w:tcW w:w="1418" w:type="dxa"/>
                <w:vMerge/>
                <w:vAlign w:val="center"/>
              </w:tcPr>
            </w:tcPrChange>
          </w:tcPr>
          <w:p w:rsidR="00255233" w:rsidRPr="007120B3" w:rsidRDefault="00255233" w:rsidP="00255233">
            <w:pPr>
              <w:spacing w:line="360" w:lineRule="auto"/>
              <w:ind w:firstLineChars="200" w:firstLine="360"/>
              <w:jc w:val="left"/>
              <w:rPr>
                <w:rFonts w:asciiTheme="minorEastAsia" w:eastAsiaTheme="minorEastAsia" w:hAnsiTheme="minorEastAsia"/>
                <w:kern w:val="0"/>
                <w:sz w:val="18"/>
                <w:szCs w:val="18"/>
                <w:rPrChange w:id="9655" w:author="aa" w:date="2022-05-06T18:22:00Z">
                  <w:rPr>
                    <w:rFonts w:asciiTheme="minorEastAsia" w:eastAsiaTheme="minorEastAsia" w:hAnsiTheme="minorEastAsia"/>
                    <w:kern w:val="0"/>
                    <w:szCs w:val="21"/>
                  </w:rPr>
                </w:rPrChange>
              </w:rPr>
              <w:pPrChange w:id="9656" w:author="aa" w:date="2022-05-06T18:09:00Z">
                <w:pPr>
                  <w:spacing w:line="360" w:lineRule="auto"/>
                  <w:ind w:firstLineChars="200" w:firstLine="420"/>
                  <w:jc w:val="left"/>
                </w:pPr>
              </w:pPrChange>
            </w:pPr>
          </w:p>
        </w:tc>
        <w:tc>
          <w:tcPr>
            <w:tcW w:w="1741" w:type="dxa"/>
            <w:noWrap/>
            <w:vAlign w:val="center"/>
            <w:tcPrChange w:id="9657" w:author="aa" w:date="2022-05-06T18:10:00Z">
              <w:tcPr>
                <w:tcW w:w="1984" w:type="dxa"/>
                <w:noWrap/>
                <w:vAlign w:val="center"/>
              </w:tcPr>
            </w:tcPrChange>
          </w:tcPr>
          <w:p w:rsidR="00255233" w:rsidRPr="007120B3" w:rsidRDefault="00255233">
            <w:pPr>
              <w:spacing w:line="360" w:lineRule="auto"/>
              <w:jc w:val="center"/>
              <w:rPr>
                <w:rFonts w:asciiTheme="minorEastAsia" w:eastAsiaTheme="minorEastAsia" w:hAnsiTheme="minorEastAsia"/>
                <w:kern w:val="0"/>
                <w:sz w:val="18"/>
                <w:szCs w:val="18"/>
                <w:rPrChange w:id="9658"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 w:val="18"/>
                <w:szCs w:val="18"/>
                <w:rPrChange w:id="9659" w:author="aa" w:date="2022-05-06T18:22:00Z">
                  <w:rPr>
                    <w:rFonts w:asciiTheme="minorEastAsia" w:eastAsiaTheme="minorEastAsia" w:hAnsiTheme="minorEastAsia" w:hint="eastAsia"/>
                    <w:kern w:val="0"/>
                    <w:szCs w:val="21"/>
                  </w:rPr>
                </w:rPrChange>
              </w:rPr>
              <w:t>-1.063</w:t>
            </w:r>
          </w:p>
        </w:tc>
        <w:tc>
          <w:tcPr>
            <w:tcW w:w="1742" w:type="dxa"/>
            <w:noWrap/>
            <w:vAlign w:val="center"/>
            <w:tcPrChange w:id="9660" w:author="aa" w:date="2022-05-06T18:10:00Z">
              <w:tcPr>
                <w:tcW w:w="1985" w:type="dxa"/>
                <w:noWrap/>
                <w:vAlign w:val="center"/>
              </w:tcPr>
            </w:tcPrChange>
          </w:tcPr>
          <w:p w:rsidR="00255233" w:rsidRPr="007120B3" w:rsidRDefault="00255233">
            <w:pPr>
              <w:spacing w:line="360" w:lineRule="auto"/>
              <w:jc w:val="center"/>
              <w:rPr>
                <w:rFonts w:asciiTheme="minorEastAsia" w:eastAsiaTheme="minorEastAsia" w:hAnsiTheme="minorEastAsia"/>
                <w:kern w:val="0"/>
                <w:sz w:val="18"/>
                <w:szCs w:val="18"/>
                <w:rPrChange w:id="9661"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 w:val="18"/>
                <w:szCs w:val="18"/>
                <w:rPrChange w:id="9662" w:author="aa" w:date="2022-05-06T18:22:00Z">
                  <w:rPr>
                    <w:rFonts w:asciiTheme="minorEastAsia" w:eastAsiaTheme="minorEastAsia" w:hAnsiTheme="minorEastAsia" w:hint="eastAsia"/>
                    <w:kern w:val="0"/>
                    <w:szCs w:val="21"/>
                  </w:rPr>
                </w:rPrChange>
              </w:rPr>
              <w:t>-0.976</w:t>
            </w:r>
          </w:p>
        </w:tc>
        <w:tc>
          <w:tcPr>
            <w:tcW w:w="1446" w:type="dxa"/>
            <w:noWrap/>
            <w:vAlign w:val="center"/>
            <w:tcPrChange w:id="9663" w:author="aa" w:date="2022-05-06T18:10:00Z">
              <w:tcPr>
                <w:tcW w:w="1984" w:type="dxa"/>
                <w:noWrap/>
                <w:vAlign w:val="center"/>
              </w:tcPr>
            </w:tcPrChange>
          </w:tcPr>
          <w:p w:rsidR="00255233" w:rsidRPr="007120B3" w:rsidRDefault="00255233">
            <w:pPr>
              <w:spacing w:line="360" w:lineRule="auto"/>
              <w:jc w:val="center"/>
              <w:rPr>
                <w:rFonts w:asciiTheme="minorEastAsia" w:eastAsiaTheme="minorEastAsia" w:hAnsiTheme="minorEastAsia"/>
                <w:kern w:val="0"/>
                <w:sz w:val="18"/>
                <w:szCs w:val="18"/>
                <w:rPrChange w:id="9664"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 w:val="18"/>
                <w:szCs w:val="18"/>
                <w:rPrChange w:id="9665" w:author="aa" w:date="2022-05-06T18:22:00Z">
                  <w:rPr>
                    <w:rFonts w:asciiTheme="minorEastAsia" w:eastAsiaTheme="minorEastAsia" w:hAnsiTheme="minorEastAsia" w:hint="eastAsia"/>
                    <w:kern w:val="0"/>
                    <w:szCs w:val="21"/>
                  </w:rPr>
                </w:rPrChange>
              </w:rPr>
              <w:t>57.39</w:t>
            </w:r>
          </w:p>
        </w:tc>
        <w:tc>
          <w:tcPr>
            <w:tcW w:w="890" w:type="dxa"/>
            <w:noWrap/>
            <w:tcPrChange w:id="9666" w:author="aa" w:date="2022-05-06T18:10:00Z">
              <w:tcPr>
                <w:tcW w:w="678" w:type="dxa"/>
                <w:noWrap/>
                <w:vAlign w:val="center"/>
              </w:tcPr>
            </w:tcPrChange>
          </w:tcPr>
          <w:p w:rsidR="00255233" w:rsidRPr="007120B3" w:rsidRDefault="00255233" w:rsidP="00255233">
            <w:pPr>
              <w:spacing w:line="360" w:lineRule="auto"/>
              <w:jc w:val="center"/>
              <w:rPr>
                <w:rFonts w:asciiTheme="minorEastAsia" w:eastAsiaTheme="minorEastAsia" w:hAnsiTheme="minorEastAsia"/>
                <w:kern w:val="0"/>
                <w:sz w:val="18"/>
                <w:szCs w:val="18"/>
                <w:rPrChange w:id="9667" w:author="aa" w:date="2022-05-06T18:22:00Z">
                  <w:rPr>
                    <w:rFonts w:asciiTheme="minorEastAsia" w:eastAsiaTheme="minorEastAsia" w:hAnsiTheme="minorEastAsia"/>
                    <w:kern w:val="0"/>
                    <w:szCs w:val="21"/>
                  </w:rPr>
                </w:rPrChange>
              </w:rPr>
              <w:pPrChange w:id="9668" w:author="aa" w:date="2022-05-06T18:10:00Z">
                <w:pPr>
                  <w:spacing w:line="360" w:lineRule="auto"/>
                  <w:jc w:val="left"/>
                </w:pPr>
              </w:pPrChange>
            </w:pPr>
            <w:ins w:id="9669" w:author="aa" w:date="2022-05-06T18:09:00Z">
              <w:r w:rsidRPr="007120B3">
                <w:rPr>
                  <w:rFonts w:asciiTheme="minorEastAsia" w:eastAsiaTheme="minorEastAsia" w:hAnsiTheme="minorEastAsia" w:hint="eastAsia"/>
                  <w:kern w:val="0"/>
                  <w:sz w:val="18"/>
                  <w:szCs w:val="18"/>
                  <w:rPrChange w:id="9670" w:author="aa" w:date="2022-05-06T18:22:00Z">
                    <w:rPr>
                      <w:rFonts w:asciiTheme="minorEastAsia" w:eastAsiaTheme="minorEastAsia" w:hAnsiTheme="minorEastAsia" w:hint="eastAsia"/>
                      <w:kern w:val="0"/>
                      <w:sz w:val="18"/>
                      <w:szCs w:val="18"/>
                    </w:rPr>
                  </w:rPrChange>
                </w:rPr>
                <w:t>符合</w:t>
              </w:r>
            </w:ins>
            <w:del w:id="9671" w:author="aa" w:date="2022-05-06T18:09:00Z">
              <w:r w:rsidRPr="007120B3" w:rsidDel="005B0E30">
                <w:rPr>
                  <w:rFonts w:asciiTheme="minorEastAsia" w:eastAsiaTheme="minorEastAsia" w:hAnsiTheme="minorEastAsia" w:hint="eastAsia"/>
                  <w:kern w:val="0"/>
                  <w:sz w:val="18"/>
                  <w:szCs w:val="18"/>
                  <w:rPrChange w:id="9672" w:author="aa" w:date="2022-05-06T18:22:00Z">
                    <w:rPr>
                      <w:rFonts w:asciiTheme="minorEastAsia" w:eastAsiaTheme="minorEastAsia" w:hAnsiTheme="minorEastAsia" w:hint="eastAsia"/>
                      <w:kern w:val="0"/>
                      <w:szCs w:val="21"/>
                    </w:rPr>
                  </w:rPrChange>
                </w:rPr>
                <w:delText>合格</w:delText>
              </w:r>
            </w:del>
          </w:p>
        </w:tc>
      </w:tr>
      <w:tr w:rsidR="00255233" w:rsidRPr="007120B3" w:rsidTr="00255233">
        <w:trPr>
          <w:trHeight w:val="469"/>
          <w:jc w:val="center"/>
          <w:trPrChange w:id="9673" w:author="aa" w:date="2022-05-06T18:10:00Z">
            <w:trPr>
              <w:trHeight w:val="288"/>
              <w:jc w:val="center"/>
            </w:trPr>
          </w:trPrChange>
        </w:trPr>
        <w:tc>
          <w:tcPr>
            <w:tcW w:w="1115" w:type="dxa"/>
            <w:vMerge/>
            <w:vAlign w:val="center"/>
            <w:tcPrChange w:id="9674" w:author="aa" w:date="2022-05-06T18:10:00Z">
              <w:tcPr>
                <w:tcW w:w="1271" w:type="dxa"/>
                <w:vMerge/>
                <w:vAlign w:val="center"/>
              </w:tcPr>
            </w:tcPrChange>
          </w:tcPr>
          <w:p w:rsidR="00255233" w:rsidRPr="007120B3" w:rsidRDefault="00255233" w:rsidP="00255233">
            <w:pPr>
              <w:spacing w:line="360" w:lineRule="auto"/>
              <w:ind w:firstLineChars="200" w:firstLine="360"/>
              <w:jc w:val="left"/>
              <w:rPr>
                <w:rFonts w:asciiTheme="minorEastAsia" w:eastAsiaTheme="minorEastAsia" w:hAnsiTheme="minorEastAsia"/>
                <w:kern w:val="0"/>
                <w:sz w:val="18"/>
                <w:szCs w:val="18"/>
                <w:rPrChange w:id="9675" w:author="aa" w:date="2022-05-06T18:22:00Z">
                  <w:rPr>
                    <w:rFonts w:asciiTheme="minorEastAsia" w:eastAsiaTheme="minorEastAsia" w:hAnsiTheme="minorEastAsia"/>
                    <w:kern w:val="0"/>
                    <w:szCs w:val="21"/>
                  </w:rPr>
                </w:rPrChange>
              </w:rPr>
              <w:pPrChange w:id="9676" w:author="aa" w:date="2022-05-06T18:09:00Z">
                <w:pPr>
                  <w:spacing w:line="360" w:lineRule="auto"/>
                  <w:ind w:firstLineChars="200" w:firstLine="420"/>
                  <w:jc w:val="left"/>
                </w:pPr>
              </w:pPrChange>
            </w:pPr>
          </w:p>
        </w:tc>
        <w:tc>
          <w:tcPr>
            <w:tcW w:w="1244" w:type="dxa"/>
            <w:vMerge/>
            <w:vAlign w:val="center"/>
            <w:tcPrChange w:id="9677" w:author="aa" w:date="2022-05-06T18:10:00Z">
              <w:tcPr>
                <w:tcW w:w="1418" w:type="dxa"/>
                <w:vMerge/>
                <w:vAlign w:val="center"/>
              </w:tcPr>
            </w:tcPrChange>
          </w:tcPr>
          <w:p w:rsidR="00255233" w:rsidRPr="007120B3" w:rsidRDefault="00255233" w:rsidP="00255233">
            <w:pPr>
              <w:spacing w:line="360" w:lineRule="auto"/>
              <w:ind w:firstLineChars="200" w:firstLine="360"/>
              <w:jc w:val="left"/>
              <w:rPr>
                <w:rFonts w:asciiTheme="minorEastAsia" w:eastAsiaTheme="minorEastAsia" w:hAnsiTheme="minorEastAsia"/>
                <w:kern w:val="0"/>
                <w:sz w:val="18"/>
                <w:szCs w:val="18"/>
                <w:rPrChange w:id="9678" w:author="aa" w:date="2022-05-06T18:22:00Z">
                  <w:rPr>
                    <w:rFonts w:asciiTheme="minorEastAsia" w:eastAsiaTheme="minorEastAsia" w:hAnsiTheme="minorEastAsia"/>
                    <w:kern w:val="0"/>
                    <w:szCs w:val="21"/>
                  </w:rPr>
                </w:rPrChange>
              </w:rPr>
              <w:pPrChange w:id="9679" w:author="aa" w:date="2022-05-06T18:09:00Z">
                <w:pPr>
                  <w:spacing w:line="360" w:lineRule="auto"/>
                  <w:ind w:firstLineChars="200" w:firstLine="420"/>
                  <w:jc w:val="left"/>
                </w:pPr>
              </w:pPrChange>
            </w:pPr>
          </w:p>
        </w:tc>
        <w:tc>
          <w:tcPr>
            <w:tcW w:w="1741" w:type="dxa"/>
            <w:noWrap/>
            <w:vAlign w:val="center"/>
            <w:tcPrChange w:id="9680" w:author="aa" w:date="2022-05-06T18:10:00Z">
              <w:tcPr>
                <w:tcW w:w="1984" w:type="dxa"/>
                <w:noWrap/>
                <w:vAlign w:val="center"/>
              </w:tcPr>
            </w:tcPrChange>
          </w:tcPr>
          <w:p w:rsidR="00255233" w:rsidRPr="007120B3" w:rsidRDefault="00255233">
            <w:pPr>
              <w:spacing w:line="360" w:lineRule="auto"/>
              <w:jc w:val="center"/>
              <w:rPr>
                <w:rFonts w:asciiTheme="minorEastAsia" w:eastAsiaTheme="minorEastAsia" w:hAnsiTheme="minorEastAsia"/>
                <w:kern w:val="0"/>
                <w:sz w:val="18"/>
                <w:szCs w:val="18"/>
                <w:rPrChange w:id="9681"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 w:val="18"/>
                <w:szCs w:val="18"/>
                <w:rPrChange w:id="9682" w:author="aa" w:date="2022-05-06T18:22:00Z">
                  <w:rPr>
                    <w:rFonts w:asciiTheme="minorEastAsia" w:eastAsiaTheme="minorEastAsia" w:hAnsiTheme="minorEastAsia" w:hint="eastAsia"/>
                    <w:kern w:val="0"/>
                    <w:szCs w:val="21"/>
                  </w:rPr>
                </w:rPrChange>
              </w:rPr>
              <w:t>-1.151</w:t>
            </w:r>
          </w:p>
        </w:tc>
        <w:tc>
          <w:tcPr>
            <w:tcW w:w="1742" w:type="dxa"/>
            <w:noWrap/>
            <w:vAlign w:val="center"/>
            <w:tcPrChange w:id="9683" w:author="aa" w:date="2022-05-06T18:10:00Z">
              <w:tcPr>
                <w:tcW w:w="1985" w:type="dxa"/>
                <w:noWrap/>
                <w:vAlign w:val="center"/>
              </w:tcPr>
            </w:tcPrChange>
          </w:tcPr>
          <w:p w:rsidR="00255233" w:rsidRPr="007120B3" w:rsidRDefault="00255233">
            <w:pPr>
              <w:spacing w:line="360" w:lineRule="auto"/>
              <w:jc w:val="center"/>
              <w:rPr>
                <w:rFonts w:asciiTheme="minorEastAsia" w:eastAsiaTheme="minorEastAsia" w:hAnsiTheme="minorEastAsia"/>
                <w:kern w:val="0"/>
                <w:sz w:val="18"/>
                <w:szCs w:val="18"/>
                <w:rPrChange w:id="9684"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 w:val="18"/>
                <w:szCs w:val="18"/>
                <w:rPrChange w:id="9685" w:author="aa" w:date="2022-05-06T18:22:00Z">
                  <w:rPr>
                    <w:rFonts w:asciiTheme="minorEastAsia" w:eastAsiaTheme="minorEastAsia" w:hAnsiTheme="minorEastAsia" w:hint="eastAsia"/>
                    <w:kern w:val="0"/>
                    <w:szCs w:val="21"/>
                  </w:rPr>
                </w:rPrChange>
              </w:rPr>
              <w:t>-1.069</w:t>
            </w:r>
          </w:p>
        </w:tc>
        <w:tc>
          <w:tcPr>
            <w:tcW w:w="1446" w:type="dxa"/>
            <w:noWrap/>
            <w:vAlign w:val="center"/>
            <w:tcPrChange w:id="9686" w:author="aa" w:date="2022-05-06T18:10:00Z">
              <w:tcPr>
                <w:tcW w:w="1984" w:type="dxa"/>
                <w:noWrap/>
                <w:vAlign w:val="center"/>
              </w:tcPr>
            </w:tcPrChange>
          </w:tcPr>
          <w:p w:rsidR="00255233" w:rsidRPr="007120B3" w:rsidRDefault="00255233">
            <w:pPr>
              <w:spacing w:line="360" w:lineRule="auto"/>
              <w:jc w:val="center"/>
              <w:rPr>
                <w:rFonts w:asciiTheme="minorEastAsia" w:eastAsiaTheme="minorEastAsia" w:hAnsiTheme="minorEastAsia"/>
                <w:kern w:val="0"/>
                <w:sz w:val="18"/>
                <w:szCs w:val="18"/>
                <w:rPrChange w:id="9687"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 w:val="18"/>
                <w:szCs w:val="18"/>
                <w:rPrChange w:id="9688" w:author="aa" w:date="2022-05-06T18:22:00Z">
                  <w:rPr>
                    <w:rFonts w:asciiTheme="minorEastAsia" w:eastAsiaTheme="minorEastAsia" w:hAnsiTheme="minorEastAsia" w:hint="eastAsia"/>
                    <w:kern w:val="0"/>
                    <w:szCs w:val="21"/>
                  </w:rPr>
                </w:rPrChange>
              </w:rPr>
              <w:t>55.47</w:t>
            </w:r>
          </w:p>
        </w:tc>
        <w:tc>
          <w:tcPr>
            <w:tcW w:w="890" w:type="dxa"/>
            <w:noWrap/>
            <w:tcPrChange w:id="9689" w:author="aa" w:date="2022-05-06T18:10:00Z">
              <w:tcPr>
                <w:tcW w:w="678" w:type="dxa"/>
                <w:noWrap/>
                <w:vAlign w:val="center"/>
              </w:tcPr>
            </w:tcPrChange>
          </w:tcPr>
          <w:p w:rsidR="00255233" w:rsidRPr="007120B3" w:rsidRDefault="00255233" w:rsidP="00255233">
            <w:pPr>
              <w:spacing w:line="360" w:lineRule="auto"/>
              <w:jc w:val="center"/>
              <w:rPr>
                <w:rFonts w:asciiTheme="minorEastAsia" w:eastAsiaTheme="minorEastAsia" w:hAnsiTheme="minorEastAsia"/>
                <w:kern w:val="0"/>
                <w:sz w:val="18"/>
                <w:szCs w:val="18"/>
                <w:rPrChange w:id="9690" w:author="aa" w:date="2022-05-06T18:22:00Z">
                  <w:rPr>
                    <w:rFonts w:asciiTheme="minorEastAsia" w:eastAsiaTheme="minorEastAsia" w:hAnsiTheme="minorEastAsia"/>
                    <w:kern w:val="0"/>
                    <w:szCs w:val="21"/>
                  </w:rPr>
                </w:rPrChange>
              </w:rPr>
              <w:pPrChange w:id="9691" w:author="aa" w:date="2022-05-06T18:10:00Z">
                <w:pPr>
                  <w:spacing w:line="360" w:lineRule="auto"/>
                  <w:jc w:val="left"/>
                </w:pPr>
              </w:pPrChange>
            </w:pPr>
            <w:ins w:id="9692" w:author="aa" w:date="2022-05-06T18:09:00Z">
              <w:r w:rsidRPr="007120B3">
                <w:rPr>
                  <w:rFonts w:asciiTheme="minorEastAsia" w:eastAsiaTheme="minorEastAsia" w:hAnsiTheme="minorEastAsia" w:hint="eastAsia"/>
                  <w:kern w:val="0"/>
                  <w:sz w:val="18"/>
                  <w:szCs w:val="18"/>
                  <w:rPrChange w:id="9693" w:author="aa" w:date="2022-05-06T18:22:00Z">
                    <w:rPr>
                      <w:rFonts w:asciiTheme="minorEastAsia" w:eastAsiaTheme="minorEastAsia" w:hAnsiTheme="minorEastAsia" w:hint="eastAsia"/>
                      <w:kern w:val="0"/>
                      <w:sz w:val="18"/>
                      <w:szCs w:val="18"/>
                    </w:rPr>
                  </w:rPrChange>
                </w:rPr>
                <w:t>符合</w:t>
              </w:r>
            </w:ins>
            <w:del w:id="9694" w:author="aa" w:date="2022-05-06T18:09:00Z">
              <w:r w:rsidRPr="007120B3" w:rsidDel="005B0E30">
                <w:rPr>
                  <w:rFonts w:asciiTheme="minorEastAsia" w:eastAsiaTheme="minorEastAsia" w:hAnsiTheme="minorEastAsia" w:hint="eastAsia"/>
                  <w:kern w:val="0"/>
                  <w:sz w:val="18"/>
                  <w:szCs w:val="18"/>
                  <w:rPrChange w:id="9695" w:author="aa" w:date="2022-05-06T18:22:00Z">
                    <w:rPr>
                      <w:rFonts w:asciiTheme="minorEastAsia" w:eastAsiaTheme="minorEastAsia" w:hAnsiTheme="minorEastAsia" w:hint="eastAsia"/>
                      <w:kern w:val="0"/>
                      <w:szCs w:val="21"/>
                    </w:rPr>
                  </w:rPrChange>
                </w:rPr>
                <w:delText>合格</w:delText>
              </w:r>
            </w:del>
          </w:p>
        </w:tc>
      </w:tr>
      <w:tr w:rsidR="00255233" w:rsidRPr="007120B3" w:rsidTr="00255233">
        <w:trPr>
          <w:trHeight w:val="469"/>
          <w:jc w:val="center"/>
          <w:trPrChange w:id="9696" w:author="aa" w:date="2022-05-06T18:10:00Z">
            <w:trPr>
              <w:trHeight w:val="288"/>
              <w:jc w:val="center"/>
            </w:trPr>
          </w:trPrChange>
        </w:trPr>
        <w:tc>
          <w:tcPr>
            <w:tcW w:w="1115" w:type="dxa"/>
            <w:vMerge/>
            <w:vAlign w:val="center"/>
            <w:tcPrChange w:id="9697" w:author="aa" w:date="2022-05-06T18:10:00Z">
              <w:tcPr>
                <w:tcW w:w="1271" w:type="dxa"/>
                <w:vMerge/>
                <w:vAlign w:val="center"/>
              </w:tcPr>
            </w:tcPrChange>
          </w:tcPr>
          <w:p w:rsidR="00255233" w:rsidRPr="007120B3" w:rsidRDefault="00255233" w:rsidP="00255233">
            <w:pPr>
              <w:spacing w:line="360" w:lineRule="auto"/>
              <w:ind w:firstLineChars="200" w:firstLine="360"/>
              <w:jc w:val="left"/>
              <w:rPr>
                <w:rFonts w:asciiTheme="minorEastAsia" w:eastAsiaTheme="minorEastAsia" w:hAnsiTheme="minorEastAsia"/>
                <w:kern w:val="0"/>
                <w:sz w:val="18"/>
                <w:szCs w:val="18"/>
                <w:rPrChange w:id="9698" w:author="aa" w:date="2022-05-06T18:22:00Z">
                  <w:rPr>
                    <w:rFonts w:asciiTheme="minorEastAsia" w:eastAsiaTheme="minorEastAsia" w:hAnsiTheme="minorEastAsia"/>
                    <w:kern w:val="0"/>
                    <w:szCs w:val="21"/>
                  </w:rPr>
                </w:rPrChange>
              </w:rPr>
              <w:pPrChange w:id="9699" w:author="aa" w:date="2022-05-06T18:09:00Z">
                <w:pPr>
                  <w:spacing w:line="360" w:lineRule="auto"/>
                  <w:ind w:firstLineChars="200" w:firstLine="420"/>
                  <w:jc w:val="left"/>
                </w:pPr>
              </w:pPrChange>
            </w:pPr>
          </w:p>
        </w:tc>
        <w:tc>
          <w:tcPr>
            <w:tcW w:w="1244" w:type="dxa"/>
            <w:vMerge/>
            <w:vAlign w:val="center"/>
            <w:tcPrChange w:id="9700" w:author="aa" w:date="2022-05-06T18:10:00Z">
              <w:tcPr>
                <w:tcW w:w="1418" w:type="dxa"/>
                <w:vMerge/>
                <w:vAlign w:val="center"/>
              </w:tcPr>
            </w:tcPrChange>
          </w:tcPr>
          <w:p w:rsidR="00255233" w:rsidRPr="007120B3" w:rsidRDefault="00255233" w:rsidP="00255233">
            <w:pPr>
              <w:spacing w:line="360" w:lineRule="auto"/>
              <w:ind w:firstLineChars="200" w:firstLine="360"/>
              <w:jc w:val="left"/>
              <w:rPr>
                <w:rFonts w:asciiTheme="minorEastAsia" w:eastAsiaTheme="minorEastAsia" w:hAnsiTheme="minorEastAsia"/>
                <w:kern w:val="0"/>
                <w:sz w:val="18"/>
                <w:szCs w:val="18"/>
                <w:rPrChange w:id="9701" w:author="aa" w:date="2022-05-06T18:22:00Z">
                  <w:rPr>
                    <w:rFonts w:asciiTheme="minorEastAsia" w:eastAsiaTheme="minorEastAsia" w:hAnsiTheme="minorEastAsia"/>
                    <w:kern w:val="0"/>
                    <w:szCs w:val="21"/>
                  </w:rPr>
                </w:rPrChange>
              </w:rPr>
              <w:pPrChange w:id="9702" w:author="aa" w:date="2022-05-06T18:09:00Z">
                <w:pPr>
                  <w:spacing w:line="360" w:lineRule="auto"/>
                  <w:ind w:firstLineChars="200" w:firstLine="420"/>
                  <w:jc w:val="left"/>
                </w:pPr>
              </w:pPrChange>
            </w:pPr>
          </w:p>
        </w:tc>
        <w:tc>
          <w:tcPr>
            <w:tcW w:w="1741" w:type="dxa"/>
            <w:noWrap/>
            <w:vAlign w:val="center"/>
            <w:tcPrChange w:id="9703" w:author="aa" w:date="2022-05-06T18:10:00Z">
              <w:tcPr>
                <w:tcW w:w="1984" w:type="dxa"/>
                <w:noWrap/>
                <w:vAlign w:val="center"/>
              </w:tcPr>
            </w:tcPrChange>
          </w:tcPr>
          <w:p w:rsidR="00255233" w:rsidRPr="007120B3" w:rsidRDefault="00255233">
            <w:pPr>
              <w:spacing w:line="360" w:lineRule="auto"/>
              <w:jc w:val="center"/>
              <w:rPr>
                <w:rFonts w:asciiTheme="minorEastAsia" w:eastAsiaTheme="minorEastAsia" w:hAnsiTheme="minorEastAsia"/>
                <w:kern w:val="0"/>
                <w:sz w:val="18"/>
                <w:szCs w:val="18"/>
                <w:rPrChange w:id="9704"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 w:val="18"/>
                <w:szCs w:val="18"/>
                <w:rPrChange w:id="9705" w:author="aa" w:date="2022-05-06T18:22:00Z">
                  <w:rPr>
                    <w:rFonts w:asciiTheme="minorEastAsia" w:eastAsiaTheme="minorEastAsia" w:hAnsiTheme="minorEastAsia" w:hint="eastAsia"/>
                    <w:kern w:val="0"/>
                    <w:szCs w:val="21"/>
                  </w:rPr>
                </w:rPrChange>
              </w:rPr>
              <w:t>-1.089</w:t>
            </w:r>
          </w:p>
        </w:tc>
        <w:tc>
          <w:tcPr>
            <w:tcW w:w="1742" w:type="dxa"/>
            <w:noWrap/>
            <w:vAlign w:val="center"/>
            <w:tcPrChange w:id="9706" w:author="aa" w:date="2022-05-06T18:10:00Z">
              <w:tcPr>
                <w:tcW w:w="1985" w:type="dxa"/>
                <w:noWrap/>
                <w:vAlign w:val="center"/>
              </w:tcPr>
            </w:tcPrChange>
          </w:tcPr>
          <w:p w:rsidR="00255233" w:rsidRPr="007120B3" w:rsidRDefault="00255233">
            <w:pPr>
              <w:spacing w:line="360" w:lineRule="auto"/>
              <w:jc w:val="center"/>
              <w:rPr>
                <w:rFonts w:asciiTheme="minorEastAsia" w:eastAsiaTheme="minorEastAsia" w:hAnsiTheme="minorEastAsia"/>
                <w:kern w:val="0"/>
                <w:sz w:val="18"/>
                <w:szCs w:val="18"/>
                <w:rPrChange w:id="9707"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 w:val="18"/>
                <w:szCs w:val="18"/>
                <w:rPrChange w:id="9708" w:author="aa" w:date="2022-05-06T18:22:00Z">
                  <w:rPr>
                    <w:rFonts w:asciiTheme="minorEastAsia" w:eastAsiaTheme="minorEastAsia" w:hAnsiTheme="minorEastAsia" w:hint="eastAsia"/>
                    <w:kern w:val="0"/>
                    <w:szCs w:val="21"/>
                  </w:rPr>
                </w:rPrChange>
              </w:rPr>
              <w:t>-1.009</w:t>
            </w:r>
          </w:p>
        </w:tc>
        <w:tc>
          <w:tcPr>
            <w:tcW w:w="1446" w:type="dxa"/>
            <w:noWrap/>
            <w:vAlign w:val="center"/>
            <w:tcPrChange w:id="9709" w:author="aa" w:date="2022-05-06T18:10:00Z">
              <w:tcPr>
                <w:tcW w:w="1984" w:type="dxa"/>
                <w:noWrap/>
                <w:vAlign w:val="center"/>
              </w:tcPr>
            </w:tcPrChange>
          </w:tcPr>
          <w:p w:rsidR="00255233" w:rsidRPr="007120B3" w:rsidRDefault="00255233">
            <w:pPr>
              <w:spacing w:line="360" w:lineRule="auto"/>
              <w:jc w:val="center"/>
              <w:rPr>
                <w:rFonts w:asciiTheme="minorEastAsia" w:eastAsiaTheme="minorEastAsia" w:hAnsiTheme="minorEastAsia"/>
                <w:kern w:val="0"/>
                <w:sz w:val="18"/>
                <w:szCs w:val="18"/>
                <w:rPrChange w:id="9710"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 w:val="18"/>
                <w:szCs w:val="18"/>
                <w:rPrChange w:id="9711" w:author="aa" w:date="2022-05-06T18:22:00Z">
                  <w:rPr>
                    <w:rFonts w:asciiTheme="minorEastAsia" w:eastAsiaTheme="minorEastAsia" w:hAnsiTheme="minorEastAsia" w:hint="eastAsia"/>
                    <w:kern w:val="0"/>
                    <w:szCs w:val="21"/>
                  </w:rPr>
                </w:rPrChange>
              </w:rPr>
              <w:t>56.07</w:t>
            </w:r>
          </w:p>
        </w:tc>
        <w:tc>
          <w:tcPr>
            <w:tcW w:w="890" w:type="dxa"/>
            <w:noWrap/>
            <w:tcPrChange w:id="9712" w:author="aa" w:date="2022-05-06T18:10:00Z">
              <w:tcPr>
                <w:tcW w:w="678" w:type="dxa"/>
                <w:noWrap/>
                <w:vAlign w:val="center"/>
              </w:tcPr>
            </w:tcPrChange>
          </w:tcPr>
          <w:p w:rsidR="00255233" w:rsidRPr="007120B3" w:rsidRDefault="00255233" w:rsidP="00255233">
            <w:pPr>
              <w:spacing w:line="360" w:lineRule="auto"/>
              <w:jc w:val="center"/>
              <w:rPr>
                <w:rFonts w:asciiTheme="minorEastAsia" w:eastAsiaTheme="minorEastAsia" w:hAnsiTheme="minorEastAsia"/>
                <w:kern w:val="0"/>
                <w:sz w:val="18"/>
                <w:szCs w:val="18"/>
                <w:rPrChange w:id="9713" w:author="aa" w:date="2022-05-06T18:22:00Z">
                  <w:rPr>
                    <w:rFonts w:asciiTheme="minorEastAsia" w:eastAsiaTheme="minorEastAsia" w:hAnsiTheme="minorEastAsia"/>
                    <w:kern w:val="0"/>
                    <w:szCs w:val="21"/>
                  </w:rPr>
                </w:rPrChange>
              </w:rPr>
              <w:pPrChange w:id="9714" w:author="aa" w:date="2022-05-06T18:10:00Z">
                <w:pPr>
                  <w:spacing w:line="360" w:lineRule="auto"/>
                  <w:jc w:val="left"/>
                </w:pPr>
              </w:pPrChange>
            </w:pPr>
            <w:ins w:id="9715" w:author="aa" w:date="2022-05-06T18:09:00Z">
              <w:r w:rsidRPr="007120B3">
                <w:rPr>
                  <w:rFonts w:asciiTheme="minorEastAsia" w:eastAsiaTheme="minorEastAsia" w:hAnsiTheme="minorEastAsia" w:hint="eastAsia"/>
                  <w:kern w:val="0"/>
                  <w:sz w:val="18"/>
                  <w:szCs w:val="18"/>
                  <w:rPrChange w:id="9716" w:author="aa" w:date="2022-05-06T18:22:00Z">
                    <w:rPr>
                      <w:rFonts w:asciiTheme="minorEastAsia" w:eastAsiaTheme="minorEastAsia" w:hAnsiTheme="minorEastAsia" w:hint="eastAsia"/>
                      <w:kern w:val="0"/>
                      <w:sz w:val="18"/>
                      <w:szCs w:val="18"/>
                    </w:rPr>
                  </w:rPrChange>
                </w:rPr>
                <w:t>符合</w:t>
              </w:r>
            </w:ins>
            <w:del w:id="9717" w:author="aa" w:date="2022-05-06T18:09:00Z">
              <w:r w:rsidRPr="007120B3" w:rsidDel="005B0E30">
                <w:rPr>
                  <w:rFonts w:asciiTheme="minorEastAsia" w:eastAsiaTheme="minorEastAsia" w:hAnsiTheme="minorEastAsia" w:hint="eastAsia"/>
                  <w:kern w:val="0"/>
                  <w:sz w:val="18"/>
                  <w:szCs w:val="18"/>
                  <w:rPrChange w:id="9718" w:author="aa" w:date="2022-05-06T18:22:00Z">
                    <w:rPr>
                      <w:rFonts w:asciiTheme="minorEastAsia" w:eastAsiaTheme="minorEastAsia" w:hAnsiTheme="minorEastAsia" w:hint="eastAsia"/>
                      <w:kern w:val="0"/>
                      <w:szCs w:val="21"/>
                    </w:rPr>
                  </w:rPrChange>
                </w:rPr>
                <w:delText>合格</w:delText>
              </w:r>
            </w:del>
          </w:p>
        </w:tc>
      </w:tr>
      <w:tr w:rsidR="00255233" w:rsidRPr="007120B3" w:rsidTr="00255233">
        <w:trPr>
          <w:trHeight w:val="469"/>
          <w:jc w:val="center"/>
          <w:trPrChange w:id="9719" w:author="aa" w:date="2022-05-06T18:10:00Z">
            <w:trPr>
              <w:trHeight w:val="288"/>
              <w:jc w:val="center"/>
            </w:trPr>
          </w:trPrChange>
        </w:trPr>
        <w:tc>
          <w:tcPr>
            <w:tcW w:w="1115" w:type="dxa"/>
            <w:vMerge/>
            <w:vAlign w:val="center"/>
            <w:tcPrChange w:id="9720" w:author="aa" w:date="2022-05-06T18:10:00Z">
              <w:tcPr>
                <w:tcW w:w="1271" w:type="dxa"/>
                <w:vMerge/>
                <w:vAlign w:val="center"/>
              </w:tcPr>
            </w:tcPrChange>
          </w:tcPr>
          <w:p w:rsidR="00255233" w:rsidRPr="007120B3" w:rsidRDefault="00255233" w:rsidP="00255233">
            <w:pPr>
              <w:spacing w:line="360" w:lineRule="auto"/>
              <w:ind w:firstLineChars="200" w:firstLine="360"/>
              <w:jc w:val="left"/>
              <w:rPr>
                <w:rFonts w:asciiTheme="minorEastAsia" w:eastAsiaTheme="minorEastAsia" w:hAnsiTheme="minorEastAsia"/>
                <w:kern w:val="0"/>
                <w:sz w:val="18"/>
                <w:szCs w:val="18"/>
                <w:rPrChange w:id="9721" w:author="aa" w:date="2022-05-06T18:22:00Z">
                  <w:rPr>
                    <w:rFonts w:asciiTheme="minorEastAsia" w:eastAsiaTheme="minorEastAsia" w:hAnsiTheme="minorEastAsia"/>
                    <w:kern w:val="0"/>
                    <w:szCs w:val="21"/>
                  </w:rPr>
                </w:rPrChange>
              </w:rPr>
              <w:pPrChange w:id="9722" w:author="aa" w:date="2022-05-06T18:09:00Z">
                <w:pPr>
                  <w:spacing w:line="360" w:lineRule="auto"/>
                  <w:ind w:firstLineChars="200" w:firstLine="420"/>
                  <w:jc w:val="left"/>
                </w:pPr>
              </w:pPrChange>
            </w:pPr>
          </w:p>
        </w:tc>
        <w:tc>
          <w:tcPr>
            <w:tcW w:w="1244" w:type="dxa"/>
            <w:vMerge/>
            <w:vAlign w:val="center"/>
            <w:tcPrChange w:id="9723" w:author="aa" w:date="2022-05-06T18:10:00Z">
              <w:tcPr>
                <w:tcW w:w="1418" w:type="dxa"/>
                <w:vMerge/>
                <w:vAlign w:val="center"/>
              </w:tcPr>
            </w:tcPrChange>
          </w:tcPr>
          <w:p w:rsidR="00255233" w:rsidRPr="007120B3" w:rsidRDefault="00255233" w:rsidP="00255233">
            <w:pPr>
              <w:spacing w:line="360" w:lineRule="auto"/>
              <w:ind w:firstLineChars="200" w:firstLine="360"/>
              <w:jc w:val="left"/>
              <w:rPr>
                <w:rFonts w:asciiTheme="minorEastAsia" w:eastAsiaTheme="minorEastAsia" w:hAnsiTheme="minorEastAsia"/>
                <w:kern w:val="0"/>
                <w:sz w:val="18"/>
                <w:szCs w:val="18"/>
                <w:rPrChange w:id="9724" w:author="aa" w:date="2022-05-06T18:22:00Z">
                  <w:rPr>
                    <w:rFonts w:asciiTheme="minorEastAsia" w:eastAsiaTheme="minorEastAsia" w:hAnsiTheme="minorEastAsia"/>
                    <w:kern w:val="0"/>
                    <w:szCs w:val="21"/>
                  </w:rPr>
                </w:rPrChange>
              </w:rPr>
              <w:pPrChange w:id="9725" w:author="aa" w:date="2022-05-06T18:09:00Z">
                <w:pPr>
                  <w:spacing w:line="360" w:lineRule="auto"/>
                  <w:ind w:firstLineChars="200" w:firstLine="420"/>
                  <w:jc w:val="left"/>
                </w:pPr>
              </w:pPrChange>
            </w:pPr>
          </w:p>
        </w:tc>
        <w:tc>
          <w:tcPr>
            <w:tcW w:w="1741" w:type="dxa"/>
            <w:noWrap/>
            <w:vAlign w:val="center"/>
            <w:tcPrChange w:id="9726" w:author="aa" w:date="2022-05-06T18:10:00Z">
              <w:tcPr>
                <w:tcW w:w="1984" w:type="dxa"/>
                <w:noWrap/>
                <w:vAlign w:val="center"/>
              </w:tcPr>
            </w:tcPrChange>
          </w:tcPr>
          <w:p w:rsidR="00255233" w:rsidRPr="007120B3" w:rsidRDefault="00255233">
            <w:pPr>
              <w:spacing w:line="360" w:lineRule="auto"/>
              <w:jc w:val="center"/>
              <w:rPr>
                <w:rFonts w:asciiTheme="minorEastAsia" w:eastAsiaTheme="minorEastAsia" w:hAnsiTheme="minorEastAsia"/>
                <w:kern w:val="0"/>
                <w:sz w:val="18"/>
                <w:szCs w:val="18"/>
                <w:rPrChange w:id="9727"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 w:val="18"/>
                <w:szCs w:val="18"/>
                <w:rPrChange w:id="9728" w:author="aa" w:date="2022-05-06T18:22:00Z">
                  <w:rPr>
                    <w:rFonts w:asciiTheme="minorEastAsia" w:eastAsiaTheme="minorEastAsia" w:hAnsiTheme="minorEastAsia" w:hint="eastAsia"/>
                    <w:kern w:val="0"/>
                    <w:szCs w:val="21"/>
                  </w:rPr>
                </w:rPrChange>
              </w:rPr>
              <w:t>-1.198</w:t>
            </w:r>
          </w:p>
        </w:tc>
        <w:tc>
          <w:tcPr>
            <w:tcW w:w="1742" w:type="dxa"/>
            <w:noWrap/>
            <w:vAlign w:val="center"/>
            <w:tcPrChange w:id="9729" w:author="aa" w:date="2022-05-06T18:10:00Z">
              <w:tcPr>
                <w:tcW w:w="1985" w:type="dxa"/>
                <w:noWrap/>
                <w:vAlign w:val="center"/>
              </w:tcPr>
            </w:tcPrChange>
          </w:tcPr>
          <w:p w:rsidR="00255233" w:rsidRPr="007120B3" w:rsidRDefault="00255233">
            <w:pPr>
              <w:spacing w:line="360" w:lineRule="auto"/>
              <w:jc w:val="center"/>
              <w:rPr>
                <w:rFonts w:asciiTheme="minorEastAsia" w:eastAsiaTheme="minorEastAsia" w:hAnsiTheme="minorEastAsia"/>
                <w:kern w:val="0"/>
                <w:sz w:val="18"/>
                <w:szCs w:val="18"/>
                <w:rPrChange w:id="9730"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 w:val="18"/>
                <w:szCs w:val="18"/>
                <w:rPrChange w:id="9731" w:author="aa" w:date="2022-05-06T18:22:00Z">
                  <w:rPr>
                    <w:rFonts w:asciiTheme="minorEastAsia" w:eastAsiaTheme="minorEastAsia" w:hAnsiTheme="minorEastAsia" w:hint="eastAsia"/>
                    <w:kern w:val="0"/>
                    <w:szCs w:val="21"/>
                  </w:rPr>
                </w:rPrChange>
              </w:rPr>
              <w:t>-1.113</w:t>
            </w:r>
          </w:p>
        </w:tc>
        <w:tc>
          <w:tcPr>
            <w:tcW w:w="1446" w:type="dxa"/>
            <w:noWrap/>
            <w:vAlign w:val="center"/>
            <w:tcPrChange w:id="9732" w:author="aa" w:date="2022-05-06T18:10:00Z">
              <w:tcPr>
                <w:tcW w:w="1984" w:type="dxa"/>
                <w:noWrap/>
                <w:vAlign w:val="center"/>
              </w:tcPr>
            </w:tcPrChange>
          </w:tcPr>
          <w:p w:rsidR="00255233" w:rsidRPr="007120B3" w:rsidRDefault="00255233">
            <w:pPr>
              <w:spacing w:line="360" w:lineRule="auto"/>
              <w:jc w:val="center"/>
              <w:rPr>
                <w:rFonts w:asciiTheme="minorEastAsia" w:eastAsiaTheme="minorEastAsia" w:hAnsiTheme="minorEastAsia"/>
                <w:kern w:val="0"/>
                <w:sz w:val="18"/>
                <w:szCs w:val="18"/>
                <w:rPrChange w:id="9733"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 w:val="18"/>
                <w:szCs w:val="18"/>
                <w:rPrChange w:id="9734" w:author="aa" w:date="2022-05-06T18:22:00Z">
                  <w:rPr>
                    <w:rFonts w:asciiTheme="minorEastAsia" w:eastAsiaTheme="minorEastAsia" w:hAnsiTheme="minorEastAsia" w:hint="eastAsia"/>
                    <w:kern w:val="0"/>
                    <w:szCs w:val="21"/>
                  </w:rPr>
                </w:rPrChange>
              </w:rPr>
              <w:t>52.70</w:t>
            </w:r>
          </w:p>
        </w:tc>
        <w:tc>
          <w:tcPr>
            <w:tcW w:w="890" w:type="dxa"/>
            <w:noWrap/>
            <w:tcPrChange w:id="9735" w:author="aa" w:date="2022-05-06T18:10:00Z">
              <w:tcPr>
                <w:tcW w:w="678" w:type="dxa"/>
                <w:noWrap/>
                <w:vAlign w:val="center"/>
              </w:tcPr>
            </w:tcPrChange>
          </w:tcPr>
          <w:p w:rsidR="00255233" w:rsidRPr="007120B3" w:rsidRDefault="00255233" w:rsidP="00255233">
            <w:pPr>
              <w:spacing w:line="360" w:lineRule="auto"/>
              <w:jc w:val="center"/>
              <w:rPr>
                <w:rFonts w:asciiTheme="minorEastAsia" w:eastAsiaTheme="minorEastAsia" w:hAnsiTheme="minorEastAsia"/>
                <w:kern w:val="0"/>
                <w:sz w:val="18"/>
                <w:szCs w:val="18"/>
                <w:rPrChange w:id="9736" w:author="aa" w:date="2022-05-06T18:22:00Z">
                  <w:rPr>
                    <w:rFonts w:asciiTheme="minorEastAsia" w:eastAsiaTheme="minorEastAsia" w:hAnsiTheme="minorEastAsia"/>
                    <w:kern w:val="0"/>
                    <w:szCs w:val="21"/>
                  </w:rPr>
                </w:rPrChange>
              </w:rPr>
              <w:pPrChange w:id="9737" w:author="aa" w:date="2022-05-06T18:10:00Z">
                <w:pPr>
                  <w:spacing w:line="360" w:lineRule="auto"/>
                  <w:jc w:val="left"/>
                </w:pPr>
              </w:pPrChange>
            </w:pPr>
            <w:ins w:id="9738" w:author="aa" w:date="2022-05-06T18:09:00Z">
              <w:r w:rsidRPr="007120B3">
                <w:rPr>
                  <w:rFonts w:asciiTheme="minorEastAsia" w:eastAsiaTheme="minorEastAsia" w:hAnsiTheme="minorEastAsia" w:hint="eastAsia"/>
                  <w:kern w:val="0"/>
                  <w:sz w:val="18"/>
                  <w:szCs w:val="18"/>
                  <w:rPrChange w:id="9739" w:author="aa" w:date="2022-05-06T18:22:00Z">
                    <w:rPr>
                      <w:rFonts w:asciiTheme="minorEastAsia" w:eastAsiaTheme="minorEastAsia" w:hAnsiTheme="minorEastAsia" w:hint="eastAsia"/>
                      <w:kern w:val="0"/>
                      <w:sz w:val="18"/>
                      <w:szCs w:val="18"/>
                    </w:rPr>
                  </w:rPrChange>
                </w:rPr>
                <w:t>符合</w:t>
              </w:r>
            </w:ins>
            <w:del w:id="9740" w:author="aa" w:date="2022-05-06T18:09:00Z">
              <w:r w:rsidRPr="007120B3" w:rsidDel="005B0E30">
                <w:rPr>
                  <w:rFonts w:asciiTheme="minorEastAsia" w:eastAsiaTheme="minorEastAsia" w:hAnsiTheme="minorEastAsia" w:hint="eastAsia"/>
                  <w:kern w:val="0"/>
                  <w:sz w:val="18"/>
                  <w:szCs w:val="18"/>
                  <w:rPrChange w:id="9741" w:author="aa" w:date="2022-05-06T18:22:00Z">
                    <w:rPr>
                      <w:rFonts w:asciiTheme="minorEastAsia" w:eastAsiaTheme="minorEastAsia" w:hAnsiTheme="minorEastAsia" w:hint="eastAsia"/>
                      <w:kern w:val="0"/>
                      <w:szCs w:val="21"/>
                    </w:rPr>
                  </w:rPrChange>
                </w:rPr>
                <w:delText>合格</w:delText>
              </w:r>
            </w:del>
          </w:p>
        </w:tc>
      </w:tr>
      <w:tr w:rsidR="00255233" w:rsidRPr="007120B3" w:rsidTr="00255233">
        <w:trPr>
          <w:trHeight w:val="469"/>
          <w:jc w:val="center"/>
          <w:trPrChange w:id="9742" w:author="aa" w:date="2022-05-06T18:10:00Z">
            <w:trPr>
              <w:trHeight w:val="288"/>
              <w:jc w:val="center"/>
            </w:trPr>
          </w:trPrChange>
        </w:trPr>
        <w:tc>
          <w:tcPr>
            <w:tcW w:w="1115" w:type="dxa"/>
            <w:vMerge/>
            <w:vAlign w:val="center"/>
            <w:tcPrChange w:id="9743" w:author="aa" w:date="2022-05-06T18:10:00Z">
              <w:tcPr>
                <w:tcW w:w="1271" w:type="dxa"/>
                <w:vMerge/>
                <w:vAlign w:val="center"/>
              </w:tcPr>
            </w:tcPrChange>
          </w:tcPr>
          <w:p w:rsidR="00255233" w:rsidRPr="007120B3" w:rsidRDefault="00255233" w:rsidP="00255233">
            <w:pPr>
              <w:spacing w:line="360" w:lineRule="auto"/>
              <w:ind w:firstLineChars="200" w:firstLine="360"/>
              <w:jc w:val="left"/>
              <w:rPr>
                <w:rFonts w:asciiTheme="minorEastAsia" w:eastAsiaTheme="minorEastAsia" w:hAnsiTheme="minorEastAsia"/>
                <w:kern w:val="0"/>
                <w:sz w:val="18"/>
                <w:szCs w:val="18"/>
                <w:rPrChange w:id="9744" w:author="aa" w:date="2022-05-06T18:22:00Z">
                  <w:rPr>
                    <w:rFonts w:asciiTheme="minorEastAsia" w:eastAsiaTheme="minorEastAsia" w:hAnsiTheme="minorEastAsia"/>
                    <w:kern w:val="0"/>
                    <w:szCs w:val="21"/>
                  </w:rPr>
                </w:rPrChange>
              </w:rPr>
              <w:pPrChange w:id="9745" w:author="aa" w:date="2022-05-06T18:09:00Z">
                <w:pPr>
                  <w:spacing w:line="360" w:lineRule="auto"/>
                  <w:ind w:firstLineChars="200" w:firstLine="420"/>
                  <w:jc w:val="left"/>
                </w:pPr>
              </w:pPrChange>
            </w:pPr>
          </w:p>
        </w:tc>
        <w:tc>
          <w:tcPr>
            <w:tcW w:w="1244" w:type="dxa"/>
            <w:vMerge/>
            <w:vAlign w:val="center"/>
            <w:tcPrChange w:id="9746" w:author="aa" w:date="2022-05-06T18:10:00Z">
              <w:tcPr>
                <w:tcW w:w="1418" w:type="dxa"/>
                <w:vMerge/>
                <w:vAlign w:val="center"/>
              </w:tcPr>
            </w:tcPrChange>
          </w:tcPr>
          <w:p w:rsidR="00255233" w:rsidRPr="007120B3" w:rsidRDefault="00255233" w:rsidP="00255233">
            <w:pPr>
              <w:spacing w:line="360" w:lineRule="auto"/>
              <w:ind w:firstLineChars="200" w:firstLine="360"/>
              <w:jc w:val="left"/>
              <w:rPr>
                <w:rFonts w:asciiTheme="minorEastAsia" w:eastAsiaTheme="minorEastAsia" w:hAnsiTheme="minorEastAsia"/>
                <w:kern w:val="0"/>
                <w:sz w:val="18"/>
                <w:szCs w:val="18"/>
                <w:rPrChange w:id="9747" w:author="aa" w:date="2022-05-06T18:22:00Z">
                  <w:rPr>
                    <w:rFonts w:asciiTheme="minorEastAsia" w:eastAsiaTheme="minorEastAsia" w:hAnsiTheme="minorEastAsia"/>
                    <w:kern w:val="0"/>
                    <w:szCs w:val="21"/>
                  </w:rPr>
                </w:rPrChange>
              </w:rPr>
              <w:pPrChange w:id="9748" w:author="aa" w:date="2022-05-06T18:09:00Z">
                <w:pPr>
                  <w:spacing w:line="360" w:lineRule="auto"/>
                  <w:ind w:firstLineChars="200" w:firstLine="420"/>
                  <w:jc w:val="left"/>
                </w:pPr>
              </w:pPrChange>
            </w:pPr>
          </w:p>
        </w:tc>
        <w:tc>
          <w:tcPr>
            <w:tcW w:w="1741" w:type="dxa"/>
            <w:noWrap/>
            <w:vAlign w:val="center"/>
            <w:tcPrChange w:id="9749" w:author="aa" w:date="2022-05-06T18:10:00Z">
              <w:tcPr>
                <w:tcW w:w="1984" w:type="dxa"/>
                <w:noWrap/>
                <w:vAlign w:val="center"/>
              </w:tcPr>
            </w:tcPrChange>
          </w:tcPr>
          <w:p w:rsidR="00255233" w:rsidRPr="007120B3" w:rsidRDefault="00255233">
            <w:pPr>
              <w:spacing w:line="360" w:lineRule="auto"/>
              <w:jc w:val="center"/>
              <w:rPr>
                <w:rFonts w:asciiTheme="minorEastAsia" w:eastAsiaTheme="minorEastAsia" w:hAnsiTheme="minorEastAsia"/>
                <w:kern w:val="0"/>
                <w:sz w:val="18"/>
                <w:szCs w:val="18"/>
                <w:rPrChange w:id="9750"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 w:val="18"/>
                <w:szCs w:val="18"/>
                <w:rPrChange w:id="9751" w:author="aa" w:date="2022-05-06T18:22:00Z">
                  <w:rPr>
                    <w:rFonts w:asciiTheme="minorEastAsia" w:eastAsiaTheme="minorEastAsia" w:hAnsiTheme="minorEastAsia" w:hint="eastAsia"/>
                    <w:kern w:val="0"/>
                    <w:szCs w:val="21"/>
                  </w:rPr>
                </w:rPrChange>
              </w:rPr>
              <w:t>-1.188</w:t>
            </w:r>
          </w:p>
        </w:tc>
        <w:tc>
          <w:tcPr>
            <w:tcW w:w="1742" w:type="dxa"/>
            <w:noWrap/>
            <w:vAlign w:val="center"/>
            <w:tcPrChange w:id="9752" w:author="aa" w:date="2022-05-06T18:10:00Z">
              <w:tcPr>
                <w:tcW w:w="1985" w:type="dxa"/>
                <w:noWrap/>
                <w:vAlign w:val="center"/>
              </w:tcPr>
            </w:tcPrChange>
          </w:tcPr>
          <w:p w:rsidR="00255233" w:rsidRPr="007120B3" w:rsidRDefault="00255233">
            <w:pPr>
              <w:spacing w:line="360" w:lineRule="auto"/>
              <w:jc w:val="center"/>
              <w:rPr>
                <w:rFonts w:asciiTheme="minorEastAsia" w:eastAsiaTheme="minorEastAsia" w:hAnsiTheme="minorEastAsia"/>
                <w:kern w:val="0"/>
                <w:sz w:val="18"/>
                <w:szCs w:val="18"/>
                <w:rPrChange w:id="9753"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 w:val="18"/>
                <w:szCs w:val="18"/>
                <w:rPrChange w:id="9754" w:author="aa" w:date="2022-05-06T18:22:00Z">
                  <w:rPr>
                    <w:rFonts w:asciiTheme="minorEastAsia" w:eastAsiaTheme="minorEastAsia" w:hAnsiTheme="minorEastAsia" w:hint="eastAsia"/>
                    <w:kern w:val="0"/>
                    <w:szCs w:val="21"/>
                  </w:rPr>
                </w:rPrChange>
              </w:rPr>
              <w:t>-1.098</w:t>
            </w:r>
          </w:p>
        </w:tc>
        <w:tc>
          <w:tcPr>
            <w:tcW w:w="1446" w:type="dxa"/>
            <w:noWrap/>
            <w:vAlign w:val="center"/>
            <w:tcPrChange w:id="9755" w:author="aa" w:date="2022-05-06T18:10:00Z">
              <w:tcPr>
                <w:tcW w:w="1984" w:type="dxa"/>
                <w:noWrap/>
                <w:vAlign w:val="center"/>
              </w:tcPr>
            </w:tcPrChange>
          </w:tcPr>
          <w:p w:rsidR="00255233" w:rsidRPr="007120B3" w:rsidRDefault="00255233">
            <w:pPr>
              <w:spacing w:line="360" w:lineRule="auto"/>
              <w:jc w:val="center"/>
              <w:rPr>
                <w:rFonts w:asciiTheme="minorEastAsia" w:eastAsiaTheme="minorEastAsia" w:hAnsiTheme="minorEastAsia"/>
                <w:kern w:val="0"/>
                <w:sz w:val="18"/>
                <w:szCs w:val="18"/>
                <w:rPrChange w:id="9756"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 w:val="18"/>
                <w:szCs w:val="18"/>
                <w:rPrChange w:id="9757" w:author="aa" w:date="2022-05-06T18:22:00Z">
                  <w:rPr>
                    <w:rFonts w:asciiTheme="minorEastAsia" w:eastAsiaTheme="minorEastAsia" w:hAnsiTheme="minorEastAsia" w:hint="eastAsia"/>
                    <w:kern w:val="0"/>
                    <w:szCs w:val="21"/>
                  </w:rPr>
                </w:rPrChange>
              </w:rPr>
              <w:t>53.04</w:t>
            </w:r>
          </w:p>
        </w:tc>
        <w:tc>
          <w:tcPr>
            <w:tcW w:w="890" w:type="dxa"/>
            <w:noWrap/>
            <w:tcPrChange w:id="9758" w:author="aa" w:date="2022-05-06T18:10:00Z">
              <w:tcPr>
                <w:tcW w:w="678" w:type="dxa"/>
                <w:noWrap/>
                <w:vAlign w:val="center"/>
              </w:tcPr>
            </w:tcPrChange>
          </w:tcPr>
          <w:p w:rsidR="00255233" w:rsidRPr="007120B3" w:rsidRDefault="00255233" w:rsidP="00255233">
            <w:pPr>
              <w:spacing w:line="360" w:lineRule="auto"/>
              <w:jc w:val="center"/>
              <w:rPr>
                <w:rFonts w:asciiTheme="minorEastAsia" w:eastAsiaTheme="minorEastAsia" w:hAnsiTheme="minorEastAsia"/>
                <w:kern w:val="0"/>
                <w:sz w:val="18"/>
                <w:szCs w:val="18"/>
                <w:rPrChange w:id="9759" w:author="aa" w:date="2022-05-06T18:22:00Z">
                  <w:rPr>
                    <w:rFonts w:asciiTheme="minorEastAsia" w:eastAsiaTheme="minorEastAsia" w:hAnsiTheme="minorEastAsia"/>
                    <w:kern w:val="0"/>
                    <w:szCs w:val="21"/>
                  </w:rPr>
                </w:rPrChange>
              </w:rPr>
              <w:pPrChange w:id="9760" w:author="aa" w:date="2022-05-06T18:10:00Z">
                <w:pPr>
                  <w:spacing w:line="360" w:lineRule="auto"/>
                  <w:jc w:val="left"/>
                </w:pPr>
              </w:pPrChange>
            </w:pPr>
            <w:ins w:id="9761" w:author="aa" w:date="2022-05-06T18:09:00Z">
              <w:r w:rsidRPr="007120B3">
                <w:rPr>
                  <w:rFonts w:asciiTheme="minorEastAsia" w:eastAsiaTheme="minorEastAsia" w:hAnsiTheme="minorEastAsia" w:hint="eastAsia"/>
                  <w:kern w:val="0"/>
                  <w:sz w:val="18"/>
                  <w:szCs w:val="18"/>
                  <w:rPrChange w:id="9762" w:author="aa" w:date="2022-05-06T18:22:00Z">
                    <w:rPr>
                      <w:rFonts w:asciiTheme="minorEastAsia" w:eastAsiaTheme="minorEastAsia" w:hAnsiTheme="minorEastAsia" w:hint="eastAsia"/>
                      <w:kern w:val="0"/>
                      <w:sz w:val="18"/>
                      <w:szCs w:val="18"/>
                    </w:rPr>
                  </w:rPrChange>
                </w:rPr>
                <w:t>符合</w:t>
              </w:r>
            </w:ins>
            <w:del w:id="9763" w:author="aa" w:date="2022-05-06T18:09:00Z">
              <w:r w:rsidRPr="007120B3" w:rsidDel="005B0E30">
                <w:rPr>
                  <w:rFonts w:asciiTheme="minorEastAsia" w:eastAsiaTheme="minorEastAsia" w:hAnsiTheme="minorEastAsia" w:hint="eastAsia"/>
                  <w:kern w:val="0"/>
                  <w:sz w:val="18"/>
                  <w:szCs w:val="18"/>
                  <w:rPrChange w:id="9764" w:author="aa" w:date="2022-05-06T18:22:00Z">
                    <w:rPr>
                      <w:rFonts w:asciiTheme="minorEastAsia" w:eastAsiaTheme="minorEastAsia" w:hAnsiTheme="minorEastAsia" w:hint="eastAsia"/>
                      <w:kern w:val="0"/>
                      <w:szCs w:val="21"/>
                    </w:rPr>
                  </w:rPrChange>
                </w:rPr>
                <w:delText>合格</w:delText>
              </w:r>
            </w:del>
          </w:p>
        </w:tc>
      </w:tr>
      <w:tr w:rsidR="00255233" w:rsidRPr="007120B3" w:rsidTr="00255233">
        <w:trPr>
          <w:trHeight w:val="469"/>
          <w:jc w:val="center"/>
          <w:trPrChange w:id="9765" w:author="aa" w:date="2022-05-06T18:10:00Z">
            <w:trPr>
              <w:trHeight w:val="288"/>
              <w:jc w:val="center"/>
            </w:trPr>
          </w:trPrChange>
        </w:trPr>
        <w:tc>
          <w:tcPr>
            <w:tcW w:w="1115" w:type="dxa"/>
            <w:vMerge/>
            <w:vAlign w:val="center"/>
            <w:tcPrChange w:id="9766" w:author="aa" w:date="2022-05-06T18:10:00Z">
              <w:tcPr>
                <w:tcW w:w="1271" w:type="dxa"/>
                <w:vMerge/>
                <w:vAlign w:val="center"/>
              </w:tcPr>
            </w:tcPrChange>
          </w:tcPr>
          <w:p w:rsidR="00255233" w:rsidRPr="007120B3" w:rsidRDefault="00255233" w:rsidP="00255233">
            <w:pPr>
              <w:spacing w:line="360" w:lineRule="auto"/>
              <w:ind w:firstLineChars="200" w:firstLine="360"/>
              <w:jc w:val="left"/>
              <w:rPr>
                <w:rFonts w:asciiTheme="minorEastAsia" w:eastAsiaTheme="minorEastAsia" w:hAnsiTheme="minorEastAsia"/>
                <w:kern w:val="0"/>
                <w:sz w:val="18"/>
                <w:szCs w:val="18"/>
                <w:rPrChange w:id="9767" w:author="aa" w:date="2022-05-06T18:22:00Z">
                  <w:rPr>
                    <w:rFonts w:asciiTheme="minorEastAsia" w:eastAsiaTheme="minorEastAsia" w:hAnsiTheme="minorEastAsia"/>
                    <w:kern w:val="0"/>
                    <w:szCs w:val="21"/>
                  </w:rPr>
                </w:rPrChange>
              </w:rPr>
              <w:pPrChange w:id="9768" w:author="aa" w:date="2022-05-06T18:09:00Z">
                <w:pPr>
                  <w:spacing w:line="360" w:lineRule="auto"/>
                  <w:ind w:firstLineChars="200" w:firstLine="420"/>
                  <w:jc w:val="left"/>
                </w:pPr>
              </w:pPrChange>
            </w:pPr>
          </w:p>
        </w:tc>
        <w:tc>
          <w:tcPr>
            <w:tcW w:w="1244" w:type="dxa"/>
            <w:vMerge/>
            <w:vAlign w:val="center"/>
            <w:tcPrChange w:id="9769" w:author="aa" w:date="2022-05-06T18:10:00Z">
              <w:tcPr>
                <w:tcW w:w="1418" w:type="dxa"/>
                <w:vMerge/>
                <w:vAlign w:val="center"/>
              </w:tcPr>
            </w:tcPrChange>
          </w:tcPr>
          <w:p w:rsidR="00255233" w:rsidRPr="007120B3" w:rsidRDefault="00255233" w:rsidP="00255233">
            <w:pPr>
              <w:spacing w:line="360" w:lineRule="auto"/>
              <w:ind w:firstLineChars="200" w:firstLine="360"/>
              <w:jc w:val="left"/>
              <w:rPr>
                <w:rFonts w:asciiTheme="minorEastAsia" w:eastAsiaTheme="minorEastAsia" w:hAnsiTheme="minorEastAsia"/>
                <w:kern w:val="0"/>
                <w:sz w:val="18"/>
                <w:szCs w:val="18"/>
                <w:rPrChange w:id="9770" w:author="aa" w:date="2022-05-06T18:22:00Z">
                  <w:rPr>
                    <w:rFonts w:asciiTheme="minorEastAsia" w:eastAsiaTheme="minorEastAsia" w:hAnsiTheme="minorEastAsia"/>
                    <w:kern w:val="0"/>
                    <w:szCs w:val="21"/>
                  </w:rPr>
                </w:rPrChange>
              </w:rPr>
              <w:pPrChange w:id="9771" w:author="aa" w:date="2022-05-06T18:09:00Z">
                <w:pPr>
                  <w:spacing w:line="360" w:lineRule="auto"/>
                  <w:ind w:firstLineChars="200" w:firstLine="420"/>
                  <w:jc w:val="left"/>
                </w:pPr>
              </w:pPrChange>
            </w:pPr>
          </w:p>
        </w:tc>
        <w:tc>
          <w:tcPr>
            <w:tcW w:w="1741" w:type="dxa"/>
            <w:noWrap/>
            <w:vAlign w:val="center"/>
            <w:tcPrChange w:id="9772" w:author="aa" w:date="2022-05-06T18:10:00Z">
              <w:tcPr>
                <w:tcW w:w="1984" w:type="dxa"/>
                <w:noWrap/>
                <w:vAlign w:val="center"/>
              </w:tcPr>
            </w:tcPrChange>
          </w:tcPr>
          <w:p w:rsidR="00255233" w:rsidRPr="007120B3" w:rsidRDefault="00255233">
            <w:pPr>
              <w:spacing w:line="360" w:lineRule="auto"/>
              <w:jc w:val="center"/>
              <w:rPr>
                <w:rFonts w:asciiTheme="minorEastAsia" w:eastAsiaTheme="minorEastAsia" w:hAnsiTheme="minorEastAsia"/>
                <w:kern w:val="0"/>
                <w:sz w:val="18"/>
                <w:szCs w:val="18"/>
                <w:rPrChange w:id="9773"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 w:val="18"/>
                <w:szCs w:val="18"/>
                <w:rPrChange w:id="9774" w:author="aa" w:date="2022-05-06T18:22:00Z">
                  <w:rPr>
                    <w:rFonts w:asciiTheme="minorEastAsia" w:eastAsiaTheme="minorEastAsia" w:hAnsiTheme="minorEastAsia" w:hint="eastAsia"/>
                    <w:kern w:val="0"/>
                    <w:szCs w:val="21"/>
                  </w:rPr>
                </w:rPrChange>
              </w:rPr>
              <w:t>-1.167</w:t>
            </w:r>
          </w:p>
        </w:tc>
        <w:tc>
          <w:tcPr>
            <w:tcW w:w="1742" w:type="dxa"/>
            <w:noWrap/>
            <w:vAlign w:val="center"/>
            <w:tcPrChange w:id="9775" w:author="aa" w:date="2022-05-06T18:10:00Z">
              <w:tcPr>
                <w:tcW w:w="1985" w:type="dxa"/>
                <w:noWrap/>
                <w:vAlign w:val="center"/>
              </w:tcPr>
            </w:tcPrChange>
          </w:tcPr>
          <w:p w:rsidR="00255233" w:rsidRPr="007120B3" w:rsidRDefault="00255233">
            <w:pPr>
              <w:spacing w:line="360" w:lineRule="auto"/>
              <w:jc w:val="center"/>
              <w:rPr>
                <w:rFonts w:asciiTheme="minorEastAsia" w:eastAsiaTheme="minorEastAsia" w:hAnsiTheme="minorEastAsia"/>
                <w:kern w:val="0"/>
                <w:sz w:val="18"/>
                <w:szCs w:val="18"/>
                <w:rPrChange w:id="9776"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 w:val="18"/>
                <w:szCs w:val="18"/>
                <w:rPrChange w:id="9777" w:author="aa" w:date="2022-05-06T18:22:00Z">
                  <w:rPr>
                    <w:rFonts w:asciiTheme="minorEastAsia" w:eastAsiaTheme="minorEastAsia" w:hAnsiTheme="minorEastAsia" w:hint="eastAsia"/>
                    <w:kern w:val="0"/>
                    <w:szCs w:val="21"/>
                  </w:rPr>
                </w:rPrChange>
              </w:rPr>
              <w:t>-1.087</w:t>
            </w:r>
          </w:p>
        </w:tc>
        <w:tc>
          <w:tcPr>
            <w:tcW w:w="1446" w:type="dxa"/>
            <w:noWrap/>
            <w:vAlign w:val="center"/>
            <w:tcPrChange w:id="9778" w:author="aa" w:date="2022-05-06T18:10:00Z">
              <w:tcPr>
                <w:tcW w:w="1984" w:type="dxa"/>
                <w:noWrap/>
                <w:vAlign w:val="center"/>
              </w:tcPr>
            </w:tcPrChange>
          </w:tcPr>
          <w:p w:rsidR="00255233" w:rsidRPr="007120B3" w:rsidRDefault="00255233">
            <w:pPr>
              <w:spacing w:line="360" w:lineRule="auto"/>
              <w:jc w:val="center"/>
              <w:rPr>
                <w:rFonts w:asciiTheme="minorEastAsia" w:eastAsiaTheme="minorEastAsia" w:hAnsiTheme="minorEastAsia"/>
                <w:kern w:val="0"/>
                <w:sz w:val="18"/>
                <w:szCs w:val="18"/>
                <w:rPrChange w:id="9779"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 w:val="18"/>
                <w:szCs w:val="18"/>
                <w:rPrChange w:id="9780" w:author="aa" w:date="2022-05-06T18:22:00Z">
                  <w:rPr>
                    <w:rFonts w:asciiTheme="minorEastAsia" w:eastAsiaTheme="minorEastAsia" w:hAnsiTheme="minorEastAsia" w:hint="eastAsia"/>
                    <w:kern w:val="0"/>
                    <w:szCs w:val="21"/>
                  </w:rPr>
                </w:rPrChange>
              </w:rPr>
              <w:t>53.65</w:t>
            </w:r>
          </w:p>
        </w:tc>
        <w:tc>
          <w:tcPr>
            <w:tcW w:w="890" w:type="dxa"/>
            <w:noWrap/>
            <w:tcPrChange w:id="9781" w:author="aa" w:date="2022-05-06T18:10:00Z">
              <w:tcPr>
                <w:tcW w:w="678" w:type="dxa"/>
                <w:noWrap/>
                <w:vAlign w:val="center"/>
              </w:tcPr>
            </w:tcPrChange>
          </w:tcPr>
          <w:p w:rsidR="00255233" w:rsidRPr="007120B3" w:rsidRDefault="00255233" w:rsidP="00255233">
            <w:pPr>
              <w:spacing w:line="360" w:lineRule="auto"/>
              <w:jc w:val="center"/>
              <w:rPr>
                <w:rFonts w:asciiTheme="minorEastAsia" w:eastAsiaTheme="minorEastAsia" w:hAnsiTheme="minorEastAsia"/>
                <w:kern w:val="0"/>
                <w:sz w:val="18"/>
                <w:szCs w:val="18"/>
                <w:rPrChange w:id="9782" w:author="aa" w:date="2022-05-06T18:22:00Z">
                  <w:rPr>
                    <w:rFonts w:asciiTheme="minorEastAsia" w:eastAsiaTheme="minorEastAsia" w:hAnsiTheme="minorEastAsia"/>
                    <w:kern w:val="0"/>
                    <w:szCs w:val="21"/>
                  </w:rPr>
                </w:rPrChange>
              </w:rPr>
              <w:pPrChange w:id="9783" w:author="aa" w:date="2022-05-06T18:10:00Z">
                <w:pPr>
                  <w:spacing w:line="360" w:lineRule="auto"/>
                  <w:jc w:val="left"/>
                </w:pPr>
              </w:pPrChange>
            </w:pPr>
            <w:ins w:id="9784" w:author="aa" w:date="2022-05-06T18:09:00Z">
              <w:r w:rsidRPr="007120B3">
                <w:rPr>
                  <w:rFonts w:asciiTheme="minorEastAsia" w:eastAsiaTheme="minorEastAsia" w:hAnsiTheme="minorEastAsia" w:hint="eastAsia"/>
                  <w:kern w:val="0"/>
                  <w:sz w:val="18"/>
                  <w:szCs w:val="18"/>
                  <w:rPrChange w:id="9785" w:author="aa" w:date="2022-05-06T18:22:00Z">
                    <w:rPr>
                      <w:rFonts w:asciiTheme="minorEastAsia" w:eastAsiaTheme="minorEastAsia" w:hAnsiTheme="minorEastAsia" w:hint="eastAsia"/>
                      <w:kern w:val="0"/>
                      <w:sz w:val="18"/>
                      <w:szCs w:val="18"/>
                    </w:rPr>
                  </w:rPrChange>
                </w:rPr>
                <w:t>符合</w:t>
              </w:r>
            </w:ins>
            <w:del w:id="9786" w:author="aa" w:date="2022-05-06T18:09:00Z">
              <w:r w:rsidRPr="007120B3" w:rsidDel="005B0E30">
                <w:rPr>
                  <w:rFonts w:asciiTheme="minorEastAsia" w:eastAsiaTheme="minorEastAsia" w:hAnsiTheme="minorEastAsia" w:hint="eastAsia"/>
                  <w:kern w:val="0"/>
                  <w:sz w:val="18"/>
                  <w:szCs w:val="18"/>
                  <w:rPrChange w:id="9787" w:author="aa" w:date="2022-05-06T18:22:00Z">
                    <w:rPr>
                      <w:rFonts w:asciiTheme="minorEastAsia" w:eastAsiaTheme="minorEastAsia" w:hAnsiTheme="minorEastAsia" w:hint="eastAsia"/>
                      <w:kern w:val="0"/>
                      <w:szCs w:val="21"/>
                    </w:rPr>
                  </w:rPrChange>
                </w:rPr>
                <w:delText>合格</w:delText>
              </w:r>
            </w:del>
          </w:p>
        </w:tc>
      </w:tr>
      <w:tr w:rsidR="00255233" w:rsidRPr="007120B3" w:rsidTr="00255233">
        <w:trPr>
          <w:trHeight w:val="469"/>
          <w:jc w:val="center"/>
          <w:trPrChange w:id="9788" w:author="aa" w:date="2022-05-06T18:10:00Z">
            <w:trPr>
              <w:trHeight w:val="288"/>
              <w:jc w:val="center"/>
            </w:trPr>
          </w:trPrChange>
        </w:trPr>
        <w:tc>
          <w:tcPr>
            <w:tcW w:w="1115" w:type="dxa"/>
            <w:vMerge/>
            <w:vAlign w:val="center"/>
            <w:tcPrChange w:id="9789" w:author="aa" w:date="2022-05-06T18:10:00Z">
              <w:tcPr>
                <w:tcW w:w="1271" w:type="dxa"/>
                <w:vMerge/>
                <w:vAlign w:val="center"/>
              </w:tcPr>
            </w:tcPrChange>
          </w:tcPr>
          <w:p w:rsidR="00255233" w:rsidRPr="007120B3" w:rsidRDefault="00255233" w:rsidP="00255233">
            <w:pPr>
              <w:spacing w:line="360" w:lineRule="auto"/>
              <w:ind w:firstLineChars="200" w:firstLine="360"/>
              <w:jc w:val="left"/>
              <w:rPr>
                <w:rFonts w:asciiTheme="minorEastAsia" w:eastAsiaTheme="minorEastAsia" w:hAnsiTheme="minorEastAsia"/>
                <w:kern w:val="0"/>
                <w:sz w:val="18"/>
                <w:szCs w:val="18"/>
                <w:rPrChange w:id="9790" w:author="aa" w:date="2022-05-06T18:22:00Z">
                  <w:rPr>
                    <w:rFonts w:asciiTheme="minorEastAsia" w:eastAsiaTheme="minorEastAsia" w:hAnsiTheme="minorEastAsia"/>
                    <w:kern w:val="0"/>
                    <w:szCs w:val="21"/>
                  </w:rPr>
                </w:rPrChange>
              </w:rPr>
              <w:pPrChange w:id="9791" w:author="aa" w:date="2022-05-06T18:09:00Z">
                <w:pPr>
                  <w:spacing w:line="360" w:lineRule="auto"/>
                  <w:ind w:firstLineChars="200" w:firstLine="420"/>
                  <w:jc w:val="left"/>
                </w:pPr>
              </w:pPrChange>
            </w:pPr>
          </w:p>
        </w:tc>
        <w:tc>
          <w:tcPr>
            <w:tcW w:w="1244" w:type="dxa"/>
            <w:vMerge/>
            <w:vAlign w:val="center"/>
            <w:tcPrChange w:id="9792" w:author="aa" w:date="2022-05-06T18:10:00Z">
              <w:tcPr>
                <w:tcW w:w="1418" w:type="dxa"/>
                <w:vMerge/>
                <w:vAlign w:val="center"/>
              </w:tcPr>
            </w:tcPrChange>
          </w:tcPr>
          <w:p w:rsidR="00255233" w:rsidRPr="007120B3" w:rsidRDefault="00255233" w:rsidP="00255233">
            <w:pPr>
              <w:spacing w:line="360" w:lineRule="auto"/>
              <w:ind w:firstLineChars="200" w:firstLine="360"/>
              <w:jc w:val="left"/>
              <w:rPr>
                <w:rFonts w:asciiTheme="minorEastAsia" w:eastAsiaTheme="minorEastAsia" w:hAnsiTheme="minorEastAsia"/>
                <w:kern w:val="0"/>
                <w:sz w:val="18"/>
                <w:szCs w:val="18"/>
                <w:rPrChange w:id="9793" w:author="aa" w:date="2022-05-06T18:22:00Z">
                  <w:rPr>
                    <w:rFonts w:asciiTheme="minorEastAsia" w:eastAsiaTheme="minorEastAsia" w:hAnsiTheme="minorEastAsia"/>
                    <w:kern w:val="0"/>
                    <w:szCs w:val="21"/>
                  </w:rPr>
                </w:rPrChange>
              </w:rPr>
              <w:pPrChange w:id="9794" w:author="aa" w:date="2022-05-06T18:09:00Z">
                <w:pPr>
                  <w:spacing w:line="360" w:lineRule="auto"/>
                  <w:ind w:firstLineChars="200" w:firstLine="420"/>
                  <w:jc w:val="left"/>
                </w:pPr>
              </w:pPrChange>
            </w:pPr>
          </w:p>
        </w:tc>
        <w:tc>
          <w:tcPr>
            <w:tcW w:w="1741" w:type="dxa"/>
            <w:noWrap/>
            <w:vAlign w:val="center"/>
            <w:tcPrChange w:id="9795" w:author="aa" w:date="2022-05-06T18:10:00Z">
              <w:tcPr>
                <w:tcW w:w="1984" w:type="dxa"/>
                <w:noWrap/>
                <w:vAlign w:val="center"/>
              </w:tcPr>
            </w:tcPrChange>
          </w:tcPr>
          <w:p w:rsidR="00255233" w:rsidRPr="007120B3" w:rsidRDefault="00255233">
            <w:pPr>
              <w:spacing w:line="360" w:lineRule="auto"/>
              <w:jc w:val="center"/>
              <w:rPr>
                <w:rFonts w:asciiTheme="minorEastAsia" w:eastAsiaTheme="minorEastAsia" w:hAnsiTheme="minorEastAsia"/>
                <w:kern w:val="0"/>
                <w:sz w:val="18"/>
                <w:szCs w:val="18"/>
                <w:rPrChange w:id="9796"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 w:val="18"/>
                <w:szCs w:val="18"/>
                <w:rPrChange w:id="9797" w:author="aa" w:date="2022-05-06T18:22:00Z">
                  <w:rPr>
                    <w:rFonts w:asciiTheme="minorEastAsia" w:eastAsiaTheme="minorEastAsia" w:hAnsiTheme="minorEastAsia" w:hint="eastAsia"/>
                    <w:kern w:val="0"/>
                    <w:szCs w:val="21"/>
                  </w:rPr>
                </w:rPrChange>
              </w:rPr>
              <w:t>-1.033</w:t>
            </w:r>
          </w:p>
        </w:tc>
        <w:tc>
          <w:tcPr>
            <w:tcW w:w="1742" w:type="dxa"/>
            <w:noWrap/>
            <w:vAlign w:val="center"/>
            <w:tcPrChange w:id="9798" w:author="aa" w:date="2022-05-06T18:10:00Z">
              <w:tcPr>
                <w:tcW w:w="1985" w:type="dxa"/>
                <w:noWrap/>
                <w:vAlign w:val="center"/>
              </w:tcPr>
            </w:tcPrChange>
          </w:tcPr>
          <w:p w:rsidR="00255233" w:rsidRPr="007120B3" w:rsidRDefault="00255233">
            <w:pPr>
              <w:spacing w:line="360" w:lineRule="auto"/>
              <w:jc w:val="center"/>
              <w:rPr>
                <w:rFonts w:asciiTheme="minorEastAsia" w:eastAsiaTheme="minorEastAsia" w:hAnsiTheme="minorEastAsia"/>
                <w:kern w:val="0"/>
                <w:sz w:val="18"/>
                <w:szCs w:val="18"/>
                <w:rPrChange w:id="9799"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 w:val="18"/>
                <w:szCs w:val="18"/>
                <w:rPrChange w:id="9800" w:author="aa" w:date="2022-05-06T18:22:00Z">
                  <w:rPr>
                    <w:rFonts w:asciiTheme="minorEastAsia" w:eastAsiaTheme="minorEastAsia" w:hAnsiTheme="minorEastAsia" w:hint="eastAsia"/>
                    <w:kern w:val="0"/>
                    <w:szCs w:val="21"/>
                  </w:rPr>
                </w:rPrChange>
              </w:rPr>
              <w:t>-0.937</w:t>
            </w:r>
          </w:p>
        </w:tc>
        <w:tc>
          <w:tcPr>
            <w:tcW w:w="1446" w:type="dxa"/>
            <w:noWrap/>
            <w:vAlign w:val="center"/>
            <w:tcPrChange w:id="9801" w:author="aa" w:date="2022-05-06T18:10:00Z">
              <w:tcPr>
                <w:tcW w:w="1984" w:type="dxa"/>
                <w:noWrap/>
                <w:vAlign w:val="center"/>
              </w:tcPr>
            </w:tcPrChange>
          </w:tcPr>
          <w:p w:rsidR="00255233" w:rsidRPr="007120B3" w:rsidRDefault="00255233">
            <w:pPr>
              <w:spacing w:line="360" w:lineRule="auto"/>
              <w:jc w:val="center"/>
              <w:rPr>
                <w:rFonts w:asciiTheme="minorEastAsia" w:eastAsiaTheme="minorEastAsia" w:hAnsiTheme="minorEastAsia"/>
                <w:kern w:val="0"/>
                <w:sz w:val="18"/>
                <w:szCs w:val="18"/>
                <w:rPrChange w:id="9802"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 w:val="18"/>
                <w:szCs w:val="18"/>
                <w:rPrChange w:id="9803" w:author="aa" w:date="2022-05-06T18:22:00Z">
                  <w:rPr>
                    <w:rFonts w:asciiTheme="minorEastAsia" w:eastAsiaTheme="minorEastAsia" w:hAnsiTheme="minorEastAsia" w:hint="eastAsia"/>
                    <w:kern w:val="0"/>
                    <w:szCs w:val="21"/>
                  </w:rPr>
                </w:rPrChange>
              </w:rPr>
              <w:t>57.04</w:t>
            </w:r>
          </w:p>
        </w:tc>
        <w:tc>
          <w:tcPr>
            <w:tcW w:w="890" w:type="dxa"/>
            <w:noWrap/>
            <w:tcPrChange w:id="9804" w:author="aa" w:date="2022-05-06T18:10:00Z">
              <w:tcPr>
                <w:tcW w:w="678" w:type="dxa"/>
                <w:noWrap/>
                <w:vAlign w:val="center"/>
              </w:tcPr>
            </w:tcPrChange>
          </w:tcPr>
          <w:p w:rsidR="00255233" w:rsidRPr="007120B3" w:rsidRDefault="00255233" w:rsidP="00255233">
            <w:pPr>
              <w:spacing w:line="360" w:lineRule="auto"/>
              <w:jc w:val="center"/>
              <w:rPr>
                <w:rFonts w:asciiTheme="minorEastAsia" w:eastAsiaTheme="minorEastAsia" w:hAnsiTheme="minorEastAsia"/>
                <w:kern w:val="0"/>
                <w:sz w:val="18"/>
                <w:szCs w:val="18"/>
                <w:rPrChange w:id="9805" w:author="aa" w:date="2022-05-06T18:22:00Z">
                  <w:rPr>
                    <w:rFonts w:asciiTheme="minorEastAsia" w:eastAsiaTheme="minorEastAsia" w:hAnsiTheme="minorEastAsia"/>
                    <w:kern w:val="0"/>
                    <w:szCs w:val="21"/>
                  </w:rPr>
                </w:rPrChange>
              </w:rPr>
              <w:pPrChange w:id="9806" w:author="aa" w:date="2022-05-06T18:10:00Z">
                <w:pPr>
                  <w:spacing w:line="360" w:lineRule="auto"/>
                  <w:jc w:val="left"/>
                </w:pPr>
              </w:pPrChange>
            </w:pPr>
            <w:ins w:id="9807" w:author="aa" w:date="2022-05-06T18:09:00Z">
              <w:r w:rsidRPr="007120B3">
                <w:rPr>
                  <w:rFonts w:asciiTheme="minorEastAsia" w:eastAsiaTheme="minorEastAsia" w:hAnsiTheme="minorEastAsia" w:hint="eastAsia"/>
                  <w:kern w:val="0"/>
                  <w:sz w:val="18"/>
                  <w:szCs w:val="18"/>
                  <w:rPrChange w:id="9808" w:author="aa" w:date="2022-05-06T18:22:00Z">
                    <w:rPr>
                      <w:rFonts w:asciiTheme="minorEastAsia" w:eastAsiaTheme="minorEastAsia" w:hAnsiTheme="minorEastAsia" w:hint="eastAsia"/>
                      <w:kern w:val="0"/>
                      <w:sz w:val="18"/>
                      <w:szCs w:val="18"/>
                    </w:rPr>
                  </w:rPrChange>
                </w:rPr>
                <w:t>符合</w:t>
              </w:r>
            </w:ins>
            <w:del w:id="9809" w:author="aa" w:date="2022-05-06T18:09:00Z">
              <w:r w:rsidRPr="007120B3" w:rsidDel="005B0E30">
                <w:rPr>
                  <w:rFonts w:asciiTheme="minorEastAsia" w:eastAsiaTheme="minorEastAsia" w:hAnsiTheme="minorEastAsia" w:hint="eastAsia"/>
                  <w:kern w:val="0"/>
                  <w:sz w:val="18"/>
                  <w:szCs w:val="18"/>
                  <w:rPrChange w:id="9810" w:author="aa" w:date="2022-05-06T18:22:00Z">
                    <w:rPr>
                      <w:rFonts w:asciiTheme="minorEastAsia" w:eastAsiaTheme="minorEastAsia" w:hAnsiTheme="minorEastAsia" w:hint="eastAsia"/>
                      <w:kern w:val="0"/>
                      <w:szCs w:val="21"/>
                    </w:rPr>
                  </w:rPrChange>
                </w:rPr>
                <w:delText>合格</w:delText>
              </w:r>
            </w:del>
          </w:p>
        </w:tc>
      </w:tr>
      <w:tr w:rsidR="00255233" w:rsidRPr="007120B3" w:rsidTr="00255233">
        <w:trPr>
          <w:trHeight w:val="469"/>
          <w:jc w:val="center"/>
          <w:trPrChange w:id="9811" w:author="aa" w:date="2022-05-06T18:10:00Z">
            <w:trPr>
              <w:trHeight w:val="288"/>
              <w:jc w:val="center"/>
            </w:trPr>
          </w:trPrChange>
        </w:trPr>
        <w:tc>
          <w:tcPr>
            <w:tcW w:w="1115" w:type="dxa"/>
            <w:vMerge/>
            <w:vAlign w:val="center"/>
            <w:tcPrChange w:id="9812" w:author="aa" w:date="2022-05-06T18:10:00Z">
              <w:tcPr>
                <w:tcW w:w="1271" w:type="dxa"/>
                <w:vMerge/>
                <w:vAlign w:val="center"/>
              </w:tcPr>
            </w:tcPrChange>
          </w:tcPr>
          <w:p w:rsidR="00255233" w:rsidRPr="007120B3" w:rsidRDefault="00255233" w:rsidP="00255233">
            <w:pPr>
              <w:spacing w:line="360" w:lineRule="auto"/>
              <w:ind w:firstLineChars="200" w:firstLine="360"/>
              <w:jc w:val="left"/>
              <w:rPr>
                <w:rFonts w:asciiTheme="minorEastAsia" w:eastAsiaTheme="minorEastAsia" w:hAnsiTheme="minorEastAsia"/>
                <w:kern w:val="0"/>
                <w:sz w:val="18"/>
                <w:szCs w:val="18"/>
                <w:rPrChange w:id="9813" w:author="aa" w:date="2022-05-06T18:22:00Z">
                  <w:rPr>
                    <w:rFonts w:asciiTheme="minorEastAsia" w:eastAsiaTheme="minorEastAsia" w:hAnsiTheme="minorEastAsia"/>
                    <w:kern w:val="0"/>
                    <w:szCs w:val="21"/>
                  </w:rPr>
                </w:rPrChange>
              </w:rPr>
              <w:pPrChange w:id="9814" w:author="aa" w:date="2022-05-06T18:09:00Z">
                <w:pPr>
                  <w:spacing w:line="360" w:lineRule="auto"/>
                  <w:ind w:firstLineChars="200" w:firstLine="420"/>
                  <w:jc w:val="left"/>
                </w:pPr>
              </w:pPrChange>
            </w:pPr>
          </w:p>
        </w:tc>
        <w:tc>
          <w:tcPr>
            <w:tcW w:w="1244" w:type="dxa"/>
            <w:vMerge/>
            <w:vAlign w:val="center"/>
            <w:tcPrChange w:id="9815" w:author="aa" w:date="2022-05-06T18:10:00Z">
              <w:tcPr>
                <w:tcW w:w="1418" w:type="dxa"/>
                <w:vMerge/>
                <w:vAlign w:val="center"/>
              </w:tcPr>
            </w:tcPrChange>
          </w:tcPr>
          <w:p w:rsidR="00255233" w:rsidRPr="007120B3" w:rsidRDefault="00255233" w:rsidP="00255233">
            <w:pPr>
              <w:spacing w:line="360" w:lineRule="auto"/>
              <w:ind w:firstLineChars="200" w:firstLine="360"/>
              <w:jc w:val="left"/>
              <w:rPr>
                <w:rFonts w:asciiTheme="minorEastAsia" w:eastAsiaTheme="minorEastAsia" w:hAnsiTheme="minorEastAsia"/>
                <w:kern w:val="0"/>
                <w:sz w:val="18"/>
                <w:szCs w:val="18"/>
                <w:rPrChange w:id="9816" w:author="aa" w:date="2022-05-06T18:22:00Z">
                  <w:rPr>
                    <w:rFonts w:asciiTheme="minorEastAsia" w:eastAsiaTheme="minorEastAsia" w:hAnsiTheme="minorEastAsia"/>
                    <w:kern w:val="0"/>
                    <w:szCs w:val="21"/>
                  </w:rPr>
                </w:rPrChange>
              </w:rPr>
              <w:pPrChange w:id="9817" w:author="aa" w:date="2022-05-06T18:09:00Z">
                <w:pPr>
                  <w:spacing w:line="360" w:lineRule="auto"/>
                  <w:ind w:firstLineChars="200" w:firstLine="420"/>
                  <w:jc w:val="left"/>
                </w:pPr>
              </w:pPrChange>
            </w:pPr>
          </w:p>
        </w:tc>
        <w:tc>
          <w:tcPr>
            <w:tcW w:w="1741" w:type="dxa"/>
            <w:noWrap/>
            <w:vAlign w:val="center"/>
            <w:tcPrChange w:id="9818" w:author="aa" w:date="2022-05-06T18:10:00Z">
              <w:tcPr>
                <w:tcW w:w="1984" w:type="dxa"/>
                <w:noWrap/>
                <w:vAlign w:val="center"/>
              </w:tcPr>
            </w:tcPrChange>
          </w:tcPr>
          <w:p w:rsidR="00255233" w:rsidRPr="007120B3" w:rsidRDefault="00255233">
            <w:pPr>
              <w:spacing w:line="360" w:lineRule="auto"/>
              <w:jc w:val="center"/>
              <w:rPr>
                <w:rFonts w:asciiTheme="minorEastAsia" w:eastAsiaTheme="minorEastAsia" w:hAnsiTheme="minorEastAsia"/>
                <w:kern w:val="0"/>
                <w:sz w:val="18"/>
                <w:szCs w:val="18"/>
                <w:rPrChange w:id="9819"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 w:val="18"/>
                <w:szCs w:val="18"/>
                <w:rPrChange w:id="9820" w:author="aa" w:date="2022-05-06T18:22:00Z">
                  <w:rPr>
                    <w:rFonts w:asciiTheme="minorEastAsia" w:eastAsiaTheme="minorEastAsia" w:hAnsiTheme="minorEastAsia" w:hint="eastAsia"/>
                    <w:kern w:val="0"/>
                    <w:szCs w:val="21"/>
                  </w:rPr>
                </w:rPrChange>
              </w:rPr>
              <w:t>-1.159</w:t>
            </w:r>
          </w:p>
        </w:tc>
        <w:tc>
          <w:tcPr>
            <w:tcW w:w="1742" w:type="dxa"/>
            <w:noWrap/>
            <w:vAlign w:val="center"/>
            <w:tcPrChange w:id="9821" w:author="aa" w:date="2022-05-06T18:10:00Z">
              <w:tcPr>
                <w:tcW w:w="1985" w:type="dxa"/>
                <w:noWrap/>
                <w:vAlign w:val="center"/>
              </w:tcPr>
            </w:tcPrChange>
          </w:tcPr>
          <w:p w:rsidR="00255233" w:rsidRPr="007120B3" w:rsidRDefault="00255233">
            <w:pPr>
              <w:spacing w:line="360" w:lineRule="auto"/>
              <w:jc w:val="center"/>
              <w:rPr>
                <w:rFonts w:asciiTheme="minorEastAsia" w:eastAsiaTheme="minorEastAsia" w:hAnsiTheme="minorEastAsia"/>
                <w:kern w:val="0"/>
                <w:sz w:val="18"/>
                <w:szCs w:val="18"/>
                <w:rPrChange w:id="9822"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 w:val="18"/>
                <w:szCs w:val="18"/>
                <w:rPrChange w:id="9823" w:author="aa" w:date="2022-05-06T18:22:00Z">
                  <w:rPr>
                    <w:rFonts w:asciiTheme="minorEastAsia" w:eastAsiaTheme="minorEastAsia" w:hAnsiTheme="minorEastAsia" w:hint="eastAsia"/>
                    <w:kern w:val="0"/>
                    <w:szCs w:val="21"/>
                  </w:rPr>
                </w:rPrChange>
              </w:rPr>
              <w:t>-1.072</w:t>
            </w:r>
          </w:p>
        </w:tc>
        <w:tc>
          <w:tcPr>
            <w:tcW w:w="1446" w:type="dxa"/>
            <w:noWrap/>
            <w:vAlign w:val="center"/>
            <w:tcPrChange w:id="9824" w:author="aa" w:date="2022-05-06T18:10:00Z">
              <w:tcPr>
                <w:tcW w:w="1984" w:type="dxa"/>
                <w:noWrap/>
                <w:vAlign w:val="center"/>
              </w:tcPr>
            </w:tcPrChange>
          </w:tcPr>
          <w:p w:rsidR="00255233" w:rsidRPr="007120B3" w:rsidRDefault="00255233">
            <w:pPr>
              <w:spacing w:line="360" w:lineRule="auto"/>
              <w:jc w:val="center"/>
              <w:rPr>
                <w:rFonts w:asciiTheme="minorEastAsia" w:eastAsiaTheme="minorEastAsia" w:hAnsiTheme="minorEastAsia"/>
                <w:kern w:val="0"/>
                <w:sz w:val="18"/>
                <w:szCs w:val="18"/>
                <w:rPrChange w:id="9825"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 w:val="18"/>
                <w:szCs w:val="18"/>
                <w:rPrChange w:id="9826" w:author="aa" w:date="2022-05-06T18:22:00Z">
                  <w:rPr>
                    <w:rFonts w:asciiTheme="minorEastAsia" w:eastAsiaTheme="minorEastAsia" w:hAnsiTheme="minorEastAsia" w:hint="eastAsia"/>
                    <w:kern w:val="0"/>
                    <w:szCs w:val="21"/>
                  </w:rPr>
                </w:rPrChange>
              </w:rPr>
              <w:t>54.29</w:t>
            </w:r>
          </w:p>
        </w:tc>
        <w:tc>
          <w:tcPr>
            <w:tcW w:w="890" w:type="dxa"/>
            <w:noWrap/>
            <w:tcPrChange w:id="9827" w:author="aa" w:date="2022-05-06T18:10:00Z">
              <w:tcPr>
                <w:tcW w:w="678" w:type="dxa"/>
                <w:noWrap/>
                <w:vAlign w:val="center"/>
              </w:tcPr>
            </w:tcPrChange>
          </w:tcPr>
          <w:p w:rsidR="00255233" w:rsidRPr="007120B3" w:rsidRDefault="00255233" w:rsidP="00255233">
            <w:pPr>
              <w:spacing w:line="360" w:lineRule="auto"/>
              <w:jc w:val="center"/>
              <w:rPr>
                <w:rFonts w:asciiTheme="minorEastAsia" w:eastAsiaTheme="minorEastAsia" w:hAnsiTheme="minorEastAsia"/>
                <w:kern w:val="0"/>
                <w:sz w:val="18"/>
                <w:szCs w:val="18"/>
                <w:rPrChange w:id="9828" w:author="aa" w:date="2022-05-06T18:22:00Z">
                  <w:rPr>
                    <w:rFonts w:asciiTheme="minorEastAsia" w:eastAsiaTheme="minorEastAsia" w:hAnsiTheme="minorEastAsia"/>
                    <w:kern w:val="0"/>
                    <w:szCs w:val="21"/>
                  </w:rPr>
                </w:rPrChange>
              </w:rPr>
              <w:pPrChange w:id="9829" w:author="aa" w:date="2022-05-06T18:10:00Z">
                <w:pPr>
                  <w:spacing w:line="360" w:lineRule="auto"/>
                  <w:jc w:val="left"/>
                </w:pPr>
              </w:pPrChange>
            </w:pPr>
            <w:ins w:id="9830" w:author="aa" w:date="2022-05-06T18:09:00Z">
              <w:r w:rsidRPr="007120B3">
                <w:rPr>
                  <w:rFonts w:asciiTheme="minorEastAsia" w:eastAsiaTheme="minorEastAsia" w:hAnsiTheme="minorEastAsia" w:hint="eastAsia"/>
                  <w:kern w:val="0"/>
                  <w:sz w:val="18"/>
                  <w:szCs w:val="18"/>
                  <w:rPrChange w:id="9831" w:author="aa" w:date="2022-05-06T18:22:00Z">
                    <w:rPr>
                      <w:rFonts w:asciiTheme="minorEastAsia" w:eastAsiaTheme="minorEastAsia" w:hAnsiTheme="minorEastAsia" w:hint="eastAsia"/>
                      <w:kern w:val="0"/>
                      <w:sz w:val="18"/>
                      <w:szCs w:val="18"/>
                    </w:rPr>
                  </w:rPrChange>
                </w:rPr>
                <w:t>符合</w:t>
              </w:r>
            </w:ins>
            <w:del w:id="9832" w:author="aa" w:date="2022-05-06T18:09:00Z">
              <w:r w:rsidRPr="007120B3" w:rsidDel="005B0E30">
                <w:rPr>
                  <w:rFonts w:asciiTheme="minorEastAsia" w:eastAsiaTheme="minorEastAsia" w:hAnsiTheme="minorEastAsia" w:hint="eastAsia"/>
                  <w:kern w:val="0"/>
                  <w:sz w:val="18"/>
                  <w:szCs w:val="18"/>
                  <w:rPrChange w:id="9833" w:author="aa" w:date="2022-05-06T18:22:00Z">
                    <w:rPr>
                      <w:rFonts w:asciiTheme="minorEastAsia" w:eastAsiaTheme="minorEastAsia" w:hAnsiTheme="minorEastAsia" w:hint="eastAsia"/>
                      <w:kern w:val="0"/>
                      <w:szCs w:val="21"/>
                    </w:rPr>
                  </w:rPrChange>
                </w:rPr>
                <w:delText>合格</w:delText>
              </w:r>
            </w:del>
          </w:p>
        </w:tc>
      </w:tr>
      <w:tr w:rsidR="00255233" w:rsidRPr="007120B3" w:rsidTr="00255233">
        <w:trPr>
          <w:trHeight w:val="469"/>
          <w:jc w:val="center"/>
          <w:trPrChange w:id="9834" w:author="aa" w:date="2022-05-06T18:10:00Z">
            <w:trPr>
              <w:trHeight w:val="288"/>
              <w:jc w:val="center"/>
            </w:trPr>
          </w:trPrChange>
        </w:trPr>
        <w:tc>
          <w:tcPr>
            <w:tcW w:w="1115" w:type="dxa"/>
            <w:vMerge/>
            <w:vAlign w:val="center"/>
            <w:tcPrChange w:id="9835" w:author="aa" w:date="2022-05-06T18:10:00Z">
              <w:tcPr>
                <w:tcW w:w="1271" w:type="dxa"/>
                <w:vMerge/>
                <w:vAlign w:val="center"/>
              </w:tcPr>
            </w:tcPrChange>
          </w:tcPr>
          <w:p w:rsidR="00255233" w:rsidRPr="007120B3" w:rsidRDefault="00255233" w:rsidP="00255233">
            <w:pPr>
              <w:spacing w:line="360" w:lineRule="auto"/>
              <w:ind w:firstLineChars="200" w:firstLine="360"/>
              <w:jc w:val="left"/>
              <w:rPr>
                <w:rFonts w:asciiTheme="minorEastAsia" w:eastAsiaTheme="minorEastAsia" w:hAnsiTheme="minorEastAsia"/>
                <w:kern w:val="0"/>
                <w:sz w:val="18"/>
                <w:szCs w:val="18"/>
                <w:rPrChange w:id="9836" w:author="aa" w:date="2022-05-06T18:22:00Z">
                  <w:rPr>
                    <w:rFonts w:asciiTheme="minorEastAsia" w:eastAsiaTheme="minorEastAsia" w:hAnsiTheme="minorEastAsia"/>
                    <w:kern w:val="0"/>
                    <w:szCs w:val="21"/>
                  </w:rPr>
                </w:rPrChange>
              </w:rPr>
              <w:pPrChange w:id="9837" w:author="aa" w:date="2022-05-06T18:09:00Z">
                <w:pPr>
                  <w:spacing w:line="360" w:lineRule="auto"/>
                  <w:ind w:firstLineChars="200" w:firstLine="420"/>
                  <w:jc w:val="left"/>
                </w:pPr>
              </w:pPrChange>
            </w:pPr>
          </w:p>
        </w:tc>
        <w:tc>
          <w:tcPr>
            <w:tcW w:w="1244" w:type="dxa"/>
            <w:vMerge/>
            <w:vAlign w:val="center"/>
            <w:tcPrChange w:id="9838" w:author="aa" w:date="2022-05-06T18:10:00Z">
              <w:tcPr>
                <w:tcW w:w="1418" w:type="dxa"/>
                <w:vMerge/>
                <w:vAlign w:val="center"/>
              </w:tcPr>
            </w:tcPrChange>
          </w:tcPr>
          <w:p w:rsidR="00255233" w:rsidRPr="007120B3" w:rsidRDefault="00255233" w:rsidP="00255233">
            <w:pPr>
              <w:spacing w:line="360" w:lineRule="auto"/>
              <w:ind w:firstLineChars="200" w:firstLine="360"/>
              <w:jc w:val="left"/>
              <w:rPr>
                <w:rFonts w:asciiTheme="minorEastAsia" w:eastAsiaTheme="minorEastAsia" w:hAnsiTheme="minorEastAsia"/>
                <w:kern w:val="0"/>
                <w:sz w:val="18"/>
                <w:szCs w:val="18"/>
                <w:rPrChange w:id="9839" w:author="aa" w:date="2022-05-06T18:22:00Z">
                  <w:rPr>
                    <w:rFonts w:asciiTheme="minorEastAsia" w:eastAsiaTheme="minorEastAsia" w:hAnsiTheme="minorEastAsia"/>
                    <w:kern w:val="0"/>
                    <w:szCs w:val="21"/>
                  </w:rPr>
                </w:rPrChange>
              </w:rPr>
              <w:pPrChange w:id="9840" w:author="aa" w:date="2022-05-06T18:09:00Z">
                <w:pPr>
                  <w:spacing w:line="360" w:lineRule="auto"/>
                  <w:ind w:firstLineChars="200" w:firstLine="420"/>
                  <w:jc w:val="left"/>
                </w:pPr>
              </w:pPrChange>
            </w:pPr>
          </w:p>
        </w:tc>
        <w:tc>
          <w:tcPr>
            <w:tcW w:w="1741" w:type="dxa"/>
            <w:noWrap/>
            <w:vAlign w:val="center"/>
            <w:tcPrChange w:id="9841" w:author="aa" w:date="2022-05-06T18:10:00Z">
              <w:tcPr>
                <w:tcW w:w="1984" w:type="dxa"/>
                <w:noWrap/>
                <w:vAlign w:val="center"/>
              </w:tcPr>
            </w:tcPrChange>
          </w:tcPr>
          <w:p w:rsidR="00255233" w:rsidRPr="007120B3" w:rsidRDefault="00255233">
            <w:pPr>
              <w:spacing w:line="360" w:lineRule="auto"/>
              <w:jc w:val="center"/>
              <w:rPr>
                <w:rFonts w:asciiTheme="minorEastAsia" w:eastAsiaTheme="minorEastAsia" w:hAnsiTheme="minorEastAsia"/>
                <w:kern w:val="0"/>
                <w:sz w:val="18"/>
                <w:szCs w:val="18"/>
                <w:rPrChange w:id="9842"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 w:val="18"/>
                <w:szCs w:val="18"/>
                <w:rPrChange w:id="9843" w:author="aa" w:date="2022-05-06T18:22:00Z">
                  <w:rPr>
                    <w:rFonts w:asciiTheme="minorEastAsia" w:eastAsiaTheme="minorEastAsia" w:hAnsiTheme="minorEastAsia" w:hint="eastAsia"/>
                    <w:kern w:val="0"/>
                    <w:szCs w:val="21"/>
                  </w:rPr>
                </w:rPrChange>
              </w:rPr>
              <w:t>-1.081</w:t>
            </w:r>
          </w:p>
        </w:tc>
        <w:tc>
          <w:tcPr>
            <w:tcW w:w="1742" w:type="dxa"/>
            <w:noWrap/>
            <w:vAlign w:val="center"/>
            <w:tcPrChange w:id="9844" w:author="aa" w:date="2022-05-06T18:10:00Z">
              <w:tcPr>
                <w:tcW w:w="1985" w:type="dxa"/>
                <w:noWrap/>
                <w:vAlign w:val="center"/>
              </w:tcPr>
            </w:tcPrChange>
          </w:tcPr>
          <w:p w:rsidR="00255233" w:rsidRPr="007120B3" w:rsidRDefault="00255233">
            <w:pPr>
              <w:spacing w:line="360" w:lineRule="auto"/>
              <w:jc w:val="center"/>
              <w:rPr>
                <w:rFonts w:asciiTheme="minorEastAsia" w:eastAsiaTheme="minorEastAsia" w:hAnsiTheme="minorEastAsia"/>
                <w:kern w:val="0"/>
                <w:sz w:val="18"/>
                <w:szCs w:val="18"/>
                <w:rPrChange w:id="9845"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 w:val="18"/>
                <w:szCs w:val="18"/>
                <w:rPrChange w:id="9846" w:author="aa" w:date="2022-05-06T18:22:00Z">
                  <w:rPr>
                    <w:rFonts w:asciiTheme="minorEastAsia" w:eastAsiaTheme="minorEastAsia" w:hAnsiTheme="minorEastAsia" w:hint="eastAsia"/>
                    <w:kern w:val="0"/>
                    <w:szCs w:val="21"/>
                  </w:rPr>
                </w:rPrChange>
              </w:rPr>
              <w:t>-1.008</w:t>
            </w:r>
          </w:p>
        </w:tc>
        <w:tc>
          <w:tcPr>
            <w:tcW w:w="1446" w:type="dxa"/>
            <w:noWrap/>
            <w:vAlign w:val="center"/>
            <w:tcPrChange w:id="9847" w:author="aa" w:date="2022-05-06T18:10:00Z">
              <w:tcPr>
                <w:tcW w:w="1984" w:type="dxa"/>
                <w:noWrap/>
                <w:vAlign w:val="center"/>
              </w:tcPr>
            </w:tcPrChange>
          </w:tcPr>
          <w:p w:rsidR="00255233" w:rsidRPr="007120B3" w:rsidRDefault="00255233">
            <w:pPr>
              <w:spacing w:line="360" w:lineRule="auto"/>
              <w:jc w:val="center"/>
              <w:rPr>
                <w:rFonts w:asciiTheme="minorEastAsia" w:eastAsiaTheme="minorEastAsia" w:hAnsiTheme="minorEastAsia"/>
                <w:kern w:val="0"/>
                <w:sz w:val="18"/>
                <w:szCs w:val="18"/>
                <w:rPrChange w:id="9848"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 w:val="18"/>
                <w:szCs w:val="18"/>
                <w:rPrChange w:id="9849" w:author="aa" w:date="2022-05-06T18:22:00Z">
                  <w:rPr>
                    <w:rFonts w:asciiTheme="minorEastAsia" w:eastAsiaTheme="minorEastAsia" w:hAnsiTheme="minorEastAsia" w:hint="eastAsia"/>
                    <w:kern w:val="0"/>
                    <w:szCs w:val="21"/>
                  </w:rPr>
                </w:rPrChange>
              </w:rPr>
              <w:t>56.35</w:t>
            </w:r>
          </w:p>
        </w:tc>
        <w:tc>
          <w:tcPr>
            <w:tcW w:w="890" w:type="dxa"/>
            <w:noWrap/>
            <w:tcPrChange w:id="9850" w:author="aa" w:date="2022-05-06T18:10:00Z">
              <w:tcPr>
                <w:tcW w:w="678" w:type="dxa"/>
                <w:noWrap/>
                <w:vAlign w:val="center"/>
              </w:tcPr>
            </w:tcPrChange>
          </w:tcPr>
          <w:p w:rsidR="00255233" w:rsidRPr="007120B3" w:rsidRDefault="00255233" w:rsidP="00255233">
            <w:pPr>
              <w:spacing w:line="360" w:lineRule="auto"/>
              <w:jc w:val="center"/>
              <w:rPr>
                <w:rFonts w:asciiTheme="minorEastAsia" w:eastAsiaTheme="minorEastAsia" w:hAnsiTheme="minorEastAsia"/>
                <w:kern w:val="0"/>
                <w:sz w:val="18"/>
                <w:szCs w:val="18"/>
                <w:rPrChange w:id="9851" w:author="aa" w:date="2022-05-06T18:22:00Z">
                  <w:rPr>
                    <w:rFonts w:asciiTheme="minorEastAsia" w:eastAsiaTheme="minorEastAsia" w:hAnsiTheme="minorEastAsia"/>
                    <w:kern w:val="0"/>
                    <w:szCs w:val="21"/>
                  </w:rPr>
                </w:rPrChange>
              </w:rPr>
              <w:pPrChange w:id="9852" w:author="aa" w:date="2022-05-06T18:10:00Z">
                <w:pPr>
                  <w:spacing w:line="360" w:lineRule="auto"/>
                  <w:jc w:val="left"/>
                </w:pPr>
              </w:pPrChange>
            </w:pPr>
            <w:ins w:id="9853" w:author="aa" w:date="2022-05-06T18:09:00Z">
              <w:r w:rsidRPr="007120B3">
                <w:rPr>
                  <w:rFonts w:asciiTheme="minorEastAsia" w:eastAsiaTheme="minorEastAsia" w:hAnsiTheme="minorEastAsia" w:hint="eastAsia"/>
                  <w:kern w:val="0"/>
                  <w:sz w:val="18"/>
                  <w:szCs w:val="18"/>
                  <w:rPrChange w:id="9854" w:author="aa" w:date="2022-05-06T18:22:00Z">
                    <w:rPr>
                      <w:rFonts w:asciiTheme="minorEastAsia" w:eastAsiaTheme="minorEastAsia" w:hAnsiTheme="minorEastAsia" w:hint="eastAsia"/>
                      <w:kern w:val="0"/>
                      <w:sz w:val="18"/>
                      <w:szCs w:val="18"/>
                    </w:rPr>
                  </w:rPrChange>
                </w:rPr>
                <w:t>符合</w:t>
              </w:r>
            </w:ins>
            <w:del w:id="9855" w:author="aa" w:date="2022-05-06T18:09:00Z">
              <w:r w:rsidRPr="007120B3" w:rsidDel="005B0E30">
                <w:rPr>
                  <w:rFonts w:asciiTheme="minorEastAsia" w:eastAsiaTheme="minorEastAsia" w:hAnsiTheme="minorEastAsia" w:hint="eastAsia"/>
                  <w:kern w:val="0"/>
                  <w:sz w:val="18"/>
                  <w:szCs w:val="18"/>
                  <w:rPrChange w:id="9856" w:author="aa" w:date="2022-05-06T18:22:00Z">
                    <w:rPr>
                      <w:rFonts w:asciiTheme="minorEastAsia" w:eastAsiaTheme="minorEastAsia" w:hAnsiTheme="minorEastAsia" w:hint="eastAsia"/>
                      <w:kern w:val="0"/>
                      <w:szCs w:val="21"/>
                    </w:rPr>
                  </w:rPrChange>
                </w:rPr>
                <w:delText>合格</w:delText>
              </w:r>
            </w:del>
          </w:p>
        </w:tc>
      </w:tr>
      <w:tr w:rsidR="00255233" w:rsidRPr="007120B3" w:rsidTr="00255233">
        <w:trPr>
          <w:trHeight w:val="469"/>
          <w:jc w:val="center"/>
          <w:trPrChange w:id="9857" w:author="aa" w:date="2022-05-06T18:10:00Z">
            <w:trPr>
              <w:trHeight w:val="288"/>
              <w:jc w:val="center"/>
            </w:trPr>
          </w:trPrChange>
        </w:trPr>
        <w:tc>
          <w:tcPr>
            <w:tcW w:w="1115" w:type="dxa"/>
            <w:vMerge/>
            <w:vAlign w:val="center"/>
            <w:tcPrChange w:id="9858" w:author="aa" w:date="2022-05-06T18:10:00Z">
              <w:tcPr>
                <w:tcW w:w="1271" w:type="dxa"/>
                <w:vMerge/>
                <w:vAlign w:val="center"/>
              </w:tcPr>
            </w:tcPrChange>
          </w:tcPr>
          <w:p w:rsidR="00255233" w:rsidRPr="007120B3" w:rsidRDefault="00255233" w:rsidP="00255233">
            <w:pPr>
              <w:spacing w:line="360" w:lineRule="auto"/>
              <w:ind w:firstLineChars="200" w:firstLine="360"/>
              <w:jc w:val="left"/>
              <w:rPr>
                <w:rFonts w:asciiTheme="minorEastAsia" w:eastAsiaTheme="minorEastAsia" w:hAnsiTheme="minorEastAsia"/>
                <w:kern w:val="0"/>
                <w:sz w:val="18"/>
                <w:szCs w:val="18"/>
                <w:rPrChange w:id="9859" w:author="aa" w:date="2022-05-06T18:22:00Z">
                  <w:rPr>
                    <w:rFonts w:asciiTheme="minorEastAsia" w:eastAsiaTheme="minorEastAsia" w:hAnsiTheme="minorEastAsia"/>
                    <w:kern w:val="0"/>
                    <w:szCs w:val="21"/>
                  </w:rPr>
                </w:rPrChange>
              </w:rPr>
              <w:pPrChange w:id="9860" w:author="aa" w:date="2022-05-06T18:09:00Z">
                <w:pPr>
                  <w:spacing w:line="360" w:lineRule="auto"/>
                  <w:ind w:firstLineChars="200" w:firstLine="420"/>
                  <w:jc w:val="left"/>
                </w:pPr>
              </w:pPrChange>
            </w:pPr>
          </w:p>
        </w:tc>
        <w:tc>
          <w:tcPr>
            <w:tcW w:w="1244" w:type="dxa"/>
            <w:vMerge/>
            <w:vAlign w:val="center"/>
            <w:tcPrChange w:id="9861" w:author="aa" w:date="2022-05-06T18:10:00Z">
              <w:tcPr>
                <w:tcW w:w="1418" w:type="dxa"/>
                <w:vMerge/>
                <w:vAlign w:val="center"/>
              </w:tcPr>
            </w:tcPrChange>
          </w:tcPr>
          <w:p w:rsidR="00255233" w:rsidRPr="007120B3" w:rsidRDefault="00255233" w:rsidP="00255233">
            <w:pPr>
              <w:spacing w:line="360" w:lineRule="auto"/>
              <w:ind w:firstLineChars="200" w:firstLine="360"/>
              <w:jc w:val="left"/>
              <w:rPr>
                <w:rFonts w:asciiTheme="minorEastAsia" w:eastAsiaTheme="minorEastAsia" w:hAnsiTheme="minorEastAsia"/>
                <w:kern w:val="0"/>
                <w:sz w:val="18"/>
                <w:szCs w:val="18"/>
                <w:rPrChange w:id="9862" w:author="aa" w:date="2022-05-06T18:22:00Z">
                  <w:rPr>
                    <w:rFonts w:asciiTheme="minorEastAsia" w:eastAsiaTheme="minorEastAsia" w:hAnsiTheme="minorEastAsia"/>
                    <w:kern w:val="0"/>
                    <w:szCs w:val="21"/>
                  </w:rPr>
                </w:rPrChange>
              </w:rPr>
              <w:pPrChange w:id="9863" w:author="aa" w:date="2022-05-06T18:09:00Z">
                <w:pPr>
                  <w:spacing w:line="360" w:lineRule="auto"/>
                  <w:ind w:firstLineChars="200" w:firstLine="420"/>
                  <w:jc w:val="left"/>
                </w:pPr>
              </w:pPrChange>
            </w:pPr>
          </w:p>
        </w:tc>
        <w:tc>
          <w:tcPr>
            <w:tcW w:w="1741" w:type="dxa"/>
            <w:noWrap/>
            <w:vAlign w:val="center"/>
            <w:tcPrChange w:id="9864" w:author="aa" w:date="2022-05-06T18:10:00Z">
              <w:tcPr>
                <w:tcW w:w="1984" w:type="dxa"/>
                <w:noWrap/>
                <w:vAlign w:val="center"/>
              </w:tcPr>
            </w:tcPrChange>
          </w:tcPr>
          <w:p w:rsidR="00255233" w:rsidRPr="007120B3" w:rsidRDefault="00255233">
            <w:pPr>
              <w:spacing w:line="360" w:lineRule="auto"/>
              <w:jc w:val="center"/>
              <w:rPr>
                <w:rFonts w:asciiTheme="minorEastAsia" w:eastAsiaTheme="minorEastAsia" w:hAnsiTheme="minorEastAsia"/>
                <w:kern w:val="0"/>
                <w:sz w:val="18"/>
                <w:szCs w:val="18"/>
                <w:rPrChange w:id="9865"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 w:val="18"/>
                <w:szCs w:val="18"/>
                <w:rPrChange w:id="9866" w:author="aa" w:date="2022-05-06T18:22:00Z">
                  <w:rPr>
                    <w:rFonts w:asciiTheme="minorEastAsia" w:eastAsiaTheme="minorEastAsia" w:hAnsiTheme="minorEastAsia" w:hint="eastAsia"/>
                    <w:kern w:val="0"/>
                    <w:szCs w:val="21"/>
                  </w:rPr>
                </w:rPrChange>
              </w:rPr>
              <w:t>-1.146</w:t>
            </w:r>
          </w:p>
        </w:tc>
        <w:tc>
          <w:tcPr>
            <w:tcW w:w="1742" w:type="dxa"/>
            <w:noWrap/>
            <w:vAlign w:val="center"/>
            <w:tcPrChange w:id="9867" w:author="aa" w:date="2022-05-06T18:10:00Z">
              <w:tcPr>
                <w:tcW w:w="1985" w:type="dxa"/>
                <w:noWrap/>
                <w:vAlign w:val="center"/>
              </w:tcPr>
            </w:tcPrChange>
          </w:tcPr>
          <w:p w:rsidR="00255233" w:rsidRPr="007120B3" w:rsidRDefault="00255233">
            <w:pPr>
              <w:spacing w:line="360" w:lineRule="auto"/>
              <w:jc w:val="center"/>
              <w:rPr>
                <w:rFonts w:asciiTheme="minorEastAsia" w:eastAsiaTheme="minorEastAsia" w:hAnsiTheme="minorEastAsia"/>
                <w:kern w:val="0"/>
                <w:sz w:val="18"/>
                <w:szCs w:val="18"/>
                <w:rPrChange w:id="9868"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 w:val="18"/>
                <w:szCs w:val="18"/>
                <w:rPrChange w:id="9869" w:author="aa" w:date="2022-05-06T18:22:00Z">
                  <w:rPr>
                    <w:rFonts w:asciiTheme="minorEastAsia" w:eastAsiaTheme="minorEastAsia" w:hAnsiTheme="minorEastAsia" w:hint="eastAsia"/>
                    <w:kern w:val="0"/>
                    <w:szCs w:val="21"/>
                  </w:rPr>
                </w:rPrChange>
              </w:rPr>
              <w:t>-1.062</w:t>
            </w:r>
          </w:p>
        </w:tc>
        <w:tc>
          <w:tcPr>
            <w:tcW w:w="1446" w:type="dxa"/>
            <w:noWrap/>
            <w:vAlign w:val="center"/>
            <w:tcPrChange w:id="9870" w:author="aa" w:date="2022-05-06T18:10:00Z">
              <w:tcPr>
                <w:tcW w:w="1984" w:type="dxa"/>
                <w:noWrap/>
                <w:vAlign w:val="center"/>
              </w:tcPr>
            </w:tcPrChange>
          </w:tcPr>
          <w:p w:rsidR="00255233" w:rsidRPr="007120B3" w:rsidRDefault="00255233">
            <w:pPr>
              <w:spacing w:line="360" w:lineRule="auto"/>
              <w:jc w:val="center"/>
              <w:rPr>
                <w:rFonts w:asciiTheme="minorEastAsia" w:eastAsiaTheme="minorEastAsia" w:hAnsiTheme="minorEastAsia"/>
                <w:kern w:val="0"/>
                <w:sz w:val="18"/>
                <w:szCs w:val="18"/>
                <w:rPrChange w:id="9871"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 w:val="18"/>
                <w:szCs w:val="18"/>
                <w:rPrChange w:id="9872" w:author="aa" w:date="2022-05-06T18:22:00Z">
                  <w:rPr>
                    <w:rFonts w:asciiTheme="minorEastAsia" w:eastAsiaTheme="minorEastAsia" w:hAnsiTheme="minorEastAsia" w:hint="eastAsia"/>
                    <w:kern w:val="0"/>
                    <w:szCs w:val="21"/>
                  </w:rPr>
                </w:rPrChange>
              </w:rPr>
              <w:t>54.42</w:t>
            </w:r>
          </w:p>
        </w:tc>
        <w:tc>
          <w:tcPr>
            <w:tcW w:w="890" w:type="dxa"/>
            <w:noWrap/>
            <w:tcPrChange w:id="9873" w:author="aa" w:date="2022-05-06T18:10:00Z">
              <w:tcPr>
                <w:tcW w:w="678" w:type="dxa"/>
                <w:noWrap/>
                <w:vAlign w:val="center"/>
              </w:tcPr>
            </w:tcPrChange>
          </w:tcPr>
          <w:p w:rsidR="00255233" w:rsidRPr="007120B3" w:rsidRDefault="00255233" w:rsidP="00255233">
            <w:pPr>
              <w:spacing w:line="360" w:lineRule="auto"/>
              <w:jc w:val="center"/>
              <w:rPr>
                <w:rFonts w:asciiTheme="minorEastAsia" w:eastAsiaTheme="minorEastAsia" w:hAnsiTheme="minorEastAsia"/>
                <w:kern w:val="0"/>
                <w:sz w:val="18"/>
                <w:szCs w:val="18"/>
                <w:rPrChange w:id="9874" w:author="aa" w:date="2022-05-06T18:22:00Z">
                  <w:rPr>
                    <w:rFonts w:asciiTheme="minorEastAsia" w:eastAsiaTheme="minorEastAsia" w:hAnsiTheme="minorEastAsia"/>
                    <w:kern w:val="0"/>
                    <w:szCs w:val="21"/>
                  </w:rPr>
                </w:rPrChange>
              </w:rPr>
              <w:pPrChange w:id="9875" w:author="aa" w:date="2022-05-06T18:10:00Z">
                <w:pPr>
                  <w:spacing w:line="360" w:lineRule="auto"/>
                  <w:jc w:val="left"/>
                </w:pPr>
              </w:pPrChange>
            </w:pPr>
            <w:ins w:id="9876" w:author="aa" w:date="2022-05-06T18:09:00Z">
              <w:r w:rsidRPr="007120B3">
                <w:rPr>
                  <w:rFonts w:asciiTheme="minorEastAsia" w:eastAsiaTheme="minorEastAsia" w:hAnsiTheme="minorEastAsia" w:hint="eastAsia"/>
                  <w:kern w:val="0"/>
                  <w:sz w:val="18"/>
                  <w:szCs w:val="18"/>
                  <w:rPrChange w:id="9877" w:author="aa" w:date="2022-05-06T18:22:00Z">
                    <w:rPr>
                      <w:rFonts w:asciiTheme="minorEastAsia" w:eastAsiaTheme="minorEastAsia" w:hAnsiTheme="minorEastAsia" w:hint="eastAsia"/>
                      <w:kern w:val="0"/>
                      <w:sz w:val="18"/>
                      <w:szCs w:val="18"/>
                    </w:rPr>
                  </w:rPrChange>
                </w:rPr>
                <w:t>符合</w:t>
              </w:r>
            </w:ins>
            <w:del w:id="9878" w:author="aa" w:date="2022-05-06T18:09:00Z">
              <w:r w:rsidRPr="007120B3" w:rsidDel="005B0E30">
                <w:rPr>
                  <w:rFonts w:asciiTheme="minorEastAsia" w:eastAsiaTheme="minorEastAsia" w:hAnsiTheme="minorEastAsia" w:hint="eastAsia"/>
                  <w:kern w:val="0"/>
                  <w:sz w:val="18"/>
                  <w:szCs w:val="18"/>
                  <w:rPrChange w:id="9879" w:author="aa" w:date="2022-05-06T18:22:00Z">
                    <w:rPr>
                      <w:rFonts w:asciiTheme="minorEastAsia" w:eastAsiaTheme="minorEastAsia" w:hAnsiTheme="minorEastAsia" w:hint="eastAsia"/>
                      <w:kern w:val="0"/>
                      <w:szCs w:val="21"/>
                    </w:rPr>
                  </w:rPrChange>
                </w:rPr>
                <w:delText>合格</w:delText>
              </w:r>
            </w:del>
          </w:p>
        </w:tc>
      </w:tr>
      <w:tr w:rsidR="00255233" w:rsidRPr="007120B3" w:rsidTr="00255233">
        <w:trPr>
          <w:trHeight w:val="469"/>
          <w:jc w:val="center"/>
          <w:trPrChange w:id="9880" w:author="aa" w:date="2022-05-06T18:10:00Z">
            <w:trPr>
              <w:trHeight w:val="288"/>
              <w:jc w:val="center"/>
            </w:trPr>
          </w:trPrChange>
        </w:trPr>
        <w:tc>
          <w:tcPr>
            <w:tcW w:w="1115" w:type="dxa"/>
            <w:vMerge/>
            <w:vAlign w:val="center"/>
            <w:tcPrChange w:id="9881" w:author="aa" w:date="2022-05-06T18:10:00Z">
              <w:tcPr>
                <w:tcW w:w="1271" w:type="dxa"/>
                <w:vMerge/>
                <w:vAlign w:val="center"/>
              </w:tcPr>
            </w:tcPrChange>
          </w:tcPr>
          <w:p w:rsidR="00255233" w:rsidRPr="007120B3" w:rsidRDefault="00255233" w:rsidP="00255233">
            <w:pPr>
              <w:spacing w:line="360" w:lineRule="auto"/>
              <w:ind w:firstLineChars="200" w:firstLine="360"/>
              <w:jc w:val="left"/>
              <w:rPr>
                <w:rFonts w:asciiTheme="minorEastAsia" w:eastAsiaTheme="minorEastAsia" w:hAnsiTheme="minorEastAsia"/>
                <w:kern w:val="0"/>
                <w:sz w:val="18"/>
                <w:szCs w:val="18"/>
                <w:rPrChange w:id="9882" w:author="aa" w:date="2022-05-06T18:22:00Z">
                  <w:rPr>
                    <w:rFonts w:asciiTheme="minorEastAsia" w:eastAsiaTheme="minorEastAsia" w:hAnsiTheme="minorEastAsia"/>
                    <w:kern w:val="0"/>
                    <w:szCs w:val="21"/>
                  </w:rPr>
                </w:rPrChange>
              </w:rPr>
              <w:pPrChange w:id="9883" w:author="aa" w:date="2022-05-06T18:09:00Z">
                <w:pPr>
                  <w:spacing w:line="360" w:lineRule="auto"/>
                  <w:ind w:firstLineChars="200" w:firstLine="420"/>
                  <w:jc w:val="left"/>
                </w:pPr>
              </w:pPrChange>
            </w:pPr>
          </w:p>
        </w:tc>
        <w:tc>
          <w:tcPr>
            <w:tcW w:w="1244" w:type="dxa"/>
            <w:vMerge/>
            <w:vAlign w:val="center"/>
            <w:tcPrChange w:id="9884" w:author="aa" w:date="2022-05-06T18:10:00Z">
              <w:tcPr>
                <w:tcW w:w="1418" w:type="dxa"/>
                <w:vMerge/>
                <w:vAlign w:val="center"/>
              </w:tcPr>
            </w:tcPrChange>
          </w:tcPr>
          <w:p w:rsidR="00255233" w:rsidRPr="007120B3" w:rsidRDefault="00255233" w:rsidP="00255233">
            <w:pPr>
              <w:spacing w:line="360" w:lineRule="auto"/>
              <w:ind w:firstLineChars="200" w:firstLine="360"/>
              <w:jc w:val="left"/>
              <w:rPr>
                <w:rFonts w:asciiTheme="minorEastAsia" w:eastAsiaTheme="minorEastAsia" w:hAnsiTheme="minorEastAsia"/>
                <w:kern w:val="0"/>
                <w:sz w:val="18"/>
                <w:szCs w:val="18"/>
                <w:rPrChange w:id="9885" w:author="aa" w:date="2022-05-06T18:22:00Z">
                  <w:rPr>
                    <w:rFonts w:asciiTheme="minorEastAsia" w:eastAsiaTheme="minorEastAsia" w:hAnsiTheme="minorEastAsia"/>
                    <w:kern w:val="0"/>
                    <w:szCs w:val="21"/>
                  </w:rPr>
                </w:rPrChange>
              </w:rPr>
              <w:pPrChange w:id="9886" w:author="aa" w:date="2022-05-06T18:09:00Z">
                <w:pPr>
                  <w:spacing w:line="360" w:lineRule="auto"/>
                  <w:ind w:firstLineChars="200" w:firstLine="420"/>
                  <w:jc w:val="left"/>
                </w:pPr>
              </w:pPrChange>
            </w:pPr>
          </w:p>
        </w:tc>
        <w:tc>
          <w:tcPr>
            <w:tcW w:w="1741" w:type="dxa"/>
            <w:noWrap/>
            <w:vAlign w:val="center"/>
            <w:tcPrChange w:id="9887" w:author="aa" w:date="2022-05-06T18:10:00Z">
              <w:tcPr>
                <w:tcW w:w="1984" w:type="dxa"/>
                <w:noWrap/>
                <w:vAlign w:val="center"/>
              </w:tcPr>
            </w:tcPrChange>
          </w:tcPr>
          <w:p w:rsidR="00255233" w:rsidRPr="007120B3" w:rsidRDefault="00255233">
            <w:pPr>
              <w:spacing w:line="360" w:lineRule="auto"/>
              <w:jc w:val="center"/>
              <w:rPr>
                <w:rFonts w:asciiTheme="minorEastAsia" w:eastAsiaTheme="minorEastAsia" w:hAnsiTheme="minorEastAsia"/>
                <w:kern w:val="0"/>
                <w:sz w:val="18"/>
                <w:szCs w:val="18"/>
                <w:rPrChange w:id="9888"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 w:val="18"/>
                <w:szCs w:val="18"/>
                <w:rPrChange w:id="9889" w:author="aa" w:date="2022-05-06T18:22:00Z">
                  <w:rPr>
                    <w:rFonts w:asciiTheme="minorEastAsia" w:eastAsiaTheme="minorEastAsia" w:hAnsiTheme="minorEastAsia" w:hint="eastAsia"/>
                    <w:kern w:val="0"/>
                    <w:szCs w:val="21"/>
                  </w:rPr>
                </w:rPrChange>
              </w:rPr>
              <w:t>-1.193</w:t>
            </w:r>
          </w:p>
        </w:tc>
        <w:tc>
          <w:tcPr>
            <w:tcW w:w="1742" w:type="dxa"/>
            <w:noWrap/>
            <w:vAlign w:val="center"/>
            <w:tcPrChange w:id="9890" w:author="aa" w:date="2022-05-06T18:10:00Z">
              <w:tcPr>
                <w:tcW w:w="1985" w:type="dxa"/>
                <w:noWrap/>
                <w:vAlign w:val="center"/>
              </w:tcPr>
            </w:tcPrChange>
          </w:tcPr>
          <w:p w:rsidR="00255233" w:rsidRPr="007120B3" w:rsidRDefault="00255233">
            <w:pPr>
              <w:spacing w:line="360" w:lineRule="auto"/>
              <w:jc w:val="center"/>
              <w:rPr>
                <w:rFonts w:asciiTheme="minorEastAsia" w:eastAsiaTheme="minorEastAsia" w:hAnsiTheme="minorEastAsia"/>
                <w:kern w:val="0"/>
                <w:sz w:val="18"/>
                <w:szCs w:val="18"/>
                <w:rPrChange w:id="9891"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 w:val="18"/>
                <w:szCs w:val="18"/>
                <w:rPrChange w:id="9892" w:author="aa" w:date="2022-05-06T18:22:00Z">
                  <w:rPr>
                    <w:rFonts w:asciiTheme="minorEastAsia" w:eastAsiaTheme="minorEastAsia" w:hAnsiTheme="minorEastAsia" w:hint="eastAsia"/>
                    <w:kern w:val="0"/>
                    <w:szCs w:val="21"/>
                  </w:rPr>
                </w:rPrChange>
              </w:rPr>
              <w:t>-1.107</w:t>
            </w:r>
          </w:p>
        </w:tc>
        <w:tc>
          <w:tcPr>
            <w:tcW w:w="1446" w:type="dxa"/>
            <w:noWrap/>
            <w:vAlign w:val="center"/>
            <w:tcPrChange w:id="9893" w:author="aa" w:date="2022-05-06T18:10:00Z">
              <w:tcPr>
                <w:tcW w:w="1984" w:type="dxa"/>
                <w:noWrap/>
                <w:vAlign w:val="center"/>
              </w:tcPr>
            </w:tcPrChange>
          </w:tcPr>
          <w:p w:rsidR="00255233" w:rsidRPr="007120B3" w:rsidRDefault="00255233">
            <w:pPr>
              <w:spacing w:line="360" w:lineRule="auto"/>
              <w:jc w:val="center"/>
              <w:rPr>
                <w:rFonts w:asciiTheme="minorEastAsia" w:eastAsiaTheme="minorEastAsia" w:hAnsiTheme="minorEastAsia"/>
                <w:kern w:val="0"/>
                <w:sz w:val="18"/>
                <w:szCs w:val="18"/>
                <w:rPrChange w:id="9894"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 w:val="18"/>
                <w:szCs w:val="18"/>
                <w:rPrChange w:id="9895" w:author="aa" w:date="2022-05-06T18:22:00Z">
                  <w:rPr>
                    <w:rFonts w:asciiTheme="minorEastAsia" w:eastAsiaTheme="minorEastAsia" w:hAnsiTheme="minorEastAsia" w:hint="eastAsia"/>
                    <w:kern w:val="0"/>
                    <w:szCs w:val="21"/>
                  </w:rPr>
                </w:rPrChange>
              </w:rPr>
              <w:t>52.76</w:t>
            </w:r>
          </w:p>
        </w:tc>
        <w:tc>
          <w:tcPr>
            <w:tcW w:w="890" w:type="dxa"/>
            <w:noWrap/>
            <w:tcPrChange w:id="9896" w:author="aa" w:date="2022-05-06T18:10:00Z">
              <w:tcPr>
                <w:tcW w:w="678" w:type="dxa"/>
                <w:noWrap/>
                <w:vAlign w:val="center"/>
              </w:tcPr>
            </w:tcPrChange>
          </w:tcPr>
          <w:p w:rsidR="00255233" w:rsidRPr="007120B3" w:rsidRDefault="00255233" w:rsidP="00255233">
            <w:pPr>
              <w:spacing w:line="360" w:lineRule="auto"/>
              <w:jc w:val="center"/>
              <w:rPr>
                <w:rFonts w:asciiTheme="minorEastAsia" w:eastAsiaTheme="minorEastAsia" w:hAnsiTheme="minorEastAsia"/>
                <w:kern w:val="0"/>
                <w:sz w:val="18"/>
                <w:szCs w:val="18"/>
                <w:rPrChange w:id="9897" w:author="aa" w:date="2022-05-06T18:22:00Z">
                  <w:rPr>
                    <w:rFonts w:asciiTheme="minorEastAsia" w:eastAsiaTheme="minorEastAsia" w:hAnsiTheme="minorEastAsia"/>
                    <w:kern w:val="0"/>
                    <w:szCs w:val="21"/>
                  </w:rPr>
                </w:rPrChange>
              </w:rPr>
              <w:pPrChange w:id="9898" w:author="aa" w:date="2022-05-06T18:10:00Z">
                <w:pPr>
                  <w:spacing w:line="360" w:lineRule="auto"/>
                  <w:jc w:val="left"/>
                </w:pPr>
              </w:pPrChange>
            </w:pPr>
            <w:ins w:id="9899" w:author="aa" w:date="2022-05-06T18:09:00Z">
              <w:r w:rsidRPr="007120B3">
                <w:rPr>
                  <w:rFonts w:asciiTheme="minorEastAsia" w:eastAsiaTheme="minorEastAsia" w:hAnsiTheme="minorEastAsia" w:hint="eastAsia"/>
                  <w:kern w:val="0"/>
                  <w:sz w:val="18"/>
                  <w:szCs w:val="18"/>
                  <w:rPrChange w:id="9900" w:author="aa" w:date="2022-05-06T18:22:00Z">
                    <w:rPr>
                      <w:rFonts w:asciiTheme="minorEastAsia" w:eastAsiaTheme="minorEastAsia" w:hAnsiTheme="minorEastAsia" w:hint="eastAsia"/>
                      <w:kern w:val="0"/>
                      <w:sz w:val="18"/>
                      <w:szCs w:val="18"/>
                    </w:rPr>
                  </w:rPrChange>
                </w:rPr>
                <w:t>符合</w:t>
              </w:r>
            </w:ins>
            <w:del w:id="9901" w:author="aa" w:date="2022-05-06T18:09:00Z">
              <w:r w:rsidRPr="007120B3" w:rsidDel="005B0E30">
                <w:rPr>
                  <w:rFonts w:asciiTheme="minorEastAsia" w:eastAsiaTheme="minorEastAsia" w:hAnsiTheme="minorEastAsia" w:hint="eastAsia"/>
                  <w:kern w:val="0"/>
                  <w:sz w:val="18"/>
                  <w:szCs w:val="18"/>
                  <w:rPrChange w:id="9902" w:author="aa" w:date="2022-05-06T18:22:00Z">
                    <w:rPr>
                      <w:rFonts w:asciiTheme="minorEastAsia" w:eastAsiaTheme="minorEastAsia" w:hAnsiTheme="minorEastAsia" w:hint="eastAsia"/>
                      <w:kern w:val="0"/>
                      <w:szCs w:val="21"/>
                    </w:rPr>
                  </w:rPrChange>
                </w:rPr>
                <w:delText>合格</w:delText>
              </w:r>
            </w:del>
          </w:p>
        </w:tc>
      </w:tr>
      <w:tr w:rsidR="00255233" w:rsidRPr="007120B3" w:rsidTr="00255233">
        <w:trPr>
          <w:trHeight w:val="469"/>
          <w:jc w:val="center"/>
          <w:trPrChange w:id="9903" w:author="aa" w:date="2022-05-06T18:10:00Z">
            <w:trPr>
              <w:trHeight w:val="288"/>
              <w:jc w:val="center"/>
            </w:trPr>
          </w:trPrChange>
        </w:trPr>
        <w:tc>
          <w:tcPr>
            <w:tcW w:w="1115" w:type="dxa"/>
            <w:vMerge/>
            <w:vAlign w:val="center"/>
            <w:tcPrChange w:id="9904" w:author="aa" w:date="2022-05-06T18:10:00Z">
              <w:tcPr>
                <w:tcW w:w="1271" w:type="dxa"/>
                <w:vMerge/>
                <w:vAlign w:val="center"/>
              </w:tcPr>
            </w:tcPrChange>
          </w:tcPr>
          <w:p w:rsidR="00255233" w:rsidRPr="007120B3" w:rsidRDefault="00255233" w:rsidP="00255233">
            <w:pPr>
              <w:spacing w:line="360" w:lineRule="auto"/>
              <w:ind w:firstLineChars="200" w:firstLine="360"/>
              <w:jc w:val="left"/>
              <w:rPr>
                <w:rFonts w:asciiTheme="minorEastAsia" w:eastAsiaTheme="minorEastAsia" w:hAnsiTheme="minorEastAsia"/>
                <w:kern w:val="0"/>
                <w:sz w:val="18"/>
                <w:szCs w:val="18"/>
                <w:rPrChange w:id="9905" w:author="aa" w:date="2022-05-06T18:22:00Z">
                  <w:rPr>
                    <w:rFonts w:asciiTheme="minorEastAsia" w:eastAsiaTheme="minorEastAsia" w:hAnsiTheme="minorEastAsia"/>
                    <w:kern w:val="0"/>
                    <w:szCs w:val="21"/>
                  </w:rPr>
                </w:rPrChange>
              </w:rPr>
              <w:pPrChange w:id="9906" w:author="aa" w:date="2022-05-06T18:09:00Z">
                <w:pPr>
                  <w:spacing w:line="360" w:lineRule="auto"/>
                  <w:ind w:firstLineChars="200" w:firstLine="420"/>
                  <w:jc w:val="left"/>
                </w:pPr>
              </w:pPrChange>
            </w:pPr>
          </w:p>
        </w:tc>
        <w:tc>
          <w:tcPr>
            <w:tcW w:w="1244" w:type="dxa"/>
            <w:vMerge/>
            <w:vAlign w:val="center"/>
            <w:tcPrChange w:id="9907" w:author="aa" w:date="2022-05-06T18:10:00Z">
              <w:tcPr>
                <w:tcW w:w="1418" w:type="dxa"/>
                <w:vMerge/>
                <w:vAlign w:val="center"/>
              </w:tcPr>
            </w:tcPrChange>
          </w:tcPr>
          <w:p w:rsidR="00255233" w:rsidRPr="007120B3" w:rsidRDefault="00255233" w:rsidP="00255233">
            <w:pPr>
              <w:spacing w:line="360" w:lineRule="auto"/>
              <w:ind w:firstLineChars="200" w:firstLine="360"/>
              <w:jc w:val="left"/>
              <w:rPr>
                <w:rFonts w:asciiTheme="minorEastAsia" w:eastAsiaTheme="minorEastAsia" w:hAnsiTheme="minorEastAsia"/>
                <w:kern w:val="0"/>
                <w:sz w:val="18"/>
                <w:szCs w:val="18"/>
                <w:rPrChange w:id="9908" w:author="aa" w:date="2022-05-06T18:22:00Z">
                  <w:rPr>
                    <w:rFonts w:asciiTheme="minorEastAsia" w:eastAsiaTheme="minorEastAsia" w:hAnsiTheme="minorEastAsia"/>
                    <w:kern w:val="0"/>
                    <w:szCs w:val="21"/>
                  </w:rPr>
                </w:rPrChange>
              </w:rPr>
              <w:pPrChange w:id="9909" w:author="aa" w:date="2022-05-06T18:09:00Z">
                <w:pPr>
                  <w:spacing w:line="360" w:lineRule="auto"/>
                  <w:ind w:firstLineChars="200" w:firstLine="420"/>
                  <w:jc w:val="left"/>
                </w:pPr>
              </w:pPrChange>
            </w:pPr>
          </w:p>
        </w:tc>
        <w:tc>
          <w:tcPr>
            <w:tcW w:w="1741" w:type="dxa"/>
            <w:noWrap/>
            <w:vAlign w:val="center"/>
            <w:tcPrChange w:id="9910" w:author="aa" w:date="2022-05-06T18:10:00Z">
              <w:tcPr>
                <w:tcW w:w="1984" w:type="dxa"/>
                <w:noWrap/>
                <w:vAlign w:val="center"/>
              </w:tcPr>
            </w:tcPrChange>
          </w:tcPr>
          <w:p w:rsidR="00255233" w:rsidRPr="007120B3" w:rsidRDefault="00255233">
            <w:pPr>
              <w:spacing w:line="360" w:lineRule="auto"/>
              <w:jc w:val="center"/>
              <w:rPr>
                <w:rFonts w:asciiTheme="minorEastAsia" w:eastAsiaTheme="minorEastAsia" w:hAnsiTheme="minorEastAsia"/>
                <w:kern w:val="0"/>
                <w:sz w:val="18"/>
                <w:szCs w:val="18"/>
                <w:rPrChange w:id="9911"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 w:val="18"/>
                <w:szCs w:val="18"/>
                <w:rPrChange w:id="9912" w:author="aa" w:date="2022-05-06T18:22:00Z">
                  <w:rPr>
                    <w:rFonts w:asciiTheme="minorEastAsia" w:eastAsiaTheme="minorEastAsia" w:hAnsiTheme="minorEastAsia" w:hint="eastAsia"/>
                    <w:kern w:val="0"/>
                    <w:szCs w:val="21"/>
                  </w:rPr>
                </w:rPrChange>
              </w:rPr>
              <w:t>-1.073</w:t>
            </w:r>
          </w:p>
        </w:tc>
        <w:tc>
          <w:tcPr>
            <w:tcW w:w="1742" w:type="dxa"/>
            <w:noWrap/>
            <w:vAlign w:val="center"/>
            <w:tcPrChange w:id="9913" w:author="aa" w:date="2022-05-06T18:10:00Z">
              <w:tcPr>
                <w:tcW w:w="1985" w:type="dxa"/>
                <w:noWrap/>
                <w:vAlign w:val="center"/>
              </w:tcPr>
            </w:tcPrChange>
          </w:tcPr>
          <w:p w:rsidR="00255233" w:rsidRPr="007120B3" w:rsidRDefault="00255233">
            <w:pPr>
              <w:spacing w:line="360" w:lineRule="auto"/>
              <w:jc w:val="center"/>
              <w:rPr>
                <w:rFonts w:asciiTheme="minorEastAsia" w:eastAsiaTheme="minorEastAsia" w:hAnsiTheme="minorEastAsia"/>
                <w:kern w:val="0"/>
                <w:sz w:val="18"/>
                <w:szCs w:val="18"/>
                <w:rPrChange w:id="9914"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 w:val="18"/>
                <w:szCs w:val="18"/>
                <w:rPrChange w:id="9915" w:author="aa" w:date="2022-05-06T18:22:00Z">
                  <w:rPr>
                    <w:rFonts w:asciiTheme="minorEastAsia" w:eastAsiaTheme="minorEastAsia" w:hAnsiTheme="minorEastAsia" w:hint="eastAsia"/>
                    <w:kern w:val="0"/>
                    <w:szCs w:val="21"/>
                  </w:rPr>
                </w:rPrChange>
              </w:rPr>
              <w:t>-0.991</w:t>
            </w:r>
          </w:p>
        </w:tc>
        <w:tc>
          <w:tcPr>
            <w:tcW w:w="1446" w:type="dxa"/>
            <w:noWrap/>
            <w:vAlign w:val="center"/>
            <w:tcPrChange w:id="9916" w:author="aa" w:date="2022-05-06T18:10:00Z">
              <w:tcPr>
                <w:tcW w:w="1984" w:type="dxa"/>
                <w:noWrap/>
                <w:vAlign w:val="center"/>
              </w:tcPr>
            </w:tcPrChange>
          </w:tcPr>
          <w:p w:rsidR="00255233" w:rsidRPr="007120B3" w:rsidRDefault="00255233">
            <w:pPr>
              <w:spacing w:line="360" w:lineRule="auto"/>
              <w:jc w:val="center"/>
              <w:rPr>
                <w:rFonts w:asciiTheme="minorEastAsia" w:eastAsiaTheme="minorEastAsia" w:hAnsiTheme="minorEastAsia"/>
                <w:kern w:val="0"/>
                <w:sz w:val="18"/>
                <w:szCs w:val="18"/>
                <w:rPrChange w:id="9917"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 w:val="18"/>
                <w:szCs w:val="18"/>
                <w:rPrChange w:id="9918" w:author="aa" w:date="2022-05-06T18:22:00Z">
                  <w:rPr>
                    <w:rFonts w:asciiTheme="minorEastAsia" w:eastAsiaTheme="minorEastAsia" w:hAnsiTheme="minorEastAsia" w:hint="eastAsia"/>
                    <w:kern w:val="0"/>
                    <w:szCs w:val="21"/>
                  </w:rPr>
                </w:rPrChange>
              </w:rPr>
              <w:t>56.39</w:t>
            </w:r>
          </w:p>
        </w:tc>
        <w:tc>
          <w:tcPr>
            <w:tcW w:w="890" w:type="dxa"/>
            <w:noWrap/>
            <w:tcPrChange w:id="9919" w:author="aa" w:date="2022-05-06T18:10:00Z">
              <w:tcPr>
                <w:tcW w:w="678" w:type="dxa"/>
                <w:noWrap/>
                <w:vAlign w:val="center"/>
              </w:tcPr>
            </w:tcPrChange>
          </w:tcPr>
          <w:p w:rsidR="00255233" w:rsidRPr="007120B3" w:rsidRDefault="00255233" w:rsidP="00255233">
            <w:pPr>
              <w:spacing w:line="360" w:lineRule="auto"/>
              <w:jc w:val="center"/>
              <w:rPr>
                <w:rFonts w:asciiTheme="minorEastAsia" w:eastAsiaTheme="minorEastAsia" w:hAnsiTheme="minorEastAsia"/>
                <w:kern w:val="0"/>
                <w:sz w:val="18"/>
                <w:szCs w:val="18"/>
                <w:rPrChange w:id="9920" w:author="aa" w:date="2022-05-06T18:22:00Z">
                  <w:rPr>
                    <w:rFonts w:asciiTheme="minorEastAsia" w:eastAsiaTheme="minorEastAsia" w:hAnsiTheme="minorEastAsia"/>
                    <w:kern w:val="0"/>
                    <w:szCs w:val="21"/>
                  </w:rPr>
                </w:rPrChange>
              </w:rPr>
              <w:pPrChange w:id="9921" w:author="aa" w:date="2022-05-06T18:10:00Z">
                <w:pPr>
                  <w:spacing w:line="360" w:lineRule="auto"/>
                  <w:jc w:val="left"/>
                </w:pPr>
              </w:pPrChange>
            </w:pPr>
            <w:ins w:id="9922" w:author="aa" w:date="2022-05-06T18:09:00Z">
              <w:r w:rsidRPr="007120B3">
                <w:rPr>
                  <w:rFonts w:asciiTheme="minorEastAsia" w:eastAsiaTheme="minorEastAsia" w:hAnsiTheme="minorEastAsia" w:hint="eastAsia"/>
                  <w:kern w:val="0"/>
                  <w:sz w:val="18"/>
                  <w:szCs w:val="18"/>
                  <w:rPrChange w:id="9923" w:author="aa" w:date="2022-05-06T18:22:00Z">
                    <w:rPr>
                      <w:rFonts w:asciiTheme="minorEastAsia" w:eastAsiaTheme="minorEastAsia" w:hAnsiTheme="minorEastAsia" w:hint="eastAsia"/>
                      <w:kern w:val="0"/>
                      <w:sz w:val="18"/>
                      <w:szCs w:val="18"/>
                    </w:rPr>
                  </w:rPrChange>
                </w:rPr>
                <w:t>符合</w:t>
              </w:r>
            </w:ins>
            <w:del w:id="9924" w:author="aa" w:date="2022-05-06T18:09:00Z">
              <w:r w:rsidRPr="007120B3" w:rsidDel="005B0E30">
                <w:rPr>
                  <w:rFonts w:asciiTheme="minorEastAsia" w:eastAsiaTheme="minorEastAsia" w:hAnsiTheme="minorEastAsia" w:hint="eastAsia"/>
                  <w:kern w:val="0"/>
                  <w:sz w:val="18"/>
                  <w:szCs w:val="18"/>
                  <w:rPrChange w:id="9925" w:author="aa" w:date="2022-05-06T18:22:00Z">
                    <w:rPr>
                      <w:rFonts w:asciiTheme="minorEastAsia" w:eastAsiaTheme="minorEastAsia" w:hAnsiTheme="minorEastAsia" w:hint="eastAsia"/>
                      <w:kern w:val="0"/>
                      <w:szCs w:val="21"/>
                    </w:rPr>
                  </w:rPrChange>
                </w:rPr>
                <w:delText>合格</w:delText>
              </w:r>
            </w:del>
          </w:p>
        </w:tc>
      </w:tr>
      <w:tr w:rsidR="00255233" w:rsidRPr="007120B3" w:rsidTr="00255233">
        <w:trPr>
          <w:trHeight w:val="469"/>
          <w:jc w:val="center"/>
          <w:trPrChange w:id="9926" w:author="aa" w:date="2022-05-06T18:10:00Z">
            <w:trPr>
              <w:trHeight w:val="288"/>
              <w:jc w:val="center"/>
            </w:trPr>
          </w:trPrChange>
        </w:trPr>
        <w:tc>
          <w:tcPr>
            <w:tcW w:w="1115" w:type="dxa"/>
            <w:vMerge/>
            <w:vAlign w:val="center"/>
            <w:tcPrChange w:id="9927" w:author="aa" w:date="2022-05-06T18:10:00Z">
              <w:tcPr>
                <w:tcW w:w="1271" w:type="dxa"/>
                <w:vMerge/>
                <w:vAlign w:val="center"/>
              </w:tcPr>
            </w:tcPrChange>
          </w:tcPr>
          <w:p w:rsidR="00255233" w:rsidRPr="007120B3" w:rsidRDefault="00255233" w:rsidP="00255233">
            <w:pPr>
              <w:spacing w:line="360" w:lineRule="auto"/>
              <w:ind w:firstLineChars="200" w:firstLine="360"/>
              <w:jc w:val="left"/>
              <w:rPr>
                <w:rFonts w:asciiTheme="minorEastAsia" w:eastAsiaTheme="minorEastAsia" w:hAnsiTheme="minorEastAsia"/>
                <w:kern w:val="0"/>
                <w:sz w:val="18"/>
                <w:szCs w:val="18"/>
                <w:rPrChange w:id="9928" w:author="aa" w:date="2022-05-06T18:22:00Z">
                  <w:rPr>
                    <w:rFonts w:asciiTheme="minorEastAsia" w:eastAsiaTheme="minorEastAsia" w:hAnsiTheme="minorEastAsia"/>
                    <w:kern w:val="0"/>
                    <w:szCs w:val="21"/>
                  </w:rPr>
                </w:rPrChange>
              </w:rPr>
              <w:pPrChange w:id="9929" w:author="aa" w:date="2022-05-06T18:09:00Z">
                <w:pPr>
                  <w:spacing w:line="360" w:lineRule="auto"/>
                  <w:ind w:firstLineChars="200" w:firstLine="420"/>
                  <w:jc w:val="left"/>
                </w:pPr>
              </w:pPrChange>
            </w:pPr>
          </w:p>
        </w:tc>
        <w:tc>
          <w:tcPr>
            <w:tcW w:w="1244" w:type="dxa"/>
            <w:vMerge/>
            <w:vAlign w:val="center"/>
            <w:tcPrChange w:id="9930" w:author="aa" w:date="2022-05-06T18:10:00Z">
              <w:tcPr>
                <w:tcW w:w="1418" w:type="dxa"/>
                <w:vMerge/>
                <w:vAlign w:val="center"/>
              </w:tcPr>
            </w:tcPrChange>
          </w:tcPr>
          <w:p w:rsidR="00255233" w:rsidRPr="007120B3" w:rsidRDefault="00255233" w:rsidP="00255233">
            <w:pPr>
              <w:spacing w:line="360" w:lineRule="auto"/>
              <w:ind w:firstLineChars="200" w:firstLine="360"/>
              <w:jc w:val="left"/>
              <w:rPr>
                <w:rFonts w:asciiTheme="minorEastAsia" w:eastAsiaTheme="minorEastAsia" w:hAnsiTheme="minorEastAsia"/>
                <w:kern w:val="0"/>
                <w:sz w:val="18"/>
                <w:szCs w:val="18"/>
                <w:rPrChange w:id="9931" w:author="aa" w:date="2022-05-06T18:22:00Z">
                  <w:rPr>
                    <w:rFonts w:asciiTheme="minorEastAsia" w:eastAsiaTheme="minorEastAsia" w:hAnsiTheme="minorEastAsia"/>
                    <w:kern w:val="0"/>
                    <w:szCs w:val="21"/>
                  </w:rPr>
                </w:rPrChange>
              </w:rPr>
              <w:pPrChange w:id="9932" w:author="aa" w:date="2022-05-06T18:09:00Z">
                <w:pPr>
                  <w:spacing w:line="360" w:lineRule="auto"/>
                  <w:ind w:firstLineChars="200" w:firstLine="420"/>
                  <w:jc w:val="left"/>
                </w:pPr>
              </w:pPrChange>
            </w:pPr>
          </w:p>
        </w:tc>
        <w:tc>
          <w:tcPr>
            <w:tcW w:w="1741" w:type="dxa"/>
            <w:noWrap/>
            <w:vAlign w:val="center"/>
            <w:tcPrChange w:id="9933" w:author="aa" w:date="2022-05-06T18:10:00Z">
              <w:tcPr>
                <w:tcW w:w="1984" w:type="dxa"/>
                <w:noWrap/>
                <w:vAlign w:val="center"/>
              </w:tcPr>
            </w:tcPrChange>
          </w:tcPr>
          <w:p w:rsidR="00255233" w:rsidRPr="007120B3" w:rsidRDefault="00255233">
            <w:pPr>
              <w:spacing w:line="360" w:lineRule="auto"/>
              <w:jc w:val="center"/>
              <w:rPr>
                <w:rFonts w:asciiTheme="minorEastAsia" w:eastAsiaTheme="minorEastAsia" w:hAnsiTheme="minorEastAsia"/>
                <w:kern w:val="0"/>
                <w:sz w:val="18"/>
                <w:szCs w:val="18"/>
                <w:rPrChange w:id="9934"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 w:val="18"/>
                <w:szCs w:val="18"/>
                <w:rPrChange w:id="9935" w:author="aa" w:date="2022-05-06T18:22:00Z">
                  <w:rPr>
                    <w:rFonts w:asciiTheme="minorEastAsia" w:eastAsiaTheme="minorEastAsia" w:hAnsiTheme="minorEastAsia" w:hint="eastAsia"/>
                    <w:kern w:val="0"/>
                    <w:szCs w:val="21"/>
                  </w:rPr>
                </w:rPrChange>
              </w:rPr>
              <w:t>-1.112</w:t>
            </w:r>
          </w:p>
        </w:tc>
        <w:tc>
          <w:tcPr>
            <w:tcW w:w="1742" w:type="dxa"/>
            <w:noWrap/>
            <w:vAlign w:val="center"/>
            <w:tcPrChange w:id="9936" w:author="aa" w:date="2022-05-06T18:10:00Z">
              <w:tcPr>
                <w:tcW w:w="1985" w:type="dxa"/>
                <w:noWrap/>
                <w:vAlign w:val="center"/>
              </w:tcPr>
            </w:tcPrChange>
          </w:tcPr>
          <w:p w:rsidR="00255233" w:rsidRPr="007120B3" w:rsidRDefault="00255233">
            <w:pPr>
              <w:spacing w:line="360" w:lineRule="auto"/>
              <w:jc w:val="center"/>
              <w:rPr>
                <w:rFonts w:asciiTheme="minorEastAsia" w:eastAsiaTheme="minorEastAsia" w:hAnsiTheme="minorEastAsia"/>
                <w:kern w:val="0"/>
                <w:sz w:val="18"/>
                <w:szCs w:val="18"/>
                <w:rPrChange w:id="9937"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 w:val="18"/>
                <w:szCs w:val="18"/>
                <w:rPrChange w:id="9938" w:author="aa" w:date="2022-05-06T18:22:00Z">
                  <w:rPr>
                    <w:rFonts w:asciiTheme="minorEastAsia" w:eastAsiaTheme="minorEastAsia" w:hAnsiTheme="minorEastAsia" w:hint="eastAsia"/>
                    <w:kern w:val="0"/>
                    <w:szCs w:val="21"/>
                  </w:rPr>
                </w:rPrChange>
              </w:rPr>
              <w:t>-1.029</w:t>
            </w:r>
          </w:p>
        </w:tc>
        <w:tc>
          <w:tcPr>
            <w:tcW w:w="1446" w:type="dxa"/>
            <w:noWrap/>
            <w:vAlign w:val="center"/>
            <w:tcPrChange w:id="9939" w:author="aa" w:date="2022-05-06T18:10:00Z">
              <w:tcPr>
                <w:tcW w:w="1984" w:type="dxa"/>
                <w:noWrap/>
                <w:vAlign w:val="center"/>
              </w:tcPr>
            </w:tcPrChange>
          </w:tcPr>
          <w:p w:rsidR="00255233" w:rsidRPr="007120B3" w:rsidRDefault="00255233">
            <w:pPr>
              <w:spacing w:line="360" w:lineRule="auto"/>
              <w:jc w:val="center"/>
              <w:rPr>
                <w:rFonts w:asciiTheme="minorEastAsia" w:eastAsiaTheme="minorEastAsia" w:hAnsiTheme="minorEastAsia"/>
                <w:kern w:val="0"/>
                <w:sz w:val="18"/>
                <w:szCs w:val="18"/>
                <w:rPrChange w:id="9940"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 w:val="18"/>
                <w:szCs w:val="18"/>
                <w:rPrChange w:id="9941" w:author="aa" w:date="2022-05-06T18:22:00Z">
                  <w:rPr>
                    <w:rFonts w:asciiTheme="minorEastAsia" w:eastAsiaTheme="minorEastAsia" w:hAnsiTheme="minorEastAsia" w:hint="eastAsia"/>
                    <w:kern w:val="0"/>
                    <w:szCs w:val="21"/>
                  </w:rPr>
                </w:rPrChange>
              </w:rPr>
              <w:t>55.92</w:t>
            </w:r>
          </w:p>
        </w:tc>
        <w:tc>
          <w:tcPr>
            <w:tcW w:w="890" w:type="dxa"/>
            <w:noWrap/>
            <w:tcPrChange w:id="9942" w:author="aa" w:date="2022-05-06T18:10:00Z">
              <w:tcPr>
                <w:tcW w:w="678" w:type="dxa"/>
                <w:noWrap/>
                <w:vAlign w:val="center"/>
              </w:tcPr>
            </w:tcPrChange>
          </w:tcPr>
          <w:p w:rsidR="00255233" w:rsidRPr="007120B3" w:rsidRDefault="00255233" w:rsidP="00255233">
            <w:pPr>
              <w:spacing w:line="360" w:lineRule="auto"/>
              <w:jc w:val="center"/>
              <w:rPr>
                <w:rFonts w:asciiTheme="minorEastAsia" w:eastAsiaTheme="minorEastAsia" w:hAnsiTheme="minorEastAsia"/>
                <w:kern w:val="0"/>
                <w:sz w:val="18"/>
                <w:szCs w:val="18"/>
                <w:rPrChange w:id="9943" w:author="aa" w:date="2022-05-06T18:22:00Z">
                  <w:rPr>
                    <w:rFonts w:asciiTheme="minorEastAsia" w:eastAsiaTheme="minorEastAsia" w:hAnsiTheme="minorEastAsia"/>
                    <w:kern w:val="0"/>
                    <w:szCs w:val="21"/>
                  </w:rPr>
                </w:rPrChange>
              </w:rPr>
              <w:pPrChange w:id="9944" w:author="aa" w:date="2022-05-06T18:10:00Z">
                <w:pPr>
                  <w:spacing w:line="360" w:lineRule="auto"/>
                  <w:jc w:val="left"/>
                </w:pPr>
              </w:pPrChange>
            </w:pPr>
            <w:ins w:id="9945" w:author="aa" w:date="2022-05-06T18:09:00Z">
              <w:r w:rsidRPr="007120B3">
                <w:rPr>
                  <w:rFonts w:asciiTheme="minorEastAsia" w:eastAsiaTheme="minorEastAsia" w:hAnsiTheme="minorEastAsia" w:hint="eastAsia"/>
                  <w:kern w:val="0"/>
                  <w:sz w:val="18"/>
                  <w:szCs w:val="18"/>
                  <w:rPrChange w:id="9946" w:author="aa" w:date="2022-05-06T18:22:00Z">
                    <w:rPr>
                      <w:rFonts w:asciiTheme="minorEastAsia" w:eastAsiaTheme="minorEastAsia" w:hAnsiTheme="minorEastAsia" w:hint="eastAsia"/>
                      <w:kern w:val="0"/>
                      <w:sz w:val="18"/>
                      <w:szCs w:val="18"/>
                    </w:rPr>
                  </w:rPrChange>
                </w:rPr>
                <w:t>符合</w:t>
              </w:r>
            </w:ins>
            <w:del w:id="9947" w:author="aa" w:date="2022-05-06T18:09:00Z">
              <w:r w:rsidRPr="007120B3" w:rsidDel="005B0E30">
                <w:rPr>
                  <w:rFonts w:asciiTheme="minorEastAsia" w:eastAsiaTheme="minorEastAsia" w:hAnsiTheme="minorEastAsia" w:hint="eastAsia"/>
                  <w:kern w:val="0"/>
                  <w:sz w:val="18"/>
                  <w:szCs w:val="18"/>
                  <w:rPrChange w:id="9948" w:author="aa" w:date="2022-05-06T18:22:00Z">
                    <w:rPr>
                      <w:rFonts w:asciiTheme="minorEastAsia" w:eastAsiaTheme="minorEastAsia" w:hAnsiTheme="minorEastAsia" w:hint="eastAsia"/>
                      <w:kern w:val="0"/>
                      <w:szCs w:val="21"/>
                    </w:rPr>
                  </w:rPrChange>
                </w:rPr>
                <w:delText>合格</w:delText>
              </w:r>
            </w:del>
          </w:p>
        </w:tc>
      </w:tr>
      <w:tr w:rsidR="00255233" w:rsidRPr="007120B3" w:rsidTr="00255233">
        <w:trPr>
          <w:trHeight w:val="469"/>
          <w:jc w:val="center"/>
          <w:trPrChange w:id="9949" w:author="aa" w:date="2022-05-06T18:10:00Z">
            <w:trPr>
              <w:trHeight w:val="288"/>
              <w:jc w:val="center"/>
            </w:trPr>
          </w:trPrChange>
        </w:trPr>
        <w:tc>
          <w:tcPr>
            <w:tcW w:w="1115" w:type="dxa"/>
            <w:vMerge/>
            <w:vAlign w:val="center"/>
            <w:tcPrChange w:id="9950" w:author="aa" w:date="2022-05-06T18:10:00Z">
              <w:tcPr>
                <w:tcW w:w="1271" w:type="dxa"/>
                <w:vMerge/>
                <w:vAlign w:val="center"/>
              </w:tcPr>
            </w:tcPrChange>
          </w:tcPr>
          <w:p w:rsidR="00255233" w:rsidRPr="007120B3" w:rsidRDefault="00255233" w:rsidP="00255233">
            <w:pPr>
              <w:spacing w:line="360" w:lineRule="auto"/>
              <w:ind w:firstLineChars="200" w:firstLine="360"/>
              <w:jc w:val="left"/>
              <w:rPr>
                <w:rFonts w:asciiTheme="minorEastAsia" w:eastAsiaTheme="minorEastAsia" w:hAnsiTheme="minorEastAsia"/>
                <w:kern w:val="0"/>
                <w:sz w:val="18"/>
                <w:szCs w:val="18"/>
                <w:rPrChange w:id="9951" w:author="aa" w:date="2022-05-06T18:22:00Z">
                  <w:rPr>
                    <w:rFonts w:asciiTheme="minorEastAsia" w:eastAsiaTheme="minorEastAsia" w:hAnsiTheme="minorEastAsia"/>
                    <w:kern w:val="0"/>
                    <w:szCs w:val="21"/>
                  </w:rPr>
                </w:rPrChange>
              </w:rPr>
              <w:pPrChange w:id="9952" w:author="aa" w:date="2022-05-06T18:09:00Z">
                <w:pPr>
                  <w:spacing w:line="360" w:lineRule="auto"/>
                  <w:ind w:firstLineChars="200" w:firstLine="420"/>
                  <w:jc w:val="left"/>
                </w:pPr>
              </w:pPrChange>
            </w:pPr>
          </w:p>
        </w:tc>
        <w:tc>
          <w:tcPr>
            <w:tcW w:w="1244" w:type="dxa"/>
            <w:vMerge/>
            <w:vAlign w:val="center"/>
            <w:tcPrChange w:id="9953" w:author="aa" w:date="2022-05-06T18:10:00Z">
              <w:tcPr>
                <w:tcW w:w="1418" w:type="dxa"/>
                <w:vMerge/>
                <w:vAlign w:val="center"/>
              </w:tcPr>
            </w:tcPrChange>
          </w:tcPr>
          <w:p w:rsidR="00255233" w:rsidRPr="007120B3" w:rsidRDefault="00255233" w:rsidP="00255233">
            <w:pPr>
              <w:spacing w:line="360" w:lineRule="auto"/>
              <w:ind w:firstLineChars="200" w:firstLine="360"/>
              <w:jc w:val="left"/>
              <w:rPr>
                <w:rFonts w:asciiTheme="minorEastAsia" w:eastAsiaTheme="minorEastAsia" w:hAnsiTheme="minorEastAsia"/>
                <w:kern w:val="0"/>
                <w:sz w:val="18"/>
                <w:szCs w:val="18"/>
                <w:rPrChange w:id="9954" w:author="aa" w:date="2022-05-06T18:22:00Z">
                  <w:rPr>
                    <w:rFonts w:asciiTheme="minorEastAsia" w:eastAsiaTheme="minorEastAsia" w:hAnsiTheme="minorEastAsia"/>
                    <w:kern w:val="0"/>
                    <w:szCs w:val="21"/>
                  </w:rPr>
                </w:rPrChange>
              </w:rPr>
              <w:pPrChange w:id="9955" w:author="aa" w:date="2022-05-06T18:09:00Z">
                <w:pPr>
                  <w:spacing w:line="360" w:lineRule="auto"/>
                  <w:ind w:firstLineChars="200" w:firstLine="420"/>
                  <w:jc w:val="left"/>
                </w:pPr>
              </w:pPrChange>
            </w:pPr>
          </w:p>
        </w:tc>
        <w:tc>
          <w:tcPr>
            <w:tcW w:w="1741" w:type="dxa"/>
            <w:noWrap/>
            <w:vAlign w:val="center"/>
            <w:tcPrChange w:id="9956" w:author="aa" w:date="2022-05-06T18:10:00Z">
              <w:tcPr>
                <w:tcW w:w="1984" w:type="dxa"/>
                <w:noWrap/>
                <w:vAlign w:val="center"/>
              </w:tcPr>
            </w:tcPrChange>
          </w:tcPr>
          <w:p w:rsidR="00255233" w:rsidRPr="007120B3" w:rsidRDefault="00255233">
            <w:pPr>
              <w:spacing w:line="360" w:lineRule="auto"/>
              <w:jc w:val="center"/>
              <w:rPr>
                <w:rFonts w:asciiTheme="minorEastAsia" w:eastAsiaTheme="minorEastAsia" w:hAnsiTheme="minorEastAsia"/>
                <w:kern w:val="0"/>
                <w:sz w:val="18"/>
                <w:szCs w:val="18"/>
                <w:rPrChange w:id="9957"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 w:val="18"/>
                <w:szCs w:val="18"/>
                <w:rPrChange w:id="9958" w:author="aa" w:date="2022-05-06T18:22:00Z">
                  <w:rPr>
                    <w:rFonts w:asciiTheme="minorEastAsia" w:eastAsiaTheme="minorEastAsia" w:hAnsiTheme="minorEastAsia" w:hint="eastAsia"/>
                    <w:kern w:val="0"/>
                    <w:szCs w:val="21"/>
                  </w:rPr>
                </w:rPrChange>
              </w:rPr>
              <w:t>-1.052</w:t>
            </w:r>
          </w:p>
        </w:tc>
        <w:tc>
          <w:tcPr>
            <w:tcW w:w="1742" w:type="dxa"/>
            <w:noWrap/>
            <w:vAlign w:val="center"/>
            <w:tcPrChange w:id="9959" w:author="aa" w:date="2022-05-06T18:10:00Z">
              <w:tcPr>
                <w:tcW w:w="1985" w:type="dxa"/>
                <w:noWrap/>
                <w:vAlign w:val="center"/>
              </w:tcPr>
            </w:tcPrChange>
          </w:tcPr>
          <w:p w:rsidR="00255233" w:rsidRPr="007120B3" w:rsidRDefault="00255233">
            <w:pPr>
              <w:spacing w:line="360" w:lineRule="auto"/>
              <w:jc w:val="center"/>
              <w:rPr>
                <w:rFonts w:asciiTheme="minorEastAsia" w:eastAsiaTheme="minorEastAsia" w:hAnsiTheme="minorEastAsia"/>
                <w:kern w:val="0"/>
                <w:sz w:val="18"/>
                <w:szCs w:val="18"/>
                <w:rPrChange w:id="9960"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 w:val="18"/>
                <w:szCs w:val="18"/>
                <w:rPrChange w:id="9961" w:author="aa" w:date="2022-05-06T18:22:00Z">
                  <w:rPr>
                    <w:rFonts w:asciiTheme="minorEastAsia" w:eastAsiaTheme="minorEastAsia" w:hAnsiTheme="minorEastAsia" w:hint="eastAsia"/>
                    <w:kern w:val="0"/>
                    <w:szCs w:val="21"/>
                  </w:rPr>
                </w:rPrChange>
              </w:rPr>
              <w:t>-0.968</w:t>
            </w:r>
          </w:p>
        </w:tc>
        <w:tc>
          <w:tcPr>
            <w:tcW w:w="1446" w:type="dxa"/>
            <w:noWrap/>
            <w:vAlign w:val="center"/>
            <w:tcPrChange w:id="9962" w:author="aa" w:date="2022-05-06T18:10:00Z">
              <w:tcPr>
                <w:tcW w:w="1984" w:type="dxa"/>
                <w:noWrap/>
                <w:vAlign w:val="center"/>
              </w:tcPr>
            </w:tcPrChange>
          </w:tcPr>
          <w:p w:rsidR="00255233" w:rsidRPr="007120B3" w:rsidRDefault="00255233">
            <w:pPr>
              <w:spacing w:line="360" w:lineRule="auto"/>
              <w:jc w:val="center"/>
              <w:rPr>
                <w:rFonts w:asciiTheme="minorEastAsia" w:eastAsiaTheme="minorEastAsia" w:hAnsiTheme="minorEastAsia"/>
                <w:kern w:val="0"/>
                <w:sz w:val="18"/>
                <w:szCs w:val="18"/>
                <w:rPrChange w:id="9963"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 w:val="18"/>
                <w:szCs w:val="18"/>
                <w:rPrChange w:id="9964" w:author="aa" w:date="2022-05-06T18:22:00Z">
                  <w:rPr>
                    <w:rFonts w:asciiTheme="minorEastAsia" w:eastAsiaTheme="minorEastAsia" w:hAnsiTheme="minorEastAsia" w:hint="eastAsia"/>
                    <w:kern w:val="0"/>
                    <w:szCs w:val="21"/>
                  </w:rPr>
                </w:rPrChange>
              </w:rPr>
              <w:t>57.48</w:t>
            </w:r>
          </w:p>
        </w:tc>
        <w:tc>
          <w:tcPr>
            <w:tcW w:w="890" w:type="dxa"/>
            <w:noWrap/>
            <w:tcPrChange w:id="9965" w:author="aa" w:date="2022-05-06T18:10:00Z">
              <w:tcPr>
                <w:tcW w:w="678" w:type="dxa"/>
                <w:noWrap/>
                <w:vAlign w:val="center"/>
              </w:tcPr>
            </w:tcPrChange>
          </w:tcPr>
          <w:p w:rsidR="00255233" w:rsidRPr="007120B3" w:rsidRDefault="00255233" w:rsidP="00255233">
            <w:pPr>
              <w:spacing w:line="360" w:lineRule="auto"/>
              <w:jc w:val="center"/>
              <w:rPr>
                <w:rFonts w:asciiTheme="minorEastAsia" w:eastAsiaTheme="minorEastAsia" w:hAnsiTheme="minorEastAsia"/>
                <w:kern w:val="0"/>
                <w:sz w:val="18"/>
                <w:szCs w:val="18"/>
                <w:rPrChange w:id="9966" w:author="aa" w:date="2022-05-06T18:22:00Z">
                  <w:rPr>
                    <w:rFonts w:asciiTheme="minorEastAsia" w:eastAsiaTheme="minorEastAsia" w:hAnsiTheme="minorEastAsia"/>
                    <w:kern w:val="0"/>
                    <w:szCs w:val="21"/>
                  </w:rPr>
                </w:rPrChange>
              </w:rPr>
              <w:pPrChange w:id="9967" w:author="aa" w:date="2022-05-06T18:10:00Z">
                <w:pPr>
                  <w:spacing w:line="360" w:lineRule="auto"/>
                  <w:jc w:val="left"/>
                </w:pPr>
              </w:pPrChange>
            </w:pPr>
            <w:ins w:id="9968" w:author="aa" w:date="2022-05-06T18:09:00Z">
              <w:r w:rsidRPr="007120B3">
                <w:rPr>
                  <w:rFonts w:asciiTheme="minorEastAsia" w:eastAsiaTheme="minorEastAsia" w:hAnsiTheme="minorEastAsia" w:hint="eastAsia"/>
                  <w:kern w:val="0"/>
                  <w:sz w:val="18"/>
                  <w:szCs w:val="18"/>
                  <w:rPrChange w:id="9969" w:author="aa" w:date="2022-05-06T18:22:00Z">
                    <w:rPr>
                      <w:rFonts w:asciiTheme="minorEastAsia" w:eastAsiaTheme="minorEastAsia" w:hAnsiTheme="minorEastAsia" w:hint="eastAsia"/>
                      <w:kern w:val="0"/>
                      <w:sz w:val="18"/>
                      <w:szCs w:val="18"/>
                    </w:rPr>
                  </w:rPrChange>
                </w:rPr>
                <w:t>符合</w:t>
              </w:r>
            </w:ins>
            <w:del w:id="9970" w:author="aa" w:date="2022-05-06T18:09:00Z">
              <w:r w:rsidRPr="007120B3" w:rsidDel="005B0E30">
                <w:rPr>
                  <w:rFonts w:asciiTheme="minorEastAsia" w:eastAsiaTheme="minorEastAsia" w:hAnsiTheme="minorEastAsia" w:hint="eastAsia"/>
                  <w:kern w:val="0"/>
                  <w:sz w:val="18"/>
                  <w:szCs w:val="18"/>
                  <w:rPrChange w:id="9971" w:author="aa" w:date="2022-05-06T18:22:00Z">
                    <w:rPr>
                      <w:rFonts w:asciiTheme="minorEastAsia" w:eastAsiaTheme="minorEastAsia" w:hAnsiTheme="minorEastAsia" w:hint="eastAsia"/>
                      <w:kern w:val="0"/>
                      <w:szCs w:val="21"/>
                    </w:rPr>
                  </w:rPrChange>
                </w:rPr>
                <w:delText>合格</w:delText>
              </w:r>
            </w:del>
          </w:p>
        </w:tc>
      </w:tr>
      <w:tr w:rsidR="00255233" w:rsidRPr="007120B3" w:rsidTr="00255233">
        <w:trPr>
          <w:trHeight w:val="469"/>
          <w:jc w:val="center"/>
          <w:trPrChange w:id="9972" w:author="aa" w:date="2022-05-06T18:10:00Z">
            <w:trPr>
              <w:trHeight w:val="288"/>
              <w:jc w:val="center"/>
            </w:trPr>
          </w:trPrChange>
        </w:trPr>
        <w:tc>
          <w:tcPr>
            <w:tcW w:w="1115" w:type="dxa"/>
            <w:vMerge/>
            <w:vAlign w:val="center"/>
            <w:tcPrChange w:id="9973" w:author="aa" w:date="2022-05-06T18:10:00Z">
              <w:tcPr>
                <w:tcW w:w="1271" w:type="dxa"/>
                <w:vMerge/>
                <w:vAlign w:val="center"/>
              </w:tcPr>
            </w:tcPrChange>
          </w:tcPr>
          <w:p w:rsidR="00255233" w:rsidRPr="007120B3" w:rsidRDefault="00255233" w:rsidP="00255233">
            <w:pPr>
              <w:spacing w:line="360" w:lineRule="auto"/>
              <w:ind w:firstLineChars="200" w:firstLine="360"/>
              <w:jc w:val="left"/>
              <w:rPr>
                <w:rFonts w:asciiTheme="minorEastAsia" w:eastAsiaTheme="minorEastAsia" w:hAnsiTheme="minorEastAsia"/>
                <w:kern w:val="0"/>
                <w:sz w:val="18"/>
                <w:szCs w:val="18"/>
                <w:rPrChange w:id="9974" w:author="aa" w:date="2022-05-06T18:22:00Z">
                  <w:rPr>
                    <w:rFonts w:asciiTheme="minorEastAsia" w:eastAsiaTheme="minorEastAsia" w:hAnsiTheme="minorEastAsia"/>
                    <w:kern w:val="0"/>
                    <w:szCs w:val="21"/>
                  </w:rPr>
                </w:rPrChange>
              </w:rPr>
              <w:pPrChange w:id="9975" w:author="aa" w:date="2022-05-06T18:09:00Z">
                <w:pPr>
                  <w:spacing w:line="360" w:lineRule="auto"/>
                  <w:ind w:firstLineChars="200" w:firstLine="420"/>
                  <w:jc w:val="left"/>
                </w:pPr>
              </w:pPrChange>
            </w:pPr>
          </w:p>
        </w:tc>
        <w:tc>
          <w:tcPr>
            <w:tcW w:w="1244" w:type="dxa"/>
            <w:vMerge/>
            <w:vAlign w:val="center"/>
            <w:tcPrChange w:id="9976" w:author="aa" w:date="2022-05-06T18:10:00Z">
              <w:tcPr>
                <w:tcW w:w="1418" w:type="dxa"/>
                <w:vMerge/>
                <w:vAlign w:val="center"/>
              </w:tcPr>
            </w:tcPrChange>
          </w:tcPr>
          <w:p w:rsidR="00255233" w:rsidRPr="007120B3" w:rsidRDefault="00255233" w:rsidP="00255233">
            <w:pPr>
              <w:spacing w:line="360" w:lineRule="auto"/>
              <w:ind w:firstLineChars="200" w:firstLine="360"/>
              <w:jc w:val="left"/>
              <w:rPr>
                <w:rFonts w:asciiTheme="minorEastAsia" w:eastAsiaTheme="minorEastAsia" w:hAnsiTheme="minorEastAsia"/>
                <w:kern w:val="0"/>
                <w:sz w:val="18"/>
                <w:szCs w:val="18"/>
                <w:rPrChange w:id="9977" w:author="aa" w:date="2022-05-06T18:22:00Z">
                  <w:rPr>
                    <w:rFonts w:asciiTheme="minorEastAsia" w:eastAsiaTheme="minorEastAsia" w:hAnsiTheme="minorEastAsia"/>
                    <w:kern w:val="0"/>
                    <w:szCs w:val="21"/>
                  </w:rPr>
                </w:rPrChange>
              </w:rPr>
              <w:pPrChange w:id="9978" w:author="aa" w:date="2022-05-06T18:09:00Z">
                <w:pPr>
                  <w:spacing w:line="360" w:lineRule="auto"/>
                  <w:ind w:firstLineChars="200" w:firstLine="420"/>
                  <w:jc w:val="left"/>
                </w:pPr>
              </w:pPrChange>
            </w:pPr>
          </w:p>
        </w:tc>
        <w:tc>
          <w:tcPr>
            <w:tcW w:w="1741" w:type="dxa"/>
            <w:noWrap/>
            <w:vAlign w:val="center"/>
            <w:tcPrChange w:id="9979" w:author="aa" w:date="2022-05-06T18:10:00Z">
              <w:tcPr>
                <w:tcW w:w="1984" w:type="dxa"/>
                <w:noWrap/>
                <w:vAlign w:val="center"/>
              </w:tcPr>
            </w:tcPrChange>
          </w:tcPr>
          <w:p w:rsidR="00255233" w:rsidRPr="007120B3" w:rsidRDefault="00255233">
            <w:pPr>
              <w:spacing w:line="360" w:lineRule="auto"/>
              <w:jc w:val="center"/>
              <w:rPr>
                <w:rFonts w:asciiTheme="minorEastAsia" w:eastAsiaTheme="minorEastAsia" w:hAnsiTheme="minorEastAsia"/>
                <w:kern w:val="0"/>
                <w:sz w:val="18"/>
                <w:szCs w:val="18"/>
                <w:rPrChange w:id="9980"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 w:val="18"/>
                <w:szCs w:val="18"/>
                <w:rPrChange w:id="9981" w:author="aa" w:date="2022-05-06T18:22:00Z">
                  <w:rPr>
                    <w:rFonts w:asciiTheme="minorEastAsia" w:eastAsiaTheme="minorEastAsia" w:hAnsiTheme="minorEastAsia" w:hint="eastAsia"/>
                    <w:kern w:val="0"/>
                    <w:szCs w:val="21"/>
                  </w:rPr>
                </w:rPrChange>
              </w:rPr>
              <w:t>-1.080</w:t>
            </w:r>
          </w:p>
        </w:tc>
        <w:tc>
          <w:tcPr>
            <w:tcW w:w="1742" w:type="dxa"/>
            <w:noWrap/>
            <w:vAlign w:val="center"/>
            <w:tcPrChange w:id="9982" w:author="aa" w:date="2022-05-06T18:10:00Z">
              <w:tcPr>
                <w:tcW w:w="1985" w:type="dxa"/>
                <w:noWrap/>
                <w:vAlign w:val="center"/>
              </w:tcPr>
            </w:tcPrChange>
          </w:tcPr>
          <w:p w:rsidR="00255233" w:rsidRPr="007120B3" w:rsidRDefault="00255233">
            <w:pPr>
              <w:spacing w:line="360" w:lineRule="auto"/>
              <w:jc w:val="center"/>
              <w:rPr>
                <w:rFonts w:asciiTheme="minorEastAsia" w:eastAsiaTheme="minorEastAsia" w:hAnsiTheme="minorEastAsia"/>
                <w:kern w:val="0"/>
                <w:sz w:val="18"/>
                <w:szCs w:val="18"/>
                <w:rPrChange w:id="9983"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 w:val="18"/>
                <w:szCs w:val="18"/>
                <w:rPrChange w:id="9984" w:author="aa" w:date="2022-05-06T18:22:00Z">
                  <w:rPr>
                    <w:rFonts w:asciiTheme="minorEastAsia" w:eastAsiaTheme="minorEastAsia" w:hAnsiTheme="minorEastAsia" w:hint="eastAsia"/>
                    <w:kern w:val="0"/>
                    <w:szCs w:val="21"/>
                  </w:rPr>
                </w:rPrChange>
              </w:rPr>
              <w:t>-1.005</w:t>
            </w:r>
          </w:p>
        </w:tc>
        <w:tc>
          <w:tcPr>
            <w:tcW w:w="1446" w:type="dxa"/>
            <w:noWrap/>
            <w:vAlign w:val="center"/>
            <w:tcPrChange w:id="9985" w:author="aa" w:date="2022-05-06T18:10:00Z">
              <w:tcPr>
                <w:tcW w:w="1984" w:type="dxa"/>
                <w:noWrap/>
                <w:vAlign w:val="center"/>
              </w:tcPr>
            </w:tcPrChange>
          </w:tcPr>
          <w:p w:rsidR="00255233" w:rsidRPr="007120B3" w:rsidRDefault="00255233">
            <w:pPr>
              <w:spacing w:line="360" w:lineRule="auto"/>
              <w:jc w:val="center"/>
              <w:rPr>
                <w:rFonts w:asciiTheme="minorEastAsia" w:eastAsiaTheme="minorEastAsia" w:hAnsiTheme="minorEastAsia"/>
                <w:kern w:val="0"/>
                <w:sz w:val="18"/>
                <w:szCs w:val="18"/>
                <w:rPrChange w:id="9986"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 w:val="18"/>
                <w:szCs w:val="18"/>
                <w:rPrChange w:id="9987" w:author="aa" w:date="2022-05-06T18:22:00Z">
                  <w:rPr>
                    <w:rFonts w:asciiTheme="minorEastAsia" w:eastAsiaTheme="minorEastAsia" w:hAnsiTheme="minorEastAsia" w:hint="eastAsia"/>
                    <w:kern w:val="0"/>
                    <w:szCs w:val="21"/>
                  </w:rPr>
                </w:rPrChange>
              </w:rPr>
              <w:t>55.14</w:t>
            </w:r>
          </w:p>
        </w:tc>
        <w:tc>
          <w:tcPr>
            <w:tcW w:w="890" w:type="dxa"/>
            <w:noWrap/>
            <w:tcPrChange w:id="9988" w:author="aa" w:date="2022-05-06T18:10:00Z">
              <w:tcPr>
                <w:tcW w:w="678" w:type="dxa"/>
                <w:noWrap/>
                <w:vAlign w:val="center"/>
              </w:tcPr>
            </w:tcPrChange>
          </w:tcPr>
          <w:p w:rsidR="00255233" w:rsidRPr="007120B3" w:rsidRDefault="00255233" w:rsidP="00255233">
            <w:pPr>
              <w:spacing w:line="360" w:lineRule="auto"/>
              <w:jc w:val="center"/>
              <w:rPr>
                <w:rFonts w:asciiTheme="minorEastAsia" w:eastAsiaTheme="minorEastAsia" w:hAnsiTheme="minorEastAsia"/>
                <w:kern w:val="0"/>
                <w:sz w:val="18"/>
                <w:szCs w:val="18"/>
                <w:rPrChange w:id="9989" w:author="aa" w:date="2022-05-06T18:22:00Z">
                  <w:rPr>
                    <w:rFonts w:asciiTheme="minorEastAsia" w:eastAsiaTheme="minorEastAsia" w:hAnsiTheme="minorEastAsia"/>
                    <w:kern w:val="0"/>
                    <w:szCs w:val="21"/>
                  </w:rPr>
                </w:rPrChange>
              </w:rPr>
              <w:pPrChange w:id="9990" w:author="aa" w:date="2022-05-06T18:10:00Z">
                <w:pPr>
                  <w:spacing w:line="360" w:lineRule="auto"/>
                  <w:jc w:val="left"/>
                </w:pPr>
              </w:pPrChange>
            </w:pPr>
            <w:ins w:id="9991" w:author="aa" w:date="2022-05-06T18:09:00Z">
              <w:r w:rsidRPr="007120B3">
                <w:rPr>
                  <w:rFonts w:asciiTheme="minorEastAsia" w:eastAsiaTheme="minorEastAsia" w:hAnsiTheme="minorEastAsia" w:hint="eastAsia"/>
                  <w:kern w:val="0"/>
                  <w:sz w:val="18"/>
                  <w:szCs w:val="18"/>
                  <w:rPrChange w:id="9992" w:author="aa" w:date="2022-05-06T18:22:00Z">
                    <w:rPr>
                      <w:rFonts w:asciiTheme="minorEastAsia" w:eastAsiaTheme="minorEastAsia" w:hAnsiTheme="minorEastAsia" w:hint="eastAsia"/>
                      <w:kern w:val="0"/>
                      <w:sz w:val="18"/>
                      <w:szCs w:val="18"/>
                    </w:rPr>
                  </w:rPrChange>
                </w:rPr>
                <w:t>符合</w:t>
              </w:r>
            </w:ins>
            <w:del w:id="9993" w:author="aa" w:date="2022-05-06T18:09:00Z">
              <w:r w:rsidRPr="007120B3" w:rsidDel="005B0E30">
                <w:rPr>
                  <w:rFonts w:asciiTheme="minorEastAsia" w:eastAsiaTheme="minorEastAsia" w:hAnsiTheme="minorEastAsia" w:hint="eastAsia"/>
                  <w:kern w:val="0"/>
                  <w:sz w:val="18"/>
                  <w:szCs w:val="18"/>
                  <w:rPrChange w:id="9994" w:author="aa" w:date="2022-05-06T18:22:00Z">
                    <w:rPr>
                      <w:rFonts w:asciiTheme="minorEastAsia" w:eastAsiaTheme="minorEastAsia" w:hAnsiTheme="minorEastAsia" w:hint="eastAsia"/>
                      <w:kern w:val="0"/>
                      <w:szCs w:val="21"/>
                    </w:rPr>
                  </w:rPrChange>
                </w:rPr>
                <w:delText>合格</w:delText>
              </w:r>
            </w:del>
          </w:p>
        </w:tc>
      </w:tr>
      <w:tr w:rsidR="00255233" w:rsidRPr="007120B3" w:rsidTr="00255233">
        <w:trPr>
          <w:trHeight w:val="469"/>
          <w:jc w:val="center"/>
          <w:trPrChange w:id="9995" w:author="aa" w:date="2022-05-06T18:10:00Z">
            <w:trPr>
              <w:trHeight w:val="288"/>
              <w:jc w:val="center"/>
            </w:trPr>
          </w:trPrChange>
        </w:trPr>
        <w:tc>
          <w:tcPr>
            <w:tcW w:w="1115" w:type="dxa"/>
            <w:vMerge/>
            <w:vAlign w:val="center"/>
            <w:tcPrChange w:id="9996" w:author="aa" w:date="2022-05-06T18:10:00Z">
              <w:tcPr>
                <w:tcW w:w="1271" w:type="dxa"/>
                <w:vMerge/>
                <w:vAlign w:val="center"/>
              </w:tcPr>
            </w:tcPrChange>
          </w:tcPr>
          <w:p w:rsidR="00255233" w:rsidRPr="007120B3" w:rsidRDefault="00255233" w:rsidP="00255233">
            <w:pPr>
              <w:spacing w:line="360" w:lineRule="auto"/>
              <w:ind w:firstLineChars="200" w:firstLine="360"/>
              <w:jc w:val="left"/>
              <w:rPr>
                <w:rFonts w:asciiTheme="minorEastAsia" w:eastAsiaTheme="minorEastAsia" w:hAnsiTheme="minorEastAsia"/>
                <w:kern w:val="0"/>
                <w:sz w:val="18"/>
                <w:szCs w:val="18"/>
                <w:rPrChange w:id="9997" w:author="aa" w:date="2022-05-06T18:22:00Z">
                  <w:rPr>
                    <w:rFonts w:asciiTheme="minorEastAsia" w:eastAsiaTheme="minorEastAsia" w:hAnsiTheme="minorEastAsia"/>
                    <w:kern w:val="0"/>
                    <w:szCs w:val="21"/>
                  </w:rPr>
                </w:rPrChange>
              </w:rPr>
              <w:pPrChange w:id="9998" w:author="aa" w:date="2022-05-06T18:09:00Z">
                <w:pPr>
                  <w:spacing w:line="360" w:lineRule="auto"/>
                  <w:ind w:firstLineChars="200" w:firstLine="420"/>
                  <w:jc w:val="left"/>
                </w:pPr>
              </w:pPrChange>
            </w:pPr>
          </w:p>
        </w:tc>
        <w:tc>
          <w:tcPr>
            <w:tcW w:w="1244" w:type="dxa"/>
            <w:vMerge/>
            <w:vAlign w:val="center"/>
            <w:tcPrChange w:id="9999" w:author="aa" w:date="2022-05-06T18:10:00Z">
              <w:tcPr>
                <w:tcW w:w="1418" w:type="dxa"/>
                <w:vMerge/>
                <w:vAlign w:val="center"/>
              </w:tcPr>
            </w:tcPrChange>
          </w:tcPr>
          <w:p w:rsidR="00255233" w:rsidRPr="007120B3" w:rsidRDefault="00255233" w:rsidP="00255233">
            <w:pPr>
              <w:spacing w:line="360" w:lineRule="auto"/>
              <w:ind w:firstLineChars="200" w:firstLine="360"/>
              <w:jc w:val="left"/>
              <w:rPr>
                <w:rFonts w:asciiTheme="minorEastAsia" w:eastAsiaTheme="minorEastAsia" w:hAnsiTheme="minorEastAsia"/>
                <w:kern w:val="0"/>
                <w:sz w:val="18"/>
                <w:szCs w:val="18"/>
                <w:rPrChange w:id="10000" w:author="aa" w:date="2022-05-06T18:22:00Z">
                  <w:rPr>
                    <w:rFonts w:asciiTheme="minorEastAsia" w:eastAsiaTheme="minorEastAsia" w:hAnsiTheme="minorEastAsia"/>
                    <w:kern w:val="0"/>
                    <w:szCs w:val="21"/>
                  </w:rPr>
                </w:rPrChange>
              </w:rPr>
              <w:pPrChange w:id="10001" w:author="aa" w:date="2022-05-06T18:09:00Z">
                <w:pPr>
                  <w:spacing w:line="360" w:lineRule="auto"/>
                  <w:ind w:firstLineChars="200" w:firstLine="420"/>
                  <w:jc w:val="left"/>
                </w:pPr>
              </w:pPrChange>
            </w:pPr>
          </w:p>
        </w:tc>
        <w:tc>
          <w:tcPr>
            <w:tcW w:w="1741" w:type="dxa"/>
            <w:noWrap/>
            <w:vAlign w:val="center"/>
            <w:tcPrChange w:id="10002" w:author="aa" w:date="2022-05-06T18:10:00Z">
              <w:tcPr>
                <w:tcW w:w="1984" w:type="dxa"/>
                <w:noWrap/>
                <w:vAlign w:val="center"/>
              </w:tcPr>
            </w:tcPrChange>
          </w:tcPr>
          <w:p w:rsidR="00255233" w:rsidRPr="007120B3" w:rsidRDefault="00255233">
            <w:pPr>
              <w:spacing w:line="360" w:lineRule="auto"/>
              <w:jc w:val="center"/>
              <w:rPr>
                <w:rFonts w:asciiTheme="minorEastAsia" w:eastAsiaTheme="minorEastAsia" w:hAnsiTheme="minorEastAsia"/>
                <w:kern w:val="0"/>
                <w:sz w:val="18"/>
                <w:szCs w:val="18"/>
                <w:rPrChange w:id="10003"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 w:val="18"/>
                <w:szCs w:val="18"/>
                <w:rPrChange w:id="10004" w:author="aa" w:date="2022-05-06T18:22:00Z">
                  <w:rPr>
                    <w:rFonts w:asciiTheme="minorEastAsia" w:eastAsiaTheme="minorEastAsia" w:hAnsiTheme="minorEastAsia" w:hint="eastAsia"/>
                    <w:kern w:val="0"/>
                    <w:szCs w:val="21"/>
                  </w:rPr>
                </w:rPrChange>
              </w:rPr>
              <w:t>-1.191</w:t>
            </w:r>
          </w:p>
        </w:tc>
        <w:tc>
          <w:tcPr>
            <w:tcW w:w="1742" w:type="dxa"/>
            <w:noWrap/>
            <w:vAlign w:val="center"/>
            <w:tcPrChange w:id="10005" w:author="aa" w:date="2022-05-06T18:10:00Z">
              <w:tcPr>
                <w:tcW w:w="1985" w:type="dxa"/>
                <w:noWrap/>
                <w:vAlign w:val="center"/>
              </w:tcPr>
            </w:tcPrChange>
          </w:tcPr>
          <w:p w:rsidR="00255233" w:rsidRPr="007120B3" w:rsidRDefault="00255233">
            <w:pPr>
              <w:spacing w:line="360" w:lineRule="auto"/>
              <w:jc w:val="center"/>
              <w:rPr>
                <w:rFonts w:asciiTheme="minorEastAsia" w:eastAsiaTheme="minorEastAsia" w:hAnsiTheme="minorEastAsia"/>
                <w:kern w:val="0"/>
                <w:sz w:val="18"/>
                <w:szCs w:val="18"/>
                <w:rPrChange w:id="10006"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 w:val="18"/>
                <w:szCs w:val="18"/>
                <w:rPrChange w:id="10007" w:author="aa" w:date="2022-05-06T18:22:00Z">
                  <w:rPr>
                    <w:rFonts w:asciiTheme="minorEastAsia" w:eastAsiaTheme="minorEastAsia" w:hAnsiTheme="minorEastAsia" w:hint="eastAsia"/>
                    <w:kern w:val="0"/>
                    <w:szCs w:val="21"/>
                  </w:rPr>
                </w:rPrChange>
              </w:rPr>
              <w:t>-1.103</w:t>
            </w:r>
          </w:p>
        </w:tc>
        <w:tc>
          <w:tcPr>
            <w:tcW w:w="1446" w:type="dxa"/>
            <w:noWrap/>
            <w:vAlign w:val="center"/>
            <w:tcPrChange w:id="10008" w:author="aa" w:date="2022-05-06T18:10:00Z">
              <w:tcPr>
                <w:tcW w:w="1984" w:type="dxa"/>
                <w:noWrap/>
                <w:vAlign w:val="center"/>
              </w:tcPr>
            </w:tcPrChange>
          </w:tcPr>
          <w:p w:rsidR="00255233" w:rsidRPr="007120B3" w:rsidRDefault="00255233">
            <w:pPr>
              <w:spacing w:line="360" w:lineRule="auto"/>
              <w:jc w:val="center"/>
              <w:rPr>
                <w:rFonts w:asciiTheme="minorEastAsia" w:eastAsiaTheme="minorEastAsia" w:hAnsiTheme="minorEastAsia"/>
                <w:kern w:val="0"/>
                <w:sz w:val="18"/>
                <w:szCs w:val="18"/>
                <w:rPrChange w:id="10009"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 w:val="18"/>
                <w:szCs w:val="18"/>
                <w:rPrChange w:id="10010" w:author="aa" w:date="2022-05-06T18:22:00Z">
                  <w:rPr>
                    <w:rFonts w:asciiTheme="minorEastAsia" w:eastAsiaTheme="minorEastAsia" w:hAnsiTheme="minorEastAsia" w:hint="eastAsia"/>
                    <w:kern w:val="0"/>
                    <w:szCs w:val="21"/>
                  </w:rPr>
                </w:rPrChange>
              </w:rPr>
              <w:t>52.93</w:t>
            </w:r>
          </w:p>
        </w:tc>
        <w:tc>
          <w:tcPr>
            <w:tcW w:w="890" w:type="dxa"/>
            <w:noWrap/>
            <w:tcPrChange w:id="10011" w:author="aa" w:date="2022-05-06T18:10:00Z">
              <w:tcPr>
                <w:tcW w:w="678" w:type="dxa"/>
                <w:noWrap/>
                <w:vAlign w:val="center"/>
              </w:tcPr>
            </w:tcPrChange>
          </w:tcPr>
          <w:p w:rsidR="00255233" w:rsidRPr="007120B3" w:rsidRDefault="00255233" w:rsidP="00255233">
            <w:pPr>
              <w:spacing w:line="360" w:lineRule="auto"/>
              <w:jc w:val="center"/>
              <w:rPr>
                <w:rFonts w:asciiTheme="minorEastAsia" w:eastAsiaTheme="minorEastAsia" w:hAnsiTheme="minorEastAsia"/>
                <w:kern w:val="0"/>
                <w:sz w:val="18"/>
                <w:szCs w:val="18"/>
                <w:rPrChange w:id="10012" w:author="aa" w:date="2022-05-06T18:22:00Z">
                  <w:rPr>
                    <w:rFonts w:asciiTheme="minorEastAsia" w:eastAsiaTheme="minorEastAsia" w:hAnsiTheme="minorEastAsia"/>
                    <w:kern w:val="0"/>
                    <w:szCs w:val="21"/>
                  </w:rPr>
                </w:rPrChange>
              </w:rPr>
              <w:pPrChange w:id="10013" w:author="aa" w:date="2022-05-06T18:10:00Z">
                <w:pPr>
                  <w:spacing w:line="360" w:lineRule="auto"/>
                  <w:jc w:val="left"/>
                </w:pPr>
              </w:pPrChange>
            </w:pPr>
            <w:ins w:id="10014" w:author="aa" w:date="2022-05-06T18:09:00Z">
              <w:r w:rsidRPr="007120B3">
                <w:rPr>
                  <w:rFonts w:asciiTheme="minorEastAsia" w:eastAsiaTheme="minorEastAsia" w:hAnsiTheme="minorEastAsia" w:hint="eastAsia"/>
                  <w:kern w:val="0"/>
                  <w:sz w:val="18"/>
                  <w:szCs w:val="18"/>
                  <w:rPrChange w:id="10015" w:author="aa" w:date="2022-05-06T18:22:00Z">
                    <w:rPr>
                      <w:rFonts w:asciiTheme="minorEastAsia" w:eastAsiaTheme="minorEastAsia" w:hAnsiTheme="minorEastAsia" w:hint="eastAsia"/>
                      <w:kern w:val="0"/>
                      <w:sz w:val="18"/>
                      <w:szCs w:val="18"/>
                    </w:rPr>
                  </w:rPrChange>
                </w:rPr>
                <w:t>符合</w:t>
              </w:r>
            </w:ins>
            <w:del w:id="10016" w:author="aa" w:date="2022-05-06T18:09:00Z">
              <w:r w:rsidRPr="007120B3" w:rsidDel="005B0E30">
                <w:rPr>
                  <w:rFonts w:asciiTheme="minorEastAsia" w:eastAsiaTheme="minorEastAsia" w:hAnsiTheme="minorEastAsia" w:hint="eastAsia"/>
                  <w:kern w:val="0"/>
                  <w:sz w:val="18"/>
                  <w:szCs w:val="18"/>
                  <w:rPrChange w:id="10017" w:author="aa" w:date="2022-05-06T18:22:00Z">
                    <w:rPr>
                      <w:rFonts w:asciiTheme="minorEastAsia" w:eastAsiaTheme="minorEastAsia" w:hAnsiTheme="minorEastAsia" w:hint="eastAsia"/>
                      <w:kern w:val="0"/>
                      <w:szCs w:val="21"/>
                    </w:rPr>
                  </w:rPrChange>
                </w:rPr>
                <w:delText>合格</w:delText>
              </w:r>
            </w:del>
          </w:p>
        </w:tc>
      </w:tr>
      <w:tr w:rsidR="00255233" w:rsidRPr="007120B3" w:rsidTr="00255233">
        <w:trPr>
          <w:trHeight w:val="469"/>
          <w:jc w:val="center"/>
          <w:trPrChange w:id="10018" w:author="aa" w:date="2022-05-06T18:10:00Z">
            <w:trPr>
              <w:trHeight w:val="288"/>
              <w:jc w:val="center"/>
            </w:trPr>
          </w:trPrChange>
        </w:trPr>
        <w:tc>
          <w:tcPr>
            <w:tcW w:w="1115" w:type="dxa"/>
            <w:vMerge/>
            <w:vAlign w:val="center"/>
            <w:tcPrChange w:id="10019" w:author="aa" w:date="2022-05-06T18:10:00Z">
              <w:tcPr>
                <w:tcW w:w="1271" w:type="dxa"/>
                <w:vMerge/>
                <w:vAlign w:val="center"/>
              </w:tcPr>
            </w:tcPrChange>
          </w:tcPr>
          <w:p w:rsidR="00255233" w:rsidRPr="007120B3" w:rsidRDefault="00255233" w:rsidP="00255233">
            <w:pPr>
              <w:spacing w:line="360" w:lineRule="auto"/>
              <w:ind w:firstLineChars="200" w:firstLine="360"/>
              <w:jc w:val="left"/>
              <w:rPr>
                <w:rFonts w:asciiTheme="minorEastAsia" w:eastAsiaTheme="minorEastAsia" w:hAnsiTheme="minorEastAsia"/>
                <w:kern w:val="0"/>
                <w:sz w:val="18"/>
                <w:szCs w:val="18"/>
                <w:rPrChange w:id="10020" w:author="aa" w:date="2022-05-06T18:22:00Z">
                  <w:rPr>
                    <w:rFonts w:asciiTheme="minorEastAsia" w:eastAsiaTheme="minorEastAsia" w:hAnsiTheme="minorEastAsia"/>
                    <w:kern w:val="0"/>
                    <w:szCs w:val="21"/>
                  </w:rPr>
                </w:rPrChange>
              </w:rPr>
              <w:pPrChange w:id="10021" w:author="aa" w:date="2022-05-06T18:09:00Z">
                <w:pPr>
                  <w:spacing w:line="360" w:lineRule="auto"/>
                  <w:ind w:firstLineChars="200" w:firstLine="420"/>
                  <w:jc w:val="left"/>
                </w:pPr>
              </w:pPrChange>
            </w:pPr>
          </w:p>
        </w:tc>
        <w:tc>
          <w:tcPr>
            <w:tcW w:w="1244" w:type="dxa"/>
            <w:vMerge/>
            <w:vAlign w:val="center"/>
            <w:tcPrChange w:id="10022" w:author="aa" w:date="2022-05-06T18:10:00Z">
              <w:tcPr>
                <w:tcW w:w="1418" w:type="dxa"/>
                <w:vMerge/>
                <w:vAlign w:val="center"/>
              </w:tcPr>
            </w:tcPrChange>
          </w:tcPr>
          <w:p w:rsidR="00255233" w:rsidRPr="007120B3" w:rsidRDefault="00255233" w:rsidP="00255233">
            <w:pPr>
              <w:spacing w:line="360" w:lineRule="auto"/>
              <w:ind w:firstLineChars="200" w:firstLine="360"/>
              <w:jc w:val="left"/>
              <w:rPr>
                <w:rFonts w:asciiTheme="minorEastAsia" w:eastAsiaTheme="minorEastAsia" w:hAnsiTheme="minorEastAsia"/>
                <w:kern w:val="0"/>
                <w:sz w:val="18"/>
                <w:szCs w:val="18"/>
                <w:rPrChange w:id="10023" w:author="aa" w:date="2022-05-06T18:22:00Z">
                  <w:rPr>
                    <w:rFonts w:asciiTheme="minorEastAsia" w:eastAsiaTheme="minorEastAsia" w:hAnsiTheme="minorEastAsia"/>
                    <w:kern w:val="0"/>
                    <w:szCs w:val="21"/>
                  </w:rPr>
                </w:rPrChange>
              </w:rPr>
              <w:pPrChange w:id="10024" w:author="aa" w:date="2022-05-06T18:09:00Z">
                <w:pPr>
                  <w:spacing w:line="360" w:lineRule="auto"/>
                  <w:ind w:firstLineChars="200" w:firstLine="420"/>
                  <w:jc w:val="left"/>
                </w:pPr>
              </w:pPrChange>
            </w:pPr>
          </w:p>
        </w:tc>
        <w:tc>
          <w:tcPr>
            <w:tcW w:w="1741" w:type="dxa"/>
            <w:noWrap/>
            <w:vAlign w:val="center"/>
            <w:tcPrChange w:id="10025" w:author="aa" w:date="2022-05-06T18:10:00Z">
              <w:tcPr>
                <w:tcW w:w="1984" w:type="dxa"/>
                <w:noWrap/>
                <w:vAlign w:val="center"/>
              </w:tcPr>
            </w:tcPrChange>
          </w:tcPr>
          <w:p w:rsidR="00255233" w:rsidRPr="007120B3" w:rsidRDefault="00255233">
            <w:pPr>
              <w:spacing w:line="360" w:lineRule="auto"/>
              <w:jc w:val="center"/>
              <w:rPr>
                <w:rFonts w:asciiTheme="minorEastAsia" w:eastAsiaTheme="minorEastAsia" w:hAnsiTheme="minorEastAsia"/>
                <w:kern w:val="0"/>
                <w:sz w:val="18"/>
                <w:szCs w:val="18"/>
                <w:rPrChange w:id="10026"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 w:val="18"/>
                <w:szCs w:val="18"/>
                <w:rPrChange w:id="10027" w:author="aa" w:date="2022-05-06T18:22:00Z">
                  <w:rPr>
                    <w:rFonts w:asciiTheme="minorEastAsia" w:eastAsiaTheme="minorEastAsia" w:hAnsiTheme="minorEastAsia" w:hint="eastAsia"/>
                    <w:kern w:val="0"/>
                    <w:szCs w:val="21"/>
                  </w:rPr>
                </w:rPrChange>
              </w:rPr>
              <w:t>-1.180</w:t>
            </w:r>
          </w:p>
        </w:tc>
        <w:tc>
          <w:tcPr>
            <w:tcW w:w="1742" w:type="dxa"/>
            <w:noWrap/>
            <w:vAlign w:val="center"/>
            <w:tcPrChange w:id="10028" w:author="aa" w:date="2022-05-06T18:10:00Z">
              <w:tcPr>
                <w:tcW w:w="1985" w:type="dxa"/>
                <w:noWrap/>
                <w:vAlign w:val="center"/>
              </w:tcPr>
            </w:tcPrChange>
          </w:tcPr>
          <w:p w:rsidR="00255233" w:rsidRPr="007120B3" w:rsidRDefault="00255233">
            <w:pPr>
              <w:spacing w:line="360" w:lineRule="auto"/>
              <w:jc w:val="center"/>
              <w:rPr>
                <w:rFonts w:asciiTheme="minorEastAsia" w:eastAsiaTheme="minorEastAsia" w:hAnsiTheme="minorEastAsia"/>
                <w:kern w:val="0"/>
                <w:sz w:val="18"/>
                <w:szCs w:val="18"/>
                <w:rPrChange w:id="10029"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 w:val="18"/>
                <w:szCs w:val="18"/>
                <w:rPrChange w:id="10030" w:author="aa" w:date="2022-05-06T18:22:00Z">
                  <w:rPr>
                    <w:rFonts w:asciiTheme="minorEastAsia" w:eastAsiaTheme="minorEastAsia" w:hAnsiTheme="minorEastAsia" w:hint="eastAsia"/>
                    <w:kern w:val="0"/>
                    <w:szCs w:val="21"/>
                  </w:rPr>
                </w:rPrChange>
              </w:rPr>
              <w:t>-1.093</w:t>
            </w:r>
          </w:p>
        </w:tc>
        <w:tc>
          <w:tcPr>
            <w:tcW w:w="1446" w:type="dxa"/>
            <w:noWrap/>
            <w:vAlign w:val="center"/>
            <w:tcPrChange w:id="10031" w:author="aa" w:date="2022-05-06T18:10:00Z">
              <w:tcPr>
                <w:tcW w:w="1984" w:type="dxa"/>
                <w:noWrap/>
                <w:vAlign w:val="center"/>
              </w:tcPr>
            </w:tcPrChange>
          </w:tcPr>
          <w:p w:rsidR="00255233" w:rsidRPr="007120B3" w:rsidRDefault="00255233">
            <w:pPr>
              <w:spacing w:line="360" w:lineRule="auto"/>
              <w:jc w:val="center"/>
              <w:rPr>
                <w:rFonts w:asciiTheme="minorEastAsia" w:eastAsiaTheme="minorEastAsia" w:hAnsiTheme="minorEastAsia"/>
                <w:kern w:val="0"/>
                <w:sz w:val="18"/>
                <w:szCs w:val="18"/>
                <w:rPrChange w:id="10032"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 w:val="18"/>
                <w:szCs w:val="18"/>
                <w:rPrChange w:id="10033" w:author="aa" w:date="2022-05-06T18:22:00Z">
                  <w:rPr>
                    <w:rFonts w:asciiTheme="minorEastAsia" w:eastAsiaTheme="minorEastAsia" w:hAnsiTheme="minorEastAsia" w:hint="eastAsia"/>
                    <w:kern w:val="0"/>
                    <w:szCs w:val="21"/>
                  </w:rPr>
                </w:rPrChange>
              </w:rPr>
              <w:t>53.33</w:t>
            </w:r>
          </w:p>
        </w:tc>
        <w:tc>
          <w:tcPr>
            <w:tcW w:w="890" w:type="dxa"/>
            <w:noWrap/>
            <w:tcPrChange w:id="10034" w:author="aa" w:date="2022-05-06T18:10:00Z">
              <w:tcPr>
                <w:tcW w:w="678" w:type="dxa"/>
                <w:noWrap/>
                <w:vAlign w:val="center"/>
              </w:tcPr>
            </w:tcPrChange>
          </w:tcPr>
          <w:p w:rsidR="00255233" w:rsidRPr="007120B3" w:rsidRDefault="00255233" w:rsidP="00255233">
            <w:pPr>
              <w:spacing w:line="360" w:lineRule="auto"/>
              <w:jc w:val="center"/>
              <w:rPr>
                <w:rFonts w:asciiTheme="minorEastAsia" w:eastAsiaTheme="minorEastAsia" w:hAnsiTheme="minorEastAsia"/>
                <w:kern w:val="0"/>
                <w:sz w:val="18"/>
                <w:szCs w:val="18"/>
                <w:rPrChange w:id="10035" w:author="aa" w:date="2022-05-06T18:22:00Z">
                  <w:rPr>
                    <w:rFonts w:asciiTheme="minorEastAsia" w:eastAsiaTheme="minorEastAsia" w:hAnsiTheme="minorEastAsia"/>
                    <w:kern w:val="0"/>
                    <w:szCs w:val="21"/>
                  </w:rPr>
                </w:rPrChange>
              </w:rPr>
              <w:pPrChange w:id="10036" w:author="aa" w:date="2022-05-06T18:10:00Z">
                <w:pPr>
                  <w:spacing w:line="360" w:lineRule="auto"/>
                  <w:jc w:val="left"/>
                </w:pPr>
              </w:pPrChange>
            </w:pPr>
            <w:ins w:id="10037" w:author="aa" w:date="2022-05-06T18:09:00Z">
              <w:r w:rsidRPr="007120B3">
                <w:rPr>
                  <w:rFonts w:asciiTheme="minorEastAsia" w:eastAsiaTheme="minorEastAsia" w:hAnsiTheme="minorEastAsia" w:hint="eastAsia"/>
                  <w:kern w:val="0"/>
                  <w:sz w:val="18"/>
                  <w:szCs w:val="18"/>
                  <w:rPrChange w:id="10038" w:author="aa" w:date="2022-05-06T18:22:00Z">
                    <w:rPr>
                      <w:rFonts w:asciiTheme="minorEastAsia" w:eastAsiaTheme="minorEastAsia" w:hAnsiTheme="minorEastAsia" w:hint="eastAsia"/>
                      <w:kern w:val="0"/>
                      <w:sz w:val="18"/>
                      <w:szCs w:val="18"/>
                    </w:rPr>
                  </w:rPrChange>
                </w:rPr>
                <w:t>符合</w:t>
              </w:r>
            </w:ins>
            <w:del w:id="10039" w:author="aa" w:date="2022-05-06T18:09:00Z">
              <w:r w:rsidRPr="007120B3" w:rsidDel="005B0E30">
                <w:rPr>
                  <w:rFonts w:asciiTheme="minorEastAsia" w:eastAsiaTheme="minorEastAsia" w:hAnsiTheme="minorEastAsia" w:hint="eastAsia"/>
                  <w:kern w:val="0"/>
                  <w:sz w:val="18"/>
                  <w:szCs w:val="18"/>
                  <w:rPrChange w:id="10040" w:author="aa" w:date="2022-05-06T18:22:00Z">
                    <w:rPr>
                      <w:rFonts w:asciiTheme="minorEastAsia" w:eastAsiaTheme="minorEastAsia" w:hAnsiTheme="minorEastAsia" w:hint="eastAsia"/>
                      <w:kern w:val="0"/>
                      <w:szCs w:val="21"/>
                    </w:rPr>
                  </w:rPrChange>
                </w:rPr>
                <w:delText>合格</w:delText>
              </w:r>
            </w:del>
          </w:p>
        </w:tc>
      </w:tr>
      <w:tr w:rsidR="00255233" w:rsidRPr="007120B3" w:rsidTr="00255233">
        <w:trPr>
          <w:trHeight w:val="469"/>
          <w:jc w:val="center"/>
          <w:trPrChange w:id="10041" w:author="aa" w:date="2022-05-06T18:10:00Z">
            <w:trPr>
              <w:trHeight w:val="288"/>
              <w:jc w:val="center"/>
            </w:trPr>
          </w:trPrChange>
        </w:trPr>
        <w:tc>
          <w:tcPr>
            <w:tcW w:w="1115" w:type="dxa"/>
            <w:vMerge/>
            <w:vAlign w:val="center"/>
            <w:tcPrChange w:id="10042" w:author="aa" w:date="2022-05-06T18:10:00Z">
              <w:tcPr>
                <w:tcW w:w="1271" w:type="dxa"/>
                <w:vMerge/>
                <w:vAlign w:val="center"/>
              </w:tcPr>
            </w:tcPrChange>
          </w:tcPr>
          <w:p w:rsidR="00255233" w:rsidRPr="007120B3" w:rsidRDefault="00255233" w:rsidP="00255233">
            <w:pPr>
              <w:spacing w:line="360" w:lineRule="auto"/>
              <w:ind w:firstLineChars="200" w:firstLine="360"/>
              <w:jc w:val="left"/>
              <w:rPr>
                <w:rFonts w:asciiTheme="minorEastAsia" w:eastAsiaTheme="minorEastAsia" w:hAnsiTheme="minorEastAsia"/>
                <w:kern w:val="0"/>
                <w:sz w:val="18"/>
                <w:szCs w:val="18"/>
                <w:rPrChange w:id="10043" w:author="aa" w:date="2022-05-06T18:22:00Z">
                  <w:rPr>
                    <w:rFonts w:asciiTheme="minorEastAsia" w:eastAsiaTheme="minorEastAsia" w:hAnsiTheme="minorEastAsia"/>
                    <w:kern w:val="0"/>
                    <w:szCs w:val="21"/>
                  </w:rPr>
                </w:rPrChange>
              </w:rPr>
              <w:pPrChange w:id="10044" w:author="aa" w:date="2022-05-06T18:09:00Z">
                <w:pPr>
                  <w:spacing w:line="360" w:lineRule="auto"/>
                  <w:ind w:firstLineChars="200" w:firstLine="420"/>
                  <w:jc w:val="left"/>
                </w:pPr>
              </w:pPrChange>
            </w:pPr>
          </w:p>
        </w:tc>
        <w:tc>
          <w:tcPr>
            <w:tcW w:w="1244" w:type="dxa"/>
            <w:vMerge/>
            <w:vAlign w:val="center"/>
            <w:tcPrChange w:id="10045" w:author="aa" w:date="2022-05-06T18:10:00Z">
              <w:tcPr>
                <w:tcW w:w="1418" w:type="dxa"/>
                <w:vMerge/>
                <w:vAlign w:val="center"/>
              </w:tcPr>
            </w:tcPrChange>
          </w:tcPr>
          <w:p w:rsidR="00255233" w:rsidRPr="007120B3" w:rsidRDefault="00255233" w:rsidP="00255233">
            <w:pPr>
              <w:spacing w:line="360" w:lineRule="auto"/>
              <w:ind w:firstLineChars="200" w:firstLine="360"/>
              <w:jc w:val="left"/>
              <w:rPr>
                <w:rFonts w:asciiTheme="minorEastAsia" w:eastAsiaTheme="minorEastAsia" w:hAnsiTheme="minorEastAsia"/>
                <w:kern w:val="0"/>
                <w:sz w:val="18"/>
                <w:szCs w:val="18"/>
                <w:rPrChange w:id="10046" w:author="aa" w:date="2022-05-06T18:22:00Z">
                  <w:rPr>
                    <w:rFonts w:asciiTheme="minorEastAsia" w:eastAsiaTheme="minorEastAsia" w:hAnsiTheme="minorEastAsia"/>
                    <w:kern w:val="0"/>
                    <w:szCs w:val="21"/>
                  </w:rPr>
                </w:rPrChange>
              </w:rPr>
              <w:pPrChange w:id="10047" w:author="aa" w:date="2022-05-06T18:09:00Z">
                <w:pPr>
                  <w:spacing w:line="360" w:lineRule="auto"/>
                  <w:ind w:firstLineChars="200" w:firstLine="420"/>
                  <w:jc w:val="left"/>
                </w:pPr>
              </w:pPrChange>
            </w:pPr>
          </w:p>
        </w:tc>
        <w:tc>
          <w:tcPr>
            <w:tcW w:w="1741" w:type="dxa"/>
            <w:noWrap/>
            <w:vAlign w:val="center"/>
            <w:tcPrChange w:id="10048" w:author="aa" w:date="2022-05-06T18:10:00Z">
              <w:tcPr>
                <w:tcW w:w="1984" w:type="dxa"/>
                <w:noWrap/>
                <w:vAlign w:val="center"/>
              </w:tcPr>
            </w:tcPrChange>
          </w:tcPr>
          <w:p w:rsidR="00255233" w:rsidRPr="007120B3" w:rsidRDefault="00255233">
            <w:pPr>
              <w:spacing w:line="360" w:lineRule="auto"/>
              <w:jc w:val="center"/>
              <w:rPr>
                <w:rFonts w:asciiTheme="minorEastAsia" w:eastAsiaTheme="minorEastAsia" w:hAnsiTheme="minorEastAsia"/>
                <w:kern w:val="0"/>
                <w:sz w:val="18"/>
                <w:szCs w:val="18"/>
                <w:rPrChange w:id="10049"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 w:val="18"/>
                <w:szCs w:val="18"/>
                <w:rPrChange w:id="10050" w:author="aa" w:date="2022-05-06T18:22:00Z">
                  <w:rPr>
                    <w:rFonts w:asciiTheme="minorEastAsia" w:eastAsiaTheme="minorEastAsia" w:hAnsiTheme="minorEastAsia" w:hint="eastAsia"/>
                    <w:kern w:val="0"/>
                    <w:szCs w:val="21"/>
                  </w:rPr>
                </w:rPrChange>
              </w:rPr>
              <w:t>-1.209</w:t>
            </w:r>
          </w:p>
        </w:tc>
        <w:tc>
          <w:tcPr>
            <w:tcW w:w="1742" w:type="dxa"/>
            <w:noWrap/>
            <w:vAlign w:val="center"/>
            <w:tcPrChange w:id="10051" w:author="aa" w:date="2022-05-06T18:10:00Z">
              <w:tcPr>
                <w:tcW w:w="1985" w:type="dxa"/>
                <w:noWrap/>
                <w:vAlign w:val="center"/>
              </w:tcPr>
            </w:tcPrChange>
          </w:tcPr>
          <w:p w:rsidR="00255233" w:rsidRPr="007120B3" w:rsidRDefault="00255233">
            <w:pPr>
              <w:spacing w:line="360" w:lineRule="auto"/>
              <w:jc w:val="center"/>
              <w:rPr>
                <w:rFonts w:asciiTheme="minorEastAsia" w:eastAsiaTheme="minorEastAsia" w:hAnsiTheme="minorEastAsia"/>
                <w:kern w:val="0"/>
                <w:sz w:val="18"/>
                <w:szCs w:val="18"/>
                <w:rPrChange w:id="10052"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 w:val="18"/>
                <w:szCs w:val="18"/>
                <w:rPrChange w:id="10053" w:author="aa" w:date="2022-05-06T18:22:00Z">
                  <w:rPr>
                    <w:rFonts w:asciiTheme="minorEastAsia" w:eastAsiaTheme="minorEastAsia" w:hAnsiTheme="minorEastAsia" w:hint="eastAsia"/>
                    <w:kern w:val="0"/>
                    <w:szCs w:val="21"/>
                  </w:rPr>
                </w:rPrChange>
              </w:rPr>
              <w:t>-1.116</w:t>
            </w:r>
          </w:p>
        </w:tc>
        <w:tc>
          <w:tcPr>
            <w:tcW w:w="1446" w:type="dxa"/>
            <w:noWrap/>
            <w:vAlign w:val="center"/>
            <w:tcPrChange w:id="10054" w:author="aa" w:date="2022-05-06T18:10:00Z">
              <w:tcPr>
                <w:tcW w:w="1984" w:type="dxa"/>
                <w:noWrap/>
                <w:vAlign w:val="center"/>
              </w:tcPr>
            </w:tcPrChange>
          </w:tcPr>
          <w:p w:rsidR="00255233" w:rsidRPr="007120B3" w:rsidRDefault="00255233">
            <w:pPr>
              <w:spacing w:line="360" w:lineRule="auto"/>
              <w:jc w:val="center"/>
              <w:rPr>
                <w:rFonts w:asciiTheme="minorEastAsia" w:eastAsiaTheme="minorEastAsia" w:hAnsiTheme="minorEastAsia"/>
                <w:kern w:val="0"/>
                <w:sz w:val="18"/>
                <w:szCs w:val="18"/>
                <w:rPrChange w:id="10055"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 w:val="18"/>
                <w:szCs w:val="18"/>
                <w:rPrChange w:id="10056" w:author="aa" w:date="2022-05-06T18:22:00Z">
                  <w:rPr>
                    <w:rFonts w:asciiTheme="minorEastAsia" w:eastAsiaTheme="minorEastAsia" w:hAnsiTheme="minorEastAsia" w:hint="eastAsia"/>
                    <w:kern w:val="0"/>
                    <w:szCs w:val="21"/>
                  </w:rPr>
                </w:rPrChange>
              </w:rPr>
              <w:t>52.42</w:t>
            </w:r>
          </w:p>
        </w:tc>
        <w:tc>
          <w:tcPr>
            <w:tcW w:w="890" w:type="dxa"/>
            <w:noWrap/>
            <w:tcPrChange w:id="10057" w:author="aa" w:date="2022-05-06T18:10:00Z">
              <w:tcPr>
                <w:tcW w:w="678" w:type="dxa"/>
                <w:noWrap/>
                <w:vAlign w:val="center"/>
              </w:tcPr>
            </w:tcPrChange>
          </w:tcPr>
          <w:p w:rsidR="00255233" w:rsidRPr="007120B3" w:rsidRDefault="00255233" w:rsidP="00255233">
            <w:pPr>
              <w:spacing w:line="360" w:lineRule="auto"/>
              <w:jc w:val="center"/>
              <w:rPr>
                <w:rFonts w:asciiTheme="minorEastAsia" w:eastAsiaTheme="minorEastAsia" w:hAnsiTheme="minorEastAsia"/>
                <w:kern w:val="0"/>
                <w:sz w:val="18"/>
                <w:szCs w:val="18"/>
                <w:rPrChange w:id="10058" w:author="aa" w:date="2022-05-06T18:22:00Z">
                  <w:rPr>
                    <w:rFonts w:asciiTheme="minorEastAsia" w:eastAsiaTheme="minorEastAsia" w:hAnsiTheme="minorEastAsia"/>
                    <w:kern w:val="0"/>
                    <w:szCs w:val="21"/>
                  </w:rPr>
                </w:rPrChange>
              </w:rPr>
              <w:pPrChange w:id="10059" w:author="aa" w:date="2022-05-06T18:10:00Z">
                <w:pPr>
                  <w:spacing w:line="360" w:lineRule="auto"/>
                  <w:jc w:val="left"/>
                </w:pPr>
              </w:pPrChange>
            </w:pPr>
            <w:ins w:id="10060" w:author="aa" w:date="2022-05-06T18:09:00Z">
              <w:r w:rsidRPr="007120B3">
                <w:rPr>
                  <w:rFonts w:asciiTheme="minorEastAsia" w:eastAsiaTheme="minorEastAsia" w:hAnsiTheme="minorEastAsia" w:hint="eastAsia"/>
                  <w:kern w:val="0"/>
                  <w:sz w:val="18"/>
                  <w:szCs w:val="18"/>
                  <w:rPrChange w:id="10061" w:author="aa" w:date="2022-05-06T18:22:00Z">
                    <w:rPr>
                      <w:rFonts w:asciiTheme="minorEastAsia" w:eastAsiaTheme="minorEastAsia" w:hAnsiTheme="minorEastAsia" w:hint="eastAsia"/>
                      <w:kern w:val="0"/>
                      <w:sz w:val="18"/>
                      <w:szCs w:val="18"/>
                    </w:rPr>
                  </w:rPrChange>
                </w:rPr>
                <w:t>符合</w:t>
              </w:r>
            </w:ins>
            <w:del w:id="10062" w:author="aa" w:date="2022-05-06T18:09:00Z">
              <w:r w:rsidRPr="007120B3" w:rsidDel="005B0E30">
                <w:rPr>
                  <w:rFonts w:asciiTheme="minorEastAsia" w:eastAsiaTheme="minorEastAsia" w:hAnsiTheme="minorEastAsia" w:hint="eastAsia"/>
                  <w:kern w:val="0"/>
                  <w:sz w:val="18"/>
                  <w:szCs w:val="18"/>
                  <w:rPrChange w:id="10063" w:author="aa" w:date="2022-05-06T18:22:00Z">
                    <w:rPr>
                      <w:rFonts w:asciiTheme="minorEastAsia" w:eastAsiaTheme="minorEastAsia" w:hAnsiTheme="minorEastAsia" w:hint="eastAsia"/>
                      <w:kern w:val="0"/>
                      <w:szCs w:val="21"/>
                    </w:rPr>
                  </w:rPrChange>
                </w:rPr>
                <w:delText>合格</w:delText>
              </w:r>
            </w:del>
          </w:p>
        </w:tc>
      </w:tr>
      <w:tr w:rsidR="00255233" w:rsidRPr="007120B3" w:rsidTr="00255233">
        <w:trPr>
          <w:trHeight w:val="469"/>
          <w:jc w:val="center"/>
          <w:trPrChange w:id="10064" w:author="aa" w:date="2022-05-06T18:10:00Z">
            <w:trPr>
              <w:trHeight w:val="288"/>
              <w:jc w:val="center"/>
            </w:trPr>
          </w:trPrChange>
        </w:trPr>
        <w:tc>
          <w:tcPr>
            <w:tcW w:w="1115" w:type="dxa"/>
            <w:vMerge/>
            <w:vAlign w:val="center"/>
            <w:tcPrChange w:id="10065" w:author="aa" w:date="2022-05-06T18:10:00Z">
              <w:tcPr>
                <w:tcW w:w="1271" w:type="dxa"/>
                <w:vMerge/>
                <w:vAlign w:val="center"/>
              </w:tcPr>
            </w:tcPrChange>
          </w:tcPr>
          <w:p w:rsidR="00255233" w:rsidRPr="007120B3" w:rsidRDefault="00255233" w:rsidP="00255233">
            <w:pPr>
              <w:spacing w:line="360" w:lineRule="auto"/>
              <w:ind w:firstLineChars="200" w:firstLine="360"/>
              <w:jc w:val="left"/>
              <w:rPr>
                <w:rFonts w:asciiTheme="minorEastAsia" w:eastAsiaTheme="minorEastAsia" w:hAnsiTheme="minorEastAsia"/>
                <w:kern w:val="0"/>
                <w:sz w:val="18"/>
                <w:szCs w:val="18"/>
                <w:rPrChange w:id="10066" w:author="aa" w:date="2022-05-06T18:22:00Z">
                  <w:rPr>
                    <w:rFonts w:asciiTheme="minorEastAsia" w:eastAsiaTheme="minorEastAsia" w:hAnsiTheme="minorEastAsia"/>
                    <w:kern w:val="0"/>
                    <w:szCs w:val="21"/>
                  </w:rPr>
                </w:rPrChange>
              </w:rPr>
              <w:pPrChange w:id="10067" w:author="aa" w:date="2022-05-06T18:09:00Z">
                <w:pPr>
                  <w:spacing w:line="360" w:lineRule="auto"/>
                  <w:ind w:firstLineChars="200" w:firstLine="420"/>
                  <w:jc w:val="left"/>
                </w:pPr>
              </w:pPrChange>
            </w:pPr>
          </w:p>
        </w:tc>
        <w:tc>
          <w:tcPr>
            <w:tcW w:w="1244" w:type="dxa"/>
            <w:vMerge/>
            <w:vAlign w:val="center"/>
            <w:tcPrChange w:id="10068" w:author="aa" w:date="2022-05-06T18:10:00Z">
              <w:tcPr>
                <w:tcW w:w="1418" w:type="dxa"/>
                <w:vMerge/>
                <w:vAlign w:val="center"/>
              </w:tcPr>
            </w:tcPrChange>
          </w:tcPr>
          <w:p w:rsidR="00255233" w:rsidRPr="007120B3" w:rsidRDefault="00255233" w:rsidP="00255233">
            <w:pPr>
              <w:spacing w:line="360" w:lineRule="auto"/>
              <w:ind w:firstLineChars="200" w:firstLine="360"/>
              <w:jc w:val="left"/>
              <w:rPr>
                <w:rFonts w:asciiTheme="minorEastAsia" w:eastAsiaTheme="minorEastAsia" w:hAnsiTheme="minorEastAsia"/>
                <w:kern w:val="0"/>
                <w:sz w:val="18"/>
                <w:szCs w:val="18"/>
                <w:rPrChange w:id="10069" w:author="aa" w:date="2022-05-06T18:22:00Z">
                  <w:rPr>
                    <w:rFonts w:asciiTheme="minorEastAsia" w:eastAsiaTheme="minorEastAsia" w:hAnsiTheme="minorEastAsia"/>
                    <w:kern w:val="0"/>
                    <w:szCs w:val="21"/>
                  </w:rPr>
                </w:rPrChange>
              </w:rPr>
              <w:pPrChange w:id="10070" w:author="aa" w:date="2022-05-06T18:09:00Z">
                <w:pPr>
                  <w:spacing w:line="360" w:lineRule="auto"/>
                  <w:ind w:firstLineChars="200" w:firstLine="420"/>
                  <w:jc w:val="left"/>
                </w:pPr>
              </w:pPrChange>
            </w:pPr>
          </w:p>
        </w:tc>
        <w:tc>
          <w:tcPr>
            <w:tcW w:w="1741" w:type="dxa"/>
            <w:noWrap/>
            <w:vAlign w:val="center"/>
            <w:tcPrChange w:id="10071" w:author="aa" w:date="2022-05-06T18:10:00Z">
              <w:tcPr>
                <w:tcW w:w="1984" w:type="dxa"/>
                <w:noWrap/>
                <w:vAlign w:val="center"/>
              </w:tcPr>
            </w:tcPrChange>
          </w:tcPr>
          <w:p w:rsidR="00255233" w:rsidRPr="007120B3" w:rsidRDefault="00255233">
            <w:pPr>
              <w:spacing w:line="360" w:lineRule="auto"/>
              <w:jc w:val="center"/>
              <w:rPr>
                <w:rFonts w:asciiTheme="minorEastAsia" w:eastAsiaTheme="minorEastAsia" w:hAnsiTheme="minorEastAsia"/>
                <w:kern w:val="0"/>
                <w:sz w:val="18"/>
                <w:szCs w:val="18"/>
                <w:rPrChange w:id="10072"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 w:val="18"/>
                <w:szCs w:val="18"/>
                <w:rPrChange w:id="10073" w:author="aa" w:date="2022-05-06T18:22:00Z">
                  <w:rPr>
                    <w:rFonts w:asciiTheme="minorEastAsia" w:eastAsiaTheme="minorEastAsia" w:hAnsiTheme="minorEastAsia" w:hint="eastAsia"/>
                    <w:kern w:val="0"/>
                    <w:szCs w:val="21"/>
                  </w:rPr>
                </w:rPrChange>
              </w:rPr>
              <w:t>-1.068</w:t>
            </w:r>
          </w:p>
        </w:tc>
        <w:tc>
          <w:tcPr>
            <w:tcW w:w="1742" w:type="dxa"/>
            <w:noWrap/>
            <w:vAlign w:val="center"/>
            <w:tcPrChange w:id="10074" w:author="aa" w:date="2022-05-06T18:10:00Z">
              <w:tcPr>
                <w:tcW w:w="1985" w:type="dxa"/>
                <w:noWrap/>
                <w:vAlign w:val="center"/>
              </w:tcPr>
            </w:tcPrChange>
          </w:tcPr>
          <w:p w:rsidR="00255233" w:rsidRPr="007120B3" w:rsidRDefault="00255233">
            <w:pPr>
              <w:spacing w:line="360" w:lineRule="auto"/>
              <w:jc w:val="center"/>
              <w:rPr>
                <w:rFonts w:asciiTheme="minorEastAsia" w:eastAsiaTheme="minorEastAsia" w:hAnsiTheme="minorEastAsia"/>
                <w:kern w:val="0"/>
                <w:sz w:val="18"/>
                <w:szCs w:val="18"/>
                <w:rPrChange w:id="10075"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 w:val="18"/>
                <w:szCs w:val="18"/>
                <w:rPrChange w:id="10076" w:author="aa" w:date="2022-05-06T18:22:00Z">
                  <w:rPr>
                    <w:rFonts w:asciiTheme="minorEastAsia" w:eastAsiaTheme="minorEastAsia" w:hAnsiTheme="minorEastAsia" w:hint="eastAsia"/>
                    <w:kern w:val="0"/>
                    <w:szCs w:val="21"/>
                  </w:rPr>
                </w:rPrChange>
              </w:rPr>
              <w:t>-0.984</w:t>
            </w:r>
          </w:p>
        </w:tc>
        <w:tc>
          <w:tcPr>
            <w:tcW w:w="1446" w:type="dxa"/>
            <w:noWrap/>
            <w:vAlign w:val="center"/>
            <w:tcPrChange w:id="10077" w:author="aa" w:date="2022-05-06T18:10:00Z">
              <w:tcPr>
                <w:tcW w:w="1984" w:type="dxa"/>
                <w:noWrap/>
                <w:vAlign w:val="center"/>
              </w:tcPr>
            </w:tcPrChange>
          </w:tcPr>
          <w:p w:rsidR="00255233" w:rsidRPr="007120B3" w:rsidRDefault="00255233">
            <w:pPr>
              <w:spacing w:line="360" w:lineRule="auto"/>
              <w:jc w:val="center"/>
              <w:rPr>
                <w:rFonts w:asciiTheme="minorEastAsia" w:eastAsiaTheme="minorEastAsia" w:hAnsiTheme="minorEastAsia"/>
                <w:kern w:val="0"/>
                <w:sz w:val="18"/>
                <w:szCs w:val="18"/>
                <w:rPrChange w:id="10078"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 w:val="18"/>
                <w:szCs w:val="18"/>
                <w:rPrChange w:id="10079" w:author="aa" w:date="2022-05-06T18:22:00Z">
                  <w:rPr>
                    <w:rFonts w:asciiTheme="minorEastAsia" w:eastAsiaTheme="minorEastAsia" w:hAnsiTheme="minorEastAsia" w:hint="eastAsia"/>
                    <w:kern w:val="0"/>
                    <w:szCs w:val="21"/>
                  </w:rPr>
                </w:rPrChange>
              </w:rPr>
              <w:t>57.08</w:t>
            </w:r>
          </w:p>
        </w:tc>
        <w:tc>
          <w:tcPr>
            <w:tcW w:w="890" w:type="dxa"/>
            <w:noWrap/>
            <w:tcPrChange w:id="10080" w:author="aa" w:date="2022-05-06T18:10:00Z">
              <w:tcPr>
                <w:tcW w:w="678" w:type="dxa"/>
                <w:noWrap/>
                <w:vAlign w:val="center"/>
              </w:tcPr>
            </w:tcPrChange>
          </w:tcPr>
          <w:p w:rsidR="00255233" w:rsidRPr="007120B3" w:rsidRDefault="00255233" w:rsidP="00255233">
            <w:pPr>
              <w:spacing w:line="360" w:lineRule="auto"/>
              <w:jc w:val="center"/>
              <w:rPr>
                <w:rFonts w:asciiTheme="minorEastAsia" w:eastAsiaTheme="minorEastAsia" w:hAnsiTheme="minorEastAsia"/>
                <w:kern w:val="0"/>
                <w:sz w:val="18"/>
                <w:szCs w:val="18"/>
                <w:rPrChange w:id="10081" w:author="aa" w:date="2022-05-06T18:22:00Z">
                  <w:rPr>
                    <w:rFonts w:asciiTheme="minorEastAsia" w:eastAsiaTheme="minorEastAsia" w:hAnsiTheme="minorEastAsia"/>
                    <w:kern w:val="0"/>
                    <w:szCs w:val="21"/>
                  </w:rPr>
                </w:rPrChange>
              </w:rPr>
              <w:pPrChange w:id="10082" w:author="aa" w:date="2022-05-06T18:10:00Z">
                <w:pPr>
                  <w:spacing w:line="360" w:lineRule="auto"/>
                  <w:jc w:val="left"/>
                </w:pPr>
              </w:pPrChange>
            </w:pPr>
            <w:ins w:id="10083" w:author="aa" w:date="2022-05-06T18:09:00Z">
              <w:r w:rsidRPr="007120B3">
                <w:rPr>
                  <w:rFonts w:asciiTheme="minorEastAsia" w:eastAsiaTheme="minorEastAsia" w:hAnsiTheme="minorEastAsia" w:hint="eastAsia"/>
                  <w:kern w:val="0"/>
                  <w:sz w:val="18"/>
                  <w:szCs w:val="18"/>
                  <w:rPrChange w:id="10084" w:author="aa" w:date="2022-05-06T18:22:00Z">
                    <w:rPr>
                      <w:rFonts w:asciiTheme="minorEastAsia" w:eastAsiaTheme="minorEastAsia" w:hAnsiTheme="minorEastAsia" w:hint="eastAsia"/>
                      <w:kern w:val="0"/>
                      <w:sz w:val="18"/>
                      <w:szCs w:val="18"/>
                    </w:rPr>
                  </w:rPrChange>
                </w:rPr>
                <w:t>符合</w:t>
              </w:r>
            </w:ins>
            <w:del w:id="10085" w:author="aa" w:date="2022-05-06T18:09:00Z">
              <w:r w:rsidRPr="007120B3" w:rsidDel="005B0E30">
                <w:rPr>
                  <w:rFonts w:asciiTheme="minorEastAsia" w:eastAsiaTheme="minorEastAsia" w:hAnsiTheme="minorEastAsia" w:hint="eastAsia"/>
                  <w:kern w:val="0"/>
                  <w:sz w:val="18"/>
                  <w:szCs w:val="18"/>
                  <w:rPrChange w:id="10086" w:author="aa" w:date="2022-05-06T18:22:00Z">
                    <w:rPr>
                      <w:rFonts w:asciiTheme="minorEastAsia" w:eastAsiaTheme="minorEastAsia" w:hAnsiTheme="minorEastAsia" w:hint="eastAsia"/>
                      <w:kern w:val="0"/>
                      <w:szCs w:val="21"/>
                    </w:rPr>
                  </w:rPrChange>
                </w:rPr>
                <w:delText>合格</w:delText>
              </w:r>
            </w:del>
          </w:p>
        </w:tc>
      </w:tr>
      <w:tr w:rsidR="00255233" w:rsidRPr="007120B3" w:rsidTr="00255233">
        <w:trPr>
          <w:trHeight w:val="469"/>
          <w:jc w:val="center"/>
          <w:trPrChange w:id="10087" w:author="aa" w:date="2022-05-06T18:10:00Z">
            <w:trPr>
              <w:trHeight w:val="288"/>
              <w:jc w:val="center"/>
            </w:trPr>
          </w:trPrChange>
        </w:trPr>
        <w:tc>
          <w:tcPr>
            <w:tcW w:w="1115" w:type="dxa"/>
            <w:vMerge/>
            <w:vAlign w:val="center"/>
            <w:tcPrChange w:id="10088" w:author="aa" w:date="2022-05-06T18:10:00Z">
              <w:tcPr>
                <w:tcW w:w="1271" w:type="dxa"/>
                <w:vMerge/>
                <w:vAlign w:val="center"/>
              </w:tcPr>
            </w:tcPrChange>
          </w:tcPr>
          <w:p w:rsidR="00255233" w:rsidRPr="007120B3" w:rsidRDefault="00255233" w:rsidP="00255233">
            <w:pPr>
              <w:spacing w:line="360" w:lineRule="auto"/>
              <w:ind w:firstLineChars="200" w:firstLine="360"/>
              <w:jc w:val="left"/>
              <w:rPr>
                <w:rFonts w:asciiTheme="minorEastAsia" w:eastAsiaTheme="minorEastAsia" w:hAnsiTheme="minorEastAsia"/>
                <w:kern w:val="0"/>
                <w:sz w:val="18"/>
                <w:szCs w:val="18"/>
                <w:rPrChange w:id="10089" w:author="aa" w:date="2022-05-06T18:22:00Z">
                  <w:rPr>
                    <w:rFonts w:asciiTheme="minorEastAsia" w:eastAsiaTheme="minorEastAsia" w:hAnsiTheme="minorEastAsia"/>
                    <w:kern w:val="0"/>
                    <w:szCs w:val="21"/>
                  </w:rPr>
                </w:rPrChange>
              </w:rPr>
              <w:pPrChange w:id="10090" w:author="aa" w:date="2022-05-06T18:09:00Z">
                <w:pPr>
                  <w:spacing w:line="360" w:lineRule="auto"/>
                  <w:ind w:firstLineChars="200" w:firstLine="420"/>
                  <w:jc w:val="left"/>
                </w:pPr>
              </w:pPrChange>
            </w:pPr>
          </w:p>
        </w:tc>
        <w:tc>
          <w:tcPr>
            <w:tcW w:w="1244" w:type="dxa"/>
            <w:vMerge/>
            <w:vAlign w:val="center"/>
            <w:tcPrChange w:id="10091" w:author="aa" w:date="2022-05-06T18:10:00Z">
              <w:tcPr>
                <w:tcW w:w="1418" w:type="dxa"/>
                <w:vMerge/>
                <w:vAlign w:val="center"/>
              </w:tcPr>
            </w:tcPrChange>
          </w:tcPr>
          <w:p w:rsidR="00255233" w:rsidRPr="007120B3" w:rsidRDefault="00255233" w:rsidP="00255233">
            <w:pPr>
              <w:spacing w:line="360" w:lineRule="auto"/>
              <w:ind w:firstLineChars="200" w:firstLine="360"/>
              <w:jc w:val="left"/>
              <w:rPr>
                <w:rFonts w:asciiTheme="minorEastAsia" w:eastAsiaTheme="minorEastAsia" w:hAnsiTheme="minorEastAsia"/>
                <w:kern w:val="0"/>
                <w:sz w:val="18"/>
                <w:szCs w:val="18"/>
                <w:rPrChange w:id="10092" w:author="aa" w:date="2022-05-06T18:22:00Z">
                  <w:rPr>
                    <w:rFonts w:asciiTheme="minorEastAsia" w:eastAsiaTheme="minorEastAsia" w:hAnsiTheme="minorEastAsia"/>
                    <w:kern w:val="0"/>
                    <w:szCs w:val="21"/>
                  </w:rPr>
                </w:rPrChange>
              </w:rPr>
              <w:pPrChange w:id="10093" w:author="aa" w:date="2022-05-06T18:09:00Z">
                <w:pPr>
                  <w:spacing w:line="360" w:lineRule="auto"/>
                  <w:ind w:firstLineChars="200" w:firstLine="420"/>
                  <w:jc w:val="left"/>
                </w:pPr>
              </w:pPrChange>
            </w:pPr>
          </w:p>
        </w:tc>
        <w:tc>
          <w:tcPr>
            <w:tcW w:w="1741" w:type="dxa"/>
            <w:noWrap/>
            <w:vAlign w:val="center"/>
            <w:tcPrChange w:id="10094" w:author="aa" w:date="2022-05-06T18:10:00Z">
              <w:tcPr>
                <w:tcW w:w="1984" w:type="dxa"/>
                <w:noWrap/>
                <w:vAlign w:val="center"/>
              </w:tcPr>
            </w:tcPrChange>
          </w:tcPr>
          <w:p w:rsidR="00255233" w:rsidRPr="007120B3" w:rsidRDefault="00255233">
            <w:pPr>
              <w:spacing w:line="360" w:lineRule="auto"/>
              <w:jc w:val="center"/>
              <w:rPr>
                <w:rFonts w:asciiTheme="minorEastAsia" w:eastAsiaTheme="minorEastAsia" w:hAnsiTheme="minorEastAsia"/>
                <w:kern w:val="0"/>
                <w:sz w:val="18"/>
                <w:szCs w:val="18"/>
                <w:rPrChange w:id="10095"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 w:val="18"/>
                <w:szCs w:val="18"/>
                <w:rPrChange w:id="10096" w:author="aa" w:date="2022-05-06T18:22:00Z">
                  <w:rPr>
                    <w:rFonts w:asciiTheme="minorEastAsia" w:eastAsiaTheme="minorEastAsia" w:hAnsiTheme="minorEastAsia" w:hint="eastAsia"/>
                    <w:kern w:val="0"/>
                    <w:szCs w:val="21"/>
                  </w:rPr>
                </w:rPrChange>
              </w:rPr>
              <w:t>-1.154</w:t>
            </w:r>
          </w:p>
        </w:tc>
        <w:tc>
          <w:tcPr>
            <w:tcW w:w="1742" w:type="dxa"/>
            <w:noWrap/>
            <w:vAlign w:val="center"/>
            <w:tcPrChange w:id="10097" w:author="aa" w:date="2022-05-06T18:10:00Z">
              <w:tcPr>
                <w:tcW w:w="1985" w:type="dxa"/>
                <w:noWrap/>
                <w:vAlign w:val="center"/>
              </w:tcPr>
            </w:tcPrChange>
          </w:tcPr>
          <w:p w:rsidR="00255233" w:rsidRPr="007120B3" w:rsidRDefault="00255233">
            <w:pPr>
              <w:spacing w:line="360" w:lineRule="auto"/>
              <w:jc w:val="center"/>
              <w:rPr>
                <w:rFonts w:asciiTheme="minorEastAsia" w:eastAsiaTheme="minorEastAsia" w:hAnsiTheme="minorEastAsia"/>
                <w:kern w:val="0"/>
                <w:sz w:val="18"/>
                <w:szCs w:val="18"/>
                <w:rPrChange w:id="10098"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 w:val="18"/>
                <w:szCs w:val="18"/>
                <w:rPrChange w:id="10099" w:author="aa" w:date="2022-05-06T18:22:00Z">
                  <w:rPr>
                    <w:rFonts w:asciiTheme="minorEastAsia" w:eastAsiaTheme="minorEastAsia" w:hAnsiTheme="minorEastAsia" w:hint="eastAsia"/>
                    <w:kern w:val="0"/>
                    <w:szCs w:val="21"/>
                  </w:rPr>
                </w:rPrChange>
              </w:rPr>
              <w:t>-1.069</w:t>
            </w:r>
          </w:p>
        </w:tc>
        <w:tc>
          <w:tcPr>
            <w:tcW w:w="1446" w:type="dxa"/>
            <w:noWrap/>
            <w:vAlign w:val="center"/>
            <w:tcPrChange w:id="10100" w:author="aa" w:date="2022-05-06T18:10:00Z">
              <w:tcPr>
                <w:tcW w:w="1984" w:type="dxa"/>
                <w:noWrap/>
                <w:vAlign w:val="center"/>
              </w:tcPr>
            </w:tcPrChange>
          </w:tcPr>
          <w:p w:rsidR="00255233" w:rsidRPr="007120B3" w:rsidRDefault="00255233">
            <w:pPr>
              <w:spacing w:line="360" w:lineRule="auto"/>
              <w:jc w:val="center"/>
              <w:rPr>
                <w:rFonts w:asciiTheme="minorEastAsia" w:eastAsiaTheme="minorEastAsia" w:hAnsiTheme="minorEastAsia"/>
                <w:kern w:val="0"/>
                <w:sz w:val="18"/>
                <w:szCs w:val="18"/>
                <w:rPrChange w:id="10101"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 w:val="18"/>
                <w:szCs w:val="18"/>
                <w:rPrChange w:id="10102" w:author="aa" w:date="2022-05-06T18:22:00Z">
                  <w:rPr>
                    <w:rFonts w:asciiTheme="minorEastAsia" w:eastAsiaTheme="minorEastAsia" w:hAnsiTheme="minorEastAsia" w:hint="eastAsia"/>
                    <w:kern w:val="0"/>
                    <w:szCs w:val="21"/>
                  </w:rPr>
                </w:rPrChange>
              </w:rPr>
              <w:t>54.35</w:t>
            </w:r>
          </w:p>
        </w:tc>
        <w:tc>
          <w:tcPr>
            <w:tcW w:w="890" w:type="dxa"/>
            <w:noWrap/>
            <w:tcPrChange w:id="10103" w:author="aa" w:date="2022-05-06T18:10:00Z">
              <w:tcPr>
                <w:tcW w:w="678" w:type="dxa"/>
                <w:noWrap/>
                <w:vAlign w:val="center"/>
              </w:tcPr>
            </w:tcPrChange>
          </w:tcPr>
          <w:p w:rsidR="00255233" w:rsidRPr="007120B3" w:rsidRDefault="00255233" w:rsidP="00255233">
            <w:pPr>
              <w:spacing w:line="360" w:lineRule="auto"/>
              <w:jc w:val="center"/>
              <w:rPr>
                <w:rFonts w:asciiTheme="minorEastAsia" w:eastAsiaTheme="minorEastAsia" w:hAnsiTheme="minorEastAsia"/>
                <w:kern w:val="0"/>
                <w:sz w:val="18"/>
                <w:szCs w:val="18"/>
                <w:rPrChange w:id="10104" w:author="aa" w:date="2022-05-06T18:22:00Z">
                  <w:rPr>
                    <w:rFonts w:asciiTheme="minorEastAsia" w:eastAsiaTheme="minorEastAsia" w:hAnsiTheme="minorEastAsia"/>
                    <w:kern w:val="0"/>
                    <w:szCs w:val="21"/>
                  </w:rPr>
                </w:rPrChange>
              </w:rPr>
              <w:pPrChange w:id="10105" w:author="aa" w:date="2022-05-06T18:10:00Z">
                <w:pPr>
                  <w:spacing w:line="360" w:lineRule="auto"/>
                  <w:jc w:val="left"/>
                </w:pPr>
              </w:pPrChange>
            </w:pPr>
            <w:ins w:id="10106" w:author="aa" w:date="2022-05-06T18:09:00Z">
              <w:r w:rsidRPr="007120B3">
                <w:rPr>
                  <w:rFonts w:asciiTheme="minorEastAsia" w:eastAsiaTheme="minorEastAsia" w:hAnsiTheme="minorEastAsia" w:hint="eastAsia"/>
                  <w:kern w:val="0"/>
                  <w:sz w:val="18"/>
                  <w:szCs w:val="18"/>
                  <w:rPrChange w:id="10107" w:author="aa" w:date="2022-05-06T18:22:00Z">
                    <w:rPr>
                      <w:rFonts w:asciiTheme="minorEastAsia" w:eastAsiaTheme="minorEastAsia" w:hAnsiTheme="minorEastAsia" w:hint="eastAsia"/>
                      <w:kern w:val="0"/>
                      <w:sz w:val="18"/>
                      <w:szCs w:val="18"/>
                    </w:rPr>
                  </w:rPrChange>
                </w:rPr>
                <w:t>符合</w:t>
              </w:r>
            </w:ins>
            <w:del w:id="10108" w:author="aa" w:date="2022-05-06T18:09:00Z">
              <w:r w:rsidRPr="007120B3" w:rsidDel="005B0E30">
                <w:rPr>
                  <w:rFonts w:asciiTheme="minorEastAsia" w:eastAsiaTheme="minorEastAsia" w:hAnsiTheme="minorEastAsia" w:hint="eastAsia"/>
                  <w:kern w:val="0"/>
                  <w:sz w:val="18"/>
                  <w:szCs w:val="18"/>
                  <w:rPrChange w:id="10109" w:author="aa" w:date="2022-05-06T18:22:00Z">
                    <w:rPr>
                      <w:rFonts w:asciiTheme="minorEastAsia" w:eastAsiaTheme="minorEastAsia" w:hAnsiTheme="minorEastAsia" w:hint="eastAsia"/>
                      <w:kern w:val="0"/>
                      <w:szCs w:val="21"/>
                    </w:rPr>
                  </w:rPrChange>
                </w:rPr>
                <w:delText>合格</w:delText>
              </w:r>
            </w:del>
          </w:p>
        </w:tc>
      </w:tr>
      <w:tr w:rsidR="00255233" w:rsidRPr="007120B3" w:rsidTr="00255233">
        <w:trPr>
          <w:trHeight w:val="469"/>
          <w:jc w:val="center"/>
          <w:trPrChange w:id="10110" w:author="aa" w:date="2022-05-06T18:10:00Z">
            <w:trPr>
              <w:trHeight w:val="288"/>
              <w:jc w:val="center"/>
            </w:trPr>
          </w:trPrChange>
        </w:trPr>
        <w:tc>
          <w:tcPr>
            <w:tcW w:w="1115" w:type="dxa"/>
            <w:vMerge/>
            <w:vAlign w:val="center"/>
            <w:tcPrChange w:id="10111" w:author="aa" w:date="2022-05-06T18:10:00Z">
              <w:tcPr>
                <w:tcW w:w="1271" w:type="dxa"/>
                <w:vMerge/>
                <w:vAlign w:val="center"/>
              </w:tcPr>
            </w:tcPrChange>
          </w:tcPr>
          <w:p w:rsidR="00255233" w:rsidRPr="007120B3" w:rsidRDefault="00255233" w:rsidP="00255233">
            <w:pPr>
              <w:spacing w:line="360" w:lineRule="auto"/>
              <w:ind w:firstLineChars="200" w:firstLine="360"/>
              <w:jc w:val="left"/>
              <w:rPr>
                <w:rFonts w:asciiTheme="minorEastAsia" w:eastAsiaTheme="minorEastAsia" w:hAnsiTheme="minorEastAsia"/>
                <w:kern w:val="0"/>
                <w:sz w:val="18"/>
                <w:szCs w:val="18"/>
                <w:rPrChange w:id="10112" w:author="aa" w:date="2022-05-06T18:22:00Z">
                  <w:rPr>
                    <w:rFonts w:asciiTheme="minorEastAsia" w:eastAsiaTheme="minorEastAsia" w:hAnsiTheme="minorEastAsia"/>
                    <w:kern w:val="0"/>
                    <w:szCs w:val="21"/>
                  </w:rPr>
                </w:rPrChange>
              </w:rPr>
              <w:pPrChange w:id="10113" w:author="aa" w:date="2022-05-06T18:09:00Z">
                <w:pPr>
                  <w:spacing w:line="360" w:lineRule="auto"/>
                  <w:ind w:firstLineChars="200" w:firstLine="420"/>
                  <w:jc w:val="left"/>
                </w:pPr>
              </w:pPrChange>
            </w:pPr>
          </w:p>
        </w:tc>
        <w:tc>
          <w:tcPr>
            <w:tcW w:w="1244" w:type="dxa"/>
            <w:vMerge/>
            <w:vAlign w:val="center"/>
            <w:tcPrChange w:id="10114" w:author="aa" w:date="2022-05-06T18:10:00Z">
              <w:tcPr>
                <w:tcW w:w="1418" w:type="dxa"/>
                <w:vMerge/>
                <w:vAlign w:val="center"/>
              </w:tcPr>
            </w:tcPrChange>
          </w:tcPr>
          <w:p w:rsidR="00255233" w:rsidRPr="007120B3" w:rsidRDefault="00255233" w:rsidP="00255233">
            <w:pPr>
              <w:spacing w:line="360" w:lineRule="auto"/>
              <w:ind w:firstLineChars="200" w:firstLine="360"/>
              <w:jc w:val="left"/>
              <w:rPr>
                <w:rFonts w:asciiTheme="minorEastAsia" w:eastAsiaTheme="minorEastAsia" w:hAnsiTheme="minorEastAsia"/>
                <w:kern w:val="0"/>
                <w:sz w:val="18"/>
                <w:szCs w:val="18"/>
                <w:rPrChange w:id="10115" w:author="aa" w:date="2022-05-06T18:22:00Z">
                  <w:rPr>
                    <w:rFonts w:asciiTheme="minorEastAsia" w:eastAsiaTheme="minorEastAsia" w:hAnsiTheme="minorEastAsia"/>
                    <w:kern w:val="0"/>
                    <w:szCs w:val="21"/>
                  </w:rPr>
                </w:rPrChange>
              </w:rPr>
              <w:pPrChange w:id="10116" w:author="aa" w:date="2022-05-06T18:09:00Z">
                <w:pPr>
                  <w:spacing w:line="360" w:lineRule="auto"/>
                  <w:ind w:firstLineChars="200" w:firstLine="420"/>
                  <w:jc w:val="left"/>
                </w:pPr>
              </w:pPrChange>
            </w:pPr>
          </w:p>
        </w:tc>
        <w:tc>
          <w:tcPr>
            <w:tcW w:w="1741" w:type="dxa"/>
            <w:noWrap/>
            <w:vAlign w:val="center"/>
            <w:tcPrChange w:id="10117" w:author="aa" w:date="2022-05-06T18:10:00Z">
              <w:tcPr>
                <w:tcW w:w="1984" w:type="dxa"/>
                <w:noWrap/>
                <w:vAlign w:val="center"/>
              </w:tcPr>
            </w:tcPrChange>
          </w:tcPr>
          <w:p w:rsidR="00255233" w:rsidRPr="007120B3" w:rsidRDefault="00255233">
            <w:pPr>
              <w:spacing w:line="360" w:lineRule="auto"/>
              <w:jc w:val="center"/>
              <w:rPr>
                <w:rFonts w:asciiTheme="minorEastAsia" w:eastAsiaTheme="minorEastAsia" w:hAnsiTheme="minorEastAsia"/>
                <w:kern w:val="0"/>
                <w:sz w:val="18"/>
                <w:szCs w:val="18"/>
                <w:rPrChange w:id="10118"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 w:val="18"/>
                <w:szCs w:val="18"/>
                <w:rPrChange w:id="10119" w:author="aa" w:date="2022-05-06T18:22:00Z">
                  <w:rPr>
                    <w:rFonts w:asciiTheme="minorEastAsia" w:eastAsiaTheme="minorEastAsia" w:hAnsiTheme="minorEastAsia" w:hint="eastAsia"/>
                    <w:kern w:val="0"/>
                    <w:szCs w:val="21"/>
                  </w:rPr>
                </w:rPrChange>
              </w:rPr>
              <w:t>-1.220</w:t>
            </w:r>
          </w:p>
        </w:tc>
        <w:tc>
          <w:tcPr>
            <w:tcW w:w="1742" w:type="dxa"/>
            <w:noWrap/>
            <w:vAlign w:val="center"/>
            <w:tcPrChange w:id="10120" w:author="aa" w:date="2022-05-06T18:10:00Z">
              <w:tcPr>
                <w:tcW w:w="1985" w:type="dxa"/>
                <w:noWrap/>
                <w:vAlign w:val="center"/>
              </w:tcPr>
            </w:tcPrChange>
          </w:tcPr>
          <w:p w:rsidR="00255233" w:rsidRPr="007120B3" w:rsidRDefault="00255233">
            <w:pPr>
              <w:spacing w:line="360" w:lineRule="auto"/>
              <w:jc w:val="center"/>
              <w:rPr>
                <w:rFonts w:asciiTheme="minorEastAsia" w:eastAsiaTheme="minorEastAsia" w:hAnsiTheme="minorEastAsia"/>
                <w:kern w:val="0"/>
                <w:sz w:val="18"/>
                <w:szCs w:val="18"/>
                <w:rPrChange w:id="10121"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 w:val="18"/>
                <w:szCs w:val="18"/>
                <w:rPrChange w:id="10122" w:author="aa" w:date="2022-05-06T18:22:00Z">
                  <w:rPr>
                    <w:rFonts w:asciiTheme="minorEastAsia" w:eastAsiaTheme="minorEastAsia" w:hAnsiTheme="minorEastAsia" w:hint="eastAsia"/>
                    <w:kern w:val="0"/>
                    <w:szCs w:val="21"/>
                  </w:rPr>
                </w:rPrChange>
              </w:rPr>
              <w:t>-1.126</w:t>
            </w:r>
          </w:p>
        </w:tc>
        <w:tc>
          <w:tcPr>
            <w:tcW w:w="1446" w:type="dxa"/>
            <w:noWrap/>
            <w:vAlign w:val="center"/>
            <w:tcPrChange w:id="10123" w:author="aa" w:date="2022-05-06T18:10:00Z">
              <w:tcPr>
                <w:tcW w:w="1984" w:type="dxa"/>
                <w:noWrap/>
                <w:vAlign w:val="center"/>
              </w:tcPr>
            </w:tcPrChange>
          </w:tcPr>
          <w:p w:rsidR="00255233" w:rsidRPr="007120B3" w:rsidRDefault="00255233">
            <w:pPr>
              <w:spacing w:line="360" w:lineRule="auto"/>
              <w:jc w:val="center"/>
              <w:rPr>
                <w:rFonts w:asciiTheme="minorEastAsia" w:eastAsiaTheme="minorEastAsia" w:hAnsiTheme="minorEastAsia"/>
                <w:kern w:val="0"/>
                <w:sz w:val="18"/>
                <w:szCs w:val="18"/>
                <w:rPrChange w:id="10124"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 w:val="18"/>
                <w:szCs w:val="18"/>
                <w:rPrChange w:id="10125" w:author="aa" w:date="2022-05-06T18:22:00Z">
                  <w:rPr>
                    <w:rFonts w:asciiTheme="minorEastAsia" w:eastAsiaTheme="minorEastAsia" w:hAnsiTheme="minorEastAsia" w:hint="eastAsia"/>
                    <w:kern w:val="0"/>
                    <w:szCs w:val="21"/>
                  </w:rPr>
                </w:rPrChange>
              </w:rPr>
              <w:t>51.64</w:t>
            </w:r>
          </w:p>
        </w:tc>
        <w:tc>
          <w:tcPr>
            <w:tcW w:w="890" w:type="dxa"/>
            <w:noWrap/>
            <w:tcPrChange w:id="10126" w:author="aa" w:date="2022-05-06T18:10:00Z">
              <w:tcPr>
                <w:tcW w:w="678" w:type="dxa"/>
                <w:noWrap/>
                <w:vAlign w:val="center"/>
              </w:tcPr>
            </w:tcPrChange>
          </w:tcPr>
          <w:p w:rsidR="00255233" w:rsidRPr="007120B3" w:rsidRDefault="00255233" w:rsidP="00255233">
            <w:pPr>
              <w:spacing w:line="360" w:lineRule="auto"/>
              <w:jc w:val="center"/>
              <w:rPr>
                <w:rFonts w:asciiTheme="minorEastAsia" w:eastAsiaTheme="minorEastAsia" w:hAnsiTheme="minorEastAsia"/>
                <w:kern w:val="0"/>
                <w:sz w:val="18"/>
                <w:szCs w:val="18"/>
                <w:rPrChange w:id="10127" w:author="aa" w:date="2022-05-06T18:22:00Z">
                  <w:rPr>
                    <w:rFonts w:asciiTheme="minorEastAsia" w:eastAsiaTheme="minorEastAsia" w:hAnsiTheme="minorEastAsia"/>
                    <w:kern w:val="0"/>
                    <w:szCs w:val="21"/>
                  </w:rPr>
                </w:rPrChange>
              </w:rPr>
              <w:pPrChange w:id="10128" w:author="aa" w:date="2022-05-06T18:10:00Z">
                <w:pPr>
                  <w:spacing w:line="360" w:lineRule="auto"/>
                  <w:jc w:val="left"/>
                </w:pPr>
              </w:pPrChange>
            </w:pPr>
            <w:ins w:id="10129" w:author="aa" w:date="2022-05-06T18:09:00Z">
              <w:r w:rsidRPr="007120B3">
                <w:rPr>
                  <w:rFonts w:asciiTheme="minorEastAsia" w:eastAsiaTheme="minorEastAsia" w:hAnsiTheme="minorEastAsia" w:hint="eastAsia"/>
                  <w:kern w:val="0"/>
                  <w:sz w:val="18"/>
                  <w:szCs w:val="18"/>
                  <w:rPrChange w:id="10130" w:author="aa" w:date="2022-05-06T18:22:00Z">
                    <w:rPr>
                      <w:rFonts w:asciiTheme="minorEastAsia" w:eastAsiaTheme="minorEastAsia" w:hAnsiTheme="minorEastAsia" w:hint="eastAsia"/>
                      <w:kern w:val="0"/>
                      <w:sz w:val="18"/>
                      <w:szCs w:val="18"/>
                    </w:rPr>
                  </w:rPrChange>
                </w:rPr>
                <w:t>符合</w:t>
              </w:r>
            </w:ins>
            <w:del w:id="10131" w:author="aa" w:date="2022-05-06T18:09:00Z">
              <w:r w:rsidRPr="007120B3" w:rsidDel="005B0E30">
                <w:rPr>
                  <w:rFonts w:asciiTheme="minorEastAsia" w:eastAsiaTheme="minorEastAsia" w:hAnsiTheme="minorEastAsia" w:hint="eastAsia"/>
                  <w:kern w:val="0"/>
                  <w:sz w:val="18"/>
                  <w:szCs w:val="18"/>
                  <w:rPrChange w:id="10132" w:author="aa" w:date="2022-05-06T18:22:00Z">
                    <w:rPr>
                      <w:rFonts w:asciiTheme="minorEastAsia" w:eastAsiaTheme="minorEastAsia" w:hAnsiTheme="minorEastAsia" w:hint="eastAsia"/>
                      <w:kern w:val="0"/>
                      <w:szCs w:val="21"/>
                    </w:rPr>
                  </w:rPrChange>
                </w:rPr>
                <w:delText>合格</w:delText>
              </w:r>
            </w:del>
          </w:p>
        </w:tc>
      </w:tr>
      <w:tr w:rsidR="00255233" w:rsidRPr="007120B3" w:rsidTr="00255233">
        <w:trPr>
          <w:trHeight w:val="469"/>
          <w:jc w:val="center"/>
          <w:trPrChange w:id="10133" w:author="aa" w:date="2022-05-06T18:10:00Z">
            <w:trPr>
              <w:trHeight w:val="288"/>
              <w:jc w:val="center"/>
            </w:trPr>
          </w:trPrChange>
        </w:trPr>
        <w:tc>
          <w:tcPr>
            <w:tcW w:w="1115" w:type="dxa"/>
            <w:vMerge/>
            <w:vAlign w:val="center"/>
            <w:tcPrChange w:id="10134" w:author="aa" w:date="2022-05-06T18:10:00Z">
              <w:tcPr>
                <w:tcW w:w="1271" w:type="dxa"/>
                <w:vMerge/>
                <w:vAlign w:val="center"/>
              </w:tcPr>
            </w:tcPrChange>
          </w:tcPr>
          <w:p w:rsidR="00255233" w:rsidRPr="007120B3" w:rsidRDefault="00255233" w:rsidP="00255233">
            <w:pPr>
              <w:spacing w:line="360" w:lineRule="auto"/>
              <w:ind w:firstLineChars="200" w:firstLine="360"/>
              <w:jc w:val="left"/>
              <w:rPr>
                <w:rFonts w:asciiTheme="minorEastAsia" w:eastAsiaTheme="minorEastAsia" w:hAnsiTheme="minorEastAsia"/>
                <w:kern w:val="0"/>
                <w:sz w:val="18"/>
                <w:szCs w:val="18"/>
                <w:rPrChange w:id="10135" w:author="aa" w:date="2022-05-06T18:22:00Z">
                  <w:rPr>
                    <w:rFonts w:asciiTheme="minorEastAsia" w:eastAsiaTheme="minorEastAsia" w:hAnsiTheme="minorEastAsia"/>
                    <w:kern w:val="0"/>
                    <w:szCs w:val="21"/>
                  </w:rPr>
                </w:rPrChange>
              </w:rPr>
              <w:pPrChange w:id="10136" w:author="aa" w:date="2022-05-06T18:09:00Z">
                <w:pPr>
                  <w:spacing w:line="360" w:lineRule="auto"/>
                  <w:ind w:firstLineChars="200" w:firstLine="420"/>
                  <w:jc w:val="left"/>
                </w:pPr>
              </w:pPrChange>
            </w:pPr>
          </w:p>
        </w:tc>
        <w:tc>
          <w:tcPr>
            <w:tcW w:w="1244" w:type="dxa"/>
            <w:vMerge/>
            <w:vAlign w:val="center"/>
            <w:tcPrChange w:id="10137" w:author="aa" w:date="2022-05-06T18:10:00Z">
              <w:tcPr>
                <w:tcW w:w="1418" w:type="dxa"/>
                <w:vMerge/>
                <w:vAlign w:val="center"/>
              </w:tcPr>
            </w:tcPrChange>
          </w:tcPr>
          <w:p w:rsidR="00255233" w:rsidRPr="007120B3" w:rsidRDefault="00255233" w:rsidP="00255233">
            <w:pPr>
              <w:spacing w:line="360" w:lineRule="auto"/>
              <w:ind w:firstLineChars="200" w:firstLine="360"/>
              <w:jc w:val="left"/>
              <w:rPr>
                <w:rFonts w:asciiTheme="minorEastAsia" w:eastAsiaTheme="minorEastAsia" w:hAnsiTheme="minorEastAsia"/>
                <w:kern w:val="0"/>
                <w:sz w:val="18"/>
                <w:szCs w:val="18"/>
                <w:rPrChange w:id="10138" w:author="aa" w:date="2022-05-06T18:22:00Z">
                  <w:rPr>
                    <w:rFonts w:asciiTheme="minorEastAsia" w:eastAsiaTheme="minorEastAsia" w:hAnsiTheme="minorEastAsia"/>
                    <w:kern w:val="0"/>
                    <w:szCs w:val="21"/>
                  </w:rPr>
                </w:rPrChange>
              </w:rPr>
              <w:pPrChange w:id="10139" w:author="aa" w:date="2022-05-06T18:09:00Z">
                <w:pPr>
                  <w:spacing w:line="360" w:lineRule="auto"/>
                  <w:ind w:firstLineChars="200" w:firstLine="420"/>
                  <w:jc w:val="left"/>
                </w:pPr>
              </w:pPrChange>
            </w:pPr>
          </w:p>
        </w:tc>
        <w:tc>
          <w:tcPr>
            <w:tcW w:w="1741" w:type="dxa"/>
            <w:noWrap/>
            <w:vAlign w:val="center"/>
            <w:tcPrChange w:id="10140" w:author="aa" w:date="2022-05-06T18:10:00Z">
              <w:tcPr>
                <w:tcW w:w="1984" w:type="dxa"/>
                <w:noWrap/>
                <w:vAlign w:val="center"/>
              </w:tcPr>
            </w:tcPrChange>
          </w:tcPr>
          <w:p w:rsidR="00255233" w:rsidRPr="007120B3" w:rsidRDefault="00255233">
            <w:pPr>
              <w:spacing w:line="360" w:lineRule="auto"/>
              <w:jc w:val="center"/>
              <w:rPr>
                <w:rFonts w:asciiTheme="minorEastAsia" w:eastAsiaTheme="minorEastAsia" w:hAnsiTheme="minorEastAsia"/>
                <w:kern w:val="0"/>
                <w:sz w:val="18"/>
                <w:szCs w:val="18"/>
                <w:rPrChange w:id="10141"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 w:val="18"/>
                <w:szCs w:val="18"/>
                <w:rPrChange w:id="10142" w:author="aa" w:date="2022-05-06T18:22:00Z">
                  <w:rPr>
                    <w:rFonts w:asciiTheme="minorEastAsia" w:eastAsiaTheme="minorEastAsia" w:hAnsiTheme="minorEastAsia" w:hint="eastAsia"/>
                    <w:kern w:val="0"/>
                    <w:szCs w:val="21"/>
                  </w:rPr>
                </w:rPrChange>
              </w:rPr>
              <w:t>-1.095</w:t>
            </w:r>
          </w:p>
        </w:tc>
        <w:tc>
          <w:tcPr>
            <w:tcW w:w="1742" w:type="dxa"/>
            <w:noWrap/>
            <w:vAlign w:val="center"/>
            <w:tcPrChange w:id="10143" w:author="aa" w:date="2022-05-06T18:10:00Z">
              <w:tcPr>
                <w:tcW w:w="1985" w:type="dxa"/>
                <w:noWrap/>
                <w:vAlign w:val="center"/>
              </w:tcPr>
            </w:tcPrChange>
          </w:tcPr>
          <w:p w:rsidR="00255233" w:rsidRPr="007120B3" w:rsidRDefault="00255233">
            <w:pPr>
              <w:spacing w:line="360" w:lineRule="auto"/>
              <w:jc w:val="center"/>
              <w:rPr>
                <w:rFonts w:asciiTheme="minorEastAsia" w:eastAsiaTheme="minorEastAsia" w:hAnsiTheme="minorEastAsia"/>
                <w:kern w:val="0"/>
                <w:sz w:val="18"/>
                <w:szCs w:val="18"/>
                <w:rPrChange w:id="10144"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 w:val="18"/>
                <w:szCs w:val="18"/>
                <w:rPrChange w:id="10145" w:author="aa" w:date="2022-05-06T18:22:00Z">
                  <w:rPr>
                    <w:rFonts w:asciiTheme="minorEastAsia" w:eastAsiaTheme="minorEastAsia" w:hAnsiTheme="minorEastAsia" w:hint="eastAsia"/>
                    <w:kern w:val="0"/>
                    <w:szCs w:val="21"/>
                  </w:rPr>
                </w:rPrChange>
              </w:rPr>
              <w:t>-1.011</w:t>
            </w:r>
          </w:p>
        </w:tc>
        <w:tc>
          <w:tcPr>
            <w:tcW w:w="1446" w:type="dxa"/>
            <w:noWrap/>
            <w:vAlign w:val="center"/>
            <w:tcPrChange w:id="10146" w:author="aa" w:date="2022-05-06T18:10:00Z">
              <w:tcPr>
                <w:tcW w:w="1984" w:type="dxa"/>
                <w:noWrap/>
                <w:vAlign w:val="center"/>
              </w:tcPr>
            </w:tcPrChange>
          </w:tcPr>
          <w:p w:rsidR="00255233" w:rsidRPr="007120B3" w:rsidRDefault="00255233">
            <w:pPr>
              <w:spacing w:line="360" w:lineRule="auto"/>
              <w:jc w:val="center"/>
              <w:rPr>
                <w:rFonts w:asciiTheme="minorEastAsia" w:eastAsiaTheme="minorEastAsia" w:hAnsiTheme="minorEastAsia"/>
                <w:kern w:val="0"/>
                <w:sz w:val="18"/>
                <w:szCs w:val="18"/>
                <w:rPrChange w:id="10147"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 w:val="18"/>
                <w:szCs w:val="18"/>
                <w:rPrChange w:id="10148" w:author="aa" w:date="2022-05-06T18:22:00Z">
                  <w:rPr>
                    <w:rFonts w:asciiTheme="minorEastAsia" w:eastAsiaTheme="minorEastAsia" w:hAnsiTheme="minorEastAsia" w:hint="eastAsia"/>
                    <w:kern w:val="0"/>
                    <w:szCs w:val="21"/>
                  </w:rPr>
                </w:rPrChange>
              </w:rPr>
              <w:t>56.06</w:t>
            </w:r>
          </w:p>
        </w:tc>
        <w:tc>
          <w:tcPr>
            <w:tcW w:w="890" w:type="dxa"/>
            <w:noWrap/>
            <w:tcPrChange w:id="10149" w:author="aa" w:date="2022-05-06T18:10:00Z">
              <w:tcPr>
                <w:tcW w:w="678" w:type="dxa"/>
                <w:noWrap/>
                <w:vAlign w:val="center"/>
              </w:tcPr>
            </w:tcPrChange>
          </w:tcPr>
          <w:p w:rsidR="00255233" w:rsidRPr="007120B3" w:rsidRDefault="00255233" w:rsidP="00255233">
            <w:pPr>
              <w:spacing w:line="360" w:lineRule="auto"/>
              <w:jc w:val="center"/>
              <w:rPr>
                <w:rFonts w:asciiTheme="minorEastAsia" w:eastAsiaTheme="minorEastAsia" w:hAnsiTheme="minorEastAsia"/>
                <w:kern w:val="0"/>
                <w:sz w:val="18"/>
                <w:szCs w:val="18"/>
                <w:rPrChange w:id="10150" w:author="aa" w:date="2022-05-06T18:22:00Z">
                  <w:rPr>
                    <w:rFonts w:asciiTheme="minorEastAsia" w:eastAsiaTheme="minorEastAsia" w:hAnsiTheme="minorEastAsia"/>
                    <w:kern w:val="0"/>
                    <w:szCs w:val="21"/>
                  </w:rPr>
                </w:rPrChange>
              </w:rPr>
              <w:pPrChange w:id="10151" w:author="aa" w:date="2022-05-06T18:10:00Z">
                <w:pPr>
                  <w:spacing w:line="360" w:lineRule="auto"/>
                  <w:jc w:val="left"/>
                </w:pPr>
              </w:pPrChange>
            </w:pPr>
            <w:ins w:id="10152" w:author="aa" w:date="2022-05-06T18:09:00Z">
              <w:r w:rsidRPr="007120B3">
                <w:rPr>
                  <w:rFonts w:asciiTheme="minorEastAsia" w:eastAsiaTheme="minorEastAsia" w:hAnsiTheme="minorEastAsia" w:hint="eastAsia"/>
                  <w:kern w:val="0"/>
                  <w:sz w:val="18"/>
                  <w:szCs w:val="18"/>
                  <w:rPrChange w:id="10153" w:author="aa" w:date="2022-05-06T18:22:00Z">
                    <w:rPr>
                      <w:rFonts w:asciiTheme="minorEastAsia" w:eastAsiaTheme="minorEastAsia" w:hAnsiTheme="minorEastAsia" w:hint="eastAsia"/>
                      <w:kern w:val="0"/>
                      <w:sz w:val="18"/>
                      <w:szCs w:val="18"/>
                    </w:rPr>
                  </w:rPrChange>
                </w:rPr>
                <w:t>符合</w:t>
              </w:r>
            </w:ins>
            <w:del w:id="10154" w:author="aa" w:date="2022-05-06T18:09:00Z">
              <w:r w:rsidRPr="007120B3" w:rsidDel="005B0E30">
                <w:rPr>
                  <w:rFonts w:asciiTheme="minorEastAsia" w:eastAsiaTheme="minorEastAsia" w:hAnsiTheme="minorEastAsia" w:hint="eastAsia"/>
                  <w:kern w:val="0"/>
                  <w:sz w:val="18"/>
                  <w:szCs w:val="18"/>
                  <w:rPrChange w:id="10155" w:author="aa" w:date="2022-05-06T18:22:00Z">
                    <w:rPr>
                      <w:rFonts w:asciiTheme="minorEastAsia" w:eastAsiaTheme="minorEastAsia" w:hAnsiTheme="minorEastAsia" w:hint="eastAsia"/>
                      <w:kern w:val="0"/>
                      <w:szCs w:val="21"/>
                    </w:rPr>
                  </w:rPrChange>
                </w:rPr>
                <w:delText>合格</w:delText>
              </w:r>
            </w:del>
          </w:p>
        </w:tc>
      </w:tr>
      <w:tr w:rsidR="00255233" w:rsidRPr="007120B3" w:rsidTr="00255233">
        <w:trPr>
          <w:trHeight w:val="479"/>
          <w:jc w:val="center"/>
          <w:trPrChange w:id="10156" w:author="aa" w:date="2022-05-06T18:10:00Z">
            <w:trPr>
              <w:trHeight w:val="288"/>
              <w:jc w:val="center"/>
            </w:trPr>
          </w:trPrChange>
        </w:trPr>
        <w:tc>
          <w:tcPr>
            <w:tcW w:w="1115" w:type="dxa"/>
            <w:vMerge/>
            <w:vAlign w:val="center"/>
            <w:tcPrChange w:id="10157" w:author="aa" w:date="2022-05-06T18:10:00Z">
              <w:tcPr>
                <w:tcW w:w="1271" w:type="dxa"/>
                <w:vMerge/>
                <w:vAlign w:val="center"/>
              </w:tcPr>
            </w:tcPrChange>
          </w:tcPr>
          <w:p w:rsidR="00255233" w:rsidRPr="007120B3" w:rsidRDefault="00255233" w:rsidP="00255233">
            <w:pPr>
              <w:spacing w:line="360" w:lineRule="auto"/>
              <w:ind w:firstLineChars="200" w:firstLine="360"/>
              <w:jc w:val="left"/>
              <w:rPr>
                <w:rFonts w:asciiTheme="minorEastAsia" w:eastAsiaTheme="minorEastAsia" w:hAnsiTheme="minorEastAsia"/>
                <w:kern w:val="0"/>
                <w:sz w:val="18"/>
                <w:szCs w:val="18"/>
                <w:rPrChange w:id="10158" w:author="aa" w:date="2022-05-06T18:22:00Z">
                  <w:rPr>
                    <w:rFonts w:asciiTheme="minorEastAsia" w:eastAsiaTheme="minorEastAsia" w:hAnsiTheme="minorEastAsia"/>
                    <w:kern w:val="0"/>
                    <w:szCs w:val="21"/>
                  </w:rPr>
                </w:rPrChange>
              </w:rPr>
              <w:pPrChange w:id="10159" w:author="aa" w:date="2022-05-06T18:09:00Z">
                <w:pPr>
                  <w:spacing w:line="360" w:lineRule="auto"/>
                  <w:ind w:firstLineChars="200" w:firstLine="420"/>
                  <w:jc w:val="left"/>
                </w:pPr>
              </w:pPrChange>
            </w:pPr>
          </w:p>
        </w:tc>
        <w:tc>
          <w:tcPr>
            <w:tcW w:w="1244" w:type="dxa"/>
            <w:vMerge/>
            <w:vAlign w:val="center"/>
            <w:tcPrChange w:id="10160" w:author="aa" w:date="2022-05-06T18:10:00Z">
              <w:tcPr>
                <w:tcW w:w="1418" w:type="dxa"/>
                <w:vMerge/>
                <w:vAlign w:val="center"/>
              </w:tcPr>
            </w:tcPrChange>
          </w:tcPr>
          <w:p w:rsidR="00255233" w:rsidRPr="007120B3" w:rsidRDefault="00255233" w:rsidP="00255233">
            <w:pPr>
              <w:spacing w:line="360" w:lineRule="auto"/>
              <w:ind w:firstLineChars="200" w:firstLine="360"/>
              <w:jc w:val="left"/>
              <w:rPr>
                <w:rFonts w:asciiTheme="minorEastAsia" w:eastAsiaTheme="minorEastAsia" w:hAnsiTheme="minorEastAsia"/>
                <w:kern w:val="0"/>
                <w:sz w:val="18"/>
                <w:szCs w:val="18"/>
                <w:rPrChange w:id="10161" w:author="aa" w:date="2022-05-06T18:22:00Z">
                  <w:rPr>
                    <w:rFonts w:asciiTheme="minorEastAsia" w:eastAsiaTheme="minorEastAsia" w:hAnsiTheme="minorEastAsia"/>
                    <w:kern w:val="0"/>
                    <w:szCs w:val="21"/>
                  </w:rPr>
                </w:rPrChange>
              </w:rPr>
              <w:pPrChange w:id="10162" w:author="aa" w:date="2022-05-06T18:09:00Z">
                <w:pPr>
                  <w:spacing w:line="360" w:lineRule="auto"/>
                  <w:ind w:firstLineChars="200" w:firstLine="420"/>
                  <w:jc w:val="left"/>
                </w:pPr>
              </w:pPrChange>
            </w:pPr>
          </w:p>
        </w:tc>
        <w:tc>
          <w:tcPr>
            <w:tcW w:w="1741" w:type="dxa"/>
            <w:noWrap/>
            <w:vAlign w:val="center"/>
            <w:tcPrChange w:id="10163" w:author="aa" w:date="2022-05-06T18:10:00Z">
              <w:tcPr>
                <w:tcW w:w="1984" w:type="dxa"/>
                <w:noWrap/>
                <w:vAlign w:val="center"/>
              </w:tcPr>
            </w:tcPrChange>
          </w:tcPr>
          <w:p w:rsidR="00255233" w:rsidRPr="007120B3" w:rsidRDefault="00255233">
            <w:pPr>
              <w:spacing w:line="360" w:lineRule="auto"/>
              <w:jc w:val="center"/>
              <w:rPr>
                <w:rFonts w:asciiTheme="minorEastAsia" w:eastAsiaTheme="minorEastAsia" w:hAnsiTheme="minorEastAsia"/>
                <w:kern w:val="0"/>
                <w:sz w:val="18"/>
                <w:szCs w:val="18"/>
                <w:rPrChange w:id="10164"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 w:val="18"/>
                <w:szCs w:val="18"/>
                <w:rPrChange w:id="10165" w:author="aa" w:date="2022-05-06T18:22:00Z">
                  <w:rPr>
                    <w:rFonts w:asciiTheme="minorEastAsia" w:eastAsiaTheme="minorEastAsia" w:hAnsiTheme="minorEastAsia" w:hint="eastAsia"/>
                    <w:kern w:val="0"/>
                    <w:szCs w:val="21"/>
                  </w:rPr>
                </w:rPrChange>
              </w:rPr>
              <w:t>-1.121</w:t>
            </w:r>
          </w:p>
        </w:tc>
        <w:tc>
          <w:tcPr>
            <w:tcW w:w="1742" w:type="dxa"/>
            <w:noWrap/>
            <w:vAlign w:val="center"/>
            <w:tcPrChange w:id="10166" w:author="aa" w:date="2022-05-06T18:10:00Z">
              <w:tcPr>
                <w:tcW w:w="1985" w:type="dxa"/>
                <w:noWrap/>
                <w:vAlign w:val="center"/>
              </w:tcPr>
            </w:tcPrChange>
          </w:tcPr>
          <w:p w:rsidR="00255233" w:rsidRPr="007120B3" w:rsidRDefault="00255233">
            <w:pPr>
              <w:spacing w:line="360" w:lineRule="auto"/>
              <w:jc w:val="center"/>
              <w:rPr>
                <w:rFonts w:asciiTheme="minorEastAsia" w:eastAsiaTheme="minorEastAsia" w:hAnsiTheme="minorEastAsia"/>
                <w:kern w:val="0"/>
                <w:sz w:val="18"/>
                <w:szCs w:val="18"/>
                <w:rPrChange w:id="10167"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 w:val="18"/>
                <w:szCs w:val="18"/>
                <w:rPrChange w:id="10168" w:author="aa" w:date="2022-05-06T18:22:00Z">
                  <w:rPr>
                    <w:rFonts w:asciiTheme="minorEastAsia" w:eastAsiaTheme="minorEastAsia" w:hAnsiTheme="minorEastAsia" w:hint="eastAsia"/>
                    <w:kern w:val="0"/>
                    <w:szCs w:val="21"/>
                  </w:rPr>
                </w:rPrChange>
              </w:rPr>
              <w:t>-1.041</w:t>
            </w:r>
          </w:p>
        </w:tc>
        <w:tc>
          <w:tcPr>
            <w:tcW w:w="1446" w:type="dxa"/>
            <w:noWrap/>
            <w:vAlign w:val="center"/>
            <w:tcPrChange w:id="10169" w:author="aa" w:date="2022-05-06T18:10:00Z">
              <w:tcPr>
                <w:tcW w:w="1984" w:type="dxa"/>
                <w:noWrap/>
                <w:vAlign w:val="center"/>
              </w:tcPr>
            </w:tcPrChange>
          </w:tcPr>
          <w:p w:rsidR="00255233" w:rsidRPr="007120B3" w:rsidRDefault="00255233">
            <w:pPr>
              <w:spacing w:line="360" w:lineRule="auto"/>
              <w:jc w:val="center"/>
              <w:rPr>
                <w:rFonts w:asciiTheme="minorEastAsia" w:eastAsiaTheme="minorEastAsia" w:hAnsiTheme="minorEastAsia"/>
                <w:kern w:val="0"/>
                <w:sz w:val="18"/>
                <w:szCs w:val="18"/>
                <w:rPrChange w:id="10170"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 w:val="18"/>
                <w:szCs w:val="18"/>
                <w:rPrChange w:id="10171" w:author="aa" w:date="2022-05-06T18:22:00Z">
                  <w:rPr>
                    <w:rFonts w:asciiTheme="minorEastAsia" w:eastAsiaTheme="minorEastAsia" w:hAnsiTheme="minorEastAsia" w:hint="eastAsia"/>
                    <w:kern w:val="0"/>
                    <w:szCs w:val="21"/>
                  </w:rPr>
                </w:rPrChange>
              </w:rPr>
              <w:t>55.20</w:t>
            </w:r>
          </w:p>
        </w:tc>
        <w:tc>
          <w:tcPr>
            <w:tcW w:w="890" w:type="dxa"/>
            <w:noWrap/>
            <w:tcPrChange w:id="10172" w:author="aa" w:date="2022-05-06T18:10:00Z">
              <w:tcPr>
                <w:tcW w:w="678" w:type="dxa"/>
                <w:noWrap/>
                <w:vAlign w:val="center"/>
              </w:tcPr>
            </w:tcPrChange>
          </w:tcPr>
          <w:p w:rsidR="00255233" w:rsidRPr="007120B3" w:rsidRDefault="00255233" w:rsidP="00255233">
            <w:pPr>
              <w:spacing w:line="360" w:lineRule="auto"/>
              <w:jc w:val="center"/>
              <w:rPr>
                <w:rFonts w:asciiTheme="minorEastAsia" w:eastAsiaTheme="minorEastAsia" w:hAnsiTheme="minorEastAsia"/>
                <w:kern w:val="0"/>
                <w:sz w:val="18"/>
                <w:szCs w:val="18"/>
                <w:rPrChange w:id="10173" w:author="aa" w:date="2022-05-06T18:22:00Z">
                  <w:rPr>
                    <w:rFonts w:asciiTheme="minorEastAsia" w:eastAsiaTheme="minorEastAsia" w:hAnsiTheme="minorEastAsia"/>
                    <w:kern w:val="0"/>
                    <w:szCs w:val="21"/>
                  </w:rPr>
                </w:rPrChange>
              </w:rPr>
              <w:pPrChange w:id="10174" w:author="aa" w:date="2022-05-06T18:10:00Z">
                <w:pPr>
                  <w:spacing w:line="360" w:lineRule="auto"/>
                  <w:jc w:val="left"/>
                </w:pPr>
              </w:pPrChange>
            </w:pPr>
            <w:ins w:id="10175" w:author="aa" w:date="2022-05-06T18:09:00Z">
              <w:r w:rsidRPr="007120B3">
                <w:rPr>
                  <w:rFonts w:asciiTheme="minorEastAsia" w:eastAsiaTheme="minorEastAsia" w:hAnsiTheme="minorEastAsia" w:hint="eastAsia"/>
                  <w:kern w:val="0"/>
                  <w:sz w:val="18"/>
                  <w:szCs w:val="18"/>
                  <w:rPrChange w:id="10176" w:author="aa" w:date="2022-05-06T18:22:00Z">
                    <w:rPr>
                      <w:rFonts w:asciiTheme="minorEastAsia" w:eastAsiaTheme="minorEastAsia" w:hAnsiTheme="minorEastAsia" w:hint="eastAsia"/>
                      <w:kern w:val="0"/>
                      <w:sz w:val="18"/>
                      <w:szCs w:val="18"/>
                    </w:rPr>
                  </w:rPrChange>
                </w:rPr>
                <w:t>符合</w:t>
              </w:r>
            </w:ins>
            <w:del w:id="10177" w:author="aa" w:date="2022-05-06T18:09:00Z">
              <w:r w:rsidRPr="007120B3" w:rsidDel="005B0E30">
                <w:rPr>
                  <w:rFonts w:asciiTheme="minorEastAsia" w:eastAsiaTheme="minorEastAsia" w:hAnsiTheme="minorEastAsia" w:hint="eastAsia"/>
                  <w:kern w:val="0"/>
                  <w:sz w:val="18"/>
                  <w:szCs w:val="18"/>
                  <w:rPrChange w:id="10178" w:author="aa" w:date="2022-05-06T18:22:00Z">
                    <w:rPr>
                      <w:rFonts w:asciiTheme="minorEastAsia" w:eastAsiaTheme="minorEastAsia" w:hAnsiTheme="minorEastAsia" w:hint="eastAsia"/>
                      <w:kern w:val="0"/>
                      <w:szCs w:val="21"/>
                    </w:rPr>
                  </w:rPrChange>
                </w:rPr>
                <w:delText>合格</w:delText>
              </w:r>
            </w:del>
          </w:p>
        </w:tc>
      </w:tr>
    </w:tbl>
    <w:p w:rsidR="004222EB" w:rsidRPr="007120B3" w:rsidRDefault="00AC48BB">
      <w:pPr>
        <w:spacing w:line="360" w:lineRule="auto"/>
        <w:ind w:firstLineChars="200" w:firstLine="420"/>
        <w:jc w:val="center"/>
        <w:rPr>
          <w:rFonts w:asciiTheme="minorEastAsia" w:eastAsiaTheme="minorEastAsia" w:hAnsiTheme="minorEastAsia"/>
          <w:kern w:val="0"/>
          <w:szCs w:val="21"/>
          <w:rPrChange w:id="10179"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noProof/>
          <w:rPrChange w:id="10180" w:author="aa" w:date="2022-05-06T18:22:00Z">
            <w:rPr>
              <w:rFonts w:asciiTheme="minorEastAsia" w:eastAsiaTheme="minorEastAsia" w:hAnsiTheme="minorEastAsia"/>
              <w:noProof/>
            </w:rPr>
          </w:rPrChange>
        </w:rPr>
        <w:lastRenderedPageBreak/>
        <w:drawing>
          <wp:inline distT="0" distB="0" distL="0" distR="0" wp14:anchorId="02D7533B" wp14:editId="19A0A300">
            <wp:extent cx="4610100" cy="3520440"/>
            <wp:effectExtent l="0" t="0" r="0" b="0"/>
            <wp:docPr id="30"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4610100" cy="3520440"/>
                    </a:xfrm>
                    <a:prstGeom prst="rect">
                      <a:avLst/>
                    </a:prstGeom>
                    <a:noFill/>
                  </pic:spPr>
                </pic:pic>
              </a:graphicData>
            </a:graphic>
          </wp:inline>
        </w:drawing>
      </w:r>
    </w:p>
    <w:p w:rsidR="004222EB" w:rsidRPr="007120B3" w:rsidRDefault="00AC48BB">
      <w:pPr>
        <w:spacing w:line="360" w:lineRule="auto"/>
        <w:jc w:val="center"/>
        <w:rPr>
          <w:rFonts w:asciiTheme="minorEastAsia" w:eastAsiaTheme="minorEastAsia" w:hAnsiTheme="minorEastAsia"/>
          <w:kern w:val="0"/>
          <w:szCs w:val="21"/>
          <w:rPrChange w:id="10181"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Cs w:val="21"/>
          <w:rPrChange w:id="10182" w:author="aa" w:date="2022-05-06T18:22:00Z">
            <w:rPr>
              <w:rFonts w:asciiTheme="minorEastAsia" w:eastAsiaTheme="minorEastAsia" w:hAnsiTheme="minorEastAsia" w:hint="eastAsia"/>
              <w:kern w:val="0"/>
              <w:szCs w:val="21"/>
            </w:rPr>
          </w:rPrChange>
        </w:rPr>
        <w:t xml:space="preserve">图7 </w:t>
      </w:r>
      <w:r w:rsidRPr="007120B3">
        <w:rPr>
          <w:rFonts w:asciiTheme="minorEastAsia" w:eastAsiaTheme="minorEastAsia" w:hAnsiTheme="minorEastAsia"/>
          <w:kern w:val="0"/>
          <w:szCs w:val="21"/>
          <w:rPrChange w:id="10183" w:author="aa" w:date="2022-05-06T18:22:00Z">
            <w:rPr>
              <w:rFonts w:asciiTheme="minorEastAsia" w:eastAsiaTheme="minorEastAsia" w:hAnsiTheme="minorEastAsia"/>
              <w:kern w:val="0"/>
              <w:szCs w:val="21"/>
            </w:rPr>
          </w:rPrChange>
        </w:rPr>
        <w:t>8XX1</w:t>
      </w:r>
      <w:r w:rsidRPr="007120B3">
        <w:rPr>
          <w:rFonts w:asciiTheme="minorEastAsia" w:eastAsiaTheme="minorEastAsia" w:hAnsiTheme="minorEastAsia" w:hint="eastAsia"/>
          <w:kern w:val="0"/>
          <w:szCs w:val="21"/>
          <w:rPrChange w:id="10184" w:author="aa" w:date="2022-05-06T18:22:00Z">
            <w:rPr>
              <w:rFonts w:asciiTheme="minorEastAsia" w:eastAsiaTheme="minorEastAsia" w:hAnsiTheme="minorEastAsia" w:hint="eastAsia"/>
              <w:kern w:val="0"/>
              <w:szCs w:val="21"/>
            </w:rPr>
          </w:rPrChange>
        </w:rPr>
        <w:t>牌号铝阳极开路电位算数平均值统计图</w:t>
      </w:r>
    </w:p>
    <w:p w:rsidR="004222EB" w:rsidRPr="007120B3" w:rsidRDefault="00AC48BB">
      <w:pPr>
        <w:spacing w:line="360" w:lineRule="auto"/>
        <w:ind w:firstLineChars="200" w:firstLine="420"/>
        <w:jc w:val="center"/>
        <w:rPr>
          <w:rFonts w:asciiTheme="minorEastAsia" w:eastAsiaTheme="minorEastAsia" w:hAnsiTheme="minorEastAsia"/>
          <w:kern w:val="0"/>
          <w:szCs w:val="21"/>
          <w:rPrChange w:id="10185"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noProof/>
          <w:rPrChange w:id="10186" w:author="aa" w:date="2022-05-06T18:22:00Z">
            <w:rPr>
              <w:rFonts w:asciiTheme="minorEastAsia" w:eastAsiaTheme="minorEastAsia" w:hAnsiTheme="minorEastAsia"/>
              <w:noProof/>
            </w:rPr>
          </w:rPrChange>
        </w:rPr>
        <w:drawing>
          <wp:inline distT="0" distB="0" distL="0" distR="0" wp14:anchorId="429A030E" wp14:editId="29740894">
            <wp:extent cx="4610100" cy="3520440"/>
            <wp:effectExtent l="0" t="0" r="0" b="0"/>
            <wp:docPr id="3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4610100" cy="3520440"/>
                    </a:xfrm>
                    <a:prstGeom prst="rect">
                      <a:avLst/>
                    </a:prstGeom>
                    <a:noFill/>
                  </pic:spPr>
                </pic:pic>
              </a:graphicData>
            </a:graphic>
          </wp:inline>
        </w:drawing>
      </w:r>
    </w:p>
    <w:p w:rsidR="004222EB" w:rsidRPr="007120B3" w:rsidRDefault="00AC48BB">
      <w:pPr>
        <w:spacing w:line="360" w:lineRule="auto"/>
        <w:jc w:val="center"/>
        <w:rPr>
          <w:rFonts w:asciiTheme="minorEastAsia" w:eastAsiaTheme="minorEastAsia" w:hAnsiTheme="minorEastAsia"/>
          <w:kern w:val="0"/>
          <w:szCs w:val="21"/>
          <w:rPrChange w:id="10187"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Cs w:val="21"/>
          <w:rPrChange w:id="10188" w:author="aa" w:date="2022-05-06T18:22:00Z">
            <w:rPr>
              <w:rFonts w:asciiTheme="minorEastAsia" w:eastAsiaTheme="minorEastAsia" w:hAnsiTheme="minorEastAsia" w:hint="eastAsia"/>
              <w:kern w:val="0"/>
              <w:szCs w:val="21"/>
            </w:rPr>
          </w:rPrChange>
        </w:rPr>
        <w:t xml:space="preserve">图8 </w:t>
      </w:r>
      <w:r w:rsidRPr="007120B3">
        <w:rPr>
          <w:rFonts w:asciiTheme="minorEastAsia" w:eastAsiaTheme="minorEastAsia" w:hAnsiTheme="minorEastAsia"/>
          <w:kern w:val="0"/>
          <w:szCs w:val="21"/>
          <w:rPrChange w:id="10189" w:author="aa" w:date="2022-05-06T18:22:00Z">
            <w:rPr>
              <w:rFonts w:asciiTheme="minorEastAsia" w:eastAsiaTheme="minorEastAsia" w:hAnsiTheme="minorEastAsia"/>
              <w:kern w:val="0"/>
              <w:szCs w:val="21"/>
            </w:rPr>
          </w:rPrChange>
        </w:rPr>
        <w:t>8XX1</w:t>
      </w:r>
      <w:r w:rsidRPr="007120B3">
        <w:rPr>
          <w:rFonts w:asciiTheme="minorEastAsia" w:eastAsiaTheme="minorEastAsia" w:hAnsiTheme="minorEastAsia" w:hint="eastAsia"/>
          <w:kern w:val="0"/>
          <w:szCs w:val="21"/>
          <w:rPrChange w:id="10190" w:author="aa" w:date="2022-05-06T18:22:00Z">
            <w:rPr>
              <w:rFonts w:asciiTheme="minorEastAsia" w:eastAsiaTheme="minorEastAsia" w:hAnsiTheme="minorEastAsia" w:hint="eastAsia"/>
              <w:kern w:val="0"/>
              <w:szCs w:val="21"/>
            </w:rPr>
          </w:rPrChange>
        </w:rPr>
        <w:t>牌号铝阳极闭路电位算数平均值统计图</w:t>
      </w:r>
    </w:p>
    <w:p w:rsidR="004222EB" w:rsidRPr="007120B3" w:rsidRDefault="00AC48BB">
      <w:pPr>
        <w:spacing w:line="360" w:lineRule="auto"/>
        <w:jc w:val="center"/>
        <w:rPr>
          <w:rFonts w:asciiTheme="minorEastAsia" w:eastAsiaTheme="minorEastAsia" w:hAnsiTheme="minorEastAsia"/>
          <w:kern w:val="0"/>
          <w:szCs w:val="21"/>
          <w:rPrChange w:id="10191"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noProof/>
          <w:rPrChange w:id="10192" w:author="aa" w:date="2022-05-06T18:22:00Z">
            <w:rPr>
              <w:rFonts w:asciiTheme="minorEastAsia" w:eastAsiaTheme="minorEastAsia" w:hAnsiTheme="minorEastAsia"/>
              <w:noProof/>
            </w:rPr>
          </w:rPrChange>
        </w:rPr>
        <w:lastRenderedPageBreak/>
        <w:drawing>
          <wp:inline distT="0" distB="0" distL="0" distR="0" wp14:anchorId="6379DD18" wp14:editId="5523DEEC">
            <wp:extent cx="4610100" cy="3520440"/>
            <wp:effectExtent l="0" t="0" r="0" b="0"/>
            <wp:docPr id="32"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4610100" cy="3520440"/>
                    </a:xfrm>
                    <a:prstGeom prst="rect">
                      <a:avLst/>
                    </a:prstGeom>
                    <a:noFill/>
                  </pic:spPr>
                </pic:pic>
              </a:graphicData>
            </a:graphic>
          </wp:inline>
        </w:drawing>
      </w:r>
    </w:p>
    <w:p w:rsidR="004222EB" w:rsidRPr="007120B3" w:rsidRDefault="00AC48BB">
      <w:pPr>
        <w:spacing w:line="360" w:lineRule="auto"/>
        <w:jc w:val="center"/>
        <w:rPr>
          <w:rFonts w:asciiTheme="minorEastAsia" w:eastAsiaTheme="minorEastAsia" w:hAnsiTheme="minorEastAsia"/>
          <w:kern w:val="0"/>
          <w:szCs w:val="21"/>
          <w:rPrChange w:id="10193"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Cs w:val="21"/>
          <w:rPrChange w:id="10194" w:author="aa" w:date="2022-05-06T18:22:00Z">
            <w:rPr>
              <w:rFonts w:asciiTheme="minorEastAsia" w:eastAsiaTheme="minorEastAsia" w:hAnsiTheme="minorEastAsia" w:hint="eastAsia"/>
              <w:kern w:val="0"/>
              <w:szCs w:val="21"/>
            </w:rPr>
          </w:rPrChange>
        </w:rPr>
        <w:t xml:space="preserve">图9 </w:t>
      </w:r>
      <w:r w:rsidRPr="007120B3">
        <w:rPr>
          <w:rFonts w:asciiTheme="minorEastAsia" w:eastAsiaTheme="minorEastAsia" w:hAnsiTheme="minorEastAsia"/>
          <w:kern w:val="0"/>
          <w:szCs w:val="21"/>
          <w:rPrChange w:id="10195" w:author="aa" w:date="2022-05-06T18:22:00Z">
            <w:rPr>
              <w:rFonts w:asciiTheme="minorEastAsia" w:eastAsiaTheme="minorEastAsia" w:hAnsiTheme="minorEastAsia"/>
              <w:kern w:val="0"/>
              <w:szCs w:val="21"/>
            </w:rPr>
          </w:rPrChange>
        </w:rPr>
        <w:t>8XX1</w:t>
      </w:r>
      <w:r w:rsidRPr="007120B3">
        <w:rPr>
          <w:rFonts w:asciiTheme="minorEastAsia" w:eastAsiaTheme="minorEastAsia" w:hAnsiTheme="minorEastAsia" w:hint="eastAsia"/>
          <w:kern w:val="0"/>
          <w:szCs w:val="21"/>
          <w:rPrChange w:id="10196" w:author="aa" w:date="2022-05-06T18:22:00Z">
            <w:rPr>
              <w:rFonts w:asciiTheme="minorEastAsia" w:eastAsiaTheme="minorEastAsia" w:hAnsiTheme="minorEastAsia" w:hint="eastAsia"/>
              <w:kern w:val="0"/>
              <w:szCs w:val="21"/>
            </w:rPr>
          </w:rPrChange>
        </w:rPr>
        <w:t>牌号铝阳极电流效率算数平均值统计图</w:t>
      </w:r>
    </w:p>
    <w:p w:rsidR="004222EB" w:rsidRPr="007120B3" w:rsidRDefault="00AC48BB">
      <w:pPr>
        <w:spacing w:line="360" w:lineRule="auto"/>
        <w:ind w:firstLineChars="200" w:firstLine="420"/>
        <w:rPr>
          <w:rFonts w:asciiTheme="minorEastAsia" w:eastAsiaTheme="minorEastAsia" w:hAnsiTheme="minorEastAsia"/>
          <w:kern w:val="0"/>
          <w:szCs w:val="21"/>
          <w:rPrChange w:id="10197"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Cs w:val="21"/>
          <w:rPrChange w:id="10198" w:author="aa" w:date="2022-05-06T18:22:00Z">
            <w:rPr>
              <w:rFonts w:asciiTheme="minorEastAsia" w:eastAsiaTheme="minorEastAsia" w:hAnsiTheme="minorEastAsia" w:hint="eastAsia"/>
              <w:kern w:val="0"/>
              <w:szCs w:val="21"/>
            </w:rPr>
          </w:rPrChange>
        </w:rPr>
        <w:t>由图表可知，</w:t>
      </w:r>
      <w:r w:rsidRPr="007120B3">
        <w:rPr>
          <w:rFonts w:asciiTheme="minorEastAsia" w:eastAsiaTheme="minorEastAsia" w:hAnsiTheme="minorEastAsia"/>
          <w:kern w:val="0"/>
          <w:szCs w:val="21"/>
          <w:rPrChange w:id="10199" w:author="aa" w:date="2022-05-06T18:22:00Z">
            <w:rPr>
              <w:rFonts w:asciiTheme="minorEastAsia" w:eastAsiaTheme="minorEastAsia" w:hAnsiTheme="minorEastAsia"/>
              <w:kern w:val="0"/>
              <w:szCs w:val="21"/>
            </w:rPr>
          </w:rPrChange>
        </w:rPr>
        <w:t>8XX1</w:t>
      </w:r>
      <w:r w:rsidRPr="007120B3">
        <w:rPr>
          <w:rFonts w:asciiTheme="minorEastAsia" w:eastAsiaTheme="minorEastAsia" w:hAnsiTheme="minorEastAsia" w:hint="eastAsia"/>
          <w:kern w:val="0"/>
          <w:szCs w:val="21"/>
          <w:rPrChange w:id="10200" w:author="aa" w:date="2022-05-06T18:22:00Z">
            <w:rPr>
              <w:rFonts w:asciiTheme="minorEastAsia" w:eastAsiaTheme="minorEastAsia" w:hAnsiTheme="minorEastAsia" w:hint="eastAsia"/>
              <w:kern w:val="0"/>
              <w:szCs w:val="21"/>
            </w:rPr>
          </w:rPrChange>
        </w:rPr>
        <w:t>牌号铝阳极开路电位、闭路电位、电流效率均在指标范围内，其指标制定合理，该产品属于成熟产品。</w:t>
      </w:r>
    </w:p>
    <w:p w:rsidR="004222EB" w:rsidRPr="007120B3" w:rsidRDefault="00AC48BB">
      <w:pPr>
        <w:spacing w:line="360" w:lineRule="auto"/>
        <w:rPr>
          <w:rFonts w:asciiTheme="minorEastAsia" w:eastAsiaTheme="minorEastAsia" w:hAnsiTheme="minorEastAsia"/>
          <w:b/>
          <w:kern w:val="0"/>
          <w:szCs w:val="21"/>
          <w:rPrChange w:id="10201" w:author="aa" w:date="2022-05-06T18:22:00Z">
            <w:rPr>
              <w:rFonts w:asciiTheme="minorEastAsia" w:eastAsiaTheme="minorEastAsia" w:hAnsiTheme="minorEastAsia"/>
              <w:b/>
              <w:kern w:val="0"/>
              <w:szCs w:val="21"/>
            </w:rPr>
          </w:rPrChange>
        </w:rPr>
      </w:pPr>
      <w:r w:rsidRPr="007120B3">
        <w:rPr>
          <w:rFonts w:asciiTheme="minorEastAsia" w:eastAsiaTheme="minorEastAsia" w:hAnsiTheme="minorEastAsia" w:hint="eastAsia"/>
          <w:b/>
          <w:kern w:val="0"/>
          <w:szCs w:val="21"/>
          <w:rPrChange w:id="10202" w:author="aa" w:date="2022-05-06T18:22:00Z">
            <w:rPr>
              <w:rFonts w:asciiTheme="minorEastAsia" w:eastAsiaTheme="minorEastAsia" w:hAnsiTheme="minorEastAsia" w:hint="eastAsia"/>
              <w:b/>
              <w:kern w:val="0"/>
              <w:szCs w:val="21"/>
            </w:rPr>
          </w:rPrChange>
        </w:rPr>
        <w:t>3.5.5.</w:t>
      </w:r>
      <w:r w:rsidRPr="007120B3">
        <w:rPr>
          <w:rFonts w:asciiTheme="minorEastAsia" w:eastAsiaTheme="minorEastAsia" w:hAnsiTheme="minorEastAsia"/>
          <w:b/>
          <w:kern w:val="0"/>
          <w:szCs w:val="21"/>
          <w:rPrChange w:id="10203" w:author="aa" w:date="2022-05-06T18:22:00Z">
            <w:rPr>
              <w:rFonts w:asciiTheme="minorEastAsia" w:eastAsiaTheme="minorEastAsia" w:hAnsiTheme="minorEastAsia"/>
              <w:b/>
              <w:kern w:val="0"/>
              <w:szCs w:val="21"/>
            </w:rPr>
          </w:rPrChange>
        </w:rPr>
        <w:t xml:space="preserve">4 </w:t>
      </w:r>
      <w:r w:rsidRPr="007120B3">
        <w:rPr>
          <w:rFonts w:asciiTheme="minorEastAsia" w:eastAsiaTheme="minorEastAsia" w:hAnsiTheme="minorEastAsia" w:hint="eastAsia"/>
          <w:b/>
          <w:kern w:val="0"/>
          <w:szCs w:val="21"/>
          <w:rPrChange w:id="10204" w:author="aa" w:date="2022-05-06T18:22:00Z">
            <w:rPr>
              <w:rFonts w:asciiTheme="minorEastAsia" w:eastAsiaTheme="minorEastAsia" w:hAnsiTheme="minorEastAsia" w:hint="eastAsia"/>
              <w:b/>
              <w:kern w:val="0"/>
              <w:szCs w:val="21"/>
            </w:rPr>
          </w:rPrChange>
        </w:rPr>
        <w:t>8</w:t>
      </w:r>
      <w:r w:rsidRPr="007120B3">
        <w:rPr>
          <w:rFonts w:asciiTheme="minorEastAsia" w:eastAsiaTheme="minorEastAsia" w:hAnsiTheme="minorEastAsia"/>
          <w:b/>
          <w:kern w:val="0"/>
          <w:szCs w:val="21"/>
          <w:rPrChange w:id="10205" w:author="aa" w:date="2022-05-06T18:22:00Z">
            <w:rPr>
              <w:rFonts w:asciiTheme="minorEastAsia" w:eastAsiaTheme="minorEastAsia" w:hAnsiTheme="minorEastAsia"/>
              <w:b/>
              <w:kern w:val="0"/>
              <w:szCs w:val="21"/>
            </w:rPr>
          </w:rPrChange>
        </w:rPr>
        <w:t>XX2</w:t>
      </w:r>
      <w:r w:rsidRPr="007120B3">
        <w:rPr>
          <w:rFonts w:asciiTheme="minorEastAsia" w:eastAsiaTheme="minorEastAsia" w:hAnsiTheme="minorEastAsia" w:hint="eastAsia"/>
          <w:b/>
          <w:kern w:val="0"/>
          <w:szCs w:val="21"/>
          <w:rPrChange w:id="10206" w:author="aa" w:date="2022-05-06T18:22:00Z">
            <w:rPr>
              <w:rFonts w:asciiTheme="minorEastAsia" w:eastAsiaTheme="minorEastAsia" w:hAnsiTheme="minorEastAsia" w:hint="eastAsia"/>
              <w:b/>
              <w:kern w:val="0"/>
              <w:szCs w:val="21"/>
            </w:rPr>
          </w:rPrChange>
        </w:rPr>
        <w:t>牌号铝阳极电化学性能</w:t>
      </w:r>
    </w:p>
    <w:p w:rsidR="004222EB" w:rsidRPr="007120B3" w:rsidRDefault="00AC48BB">
      <w:pPr>
        <w:spacing w:line="360" w:lineRule="auto"/>
        <w:ind w:firstLineChars="200" w:firstLine="420"/>
        <w:rPr>
          <w:rFonts w:asciiTheme="minorEastAsia" w:eastAsiaTheme="minorEastAsia" w:hAnsiTheme="minorEastAsia"/>
          <w:b/>
          <w:kern w:val="0"/>
          <w:szCs w:val="21"/>
          <w:rPrChange w:id="10207" w:author="aa" w:date="2022-05-06T18:22:00Z">
            <w:rPr>
              <w:rFonts w:asciiTheme="minorEastAsia" w:eastAsiaTheme="minorEastAsia" w:hAnsiTheme="minorEastAsia"/>
              <w:b/>
              <w:kern w:val="0"/>
              <w:szCs w:val="21"/>
            </w:rPr>
          </w:rPrChange>
        </w:rPr>
      </w:pPr>
      <w:r w:rsidRPr="007120B3">
        <w:rPr>
          <w:rFonts w:asciiTheme="minorEastAsia" w:eastAsiaTheme="minorEastAsia" w:hAnsiTheme="minorEastAsia" w:hint="eastAsia"/>
          <w:kern w:val="0"/>
          <w:szCs w:val="21"/>
          <w:rPrChange w:id="10208" w:author="aa" w:date="2022-05-06T18:22:00Z">
            <w:rPr>
              <w:rFonts w:asciiTheme="minorEastAsia" w:eastAsiaTheme="minorEastAsia" w:hAnsiTheme="minorEastAsia" w:hint="eastAsia"/>
              <w:kern w:val="0"/>
              <w:szCs w:val="21"/>
            </w:rPr>
          </w:rPrChange>
        </w:rPr>
        <w:t>共收集</w:t>
      </w:r>
      <w:r w:rsidRPr="007120B3">
        <w:rPr>
          <w:rFonts w:asciiTheme="minorEastAsia" w:eastAsiaTheme="minorEastAsia" w:hAnsiTheme="minorEastAsia"/>
          <w:kern w:val="0"/>
          <w:szCs w:val="21"/>
          <w:rPrChange w:id="10209" w:author="aa" w:date="2022-05-06T18:22:00Z">
            <w:rPr>
              <w:rFonts w:asciiTheme="minorEastAsia" w:eastAsiaTheme="minorEastAsia" w:hAnsiTheme="minorEastAsia"/>
              <w:kern w:val="0"/>
              <w:szCs w:val="21"/>
            </w:rPr>
          </w:rPrChange>
        </w:rPr>
        <w:t>8XX2</w:t>
      </w:r>
      <w:r w:rsidRPr="007120B3">
        <w:rPr>
          <w:rFonts w:asciiTheme="minorEastAsia" w:eastAsiaTheme="minorEastAsia" w:hAnsiTheme="minorEastAsia" w:hint="eastAsia"/>
          <w:kern w:val="0"/>
          <w:szCs w:val="21"/>
          <w:rPrChange w:id="10210" w:author="aa" w:date="2022-05-06T18:22:00Z">
            <w:rPr>
              <w:rFonts w:asciiTheme="minorEastAsia" w:eastAsiaTheme="minorEastAsia" w:hAnsiTheme="minorEastAsia" w:hint="eastAsia"/>
              <w:kern w:val="0"/>
              <w:szCs w:val="21"/>
            </w:rPr>
          </w:rPrChange>
        </w:rPr>
        <w:t>牌号铝阳极电化学性能数据1</w:t>
      </w:r>
      <w:r w:rsidRPr="007120B3">
        <w:rPr>
          <w:rFonts w:asciiTheme="minorEastAsia" w:eastAsiaTheme="minorEastAsia" w:hAnsiTheme="minorEastAsia"/>
          <w:kern w:val="0"/>
          <w:szCs w:val="21"/>
          <w:rPrChange w:id="10211" w:author="aa" w:date="2022-05-06T18:22:00Z">
            <w:rPr>
              <w:rFonts w:asciiTheme="minorEastAsia" w:eastAsiaTheme="minorEastAsia" w:hAnsiTheme="minorEastAsia"/>
              <w:kern w:val="0"/>
              <w:szCs w:val="21"/>
            </w:rPr>
          </w:rPrChange>
        </w:rPr>
        <w:t>00</w:t>
      </w:r>
      <w:r w:rsidRPr="007120B3">
        <w:rPr>
          <w:rFonts w:asciiTheme="minorEastAsia" w:eastAsiaTheme="minorEastAsia" w:hAnsiTheme="minorEastAsia" w:hint="eastAsia"/>
          <w:kern w:val="0"/>
          <w:szCs w:val="21"/>
          <w:rPrChange w:id="10212" w:author="aa" w:date="2022-05-06T18:22:00Z">
            <w:rPr>
              <w:rFonts w:asciiTheme="minorEastAsia" w:eastAsiaTheme="minorEastAsia" w:hAnsiTheme="minorEastAsia" w:hint="eastAsia"/>
              <w:kern w:val="0"/>
              <w:szCs w:val="21"/>
            </w:rPr>
          </w:rPrChange>
        </w:rPr>
        <w:t>组。电化学性能测试数据统计表见表</w:t>
      </w:r>
      <w:r w:rsidRPr="007120B3">
        <w:rPr>
          <w:rFonts w:asciiTheme="minorEastAsia" w:eastAsiaTheme="minorEastAsia" w:hAnsiTheme="minorEastAsia"/>
          <w:kern w:val="0"/>
          <w:szCs w:val="21"/>
          <w:rPrChange w:id="10213" w:author="aa" w:date="2022-05-06T18:22:00Z">
            <w:rPr>
              <w:rFonts w:asciiTheme="minorEastAsia" w:eastAsiaTheme="minorEastAsia" w:hAnsiTheme="minorEastAsia"/>
              <w:kern w:val="0"/>
              <w:szCs w:val="21"/>
            </w:rPr>
          </w:rPrChange>
        </w:rPr>
        <w:t>1</w:t>
      </w:r>
      <w:del w:id="10214" w:author="尘埃" w:date="2022-05-06T17:06:00Z">
        <w:r w:rsidRPr="007120B3">
          <w:rPr>
            <w:rFonts w:asciiTheme="minorEastAsia" w:eastAsiaTheme="minorEastAsia" w:hAnsiTheme="minorEastAsia"/>
            <w:kern w:val="0"/>
            <w:szCs w:val="21"/>
            <w:rPrChange w:id="10215" w:author="aa" w:date="2022-05-06T18:22:00Z">
              <w:rPr>
                <w:rFonts w:asciiTheme="minorEastAsia" w:eastAsiaTheme="minorEastAsia" w:hAnsiTheme="minorEastAsia"/>
                <w:kern w:val="0"/>
                <w:szCs w:val="21"/>
              </w:rPr>
            </w:rPrChange>
          </w:rPr>
          <w:delText>7</w:delText>
        </w:r>
      </w:del>
      <w:ins w:id="10216" w:author="尘埃" w:date="2022-05-06T17:06:00Z">
        <w:r w:rsidRPr="007120B3">
          <w:rPr>
            <w:rFonts w:asciiTheme="minorEastAsia" w:eastAsiaTheme="minorEastAsia" w:hAnsiTheme="minorEastAsia" w:hint="eastAsia"/>
            <w:kern w:val="0"/>
            <w:szCs w:val="21"/>
            <w:rPrChange w:id="10217" w:author="aa" w:date="2022-05-06T18:22:00Z">
              <w:rPr>
                <w:rFonts w:asciiTheme="minorEastAsia" w:eastAsiaTheme="minorEastAsia" w:hAnsiTheme="minorEastAsia" w:hint="eastAsia"/>
                <w:kern w:val="0"/>
                <w:szCs w:val="21"/>
              </w:rPr>
            </w:rPrChange>
          </w:rPr>
          <w:t>9</w:t>
        </w:r>
      </w:ins>
      <w:r w:rsidRPr="007120B3">
        <w:rPr>
          <w:rFonts w:asciiTheme="minorEastAsia" w:eastAsiaTheme="minorEastAsia" w:hAnsiTheme="minorEastAsia" w:hint="eastAsia"/>
          <w:kern w:val="0"/>
          <w:szCs w:val="21"/>
          <w:rPrChange w:id="10218" w:author="aa" w:date="2022-05-06T18:22:00Z">
            <w:rPr>
              <w:rFonts w:asciiTheme="minorEastAsia" w:eastAsiaTheme="minorEastAsia" w:hAnsiTheme="minorEastAsia" w:hint="eastAsia"/>
              <w:kern w:val="0"/>
              <w:szCs w:val="21"/>
            </w:rPr>
          </w:rPrChange>
        </w:rPr>
        <w:t>，开路电位算数平均值统计图见图</w:t>
      </w:r>
      <w:r w:rsidRPr="007120B3">
        <w:rPr>
          <w:rFonts w:asciiTheme="minorEastAsia" w:eastAsiaTheme="minorEastAsia" w:hAnsiTheme="minorEastAsia"/>
          <w:kern w:val="0"/>
          <w:szCs w:val="21"/>
          <w:rPrChange w:id="10219" w:author="aa" w:date="2022-05-06T18:22:00Z">
            <w:rPr>
              <w:rFonts w:asciiTheme="minorEastAsia" w:eastAsiaTheme="minorEastAsia" w:hAnsiTheme="minorEastAsia"/>
              <w:kern w:val="0"/>
              <w:szCs w:val="21"/>
            </w:rPr>
          </w:rPrChange>
        </w:rPr>
        <w:t>10</w:t>
      </w:r>
      <w:r w:rsidRPr="007120B3">
        <w:rPr>
          <w:rFonts w:asciiTheme="minorEastAsia" w:eastAsiaTheme="minorEastAsia" w:hAnsiTheme="minorEastAsia" w:hint="eastAsia"/>
          <w:kern w:val="0"/>
          <w:szCs w:val="21"/>
          <w:rPrChange w:id="10220" w:author="aa" w:date="2022-05-06T18:22:00Z">
            <w:rPr>
              <w:rFonts w:asciiTheme="minorEastAsia" w:eastAsiaTheme="minorEastAsia" w:hAnsiTheme="minorEastAsia" w:hint="eastAsia"/>
              <w:kern w:val="0"/>
              <w:szCs w:val="21"/>
            </w:rPr>
          </w:rPrChange>
        </w:rPr>
        <w:t>，闭路电位算数平均值统计图见图</w:t>
      </w:r>
      <w:r w:rsidRPr="007120B3">
        <w:rPr>
          <w:rFonts w:asciiTheme="minorEastAsia" w:eastAsiaTheme="minorEastAsia" w:hAnsiTheme="minorEastAsia"/>
          <w:kern w:val="0"/>
          <w:szCs w:val="21"/>
          <w:rPrChange w:id="10221" w:author="aa" w:date="2022-05-06T18:22:00Z">
            <w:rPr>
              <w:rFonts w:asciiTheme="minorEastAsia" w:eastAsiaTheme="minorEastAsia" w:hAnsiTheme="minorEastAsia"/>
              <w:kern w:val="0"/>
              <w:szCs w:val="21"/>
            </w:rPr>
          </w:rPrChange>
        </w:rPr>
        <w:t>11</w:t>
      </w:r>
      <w:r w:rsidRPr="007120B3">
        <w:rPr>
          <w:rFonts w:asciiTheme="minorEastAsia" w:eastAsiaTheme="minorEastAsia" w:hAnsiTheme="minorEastAsia" w:hint="eastAsia"/>
          <w:kern w:val="0"/>
          <w:szCs w:val="21"/>
          <w:rPrChange w:id="10222" w:author="aa" w:date="2022-05-06T18:22:00Z">
            <w:rPr>
              <w:rFonts w:asciiTheme="minorEastAsia" w:eastAsiaTheme="minorEastAsia" w:hAnsiTheme="minorEastAsia" w:hint="eastAsia"/>
              <w:kern w:val="0"/>
              <w:szCs w:val="21"/>
            </w:rPr>
          </w:rPrChange>
        </w:rPr>
        <w:t>，电流效率算数平均值统计图见图</w:t>
      </w:r>
      <w:r w:rsidRPr="007120B3">
        <w:rPr>
          <w:rFonts w:asciiTheme="minorEastAsia" w:eastAsiaTheme="minorEastAsia" w:hAnsiTheme="minorEastAsia"/>
          <w:kern w:val="0"/>
          <w:szCs w:val="21"/>
          <w:rPrChange w:id="10223" w:author="aa" w:date="2022-05-06T18:22:00Z">
            <w:rPr>
              <w:rFonts w:asciiTheme="minorEastAsia" w:eastAsiaTheme="minorEastAsia" w:hAnsiTheme="minorEastAsia"/>
              <w:kern w:val="0"/>
              <w:szCs w:val="21"/>
            </w:rPr>
          </w:rPrChange>
        </w:rPr>
        <w:t>12</w:t>
      </w:r>
      <w:r w:rsidRPr="007120B3">
        <w:rPr>
          <w:rFonts w:asciiTheme="minorEastAsia" w:eastAsiaTheme="minorEastAsia" w:hAnsiTheme="minorEastAsia" w:hint="eastAsia"/>
          <w:kern w:val="0"/>
          <w:szCs w:val="21"/>
          <w:rPrChange w:id="10224" w:author="aa" w:date="2022-05-06T18:22:00Z">
            <w:rPr>
              <w:rFonts w:asciiTheme="minorEastAsia" w:eastAsiaTheme="minorEastAsia" w:hAnsiTheme="minorEastAsia" w:hint="eastAsia"/>
              <w:kern w:val="0"/>
              <w:szCs w:val="21"/>
            </w:rPr>
          </w:rPrChange>
        </w:rPr>
        <w:t>。</w:t>
      </w:r>
    </w:p>
    <w:p w:rsidR="004222EB" w:rsidRPr="007120B3" w:rsidRDefault="00AC48BB">
      <w:pPr>
        <w:spacing w:line="360" w:lineRule="auto"/>
        <w:jc w:val="center"/>
        <w:rPr>
          <w:rFonts w:asciiTheme="minorEastAsia" w:eastAsiaTheme="minorEastAsia" w:hAnsiTheme="minorEastAsia"/>
          <w:kern w:val="0"/>
          <w:szCs w:val="21"/>
          <w:rPrChange w:id="10225" w:author="aa" w:date="2022-05-06T18:22:00Z">
            <w:rPr>
              <w:rFonts w:asciiTheme="minorEastAsia" w:eastAsiaTheme="minorEastAsia" w:hAnsiTheme="minorEastAsia"/>
              <w:kern w:val="0"/>
              <w:szCs w:val="21"/>
            </w:rPr>
          </w:rPrChange>
        </w:rPr>
      </w:pPr>
      <w:r w:rsidRPr="007120B3">
        <w:rPr>
          <w:rFonts w:ascii="黑体" w:eastAsia="黑体" w:hAnsi="黑体" w:hint="eastAsia"/>
          <w:szCs w:val="21"/>
          <w:rPrChange w:id="10226" w:author="aa" w:date="2022-05-06T18:22:00Z">
            <w:rPr>
              <w:rFonts w:asciiTheme="minorEastAsia" w:eastAsiaTheme="minorEastAsia" w:hAnsiTheme="minorEastAsia" w:hint="eastAsia"/>
              <w:kern w:val="0"/>
              <w:szCs w:val="21"/>
            </w:rPr>
          </w:rPrChange>
        </w:rPr>
        <w:t>表</w:t>
      </w:r>
      <w:r w:rsidRPr="007120B3">
        <w:rPr>
          <w:rFonts w:ascii="黑体" w:eastAsia="黑体" w:hAnsi="黑体"/>
          <w:szCs w:val="21"/>
          <w:rPrChange w:id="10227" w:author="aa" w:date="2022-05-06T18:22:00Z">
            <w:rPr>
              <w:rFonts w:asciiTheme="minorEastAsia" w:eastAsiaTheme="minorEastAsia" w:hAnsiTheme="minorEastAsia"/>
              <w:kern w:val="0"/>
              <w:szCs w:val="21"/>
            </w:rPr>
          </w:rPrChange>
        </w:rPr>
        <w:t>1</w:t>
      </w:r>
      <w:del w:id="10228" w:author="尘埃" w:date="2022-05-06T17:06:00Z">
        <w:r w:rsidRPr="007120B3">
          <w:rPr>
            <w:rFonts w:ascii="黑体" w:eastAsia="黑体" w:hAnsi="黑体"/>
            <w:szCs w:val="21"/>
            <w:rPrChange w:id="10229" w:author="aa" w:date="2022-05-06T18:22:00Z">
              <w:rPr>
                <w:rFonts w:asciiTheme="minorEastAsia" w:eastAsiaTheme="minorEastAsia" w:hAnsiTheme="minorEastAsia"/>
                <w:kern w:val="0"/>
                <w:szCs w:val="21"/>
              </w:rPr>
            </w:rPrChange>
          </w:rPr>
          <w:delText>7</w:delText>
        </w:r>
      </w:del>
      <w:ins w:id="10230" w:author="尘埃" w:date="2022-05-06T17:06:00Z">
        <w:r w:rsidRPr="007120B3">
          <w:rPr>
            <w:rFonts w:ascii="黑体" w:eastAsia="黑体" w:hAnsi="黑体" w:hint="eastAsia"/>
            <w:szCs w:val="21"/>
            <w:rPrChange w:id="10231" w:author="aa" w:date="2022-05-06T18:22:00Z">
              <w:rPr>
                <w:rFonts w:ascii="黑体" w:eastAsia="黑体" w:hAnsi="黑体" w:hint="eastAsia"/>
                <w:szCs w:val="21"/>
              </w:rPr>
            </w:rPrChange>
          </w:rPr>
          <w:t>9</w:t>
        </w:r>
      </w:ins>
      <w:r w:rsidRPr="007120B3">
        <w:rPr>
          <w:rFonts w:ascii="黑体" w:eastAsia="黑体" w:hAnsi="黑体"/>
          <w:szCs w:val="21"/>
          <w:rPrChange w:id="10232" w:author="aa" w:date="2022-05-06T18:22:00Z">
            <w:rPr>
              <w:rFonts w:asciiTheme="minorEastAsia" w:eastAsiaTheme="minorEastAsia" w:hAnsiTheme="minorEastAsia"/>
              <w:kern w:val="0"/>
              <w:szCs w:val="21"/>
            </w:rPr>
          </w:rPrChange>
        </w:rPr>
        <w:t xml:space="preserve"> 8XX2</w:t>
      </w:r>
      <w:r w:rsidRPr="007120B3">
        <w:rPr>
          <w:rFonts w:ascii="黑体" w:eastAsia="黑体" w:hAnsi="黑体" w:hint="eastAsia"/>
          <w:szCs w:val="21"/>
          <w:rPrChange w:id="10233" w:author="aa" w:date="2022-05-06T18:22:00Z">
            <w:rPr>
              <w:rFonts w:asciiTheme="minorEastAsia" w:eastAsiaTheme="minorEastAsia" w:hAnsiTheme="minorEastAsia" w:hint="eastAsia"/>
              <w:kern w:val="0"/>
              <w:szCs w:val="21"/>
            </w:rPr>
          </w:rPrChange>
        </w:rPr>
        <w:t>牌号铝阳极电化学性能测试数据统计表</w:t>
      </w:r>
    </w:p>
    <w:tbl>
      <w:tblPr>
        <w:tblStyle w:val="3"/>
        <w:tblW w:w="8096" w:type="dxa"/>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Change w:id="10234" w:author="aa" w:date="2022-05-06T18:13:00Z">
          <w:tblPr>
            <w:tblStyle w:val="3"/>
            <w:tblW w:w="9520" w:type="dxa"/>
            <w:jc w:val="center"/>
            <w:tblLook w:val="04A0" w:firstRow="1" w:lastRow="0" w:firstColumn="1" w:lastColumn="0" w:noHBand="0" w:noVBand="1"/>
          </w:tblPr>
        </w:tblPrChange>
      </w:tblPr>
      <w:tblGrid>
        <w:gridCol w:w="979"/>
        <w:gridCol w:w="1230"/>
        <w:gridCol w:w="1844"/>
        <w:gridCol w:w="1844"/>
        <w:gridCol w:w="1491"/>
        <w:gridCol w:w="708"/>
        <w:tblGridChange w:id="10235">
          <w:tblGrid>
            <w:gridCol w:w="1129"/>
            <w:gridCol w:w="1418"/>
            <w:gridCol w:w="2126"/>
            <w:gridCol w:w="2126"/>
            <w:gridCol w:w="1985"/>
            <w:gridCol w:w="736"/>
          </w:tblGrid>
        </w:tblGridChange>
      </w:tblGrid>
      <w:tr w:rsidR="004222EB" w:rsidRPr="001E75BD" w:rsidTr="00BC32CB">
        <w:trPr>
          <w:trHeight w:val="895"/>
          <w:jc w:val="center"/>
          <w:trPrChange w:id="10236" w:author="aa" w:date="2022-05-06T18:13:00Z">
            <w:trPr>
              <w:trHeight w:val="624"/>
              <w:jc w:val="center"/>
            </w:trPr>
          </w:trPrChange>
        </w:trPr>
        <w:tc>
          <w:tcPr>
            <w:tcW w:w="979" w:type="dxa"/>
            <w:tcBorders>
              <w:bottom w:val="single" w:sz="12" w:space="0" w:color="auto"/>
            </w:tcBorders>
            <w:noWrap/>
            <w:vAlign w:val="center"/>
            <w:tcPrChange w:id="10237" w:author="aa" w:date="2022-05-06T18:13:00Z">
              <w:tcPr>
                <w:tcW w:w="1129" w:type="dxa"/>
                <w:noWrap/>
                <w:vAlign w:val="center"/>
              </w:tcPr>
            </w:tcPrChange>
          </w:tcPr>
          <w:p w:rsidR="004222EB" w:rsidRPr="001E75BD" w:rsidRDefault="00AC48BB">
            <w:pPr>
              <w:spacing w:line="360" w:lineRule="auto"/>
              <w:jc w:val="center"/>
              <w:rPr>
                <w:rFonts w:asciiTheme="minorEastAsia" w:eastAsiaTheme="minorEastAsia" w:hAnsiTheme="minorEastAsia"/>
                <w:bCs/>
                <w:kern w:val="0"/>
                <w:sz w:val="18"/>
                <w:szCs w:val="18"/>
                <w:rPrChange w:id="10238" w:author="aa" w:date="2022-05-06T18:33:00Z">
                  <w:rPr>
                    <w:rFonts w:asciiTheme="minorEastAsia" w:eastAsiaTheme="minorEastAsia" w:hAnsiTheme="minorEastAsia"/>
                    <w:bCs/>
                    <w:kern w:val="0"/>
                    <w:szCs w:val="21"/>
                  </w:rPr>
                </w:rPrChange>
              </w:rPr>
            </w:pPr>
            <w:r w:rsidRPr="001E75BD">
              <w:rPr>
                <w:rFonts w:asciiTheme="minorEastAsia" w:eastAsiaTheme="minorEastAsia" w:hAnsiTheme="minorEastAsia" w:hint="eastAsia"/>
                <w:bCs/>
                <w:kern w:val="0"/>
                <w:sz w:val="18"/>
                <w:szCs w:val="18"/>
                <w:rPrChange w:id="10239" w:author="aa" w:date="2022-05-06T18:33:00Z">
                  <w:rPr>
                    <w:rFonts w:asciiTheme="minorEastAsia" w:eastAsiaTheme="minorEastAsia" w:hAnsiTheme="minorEastAsia" w:hint="eastAsia"/>
                    <w:bCs/>
                    <w:kern w:val="0"/>
                    <w:szCs w:val="21"/>
                  </w:rPr>
                </w:rPrChange>
              </w:rPr>
              <w:t>调研企业</w:t>
            </w:r>
          </w:p>
        </w:tc>
        <w:tc>
          <w:tcPr>
            <w:tcW w:w="1230" w:type="dxa"/>
            <w:tcBorders>
              <w:bottom w:val="single" w:sz="12" w:space="0" w:color="auto"/>
            </w:tcBorders>
            <w:noWrap/>
            <w:vAlign w:val="center"/>
            <w:tcPrChange w:id="10240" w:author="aa" w:date="2022-05-06T18:13:00Z">
              <w:tcPr>
                <w:tcW w:w="1418" w:type="dxa"/>
                <w:noWrap/>
                <w:vAlign w:val="center"/>
              </w:tcPr>
            </w:tcPrChange>
          </w:tcPr>
          <w:p w:rsidR="004222EB" w:rsidRPr="001E75BD" w:rsidRDefault="00AC48BB">
            <w:pPr>
              <w:spacing w:line="360" w:lineRule="auto"/>
              <w:jc w:val="center"/>
              <w:rPr>
                <w:rFonts w:asciiTheme="minorEastAsia" w:eastAsiaTheme="minorEastAsia" w:hAnsiTheme="minorEastAsia"/>
                <w:bCs/>
                <w:kern w:val="0"/>
                <w:sz w:val="18"/>
                <w:szCs w:val="18"/>
                <w:rPrChange w:id="10241" w:author="aa" w:date="2022-05-06T18:33:00Z">
                  <w:rPr>
                    <w:rFonts w:asciiTheme="minorEastAsia" w:eastAsiaTheme="minorEastAsia" w:hAnsiTheme="minorEastAsia"/>
                    <w:bCs/>
                    <w:kern w:val="0"/>
                    <w:szCs w:val="21"/>
                  </w:rPr>
                </w:rPrChange>
              </w:rPr>
            </w:pPr>
            <w:r w:rsidRPr="001E75BD">
              <w:rPr>
                <w:rFonts w:asciiTheme="minorEastAsia" w:eastAsiaTheme="minorEastAsia" w:hAnsiTheme="minorEastAsia" w:hint="eastAsia"/>
                <w:bCs/>
                <w:kern w:val="0"/>
                <w:sz w:val="18"/>
                <w:szCs w:val="18"/>
                <w:rPrChange w:id="10242" w:author="aa" w:date="2022-05-06T18:33:00Z">
                  <w:rPr>
                    <w:rFonts w:asciiTheme="minorEastAsia" w:eastAsiaTheme="minorEastAsia" w:hAnsiTheme="minorEastAsia" w:hint="eastAsia"/>
                    <w:bCs/>
                    <w:kern w:val="0"/>
                    <w:szCs w:val="21"/>
                  </w:rPr>
                </w:rPrChange>
              </w:rPr>
              <w:t>样本数量</w:t>
            </w:r>
            <w:r w:rsidRPr="001E75BD">
              <w:rPr>
                <w:rFonts w:asciiTheme="minorEastAsia" w:eastAsiaTheme="minorEastAsia" w:hAnsiTheme="minorEastAsia"/>
                <w:bCs/>
                <w:kern w:val="0"/>
                <w:sz w:val="18"/>
                <w:szCs w:val="18"/>
                <w:rPrChange w:id="10243" w:author="aa" w:date="2022-05-06T18:33:00Z">
                  <w:rPr>
                    <w:rFonts w:asciiTheme="minorEastAsia" w:eastAsiaTheme="minorEastAsia" w:hAnsiTheme="minorEastAsia"/>
                    <w:bCs/>
                    <w:kern w:val="0"/>
                    <w:szCs w:val="21"/>
                  </w:rPr>
                </w:rPrChange>
              </w:rPr>
              <w:t>/</w:t>
            </w:r>
            <w:r w:rsidRPr="001E75BD">
              <w:rPr>
                <w:rFonts w:asciiTheme="minorEastAsia" w:eastAsiaTheme="minorEastAsia" w:hAnsiTheme="minorEastAsia" w:hint="eastAsia"/>
                <w:bCs/>
                <w:kern w:val="0"/>
                <w:sz w:val="18"/>
                <w:szCs w:val="18"/>
                <w:rPrChange w:id="10244" w:author="aa" w:date="2022-05-06T18:33:00Z">
                  <w:rPr>
                    <w:rFonts w:asciiTheme="minorEastAsia" w:eastAsiaTheme="minorEastAsia" w:hAnsiTheme="minorEastAsia" w:hint="eastAsia"/>
                    <w:bCs/>
                    <w:kern w:val="0"/>
                    <w:szCs w:val="21"/>
                  </w:rPr>
                </w:rPrChange>
              </w:rPr>
              <w:t>组</w:t>
            </w:r>
          </w:p>
        </w:tc>
        <w:tc>
          <w:tcPr>
            <w:tcW w:w="1844" w:type="dxa"/>
            <w:tcBorders>
              <w:bottom w:val="single" w:sz="12" w:space="0" w:color="auto"/>
            </w:tcBorders>
            <w:vAlign w:val="center"/>
            <w:tcPrChange w:id="10245" w:author="aa" w:date="2022-05-06T18:13:00Z">
              <w:tcPr>
                <w:tcW w:w="2126" w:type="dxa"/>
                <w:vAlign w:val="center"/>
              </w:tcPr>
            </w:tcPrChange>
          </w:tcPr>
          <w:p w:rsidR="004222EB" w:rsidRPr="001E75BD" w:rsidRDefault="00AC48BB" w:rsidP="00BC32CB">
            <w:pPr>
              <w:spacing w:line="360" w:lineRule="auto"/>
              <w:jc w:val="center"/>
              <w:rPr>
                <w:rFonts w:asciiTheme="minorEastAsia" w:eastAsiaTheme="minorEastAsia" w:hAnsiTheme="minorEastAsia"/>
                <w:bCs/>
                <w:kern w:val="0"/>
                <w:sz w:val="18"/>
                <w:szCs w:val="18"/>
                <w:rPrChange w:id="10246" w:author="aa" w:date="2022-05-06T18:33:00Z">
                  <w:rPr>
                    <w:rFonts w:asciiTheme="minorEastAsia" w:eastAsiaTheme="minorEastAsia" w:hAnsiTheme="minorEastAsia"/>
                    <w:bCs/>
                    <w:kern w:val="0"/>
                    <w:szCs w:val="21"/>
                  </w:rPr>
                </w:rPrChange>
              </w:rPr>
              <w:pPrChange w:id="10247" w:author="aa" w:date="2022-05-06T18:12:00Z">
                <w:pPr>
                  <w:spacing w:line="360" w:lineRule="auto"/>
                  <w:jc w:val="center"/>
                </w:pPr>
              </w:pPrChange>
            </w:pPr>
            <w:r w:rsidRPr="001E75BD">
              <w:rPr>
                <w:rFonts w:asciiTheme="minorEastAsia" w:eastAsiaTheme="minorEastAsia" w:hAnsiTheme="minorEastAsia" w:hint="eastAsia"/>
                <w:bCs/>
                <w:kern w:val="0"/>
                <w:sz w:val="18"/>
                <w:szCs w:val="18"/>
                <w:rPrChange w:id="10248" w:author="aa" w:date="2022-05-06T18:33:00Z">
                  <w:rPr>
                    <w:rFonts w:asciiTheme="minorEastAsia" w:eastAsiaTheme="minorEastAsia" w:hAnsiTheme="minorEastAsia" w:hint="eastAsia"/>
                    <w:bCs/>
                    <w:kern w:val="0"/>
                    <w:szCs w:val="21"/>
                  </w:rPr>
                </w:rPrChange>
              </w:rPr>
              <w:t>开路电位</w:t>
            </w:r>
            <w:del w:id="10249" w:author="aa" w:date="2022-05-06T18:12:00Z">
              <w:r w:rsidRPr="001E75BD" w:rsidDel="00BC32CB">
                <w:rPr>
                  <w:rFonts w:asciiTheme="minorEastAsia" w:eastAsiaTheme="minorEastAsia" w:hAnsiTheme="minorEastAsia" w:hint="eastAsia"/>
                  <w:bCs/>
                  <w:kern w:val="0"/>
                  <w:sz w:val="18"/>
                  <w:szCs w:val="18"/>
                  <w:rPrChange w:id="10250" w:author="aa" w:date="2022-05-06T18:33:00Z">
                    <w:rPr>
                      <w:rFonts w:asciiTheme="minorEastAsia" w:eastAsiaTheme="minorEastAsia" w:hAnsiTheme="minorEastAsia" w:hint="eastAsia"/>
                      <w:bCs/>
                      <w:kern w:val="0"/>
                      <w:szCs w:val="21"/>
                    </w:rPr>
                  </w:rPrChange>
                </w:rPr>
                <w:delText>实测数据</w:delText>
              </w:r>
              <w:r w:rsidRPr="001E75BD" w:rsidDel="00BC32CB">
                <w:rPr>
                  <w:rFonts w:asciiTheme="minorEastAsia" w:eastAsiaTheme="minorEastAsia" w:hAnsiTheme="minorEastAsia"/>
                  <w:bCs/>
                  <w:kern w:val="0"/>
                  <w:sz w:val="18"/>
                  <w:szCs w:val="18"/>
                  <w:rPrChange w:id="10251" w:author="aa" w:date="2022-05-06T18:33:00Z">
                    <w:rPr>
                      <w:rFonts w:asciiTheme="minorEastAsia" w:eastAsiaTheme="minorEastAsia" w:hAnsiTheme="minorEastAsia"/>
                      <w:bCs/>
                      <w:kern w:val="0"/>
                      <w:szCs w:val="21"/>
                    </w:rPr>
                  </w:rPrChange>
                </w:rPr>
                <w:br/>
              </w:r>
            </w:del>
            <w:r w:rsidRPr="001E75BD">
              <w:rPr>
                <w:rFonts w:asciiTheme="minorEastAsia" w:eastAsiaTheme="minorEastAsia" w:hAnsiTheme="minorEastAsia" w:hint="eastAsia"/>
                <w:bCs/>
                <w:kern w:val="0"/>
                <w:sz w:val="18"/>
                <w:szCs w:val="18"/>
                <w:rPrChange w:id="10252" w:author="aa" w:date="2022-05-06T18:33:00Z">
                  <w:rPr>
                    <w:rFonts w:asciiTheme="minorEastAsia" w:eastAsiaTheme="minorEastAsia" w:hAnsiTheme="minorEastAsia" w:hint="eastAsia"/>
                    <w:bCs/>
                    <w:kern w:val="0"/>
                    <w:szCs w:val="21"/>
                  </w:rPr>
                </w:rPrChange>
              </w:rPr>
              <w:t>算术平均值</w:t>
            </w:r>
            <w:r w:rsidRPr="001E75BD">
              <w:rPr>
                <w:rFonts w:asciiTheme="minorEastAsia" w:eastAsiaTheme="minorEastAsia" w:hAnsiTheme="minorEastAsia"/>
                <w:bCs/>
                <w:kern w:val="0"/>
                <w:sz w:val="18"/>
                <w:szCs w:val="18"/>
                <w:rPrChange w:id="10253" w:author="aa" w:date="2022-05-06T18:33:00Z">
                  <w:rPr>
                    <w:rFonts w:asciiTheme="minorEastAsia" w:eastAsiaTheme="minorEastAsia" w:hAnsiTheme="minorEastAsia"/>
                    <w:bCs/>
                    <w:kern w:val="0"/>
                    <w:szCs w:val="21"/>
                  </w:rPr>
                </w:rPrChange>
              </w:rPr>
              <w:t>/V</w:t>
            </w:r>
            <w:r w:rsidRPr="001E75BD">
              <w:rPr>
                <w:rFonts w:asciiTheme="minorEastAsia" w:eastAsiaTheme="minorEastAsia" w:hAnsiTheme="minorEastAsia" w:hint="eastAsia"/>
                <w:bCs/>
                <w:kern w:val="0"/>
                <w:sz w:val="18"/>
                <w:szCs w:val="18"/>
                <w:rPrChange w:id="10254" w:author="aa" w:date="2022-05-06T18:33:00Z">
                  <w:rPr>
                    <w:rFonts w:asciiTheme="minorEastAsia" w:eastAsiaTheme="minorEastAsia" w:hAnsiTheme="minorEastAsia" w:hint="eastAsia"/>
                    <w:bCs/>
                    <w:kern w:val="0"/>
                    <w:szCs w:val="21"/>
                  </w:rPr>
                </w:rPrChange>
              </w:rPr>
              <w:t>，</w:t>
            </w:r>
            <w:r w:rsidRPr="001E75BD">
              <w:rPr>
                <w:rFonts w:asciiTheme="minorEastAsia" w:eastAsiaTheme="minorEastAsia" w:hAnsiTheme="minorEastAsia"/>
                <w:bCs/>
                <w:kern w:val="0"/>
                <w:sz w:val="18"/>
                <w:szCs w:val="18"/>
                <w:rPrChange w:id="10255" w:author="aa" w:date="2022-05-06T18:33:00Z">
                  <w:rPr>
                    <w:rFonts w:asciiTheme="minorEastAsia" w:eastAsiaTheme="minorEastAsia" w:hAnsiTheme="minorEastAsia"/>
                    <w:bCs/>
                    <w:kern w:val="0"/>
                    <w:szCs w:val="21"/>
                  </w:rPr>
                </w:rPrChange>
              </w:rPr>
              <w:t>SCE</w:t>
            </w:r>
          </w:p>
        </w:tc>
        <w:tc>
          <w:tcPr>
            <w:tcW w:w="1844" w:type="dxa"/>
            <w:tcBorders>
              <w:bottom w:val="single" w:sz="12" w:space="0" w:color="auto"/>
            </w:tcBorders>
            <w:vAlign w:val="center"/>
            <w:tcPrChange w:id="10256" w:author="aa" w:date="2022-05-06T18:13:00Z">
              <w:tcPr>
                <w:tcW w:w="2126" w:type="dxa"/>
                <w:vAlign w:val="center"/>
              </w:tcPr>
            </w:tcPrChange>
          </w:tcPr>
          <w:p w:rsidR="004222EB" w:rsidRPr="001E75BD" w:rsidRDefault="00B56752" w:rsidP="00BC32CB">
            <w:pPr>
              <w:spacing w:line="360" w:lineRule="auto"/>
              <w:jc w:val="center"/>
              <w:rPr>
                <w:rFonts w:asciiTheme="minorEastAsia" w:eastAsiaTheme="minorEastAsia" w:hAnsiTheme="minorEastAsia"/>
                <w:bCs/>
                <w:kern w:val="0"/>
                <w:sz w:val="18"/>
                <w:szCs w:val="18"/>
                <w:rPrChange w:id="10257" w:author="aa" w:date="2022-05-06T18:33:00Z">
                  <w:rPr>
                    <w:rFonts w:asciiTheme="minorEastAsia" w:eastAsiaTheme="minorEastAsia" w:hAnsiTheme="minorEastAsia"/>
                    <w:bCs/>
                    <w:kern w:val="0"/>
                    <w:szCs w:val="21"/>
                  </w:rPr>
                </w:rPrChange>
              </w:rPr>
              <w:pPrChange w:id="10258" w:author="aa" w:date="2022-05-06T18:12:00Z">
                <w:pPr>
                  <w:spacing w:line="360" w:lineRule="auto"/>
                  <w:jc w:val="center"/>
                </w:pPr>
              </w:pPrChange>
            </w:pPr>
            <w:ins w:id="10259" w:author="aa" w:date="2022-05-06T18:43:00Z">
              <w:r>
                <w:rPr>
                  <w:rFonts w:asciiTheme="minorEastAsia" w:eastAsiaTheme="minorEastAsia" w:hAnsiTheme="minorEastAsia" w:hint="eastAsia"/>
                  <w:kern w:val="0"/>
                  <w:sz w:val="18"/>
                  <w:szCs w:val="18"/>
                </w:rPr>
                <w:t>第14天</w:t>
              </w:r>
              <w:r w:rsidRPr="00FC3A89">
                <w:rPr>
                  <w:rFonts w:asciiTheme="minorEastAsia" w:eastAsiaTheme="minorEastAsia" w:hAnsiTheme="minorEastAsia" w:hint="eastAsia"/>
                  <w:kern w:val="0"/>
                  <w:sz w:val="18"/>
                  <w:szCs w:val="18"/>
                </w:rPr>
                <w:t>闭路电位</w:t>
              </w:r>
              <w:r w:rsidRPr="00FC3A89">
                <w:rPr>
                  <w:rFonts w:asciiTheme="minorEastAsia" w:eastAsiaTheme="minorEastAsia" w:hAnsiTheme="minorEastAsia" w:hint="eastAsia"/>
                  <w:kern w:val="0"/>
                  <w:sz w:val="18"/>
                  <w:szCs w:val="18"/>
                </w:rPr>
                <w:br/>
                <w:t>算术平均值/V，SCE</w:t>
              </w:r>
            </w:ins>
            <w:del w:id="10260" w:author="aa" w:date="2022-05-06T18:43:00Z">
              <w:r w:rsidR="00AC48BB" w:rsidRPr="001E75BD" w:rsidDel="00B56752">
                <w:rPr>
                  <w:rFonts w:asciiTheme="minorEastAsia" w:eastAsiaTheme="minorEastAsia" w:hAnsiTheme="minorEastAsia" w:hint="eastAsia"/>
                  <w:bCs/>
                  <w:kern w:val="0"/>
                  <w:sz w:val="18"/>
                  <w:szCs w:val="18"/>
                  <w:rPrChange w:id="10261" w:author="aa" w:date="2022-05-06T18:33:00Z">
                    <w:rPr>
                      <w:rFonts w:asciiTheme="minorEastAsia" w:eastAsiaTheme="minorEastAsia" w:hAnsiTheme="minorEastAsia" w:hint="eastAsia"/>
                      <w:bCs/>
                      <w:kern w:val="0"/>
                      <w:szCs w:val="21"/>
                    </w:rPr>
                  </w:rPrChange>
                </w:rPr>
                <w:delText>闭路电位</w:delText>
              </w:r>
            </w:del>
            <w:del w:id="10262" w:author="aa" w:date="2022-05-06T18:12:00Z">
              <w:r w:rsidR="00AC48BB" w:rsidRPr="001E75BD" w:rsidDel="00BC32CB">
                <w:rPr>
                  <w:rFonts w:asciiTheme="minorEastAsia" w:eastAsiaTheme="minorEastAsia" w:hAnsiTheme="minorEastAsia" w:hint="eastAsia"/>
                  <w:bCs/>
                  <w:kern w:val="0"/>
                  <w:sz w:val="18"/>
                  <w:szCs w:val="18"/>
                  <w:rPrChange w:id="10263" w:author="aa" w:date="2022-05-06T18:33:00Z">
                    <w:rPr>
                      <w:rFonts w:asciiTheme="minorEastAsia" w:eastAsiaTheme="minorEastAsia" w:hAnsiTheme="minorEastAsia" w:hint="eastAsia"/>
                      <w:bCs/>
                      <w:kern w:val="0"/>
                      <w:szCs w:val="21"/>
                    </w:rPr>
                  </w:rPrChange>
                </w:rPr>
                <w:delText>实测数据</w:delText>
              </w:r>
              <w:r w:rsidR="00AC48BB" w:rsidRPr="001E75BD" w:rsidDel="00BC32CB">
                <w:rPr>
                  <w:rFonts w:asciiTheme="minorEastAsia" w:eastAsiaTheme="minorEastAsia" w:hAnsiTheme="minorEastAsia"/>
                  <w:bCs/>
                  <w:kern w:val="0"/>
                  <w:sz w:val="18"/>
                  <w:szCs w:val="18"/>
                  <w:rPrChange w:id="10264" w:author="aa" w:date="2022-05-06T18:33:00Z">
                    <w:rPr>
                      <w:rFonts w:asciiTheme="minorEastAsia" w:eastAsiaTheme="minorEastAsia" w:hAnsiTheme="minorEastAsia"/>
                      <w:bCs/>
                      <w:kern w:val="0"/>
                      <w:szCs w:val="21"/>
                    </w:rPr>
                  </w:rPrChange>
                </w:rPr>
                <w:br/>
              </w:r>
            </w:del>
            <w:del w:id="10265" w:author="aa" w:date="2022-05-06T18:43:00Z">
              <w:r w:rsidR="00AC48BB" w:rsidRPr="001E75BD" w:rsidDel="00B56752">
                <w:rPr>
                  <w:rFonts w:asciiTheme="minorEastAsia" w:eastAsiaTheme="minorEastAsia" w:hAnsiTheme="minorEastAsia" w:hint="eastAsia"/>
                  <w:bCs/>
                  <w:kern w:val="0"/>
                  <w:sz w:val="18"/>
                  <w:szCs w:val="18"/>
                  <w:rPrChange w:id="10266" w:author="aa" w:date="2022-05-06T18:33:00Z">
                    <w:rPr>
                      <w:rFonts w:asciiTheme="minorEastAsia" w:eastAsiaTheme="minorEastAsia" w:hAnsiTheme="minorEastAsia" w:hint="eastAsia"/>
                      <w:bCs/>
                      <w:kern w:val="0"/>
                      <w:szCs w:val="21"/>
                    </w:rPr>
                  </w:rPrChange>
                </w:rPr>
                <w:delText>算术平均值</w:delText>
              </w:r>
              <w:r w:rsidR="00AC48BB" w:rsidRPr="001E75BD" w:rsidDel="00B56752">
                <w:rPr>
                  <w:rFonts w:asciiTheme="minorEastAsia" w:eastAsiaTheme="minorEastAsia" w:hAnsiTheme="minorEastAsia"/>
                  <w:bCs/>
                  <w:kern w:val="0"/>
                  <w:sz w:val="18"/>
                  <w:szCs w:val="18"/>
                  <w:rPrChange w:id="10267" w:author="aa" w:date="2022-05-06T18:33:00Z">
                    <w:rPr>
                      <w:rFonts w:asciiTheme="minorEastAsia" w:eastAsiaTheme="minorEastAsia" w:hAnsiTheme="minorEastAsia"/>
                      <w:bCs/>
                      <w:kern w:val="0"/>
                      <w:szCs w:val="21"/>
                    </w:rPr>
                  </w:rPrChange>
                </w:rPr>
                <w:delText>/V</w:delText>
              </w:r>
              <w:r w:rsidR="00AC48BB" w:rsidRPr="001E75BD" w:rsidDel="00B56752">
                <w:rPr>
                  <w:rFonts w:asciiTheme="minorEastAsia" w:eastAsiaTheme="minorEastAsia" w:hAnsiTheme="minorEastAsia" w:hint="eastAsia"/>
                  <w:bCs/>
                  <w:kern w:val="0"/>
                  <w:sz w:val="18"/>
                  <w:szCs w:val="18"/>
                  <w:rPrChange w:id="10268" w:author="aa" w:date="2022-05-06T18:33:00Z">
                    <w:rPr>
                      <w:rFonts w:asciiTheme="minorEastAsia" w:eastAsiaTheme="minorEastAsia" w:hAnsiTheme="minorEastAsia" w:hint="eastAsia"/>
                      <w:bCs/>
                      <w:kern w:val="0"/>
                      <w:szCs w:val="21"/>
                    </w:rPr>
                  </w:rPrChange>
                </w:rPr>
                <w:delText>，</w:delText>
              </w:r>
              <w:r w:rsidR="00AC48BB" w:rsidRPr="001E75BD" w:rsidDel="00B56752">
                <w:rPr>
                  <w:rFonts w:asciiTheme="minorEastAsia" w:eastAsiaTheme="minorEastAsia" w:hAnsiTheme="minorEastAsia"/>
                  <w:bCs/>
                  <w:kern w:val="0"/>
                  <w:sz w:val="18"/>
                  <w:szCs w:val="18"/>
                  <w:rPrChange w:id="10269" w:author="aa" w:date="2022-05-06T18:33:00Z">
                    <w:rPr>
                      <w:rFonts w:asciiTheme="minorEastAsia" w:eastAsiaTheme="minorEastAsia" w:hAnsiTheme="minorEastAsia"/>
                      <w:bCs/>
                      <w:kern w:val="0"/>
                      <w:szCs w:val="21"/>
                    </w:rPr>
                  </w:rPrChange>
                </w:rPr>
                <w:delText>SCE</w:delText>
              </w:r>
            </w:del>
            <w:bookmarkStart w:id="10270" w:name="_GoBack"/>
            <w:bookmarkEnd w:id="10270"/>
          </w:p>
        </w:tc>
        <w:tc>
          <w:tcPr>
            <w:tcW w:w="1491" w:type="dxa"/>
            <w:tcBorders>
              <w:bottom w:val="single" w:sz="12" w:space="0" w:color="auto"/>
            </w:tcBorders>
            <w:vAlign w:val="center"/>
            <w:tcPrChange w:id="10271" w:author="aa" w:date="2022-05-06T18:13:00Z">
              <w:tcPr>
                <w:tcW w:w="1985" w:type="dxa"/>
                <w:vAlign w:val="center"/>
              </w:tcPr>
            </w:tcPrChange>
          </w:tcPr>
          <w:p w:rsidR="004222EB" w:rsidRPr="001E75BD" w:rsidRDefault="00AC48BB" w:rsidP="00BC32CB">
            <w:pPr>
              <w:spacing w:line="360" w:lineRule="auto"/>
              <w:jc w:val="center"/>
              <w:rPr>
                <w:rFonts w:asciiTheme="minorEastAsia" w:eastAsiaTheme="minorEastAsia" w:hAnsiTheme="minorEastAsia"/>
                <w:bCs/>
                <w:kern w:val="0"/>
                <w:sz w:val="18"/>
                <w:szCs w:val="18"/>
                <w:rPrChange w:id="10272" w:author="aa" w:date="2022-05-06T18:33:00Z">
                  <w:rPr>
                    <w:rFonts w:asciiTheme="minorEastAsia" w:eastAsiaTheme="minorEastAsia" w:hAnsiTheme="minorEastAsia"/>
                    <w:bCs/>
                    <w:kern w:val="0"/>
                    <w:szCs w:val="21"/>
                  </w:rPr>
                </w:rPrChange>
              </w:rPr>
              <w:pPrChange w:id="10273" w:author="aa" w:date="2022-05-06T18:12:00Z">
                <w:pPr>
                  <w:spacing w:line="360" w:lineRule="auto"/>
                  <w:jc w:val="center"/>
                </w:pPr>
              </w:pPrChange>
            </w:pPr>
            <w:r w:rsidRPr="001E75BD">
              <w:rPr>
                <w:rFonts w:asciiTheme="minorEastAsia" w:eastAsiaTheme="minorEastAsia" w:hAnsiTheme="minorEastAsia" w:hint="eastAsia"/>
                <w:bCs/>
                <w:kern w:val="0"/>
                <w:sz w:val="18"/>
                <w:szCs w:val="18"/>
                <w:rPrChange w:id="10274" w:author="aa" w:date="2022-05-06T18:33:00Z">
                  <w:rPr>
                    <w:rFonts w:asciiTheme="minorEastAsia" w:eastAsiaTheme="minorEastAsia" w:hAnsiTheme="minorEastAsia" w:hint="eastAsia"/>
                    <w:bCs/>
                    <w:kern w:val="0"/>
                    <w:szCs w:val="21"/>
                  </w:rPr>
                </w:rPrChange>
              </w:rPr>
              <w:t>电流效率</w:t>
            </w:r>
            <w:del w:id="10275" w:author="aa" w:date="2022-05-06T18:12:00Z">
              <w:r w:rsidRPr="001E75BD" w:rsidDel="00BC32CB">
                <w:rPr>
                  <w:rFonts w:asciiTheme="minorEastAsia" w:eastAsiaTheme="minorEastAsia" w:hAnsiTheme="minorEastAsia" w:hint="eastAsia"/>
                  <w:bCs/>
                  <w:kern w:val="0"/>
                  <w:sz w:val="18"/>
                  <w:szCs w:val="18"/>
                  <w:rPrChange w:id="10276" w:author="aa" w:date="2022-05-06T18:33:00Z">
                    <w:rPr>
                      <w:rFonts w:asciiTheme="minorEastAsia" w:eastAsiaTheme="minorEastAsia" w:hAnsiTheme="minorEastAsia" w:hint="eastAsia"/>
                      <w:bCs/>
                      <w:kern w:val="0"/>
                      <w:szCs w:val="21"/>
                    </w:rPr>
                  </w:rPrChange>
                </w:rPr>
                <w:delText>实测数据</w:delText>
              </w:r>
              <w:r w:rsidRPr="001E75BD" w:rsidDel="00BC32CB">
                <w:rPr>
                  <w:rFonts w:asciiTheme="minorEastAsia" w:eastAsiaTheme="minorEastAsia" w:hAnsiTheme="minorEastAsia"/>
                  <w:bCs/>
                  <w:kern w:val="0"/>
                  <w:sz w:val="18"/>
                  <w:szCs w:val="18"/>
                  <w:rPrChange w:id="10277" w:author="aa" w:date="2022-05-06T18:33:00Z">
                    <w:rPr>
                      <w:rFonts w:asciiTheme="minorEastAsia" w:eastAsiaTheme="minorEastAsia" w:hAnsiTheme="minorEastAsia"/>
                      <w:bCs/>
                      <w:kern w:val="0"/>
                      <w:szCs w:val="21"/>
                    </w:rPr>
                  </w:rPrChange>
                </w:rPr>
                <w:br/>
              </w:r>
            </w:del>
            <w:r w:rsidRPr="001E75BD">
              <w:rPr>
                <w:rFonts w:asciiTheme="minorEastAsia" w:eastAsiaTheme="minorEastAsia" w:hAnsiTheme="minorEastAsia" w:hint="eastAsia"/>
                <w:bCs/>
                <w:kern w:val="0"/>
                <w:sz w:val="18"/>
                <w:szCs w:val="18"/>
                <w:rPrChange w:id="10278" w:author="aa" w:date="2022-05-06T18:33:00Z">
                  <w:rPr>
                    <w:rFonts w:asciiTheme="minorEastAsia" w:eastAsiaTheme="minorEastAsia" w:hAnsiTheme="minorEastAsia" w:hint="eastAsia"/>
                    <w:bCs/>
                    <w:kern w:val="0"/>
                    <w:szCs w:val="21"/>
                  </w:rPr>
                </w:rPrChange>
              </w:rPr>
              <w:t>算术平均值</w:t>
            </w:r>
            <w:r w:rsidRPr="001E75BD">
              <w:rPr>
                <w:rFonts w:asciiTheme="minorEastAsia" w:eastAsiaTheme="minorEastAsia" w:hAnsiTheme="minorEastAsia"/>
                <w:bCs/>
                <w:kern w:val="0"/>
                <w:sz w:val="18"/>
                <w:szCs w:val="18"/>
                <w:rPrChange w:id="10279" w:author="aa" w:date="2022-05-06T18:33:00Z">
                  <w:rPr>
                    <w:rFonts w:asciiTheme="minorEastAsia" w:eastAsiaTheme="minorEastAsia" w:hAnsiTheme="minorEastAsia"/>
                    <w:bCs/>
                    <w:kern w:val="0"/>
                    <w:szCs w:val="21"/>
                  </w:rPr>
                </w:rPrChange>
              </w:rPr>
              <w:t>/%</w:t>
            </w:r>
          </w:p>
        </w:tc>
        <w:tc>
          <w:tcPr>
            <w:tcW w:w="708" w:type="dxa"/>
            <w:tcBorders>
              <w:bottom w:val="single" w:sz="12" w:space="0" w:color="auto"/>
            </w:tcBorders>
            <w:noWrap/>
            <w:vAlign w:val="center"/>
            <w:tcPrChange w:id="10280" w:author="aa" w:date="2022-05-06T18:13:00Z">
              <w:tcPr>
                <w:tcW w:w="736" w:type="dxa"/>
                <w:noWrap/>
                <w:vAlign w:val="center"/>
              </w:tcPr>
            </w:tcPrChange>
          </w:tcPr>
          <w:p w:rsidR="004222EB" w:rsidRPr="001E75BD" w:rsidRDefault="00AC48BB">
            <w:pPr>
              <w:spacing w:line="360" w:lineRule="auto"/>
              <w:jc w:val="center"/>
              <w:rPr>
                <w:rFonts w:asciiTheme="minorEastAsia" w:eastAsiaTheme="minorEastAsia" w:hAnsiTheme="minorEastAsia"/>
                <w:bCs/>
                <w:kern w:val="0"/>
                <w:sz w:val="18"/>
                <w:szCs w:val="18"/>
                <w:rPrChange w:id="10281" w:author="aa" w:date="2022-05-06T18:33:00Z">
                  <w:rPr>
                    <w:rFonts w:asciiTheme="minorEastAsia" w:eastAsiaTheme="minorEastAsia" w:hAnsiTheme="minorEastAsia"/>
                    <w:bCs/>
                    <w:kern w:val="0"/>
                    <w:szCs w:val="21"/>
                  </w:rPr>
                </w:rPrChange>
              </w:rPr>
            </w:pPr>
            <w:r w:rsidRPr="001E75BD">
              <w:rPr>
                <w:rFonts w:asciiTheme="minorEastAsia" w:eastAsiaTheme="minorEastAsia" w:hAnsiTheme="minorEastAsia" w:hint="eastAsia"/>
                <w:bCs/>
                <w:kern w:val="0"/>
                <w:sz w:val="18"/>
                <w:szCs w:val="18"/>
                <w:rPrChange w:id="10282" w:author="aa" w:date="2022-05-06T18:33:00Z">
                  <w:rPr>
                    <w:rFonts w:asciiTheme="minorEastAsia" w:eastAsiaTheme="minorEastAsia" w:hAnsiTheme="minorEastAsia" w:hint="eastAsia"/>
                    <w:bCs/>
                    <w:kern w:val="0"/>
                    <w:szCs w:val="21"/>
                  </w:rPr>
                </w:rPrChange>
              </w:rPr>
              <w:t>结果判定</w:t>
            </w:r>
          </w:p>
        </w:tc>
      </w:tr>
      <w:tr w:rsidR="004222EB" w:rsidRPr="001E75BD" w:rsidTr="00BC32CB">
        <w:trPr>
          <w:trHeight w:val="453"/>
          <w:jc w:val="center"/>
          <w:trPrChange w:id="10283" w:author="aa" w:date="2022-05-06T18:13:00Z">
            <w:trPr>
              <w:trHeight w:val="288"/>
              <w:jc w:val="center"/>
            </w:trPr>
          </w:trPrChange>
        </w:trPr>
        <w:tc>
          <w:tcPr>
            <w:tcW w:w="979" w:type="dxa"/>
            <w:vMerge w:val="restart"/>
            <w:tcBorders>
              <w:top w:val="single" w:sz="12" w:space="0" w:color="auto"/>
            </w:tcBorders>
            <w:noWrap/>
            <w:vAlign w:val="center"/>
            <w:tcPrChange w:id="10284" w:author="aa" w:date="2022-05-06T18:13:00Z">
              <w:tcPr>
                <w:tcW w:w="1129" w:type="dxa"/>
                <w:vMerge w:val="restart"/>
                <w:noWrap/>
                <w:vAlign w:val="center"/>
              </w:tcPr>
            </w:tcPrChange>
          </w:tcPr>
          <w:p w:rsidR="004222EB" w:rsidRPr="001E75BD" w:rsidRDefault="00AC48BB">
            <w:pPr>
              <w:spacing w:line="360" w:lineRule="auto"/>
              <w:jc w:val="center"/>
              <w:rPr>
                <w:rFonts w:asciiTheme="minorEastAsia" w:eastAsiaTheme="minorEastAsia" w:hAnsiTheme="minorEastAsia"/>
                <w:bCs/>
                <w:kern w:val="0"/>
                <w:sz w:val="18"/>
                <w:szCs w:val="18"/>
                <w:rPrChange w:id="10285" w:author="aa" w:date="2022-05-06T18:33:00Z">
                  <w:rPr>
                    <w:rFonts w:asciiTheme="minorEastAsia" w:eastAsiaTheme="minorEastAsia" w:hAnsiTheme="minorEastAsia"/>
                    <w:bCs/>
                    <w:kern w:val="0"/>
                    <w:szCs w:val="21"/>
                  </w:rPr>
                </w:rPrChange>
              </w:rPr>
            </w:pPr>
            <w:r w:rsidRPr="001E75BD">
              <w:rPr>
                <w:rFonts w:asciiTheme="minorEastAsia" w:eastAsiaTheme="minorEastAsia" w:hAnsiTheme="minorEastAsia" w:hint="eastAsia"/>
                <w:bCs/>
                <w:kern w:val="0"/>
                <w:sz w:val="18"/>
                <w:szCs w:val="18"/>
                <w:rPrChange w:id="10286" w:author="aa" w:date="2022-05-06T18:33:00Z">
                  <w:rPr>
                    <w:rFonts w:asciiTheme="minorEastAsia" w:eastAsiaTheme="minorEastAsia" w:hAnsiTheme="minorEastAsia" w:hint="eastAsia"/>
                    <w:bCs/>
                    <w:kern w:val="0"/>
                    <w:szCs w:val="21"/>
                  </w:rPr>
                </w:rPrChange>
              </w:rPr>
              <w:t>B企业</w:t>
            </w:r>
          </w:p>
        </w:tc>
        <w:tc>
          <w:tcPr>
            <w:tcW w:w="1230" w:type="dxa"/>
            <w:vMerge w:val="restart"/>
            <w:tcBorders>
              <w:top w:val="single" w:sz="12" w:space="0" w:color="auto"/>
            </w:tcBorders>
            <w:noWrap/>
            <w:vAlign w:val="center"/>
            <w:tcPrChange w:id="10287" w:author="aa" w:date="2022-05-06T18:13:00Z">
              <w:tcPr>
                <w:tcW w:w="1418" w:type="dxa"/>
                <w:vMerge w:val="restart"/>
                <w:noWrap/>
                <w:vAlign w:val="center"/>
              </w:tcPr>
            </w:tcPrChange>
          </w:tcPr>
          <w:p w:rsidR="004222EB" w:rsidRPr="001E75BD" w:rsidRDefault="00AC48BB">
            <w:pPr>
              <w:spacing w:line="360" w:lineRule="auto"/>
              <w:jc w:val="center"/>
              <w:rPr>
                <w:rFonts w:asciiTheme="minorEastAsia" w:eastAsiaTheme="minorEastAsia" w:hAnsiTheme="minorEastAsia"/>
                <w:bCs/>
                <w:kern w:val="0"/>
                <w:sz w:val="18"/>
                <w:szCs w:val="18"/>
                <w:rPrChange w:id="10288" w:author="aa" w:date="2022-05-06T18:33:00Z">
                  <w:rPr>
                    <w:rFonts w:asciiTheme="minorEastAsia" w:eastAsiaTheme="minorEastAsia" w:hAnsiTheme="minorEastAsia"/>
                    <w:bCs/>
                    <w:kern w:val="0"/>
                    <w:szCs w:val="21"/>
                  </w:rPr>
                </w:rPrChange>
              </w:rPr>
            </w:pPr>
            <w:r w:rsidRPr="001E75BD">
              <w:rPr>
                <w:rFonts w:asciiTheme="minorEastAsia" w:eastAsiaTheme="minorEastAsia" w:hAnsiTheme="minorEastAsia"/>
                <w:bCs/>
                <w:kern w:val="0"/>
                <w:sz w:val="18"/>
                <w:szCs w:val="18"/>
                <w:rPrChange w:id="10289" w:author="aa" w:date="2022-05-06T18:33:00Z">
                  <w:rPr>
                    <w:rFonts w:asciiTheme="minorEastAsia" w:eastAsiaTheme="minorEastAsia" w:hAnsiTheme="minorEastAsia"/>
                    <w:bCs/>
                    <w:kern w:val="0"/>
                    <w:szCs w:val="21"/>
                  </w:rPr>
                </w:rPrChange>
              </w:rPr>
              <w:t>25</w:t>
            </w:r>
          </w:p>
        </w:tc>
        <w:tc>
          <w:tcPr>
            <w:tcW w:w="1844" w:type="dxa"/>
            <w:tcBorders>
              <w:top w:val="single" w:sz="12" w:space="0" w:color="auto"/>
            </w:tcBorders>
            <w:noWrap/>
            <w:vAlign w:val="center"/>
            <w:tcPrChange w:id="10290" w:author="aa" w:date="2022-05-06T18:13:00Z">
              <w:tcPr>
                <w:tcW w:w="2126" w:type="dxa"/>
                <w:noWrap/>
                <w:vAlign w:val="center"/>
              </w:tcPr>
            </w:tcPrChange>
          </w:tcPr>
          <w:p w:rsidR="004222EB" w:rsidRPr="001E75BD" w:rsidRDefault="00AC48BB">
            <w:pPr>
              <w:spacing w:line="360" w:lineRule="auto"/>
              <w:jc w:val="center"/>
              <w:rPr>
                <w:rFonts w:asciiTheme="minorEastAsia" w:eastAsiaTheme="minorEastAsia" w:hAnsiTheme="minorEastAsia"/>
                <w:bCs/>
                <w:kern w:val="0"/>
                <w:sz w:val="18"/>
                <w:szCs w:val="18"/>
                <w:rPrChange w:id="10291" w:author="aa" w:date="2022-05-06T18:33:00Z">
                  <w:rPr>
                    <w:rFonts w:asciiTheme="minorEastAsia" w:eastAsiaTheme="minorEastAsia" w:hAnsiTheme="minorEastAsia"/>
                    <w:bCs/>
                    <w:kern w:val="0"/>
                    <w:szCs w:val="21"/>
                  </w:rPr>
                </w:rPrChange>
              </w:rPr>
            </w:pPr>
            <w:r w:rsidRPr="001E75BD">
              <w:rPr>
                <w:rFonts w:asciiTheme="minorEastAsia" w:eastAsiaTheme="minorEastAsia" w:hAnsiTheme="minorEastAsia"/>
                <w:bCs/>
                <w:kern w:val="0"/>
                <w:sz w:val="18"/>
                <w:szCs w:val="18"/>
                <w:rPrChange w:id="10292" w:author="aa" w:date="2022-05-06T18:33:00Z">
                  <w:rPr>
                    <w:rFonts w:asciiTheme="minorEastAsia" w:eastAsiaTheme="minorEastAsia" w:hAnsiTheme="minorEastAsia"/>
                    <w:bCs/>
                    <w:kern w:val="0"/>
                    <w:szCs w:val="21"/>
                  </w:rPr>
                </w:rPrChange>
              </w:rPr>
              <w:t>-1.129</w:t>
            </w:r>
          </w:p>
        </w:tc>
        <w:tc>
          <w:tcPr>
            <w:tcW w:w="1844" w:type="dxa"/>
            <w:tcBorders>
              <w:top w:val="single" w:sz="12" w:space="0" w:color="auto"/>
            </w:tcBorders>
            <w:noWrap/>
            <w:vAlign w:val="center"/>
            <w:tcPrChange w:id="10293" w:author="aa" w:date="2022-05-06T18:13:00Z">
              <w:tcPr>
                <w:tcW w:w="2126" w:type="dxa"/>
                <w:noWrap/>
                <w:vAlign w:val="center"/>
              </w:tcPr>
            </w:tcPrChange>
          </w:tcPr>
          <w:p w:rsidR="004222EB" w:rsidRPr="001E75BD" w:rsidRDefault="00AC48BB">
            <w:pPr>
              <w:spacing w:line="360" w:lineRule="auto"/>
              <w:jc w:val="center"/>
              <w:rPr>
                <w:rFonts w:asciiTheme="minorEastAsia" w:eastAsiaTheme="minorEastAsia" w:hAnsiTheme="minorEastAsia"/>
                <w:bCs/>
                <w:kern w:val="0"/>
                <w:sz w:val="18"/>
                <w:szCs w:val="18"/>
                <w:rPrChange w:id="10294" w:author="aa" w:date="2022-05-06T18:33:00Z">
                  <w:rPr>
                    <w:rFonts w:asciiTheme="minorEastAsia" w:eastAsiaTheme="minorEastAsia" w:hAnsiTheme="minorEastAsia"/>
                    <w:bCs/>
                    <w:kern w:val="0"/>
                    <w:szCs w:val="21"/>
                  </w:rPr>
                </w:rPrChange>
              </w:rPr>
            </w:pPr>
            <w:r w:rsidRPr="001E75BD">
              <w:rPr>
                <w:rFonts w:asciiTheme="minorEastAsia" w:eastAsiaTheme="minorEastAsia" w:hAnsiTheme="minorEastAsia"/>
                <w:bCs/>
                <w:kern w:val="0"/>
                <w:sz w:val="18"/>
                <w:szCs w:val="18"/>
                <w:rPrChange w:id="10295" w:author="aa" w:date="2022-05-06T18:33:00Z">
                  <w:rPr>
                    <w:rFonts w:asciiTheme="minorEastAsia" w:eastAsiaTheme="minorEastAsia" w:hAnsiTheme="minorEastAsia"/>
                    <w:bCs/>
                    <w:kern w:val="0"/>
                    <w:szCs w:val="21"/>
                  </w:rPr>
                </w:rPrChange>
              </w:rPr>
              <w:t>-1.021</w:t>
            </w:r>
          </w:p>
        </w:tc>
        <w:tc>
          <w:tcPr>
            <w:tcW w:w="1491" w:type="dxa"/>
            <w:tcBorders>
              <w:top w:val="single" w:sz="12" w:space="0" w:color="auto"/>
            </w:tcBorders>
            <w:noWrap/>
            <w:vAlign w:val="center"/>
            <w:tcPrChange w:id="10296" w:author="aa" w:date="2022-05-06T18:13:00Z">
              <w:tcPr>
                <w:tcW w:w="1985" w:type="dxa"/>
                <w:noWrap/>
                <w:vAlign w:val="center"/>
              </w:tcPr>
            </w:tcPrChange>
          </w:tcPr>
          <w:p w:rsidR="004222EB" w:rsidRPr="001E75BD" w:rsidRDefault="00AC48BB">
            <w:pPr>
              <w:spacing w:line="360" w:lineRule="auto"/>
              <w:jc w:val="center"/>
              <w:rPr>
                <w:rFonts w:asciiTheme="minorEastAsia" w:eastAsiaTheme="minorEastAsia" w:hAnsiTheme="minorEastAsia"/>
                <w:bCs/>
                <w:kern w:val="0"/>
                <w:sz w:val="18"/>
                <w:szCs w:val="18"/>
                <w:rPrChange w:id="10297" w:author="aa" w:date="2022-05-06T18:33:00Z">
                  <w:rPr>
                    <w:rFonts w:asciiTheme="minorEastAsia" w:eastAsiaTheme="minorEastAsia" w:hAnsiTheme="minorEastAsia"/>
                    <w:bCs/>
                    <w:kern w:val="0"/>
                    <w:szCs w:val="21"/>
                  </w:rPr>
                </w:rPrChange>
              </w:rPr>
            </w:pPr>
            <w:r w:rsidRPr="001E75BD">
              <w:rPr>
                <w:rFonts w:asciiTheme="minorEastAsia" w:eastAsiaTheme="minorEastAsia" w:hAnsiTheme="minorEastAsia"/>
                <w:bCs/>
                <w:kern w:val="0"/>
                <w:sz w:val="18"/>
                <w:szCs w:val="18"/>
                <w:rPrChange w:id="10298" w:author="aa" w:date="2022-05-06T18:33:00Z">
                  <w:rPr>
                    <w:rFonts w:asciiTheme="minorEastAsia" w:eastAsiaTheme="minorEastAsia" w:hAnsiTheme="minorEastAsia"/>
                    <w:bCs/>
                    <w:kern w:val="0"/>
                    <w:szCs w:val="21"/>
                  </w:rPr>
                </w:rPrChange>
              </w:rPr>
              <w:t>68.61</w:t>
            </w:r>
          </w:p>
        </w:tc>
        <w:tc>
          <w:tcPr>
            <w:tcW w:w="708" w:type="dxa"/>
            <w:tcBorders>
              <w:top w:val="single" w:sz="12" w:space="0" w:color="auto"/>
            </w:tcBorders>
            <w:noWrap/>
            <w:vAlign w:val="center"/>
            <w:tcPrChange w:id="10299" w:author="aa" w:date="2022-05-06T18:13:00Z">
              <w:tcPr>
                <w:tcW w:w="736" w:type="dxa"/>
                <w:noWrap/>
                <w:vAlign w:val="center"/>
              </w:tcPr>
            </w:tcPrChange>
          </w:tcPr>
          <w:p w:rsidR="004222EB" w:rsidRPr="001E75BD" w:rsidRDefault="00AC48BB">
            <w:pPr>
              <w:spacing w:line="360" w:lineRule="auto"/>
              <w:jc w:val="center"/>
              <w:rPr>
                <w:rFonts w:asciiTheme="minorEastAsia" w:eastAsiaTheme="minorEastAsia" w:hAnsiTheme="minorEastAsia"/>
                <w:bCs/>
                <w:kern w:val="0"/>
                <w:sz w:val="18"/>
                <w:szCs w:val="18"/>
                <w:rPrChange w:id="10300" w:author="aa" w:date="2022-05-06T18:33:00Z">
                  <w:rPr>
                    <w:rFonts w:asciiTheme="minorEastAsia" w:eastAsiaTheme="minorEastAsia" w:hAnsiTheme="minorEastAsia"/>
                    <w:bCs/>
                    <w:kern w:val="0"/>
                    <w:szCs w:val="21"/>
                  </w:rPr>
                </w:rPrChange>
              </w:rPr>
            </w:pPr>
            <w:del w:id="10301" w:author="aa" w:date="2022-05-06T18:12:00Z">
              <w:r w:rsidRPr="001E75BD" w:rsidDel="00BC32CB">
                <w:rPr>
                  <w:rFonts w:asciiTheme="minorEastAsia" w:eastAsiaTheme="minorEastAsia" w:hAnsiTheme="minorEastAsia" w:hint="eastAsia"/>
                  <w:bCs/>
                  <w:kern w:val="0"/>
                  <w:sz w:val="18"/>
                  <w:szCs w:val="18"/>
                  <w:rPrChange w:id="10302" w:author="aa" w:date="2022-05-06T18:33:00Z">
                    <w:rPr>
                      <w:rFonts w:asciiTheme="minorEastAsia" w:eastAsiaTheme="minorEastAsia" w:hAnsiTheme="minorEastAsia" w:hint="eastAsia"/>
                      <w:bCs/>
                      <w:kern w:val="0"/>
                      <w:szCs w:val="21"/>
                    </w:rPr>
                  </w:rPrChange>
                </w:rPr>
                <w:delText>合格</w:delText>
              </w:r>
            </w:del>
            <w:ins w:id="10303" w:author="aa" w:date="2022-05-06T18:12:00Z">
              <w:r w:rsidR="00BC32CB" w:rsidRPr="001E75BD">
                <w:rPr>
                  <w:rFonts w:asciiTheme="minorEastAsia" w:eastAsiaTheme="minorEastAsia" w:hAnsiTheme="minorEastAsia" w:hint="eastAsia"/>
                  <w:bCs/>
                  <w:kern w:val="0"/>
                  <w:sz w:val="18"/>
                  <w:szCs w:val="18"/>
                  <w:rPrChange w:id="10304" w:author="aa" w:date="2022-05-06T18:33:00Z">
                    <w:rPr>
                      <w:rFonts w:asciiTheme="minorEastAsia" w:eastAsiaTheme="minorEastAsia" w:hAnsiTheme="minorEastAsia" w:hint="eastAsia"/>
                      <w:bCs/>
                      <w:kern w:val="0"/>
                      <w:szCs w:val="21"/>
                    </w:rPr>
                  </w:rPrChange>
                </w:rPr>
                <w:t>符合</w:t>
              </w:r>
            </w:ins>
          </w:p>
        </w:tc>
      </w:tr>
      <w:tr w:rsidR="00BC32CB" w:rsidRPr="001E75BD" w:rsidTr="00BC32CB">
        <w:trPr>
          <w:trHeight w:val="453"/>
          <w:jc w:val="center"/>
          <w:trPrChange w:id="10305" w:author="aa" w:date="2022-05-06T18:13:00Z">
            <w:trPr>
              <w:trHeight w:val="288"/>
              <w:jc w:val="center"/>
            </w:trPr>
          </w:trPrChange>
        </w:trPr>
        <w:tc>
          <w:tcPr>
            <w:tcW w:w="979" w:type="dxa"/>
            <w:vMerge/>
            <w:vAlign w:val="center"/>
            <w:tcPrChange w:id="10306" w:author="aa" w:date="2022-05-06T18:13:00Z">
              <w:tcPr>
                <w:tcW w:w="1129" w:type="dxa"/>
                <w:vMerge/>
                <w:vAlign w:val="center"/>
              </w:tcPr>
            </w:tcPrChange>
          </w:tcPr>
          <w:p w:rsidR="00BC32CB" w:rsidRPr="001E75BD" w:rsidRDefault="00BC32CB">
            <w:pPr>
              <w:spacing w:line="360" w:lineRule="auto"/>
              <w:jc w:val="center"/>
              <w:rPr>
                <w:rFonts w:asciiTheme="minorEastAsia" w:eastAsiaTheme="minorEastAsia" w:hAnsiTheme="minorEastAsia"/>
                <w:bCs/>
                <w:kern w:val="0"/>
                <w:sz w:val="18"/>
                <w:szCs w:val="18"/>
                <w:rPrChange w:id="10307" w:author="aa" w:date="2022-05-06T18:33:00Z">
                  <w:rPr>
                    <w:rFonts w:asciiTheme="minorEastAsia" w:eastAsiaTheme="minorEastAsia" w:hAnsiTheme="minorEastAsia"/>
                    <w:bCs/>
                    <w:kern w:val="0"/>
                    <w:szCs w:val="21"/>
                  </w:rPr>
                </w:rPrChange>
              </w:rPr>
            </w:pPr>
          </w:p>
        </w:tc>
        <w:tc>
          <w:tcPr>
            <w:tcW w:w="1230" w:type="dxa"/>
            <w:vMerge/>
            <w:vAlign w:val="center"/>
            <w:tcPrChange w:id="10308" w:author="aa" w:date="2022-05-06T18:13:00Z">
              <w:tcPr>
                <w:tcW w:w="1418" w:type="dxa"/>
                <w:vMerge/>
                <w:vAlign w:val="center"/>
              </w:tcPr>
            </w:tcPrChange>
          </w:tcPr>
          <w:p w:rsidR="00BC32CB" w:rsidRPr="001E75BD" w:rsidRDefault="00BC32CB">
            <w:pPr>
              <w:spacing w:line="360" w:lineRule="auto"/>
              <w:jc w:val="center"/>
              <w:rPr>
                <w:rFonts w:asciiTheme="minorEastAsia" w:eastAsiaTheme="minorEastAsia" w:hAnsiTheme="minorEastAsia"/>
                <w:bCs/>
                <w:kern w:val="0"/>
                <w:sz w:val="18"/>
                <w:szCs w:val="18"/>
                <w:rPrChange w:id="10309" w:author="aa" w:date="2022-05-06T18:33:00Z">
                  <w:rPr>
                    <w:rFonts w:asciiTheme="minorEastAsia" w:eastAsiaTheme="minorEastAsia" w:hAnsiTheme="minorEastAsia"/>
                    <w:bCs/>
                    <w:kern w:val="0"/>
                    <w:szCs w:val="21"/>
                  </w:rPr>
                </w:rPrChange>
              </w:rPr>
            </w:pPr>
          </w:p>
        </w:tc>
        <w:tc>
          <w:tcPr>
            <w:tcW w:w="1844" w:type="dxa"/>
            <w:noWrap/>
            <w:vAlign w:val="center"/>
            <w:tcPrChange w:id="10310" w:author="aa" w:date="2022-05-06T18:13:00Z">
              <w:tcPr>
                <w:tcW w:w="2126" w:type="dxa"/>
                <w:noWrap/>
                <w:vAlign w:val="center"/>
              </w:tcPr>
            </w:tcPrChange>
          </w:tcPr>
          <w:p w:rsidR="00BC32CB" w:rsidRPr="001E75BD" w:rsidRDefault="00BC32CB">
            <w:pPr>
              <w:spacing w:line="360" w:lineRule="auto"/>
              <w:jc w:val="center"/>
              <w:rPr>
                <w:rFonts w:asciiTheme="minorEastAsia" w:eastAsiaTheme="minorEastAsia" w:hAnsiTheme="minorEastAsia"/>
                <w:bCs/>
                <w:kern w:val="0"/>
                <w:sz w:val="18"/>
                <w:szCs w:val="18"/>
                <w:rPrChange w:id="10311" w:author="aa" w:date="2022-05-06T18:33:00Z">
                  <w:rPr>
                    <w:rFonts w:asciiTheme="minorEastAsia" w:eastAsiaTheme="minorEastAsia" w:hAnsiTheme="minorEastAsia"/>
                    <w:bCs/>
                    <w:kern w:val="0"/>
                    <w:szCs w:val="21"/>
                  </w:rPr>
                </w:rPrChange>
              </w:rPr>
            </w:pPr>
            <w:r w:rsidRPr="001E75BD">
              <w:rPr>
                <w:rFonts w:asciiTheme="minorEastAsia" w:eastAsiaTheme="minorEastAsia" w:hAnsiTheme="minorEastAsia"/>
                <w:bCs/>
                <w:kern w:val="0"/>
                <w:sz w:val="18"/>
                <w:szCs w:val="18"/>
                <w:rPrChange w:id="10312" w:author="aa" w:date="2022-05-06T18:33:00Z">
                  <w:rPr>
                    <w:rFonts w:asciiTheme="minorEastAsia" w:eastAsiaTheme="minorEastAsia" w:hAnsiTheme="minorEastAsia"/>
                    <w:bCs/>
                    <w:kern w:val="0"/>
                    <w:szCs w:val="21"/>
                  </w:rPr>
                </w:rPrChange>
              </w:rPr>
              <w:t>-1.106</w:t>
            </w:r>
          </w:p>
        </w:tc>
        <w:tc>
          <w:tcPr>
            <w:tcW w:w="1844" w:type="dxa"/>
            <w:noWrap/>
            <w:vAlign w:val="center"/>
            <w:tcPrChange w:id="10313" w:author="aa" w:date="2022-05-06T18:13:00Z">
              <w:tcPr>
                <w:tcW w:w="2126" w:type="dxa"/>
                <w:noWrap/>
                <w:vAlign w:val="center"/>
              </w:tcPr>
            </w:tcPrChange>
          </w:tcPr>
          <w:p w:rsidR="00BC32CB" w:rsidRPr="001E75BD" w:rsidRDefault="00BC32CB">
            <w:pPr>
              <w:spacing w:line="360" w:lineRule="auto"/>
              <w:jc w:val="center"/>
              <w:rPr>
                <w:rFonts w:asciiTheme="minorEastAsia" w:eastAsiaTheme="minorEastAsia" w:hAnsiTheme="minorEastAsia"/>
                <w:bCs/>
                <w:kern w:val="0"/>
                <w:sz w:val="18"/>
                <w:szCs w:val="18"/>
                <w:rPrChange w:id="10314" w:author="aa" w:date="2022-05-06T18:33:00Z">
                  <w:rPr>
                    <w:rFonts w:asciiTheme="minorEastAsia" w:eastAsiaTheme="minorEastAsia" w:hAnsiTheme="minorEastAsia"/>
                    <w:bCs/>
                    <w:kern w:val="0"/>
                    <w:szCs w:val="21"/>
                  </w:rPr>
                </w:rPrChange>
              </w:rPr>
            </w:pPr>
            <w:r w:rsidRPr="001E75BD">
              <w:rPr>
                <w:rFonts w:asciiTheme="minorEastAsia" w:eastAsiaTheme="minorEastAsia" w:hAnsiTheme="minorEastAsia"/>
                <w:bCs/>
                <w:kern w:val="0"/>
                <w:sz w:val="18"/>
                <w:szCs w:val="18"/>
                <w:rPrChange w:id="10315" w:author="aa" w:date="2022-05-06T18:33:00Z">
                  <w:rPr>
                    <w:rFonts w:asciiTheme="minorEastAsia" w:eastAsiaTheme="minorEastAsia" w:hAnsiTheme="minorEastAsia"/>
                    <w:bCs/>
                    <w:kern w:val="0"/>
                    <w:szCs w:val="21"/>
                  </w:rPr>
                </w:rPrChange>
              </w:rPr>
              <w:t>-1.012</w:t>
            </w:r>
          </w:p>
        </w:tc>
        <w:tc>
          <w:tcPr>
            <w:tcW w:w="1491" w:type="dxa"/>
            <w:noWrap/>
            <w:vAlign w:val="center"/>
            <w:tcPrChange w:id="10316" w:author="aa" w:date="2022-05-06T18:13:00Z">
              <w:tcPr>
                <w:tcW w:w="1985" w:type="dxa"/>
                <w:noWrap/>
                <w:vAlign w:val="center"/>
              </w:tcPr>
            </w:tcPrChange>
          </w:tcPr>
          <w:p w:rsidR="00BC32CB" w:rsidRPr="001E75BD" w:rsidRDefault="00BC32CB">
            <w:pPr>
              <w:spacing w:line="360" w:lineRule="auto"/>
              <w:jc w:val="center"/>
              <w:rPr>
                <w:rFonts w:asciiTheme="minorEastAsia" w:eastAsiaTheme="minorEastAsia" w:hAnsiTheme="minorEastAsia"/>
                <w:bCs/>
                <w:kern w:val="0"/>
                <w:sz w:val="18"/>
                <w:szCs w:val="18"/>
                <w:rPrChange w:id="10317" w:author="aa" w:date="2022-05-06T18:33:00Z">
                  <w:rPr>
                    <w:rFonts w:asciiTheme="minorEastAsia" w:eastAsiaTheme="minorEastAsia" w:hAnsiTheme="minorEastAsia"/>
                    <w:bCs/>
                    <w:kern w:val="0"/>
                    <w:szCs w:val="21"/>
                  </w:rPr>
                </w:rPrChange>
              </w:rPr>
            </w:pPr>
            <w:r w:rsidRPr="001E75BD">
              <w:rPr>
                <w:rFonts w:asciiTheme="minorEastAsia" w:eastAsiaTheme="minorEastAsia" w:hAnsiTheme="minorEastAsia"/>
                <w:bCs/>
                <w:kern w:val="0"/>
                <w:sz w:val="18"/>
                <w:szCs w:val="18"/>
                <w:rPrChange w:id="10318" w:author="aa" w:date="2022-05-06T18:33:00Z">
                  <w:rPr>
                    <w:rFonts w:asciiTheme="minorEastAsia" w:eastAsiaTheme="minorEastAsia" w:hAnsiTheme="minorEastAsia"/>
                    <w:bCs/>
                    <w:kern w:val="0"/>
                    <w:szCs w:val="21"/>
                  </w:rPr>
                </w:rPrChange>
              </w:rPr>
              <w:t>68.82</w:t>
            </w:r>
          </w:p>
        </w:tc>
        <w:tc>
          <w:tcPr>
            <w:tcW w:w="708" w:type="dxa"/>
            <w:noWrap/>
            <w:vAlign w:val="center"/>
            <w:tcPrChange w:id="10319" w:author="aa" w:date="2022-05-06T18:13:00Z">
              <w:tcPr>
                <w:tcW w:w="736" w:type="dxa"/>
                <w:noWrap/>
                <w:vAlign w:val="center"/>
              </w:tcPr>
            </w:tcPrChange>
          </w:tcPr>
          <w:p w:rsidR="00BC32CB" w:rsidRPr="001E75BD" w:rsidRDefault="00BC32CB">
            <w:pPr>
              <w:spacing w:line="360" w:lineRule="auto"/>
              <w:jc w:val="center"/>
              <w:rPr>
                <w:rFonts w:asciiTheme="minorEastAsia" w:eastAsiaTheme="minorEastAsia" w:hAnsiTheme="minorEastAsia"/>
                <w:bCs/>
                <w:kern w:val="0"/>
                <w:sz w:val="18"/>
                <w:szCs w:val="18"/>
                <w:rPrChange w:id="10320" w:author="aa" w:date="2022-05-06T18:33:00Z">
                  <w:rPr>
                    <w:rFonts w:asciiTheme="minorEastAsia" w:eastAsiaTheme="minorEastAsia" w:hAnsiTheme="minorEastAsia"/>
                    <w:bCs/>
                    <w:kern w:val="0"/>
                    <w:szCs w:val="21"/>
                  </w:rPr>
                </w:rPrChange>
              </w:rPr>
            </w:pPr>
            <w:ins w:id="10321" w:author="aa" w:date="2022-05-06T18:12:00Z">
              <w:r w:rsidRPr="001E75BD">
                <w:rPr>
                  <w:rFonts w:asciiTheme="minorEastAsia" w:eastAsiaTheme="minorEastAsia" w:hAnsiTheme="minorEastAsia" w:hint="eastAsia"/>
                  <w:bCs/>
                  <w:kern w:val="0"/>
                  <w:sz w:val="18"/>
                  <w:szCs w:val="18"/>
                  <w:rPrChange w:id="10322" w:author="aa" w:date="2022-05-06T18:33:00Z">
                    <w:rPr>
                      <w:rFonts w:asciiTheme="minorEastAsia" w:eastAsiaTheme="minorEastAsia" w:hAnsiTheme="minorEastAsia" w:hint="eastAsia"/>
                      <w:bCs/>
                      <w:kern w:val="0"/>
                      <w:szCs w:val="21"/>
                    </w:rPr>
                  </w:rPrChange>
                </w:rPr>
                <w:t>符合</w:t>
              </w:r>
            </w:ins>
            <w:del w:id="10323" w:author="aa" w:date="2022-05-06T18:12:00Z">
              <w:r w:rsidRPr="001E75BD" w:rsidDel="00E27BA5">
                <w:rPr>
                  <w:rFonts w:asciiTheme="minorEastAsia" w:eastAsiaTheme="minorEastAsia" w:hAnsiTheme="minorEastAsia" w:hint="eastAsia"/>
                  <w:bCs/>
                  <w:kern w:val="0"/>
                  <w:sz w:val="18"/>
                  <w:szCs w:val="18"/>
                  <w:rPrChange w:id="10324" w:author="aa" w:date="2022-05-06T18:33:00Z">
                    <w:rPr>
                      <w:rFonts w:asciiTheme="minorEastAsia" w:eastAsiaTheme="minorEastAsia" w:hAnsiTheme="minorEastAsia" w:hint="eastAsia"/>
                      <w:bCs/>
                      <w:kern w:val="0"/>
                      <w:szCs w:val="21"/>
                    </w:rPr>
                  </w:rPrChange>
                </w:rPr>
                <w:delText>合格</w:delText>
              </w:r>
            </w:del>
          </w:p>
        </w:tc>
      </w:tr>
      <w:tr w:rsidR="00BC32CB" w:rsidRPr="001E75BD" w:rsidTr="00BC32CB">
        <w:trPr>
          <w:trHeight w:val="453"/>
          <w:jc w:val="center"/>
          <w:trPrChange w:id="10325" w:author="aa" w:date="2022-05-06T18:13:00Z">
            <w:trPr>
              <w:trHeight w:val="288"/>
              <w:jc w:val="center"/>
            </w:trPr>
          </w:trPrChange>
        </w:trPr>
        <w:tc>
          <w:tcPr>
            <w:tcW w:w="979" w:type="dxa"/>
            <w:vMerge/>
            <w:vAlign w:val="center"/>
            <w:tcPrChange w:id="10326" w:author="aa" w:date="2022-05-06T18:13:00Z">
              <w:tcPr>
                <w:tcW w:w="1129" w:type="dxa"/>
                <w:vMerge/>
                <w:vAlign w:val="center"/>
              </w:tcPr>
            </w:tcPrChange>
          </w:tcPr>
          <w:p w:rsidR="00BC32CB" w:rsidRPr="001E75BD" w:rsidRDefault="00BC32CB">
            <w:pPr>
              <w:spacing w:line="360" w:lineRule="auto"/>
              <w:jc w:val="center"/>
              <w:rPr>
                <w:rFonts w:asciiTheme="minorEastAsia" w:eastAsiaTheme="minorEastAsia" w:hAnsiTheme="minorEastAsia"/>
                <w:bCs/>
                <w:kern w:val="0"/>
                <w:sz w:val="18"/>
                <w:szCs w:val="18"/>
                <w:rPrChange w:id="10327" w:author="aa" w:date="2022-05-06T18:33:00Z">
                  <w:rPr>
                    <w:rFonts w:asciiTheme="minorEastAsia" w:eastAsiaTheme="minorEastAsia" w:hAnsiTheme="minorEastAsia"/>
                    <w:bCs/>
                    <w:kern w:val="0"/>
                    <w:szCs w:val="21"/>
                  </w:rPr>
                </w:rPrChange>
              </w:rPr>
            </w:pPr>
          </w:p>
        </w:tc>
        <w:tc>
          <w:tcPr>
            <w:tcW w:w="1230" w:type="dxa"/>
            <w:vMerge/>
            <w:vAlign w:val="center"/>
            <w:tcPrChange w:id="10328" w:author="aa" w:date="2022-05-06T18:13:00Z">
              <w:tcPr>
                <w:tcW w:w="1418" w:type="dxa"/>
                <w:vMerge/>
                <w:vAlign w:val="center"/>
              </w:tcPr>
            </w:tcPrChange>
          </w:tcPr>
          <w:p w:rsidR="00BC32CB" w:rsidRPr="001E75BD" w:rsidRDefault="00BC32CB">
            <w:pPr>
              <w:spacing w:line="360" w:lineRule="auto"/>
              <w:jc w:val="center"/>
              <w:rPr>
                <w:rFonts w:asciiTheme="minorEastAsia" w:eastAsiaTheme="minorEastAsia" w:hAnsiTheme="minorEastAsia"/>
                <w:bCs/>
                <w:kern w:val="0"/>
                <w:sz w:val="18"/>
                <w:szCs w:val="18"/>
                <w:rPrChange w:id="10329" w:author="aa" w:date="2022-05-06T18:33:00Z">
                  <w:rPr>
                    <w:rFonts w:asciiTheme="minorEastAsia" w:eastAsiaTheme="minorEastAsia" w:hAnsiTheme="minorEastAsia"/>
                    <w:bCs/>
                    <w:kern w:val="0"/>
                    <w:szCs w:val="21"/>
                  </w:rPr>
                </w:rPrChange>
              </w:rPr>
            </w:pPr>
          </w:p>
        </w:tc>
        <w:tc>
          <w:tcPr>
            <w:tcW w:w="1844" w:type="dxa"/>
            <w:noWrap/>
            <w:vAlign w:val="center"/>
            <w:tcPrChange w:id="10330" w:author="aa" w:date="2022-05-06T18:13:00Z">
              <w:tcPr>
                <w:tcW w:w="2126" w:type="dxa"/>
                <w:noWrap/>
                <w:vAlign w:val="center"/>
              </w:tcPr>
            </w:tcPrChange>
          </w:tcPr>
          <w:p w:rsidR="00BC32CB" w:rsidRPr="001E75BD" w:rsidRDefault="00BC32CB">
            <w:pPr>
              <w:spacing w:line="360" w:lineRule="auto"/>
              <w:jc w:val="center"/>
              <w:rPr>
                <w:rFonts w:asciiTheme="minorEastAsia" w:eastAsiaTheme="minorEastAsia" w:hAnsiTheme="minorEastAsia"/>
                <w:bCs/>
                <w:kern w:val="0"/>
                <w:sz w:val="18"/>
                <w:szCs w:val="18"/>
                <w:rPrChange w:id="10331" w:author="aa" w:date="2022-05-06T18:33:00Z">
                  <w:rPr>
                    <w:rFonts w:asciiTheme="minorEastAsia" w:eastAsiaTheme="minorEastAsia" w:hAnsiTheme="minorEastAsia"/>
                    <w:bCs/>
                    <w:kern w:val="0"/>
                    <w:szCs w:val="21"/>
                  </w:rPr>
                </w:rPrChange>
              </w:rPr>
            </w:pPr>
            <w:r w:rsidRPr="001E75BD">
              <w:rPr>
                <w:rFonts w:asciiTheme="minorEastAsia" w:eastAsiaTheme="minorEastAsia" w:hAnsiTheme="minorEastAsia"/>
                <w:bCs/>
                <w:kern w:val="0"/>
                <w:sz w:val="18"/>
                <w:szCs w:val="18"/>
                <w:rPrChange w:id="10332" w:author="aa" w:date="2022-05-06T18:33:00Z">
                  <w:rPr>
                    <w:rFonts w:asciiTheme="minorEastAsia" w:eastAsiaTheme="minorEastAsia" w:hAnsiTheme="minorEastAsia"/>
                    <w:bCs/>
                    <w:kern w:val="0"/>
                    <w:szCs w:val="21"/>
                  </w:rPr>
                </w:rPrChange>
              </w:rPr>
              <w:t>-1.201</w:t>
            </w:r>
          </w:p>
        </w:tc>
        <w:tc>
          <w:tcPr>
            <w:tcW w:w="1844" w:type="dxa"/>
            <w:noWrap/>
            <w:vAlign w:val="center"/>
            <w:tcPrChange w:id="10333" w:author="aa" w:date="2022-05-06T18:13:00Z">
              <w:tcPr>
                <w:tcW w:w="2126" w:type="dxa"/>
                <w:noWrap/>
                <w:vAlign w:val="center"/>
              </w:tcPr>
            </w:tcPrChange>
          </w:tcPr>
          <w:p w:rsidR="00BC32CB" w:rsidRPr="001E75BD" w:rsidRDefault="00BC32CB">
            <w:pPr>
              <w:spacing w:line="360" w:lineRule="auto"/>
              <w:jc w:val="center"/>
              <w:rPr>
                <w:rFonts w:asciiTheme="minorEastAsia" w:eastAsiaTheme="minorEastAsia" w:hAnsiTheme="minorEastAsia"/>
                <w:bCs/>
                <w:kern w:val="0"/>
                <w:sz w:val="18"/>
                <w:szCs w:val="18"/>
                <w:rPrChange w:id="10334" w:author="aa" w:date="2022-05-06T18:33:00Z">
                  <w:rPr>
                    <w:rFonts w:asciiTheme="minorEastAsia" w:eastAsiaTheme="minorEastAsia" w:hAnsiTheme="minorEastAsia"/>
                    <w:bCs/>
                    <w:kern w:val="0"/>
                    <w:szCs w:val="21"/>
                  </w:rPr>
                </w:rPrChange>
              </w:rPr>
            </w:pPr>
            <w:r w:rsidRPr="001E75BD">
              <w:rPr>
                <w:rFonts w:asciiTheme="minorEastAsia" w:eastAsiaTheme="minorEastAsia" w:hAnsiTheme="minorEastAsia"/>
                <w:bCs/>
                <w:kern w:val="0"/>
                <w:sz w:val="18"/>
                <w:szCs w:val="18"/>
                <w:rPrChange w:id="10335" w:author="aa" w:date="2022-05-06T18:33:00Z">
                  <w:rPr>
                    <w:rFonts w:asciiTheme="minorEastAsia" w:eastAsiaTheme="minorEastAsia" w:hAnsiTheme="minorEastAsia"/>
                    <w:bCs/>
                    <w:kern w:val="0"/>
                    <w:szCs w:val="21"/>
                  </w:rPr>
                </w:rPrChange>
              </w:rPr>
              <w:t>-1.083</w:t>
            </w:r>
          </w:p>
        </w:tc>
        <w:tc>
          <w:tcPr>
            <w:tcW w:w="1491" w:type="dxa"/>
            <w:noWrap/>
            <w:vAlign w:val="center"/>
            <w:tcPrChange w:id="10336" w:author="aa" w:date="2022-05-06T18:13:00Z">
              <w:tcPr>
                <w:tcW w:w="1985" w:type="dxa"/>
                <w:noWrap/>
                <w:vAlign w:val="center"/>
              </w:tcPr>
            </w:tcPrChange>
          </w:tcPr>
          <w:p w:rsidR="00BC32CB" w:rsidRPr="001E75BD" w:rsidRDefault="00BC32CB">
            <w:pPr>
              <w:spacing w:line="360" w:lineRule="auto"/>
              <w:jc w:val="center"/>
              <w:rPr>
                <w:rFonts w:asciiTheme="minorEastAsia" w:eastAsiaTheme="minorEastAsia" w:hAnsiTheme="minorEastAsia"/>
                <w:bCs/>
                <w:kern w:val="0"/>
                <w:sz w:val="18"/>
                <w:szCs w:val="18"/>
                <w:rPrChange w:id="10337" w:author="aa" w:date="2022-05-06T18:33:00Z">
                  <w:rPr>
                    <w:rFonts w:asciiTheme="minorEastAsia" w:eastAsiaTheme="minorEastAsia" w:hAnsiTheme="minorEastAsia"/>
                    <w:bCs/>
                    <w:kern w:val="0"/>
                    <w:szCs w:val="21"/>
                  </w:rPr>
                </w:rPrChange>
              </w:rPr>
            </w:pPr>
            <w:r w:rsidRPr="001E75BD">
              <w:rPr>
                <w:rFonts w:asciiTheme="minorEastAsia" w:eastAsiaTheme="minorEastAsia" w:hAnsiTheme="minorEastAsia"/>
                <w:bCs/>
                <w:kern w:val="0"/>
                <w:sz w:val="18"/>
                <w:szCs w:val="18"/>
                <w:rPrChange w:id="10338" w:author="aa" w:date="2022-05-06T18:33:00Z">
                  <w:rPr>
                    <w:rFonts w:asciiTheme="minorEastAsia" w:eastAsiaTheme="minorEastAsia" w:hAnsiTheme="minorEastAsia"/>
                    <w:bCs/>
                    <w:kern w:val="0"/>
                    <w:szCs w:val="21"/>
                  </w:rPr>
                </w:rPrChange>
              </w:rPr>
              <w:t>66.09</w:t>
            </w:r>
          </w:p>
        </w:tc>
        <w:tc>
          <w:tcPr>
            <w:tcW w:w="708" w:type="dxa"/>
            <w:noWrap/>
            <w:vAlign w:val="center"/>
            <w:tcPrChange w:id="10339" w:author="aa" w:date="2022-05-06T18:13:00Z">
              <w:tcPr>
                <w:tcW w:w="736" w:type="dxa"/>
                <w:noWrap/>
                <w:vAlign w:val="center"/>
              </w:tcPr>
            </w:tcPrChange>
          </w:tcPr>
          <w:p w:rsidR="00BC32CB" w:rsidRPr="001E75BD" w:rsidRDefault="00BC32CB">
            <w:pPr>
              <w:spacing w:line="360" w:lineRule="auto"/>
              <w:jc w:val="center"/>
              <w:rPr>
                <w:rFonts w:asciiTheme="minorEastAsia" w:eastAsiaTheme="minorEastAsia" w:hAnsiTheme="minorEastAsia"/>
                <w:bCs/>
                <w:kern w:val="0"/>
                <w:sz w:val="18"/>
                <w:szCs w:val="18"/>
                <w:rPrChange w:id="10340" w:author="aa" w:date="2022-05-06T18:33:00Z">
                  <w:rPr>
                    <w:rFonts w:asciiTheme="minorEastAsia" w:eastAsiaTheme="minorEastAsia" w:hAnsiTheme="minorEastAsia"/>
                    <w:bCs/>
                    <w:kern w:val="0"/>
                    <w:szCs w:val="21"/>
                  </w:rPr>
                </w:rPrChange>
              </w:rPr>
            </w:pPr>
            <w:ins w:id="10341" w:author="aa" w:date="2022-05-06T18:12:00Z">
              <w:r w:rsidRPr="001E75BD">
                <w:rPr>
                  <w:rFonts w:asciiTheme="minorEastAsia" w:eastAsiaTheme="minorEastAsia" w:hAnsiTheme="minorEastAsia" w:hint="eastAsia"/>
                  <w:bCs/>
                  <w:kern w:val="0"/>
                  <w:sz w:val="18"/>
                  <w:szCs w:val="18"/>
                  <w:rPrChange w:id="10342" w:author="aa" w:date="2022-05-06T18:33:00Z">
                    <w:rPr>
                      <w:rFonts w:asciiTheme="minorEastAsia" w:eastAsiaTheme="minorEastAsia" w:hAnsiTheme="minorEastAsia" w:hint="eastAsia"/>
                      <w:bCs/>
                      <w:kern w:val="0"/>
                      <w:szCs w:val="21"/>
                    </w:rPr>
                  </w:rPrChange>
                </w:rPr>
                <w:t>符合</w:t>
              </w:r>
            </w:ins>
            <w:del w:id="10343" w:author="aa" w:date="2022-05-06T18:12:00Z">
              <w:r w:rsidRPr="001E75BD" w:rsidDel="00E27BA5">
                <w:rPr>
                  <w:rFonts w:asciiTheme="minorEastAsia" w:eastAsiaTheme="minorEastAsia" w:hAnsiTheme="minorEastAsia" w:hint="eastAsia"/>
                  <w:bCs/>
                  <w:kern w:val="0"/>
                  <w:sz w:val="18"/>
                  <w:szCs w:val="18"/>
                  <w:rPrChange w:id="10344" w:author="aa" w:date="2022-05-06T18:33:00Z">
                    <w:rPr>
                      <w:rFonts w:asciiTheme="minorEastAsia" w:eastAsiaTheme="minorEastAsia" w:hAnsiTheme="minorEastAsia" w:hint="eastAsia"/>
                      <w:bCs/>
                      <w:kern w:val="0"/>
                      <w:szCs w:val="21"/>
                    </w:rPr>
                  </w:rPrChange>
                </w:rPr>
                <w:delText>合格</w:delText>
              </w:r>
            </w:del>
          </w:p>
        </w:tc>
      </w:tr>
      <w:tr w:rsidR="00BC32CB" w:rsidRPr="001E75BD" w:rsidTr="00BC32CB">
        <w:trPr>
          <w:trHeight w:val="453"/>
          <w:jc w:val="center"/>
          <w:trPrChange w:id="10345" w:author="aa" w:date="2022-05-06T18:13:00Z">
            <w:trPr>
              <w:trHeight w:val="288"/>
              <w:jc w:val="center"/>
            </w:trPr>
          </w:trPrChange>
        </w:trPr>
        <w:tc>
          <w:tcPr>
            <w:tcW w:w="979" w:type="dxa"/>
            <w:vMerge/>
            <w:vAlign w:val="center"/>
            <w:tcPrChange w:id="10346" w:author="aa" w:date="2022-05-06T18:13:00Z">
              <w:tcPr>
                <w:tcW w:w="1129" w:type="dxa"/>
                <w:vMerge/>
                <w:vAlign w:val="center"/>
              </w:tcPr>
            </w:tcPrChange>
          </w:tcPr>
          <w:p w:rsidR="00BC32CB" w:rsidRPr="001E75BD" w:rsidRDefault="00BC32CB">
            <w:pPr>
              <w:spacing w:line="360" w:lineRule="auto"/>
              <w:jc w:val="center"/>
              <w:rPr>
                <w:rFonts w:asciiTheme="minorEastAsia" w:eastAsiaTheme="minorEastAsia" w:hAnsiTheme="minorEastAsia"/>
                <w:bCs/>
                <w:kern w:val="0"/>
                <w:sz w:val="18"/>
                <w:szCs w:val="18"/>
                <w:rPrChange w:id="10347" w:author="aa" w:date="2022-05-06T18:33:00Z">
                  <w:rPr>
                    <w:rFonts w:asciiTheme="minorEastAsia" w:eastAsiaTheme="minorEastAsia" w:hAnsiTheme="minorEastAsia"/>
                    <w:bCs/>
                    <w:kern w:val="0"/>
                    <w:szCs w:val="21"/>
                  </w:rPr>
                </w:rPrChange>
              </w:rPr>
            </w:pPr>
          </w:p>
        </w:tc>
        <w:tc>
          <w:tcPr>
            <w:tcW w:w="1230" w:type="dxa"/>
            <w:vMerge/>
            <w:vAlign w:val="center"/>
            <w:tcPrChange w:id="10348" w:author="aa" w:date="2022-05-06T18:13:00Z">
              <w:tcPr>
                <w:tcW w:w="1418" w:type="dxa"/>
                <w:vMerge/>
                <w:vAlign w:val="center"/>
              </w:tcPr>
            </w:tcPrChange>
          </w:tcPr>
          <w:p w:rsidR="00BC32CB" w:rsidRPr="001E75BD" w:rsidRDefault="00BC32CB">
            <w:pPr>
              <w:spacing w:line="360" w:lineRule="auto"/>
              <w:jc w:val="center"/>
              <w:rPr>
                <w:rFonts w:asciiTheme="minorEastAsia" w:eastAsiaTheme="minorEastAsia" w:hAnsiTheme="minorEastAsia"/>
                <w:bCs/>
                <w:kern w:val="0"/>
                <w:sz w:val="18"/>
                <w:szCs w:val="18"/>
                <w:rPrChange w:id="10349" w:author="aa" w:date="2022-05-06T18:33:00Z">
                  <w:rPr>
                    <w:rFonts w:asciiTheme="minorEastAsia" w:eastAsiaTheme="minorEastAsia" w:hAnsiTheme="minorEastAsia"/>
                    <w:bCs/>
                    <w:kern w:val="0"/>
                    <w:szCs w:val="21"/>
                  </w:rPr>
                </w:rPrChange>
              </w:rPr>
            </w:pPr>
          </w:p>
        </w:tc>
        <w:tc>
          <w:tcPr>
            <w:tcW w:w="1844" w:type="dxa"/>
            <w:noWrap/>
            <w:vAlign w:val="center"/>
            <w:tcPrChange w:id="10350" w:author="aa" w:date="2022-05-06T18:13:00Z">
              <w:tcPr>
                <w:tcW w:w="2126" w:type="dxa"/>
                <w:noWrap/>
                <w:vAlign w:val="center"/>
              </w:tcPr>
            </w:tcPrChange>
          </w:tcPr>
          <w:p w:rsidR="00BC32CB" w:rsidRPr="001E75BD" w:rsidRDefault="00BC32CB">
            <w:pPr>
              <w:spacing w:line="360" w:lineRule="auto"/>
              <w:jc w:val="center"/>
              <w:rPr>
                <w:rFonts w:asciiTheme="minorEastAsia" w:eastAsiaTheme="minorEastAsia" w:hAnsiTheme="minorEastAsia"/>
                <w:bCs/>
                <w:kern w:val="0"/>
                <w:sz w:val="18"/>
                <w:szCs w:val="18"/>
                <w:rPrChange w:id="10351" w:author="aa" w:date="2022-05-06T18:33:00Z">
                  <w:rPr>
                    <w:rFonts w:asciiTheme="minorEastAsia" w:eastAsiaTheme="minorEastAsia" w:hAnsiTheme="minorEastAsia"/>
                    <w:bCs/>
                    <w:kern w:val="0"/>
                    <w:szCs w:val="21"/>
                  </w:rPr>
                </w:rPrChange>
              </w:rPr>
            </w:pPr>
            <w:r w:rsidRPr="001E75BD">
              <w:rPr>
                <w:rFonts w:asciiTheme="minorEastAsia" w:eastAsiaTheme="minorEastAsia" w:hAnsiTheme="minorEastAsia"/>
                <w:bCs/>
                <w:kern w:val="0"/>
                <w:sz w:val="18"/>
                <w:szCs w:val="18"/>
                <w:rPrChange w:id="10352" w:author="aa" w:date="2022-05-06T18:33:00Z">
                  <w:rPr>
                    <w:rFonts w:asciiTheme="minorEastAsia" w:eastAsiaTheme="minorEastAsia" w:hAnsiTheme="minorEastAsia"/>
                    <w:bCs/>
                    <w:kern w:val="0"/>
                    <w:szCs w:val="21"/>
                  </w:rPr>
                </w:rPrChange>
              </w:rPr>
              <w:t>-1.148</w:t>
            </w:r>
          </w:p>
        </w:tc>
        <w:tc>
          <w:tcPr>
            <w:tcW w:w="1844" w:type="dxa"/>
            <w:noWrap/>
            <w:vAlign w:val="center"/>
            <w:tcPrChange w:id="10353" w:author="aa" w:date="2022-05-06T18:13:00Z">
              <w:tcPr>
                <w:tcW w:w="2126" w:type="dxa"/>
                <w:noWrap/>
                <w:vAlign w:val="center"/>
              </w:tcPr>
            </w:tcPrChange>
          </w:tcPr>
          <w:p w:rsidR="00BC32CB" w:rsidRPr="001E75BD" w:rsidRDefault="00BC32CB">
            <w:pPr>
              <w:spacing w:line="360" w:lineRule="auto"/>
              <w:jc w:val="center"/>
              <w:rPr>
                <w:rFonts w:asciiTheme="minorEastAsia" w:eastAsiaTheme="minorEastAsia" w:hAnsiTheme="minorEastAsia"/>
                <w:bCs/>
                <w:kern w:val="0"/>
                <w:sz w:val="18"/>
                <w:szCs w:val="18"/>
                <w:rPrChange w:id="10354" w:author="aa" w:date="2022-05-06T18:33:00Z">
                  <w:rPr>
                    <w:rFonts w:asciiTheme="minorEastAsia" w:eastAsiaTheme="minorEastAsia" w:hAnsiTheme="minorEastAsia"/>
                    <w:bCs/>
                    <w:kern w:val="0"/>
                    <w:szCs w:val="21"/>
                  </w:rPr>
                </w:rPrChange>
              </w:rPr>
            </w:pPr>
            <w:r w:rsidRPr="001E75BD">
              <w:rPr>
                <w:rFonts w:asciiTheme="minorEastAsia" w:eastAsiaTheme="minorEastAsia" w:hAnsiTheme="minorEastAsia"/>
                <w:bCs/>
                <w:kern w:val="0"/>
                <w:sz w:val="18"/>
                <w:szCs w:val="18"/>
                <w:rPrChange w:id="10355" w:author="aa" w:date="2022-05-06T18:33:00Z">
                  <w:rPr>
                    <w:rFonts w:asciiTheme="minorEastAsia" w:eastAsiaTheme="minorEastAsia" w:hAnsiTheme="minorEastAsia"/>
                    <w:bCs/>
                    <w:kern w:val="0"/>
                    <w:szCs w:val="21"/>
                  </w:rPr>
                </w:rPrChange>
              </w:rPr>
              <w:t>-1.035</w:t>
            </w:r>
          </w:p>
        </w:tc>
        <w:tc>
          <w:tcPr>
            <w:tcW w:w="1491" w:type="dxa"/>
            <w:noWrap/>
            <w:vAlign w:val="center"/>
            <w:tcPrChange w:id="10356" w:author="aa" w:date="2022-05-06T18:13:00Z">
              <w:tcPr>
                <w:tcW w:w="1985" w:type="dxa"/>
                <w:noWrap/>
                <w:vAlign w:val="center"/>
              </w:tcPr>
            </w:tcPrChange>
          </w:tcPr>
          <w:p w:rsidR="00BC32CB" w:rsidRPr="001E75BD" w:rsidRDefault="00BC32CB">
            <w:pPr>
              <w:spacing w:line="360" w:lineRule="auto"/>
              <w:jc w:val="center"/>
              <w:rPr>
                <w:rFonts w:asciiTheme="minorEastAsia" w:eastAsiaTheme="minorEastAsia" w:hAnsiTheme="minorEastAsia"/>
                <w:bCs/>
                <w:kern w:val="0"/>
                <w:sz w:val="18"/>
                <w:szCs w:val="18"/>
                <w:rPrChange w:id="10357" w:author="aa" w:date="2022-05-06T18:33:00Z">
                  <w:rPr>
                    <w:rFonts w:asciiTheme="minorEastAsia" w:eastAsiaTheme="minorEastAsia" w:hAnsiTheme="minorEastAsia"/>
                    <w:bCs/>
                    <w:kern w:val="0"/>
                    <w:szCs w:val="21"/>
                  </w:rPr>
                </w:rPrChange>
              </w:rPr>
            </w:pPr>
            <w:r w:rsidRPr="001E75BD">
              <w:rPr>
                <w:rFonts w:asciiTheme="minorEastAsia" w:eastAsiaTheme="minorEastAsia" w:hAnsiTheme="minorEastAsia"/>
                <w:bCs/>
                <w:kern w:val="0"/>
                <w:sz w:val="18"/>
                <w:szCs w:val="18"/>
                <w:rPrChange w:id="10358" w:author="aa" w:date="2022-05-06T18:33:00Z">
                  <w:rPr>
                    <w:rFonts w:asciiTheme="minorEastAsia" w:eastAsiaTheme="minorEastAsia" w:hAnsiTheme="minorEastAsia"/>
                    <w:bCs/>
                    <w:kern w:val="0"/>
                    <w:szCs w:val="21"/>
                  </w:rPr>
                </w:rPrChange>
              </w:rPr>
              <w:t>68.31</w:t>
            </w:r>
          </w:p>
        </w:tc>
        <w:tc>
          <w:tcPr>
            <w:tcW w:w="708" w:type="dxa"/>
            <w:noWrap/>
            <w:vAlign w:val="center"/>
            <w:tcPrChange w:id="10359" w:author="aa" w:date="2022-05-06T18:13:00Z">
              <w:tcPr>
                <w:tcW w:w="736" w:type="dxa"/>
                <w:noWrap/>
                <w:vAlign w:val="center"/>
              </w:tcPr>
            </w:tcPrChange>
          </w:tcPr>
          <w:p w:rsidR="00BC32CB" w:rsidRPr="001E75BD" w:rsidRDefault="00BC32CB">
            <w:pPr>
              <w:spacing w:line="360" w:lineRule="auto"/>
              <w:jc w:val="center"/>
              <w:rPr>
                <w:rFonts w:asciiTheme="minorEastAsia" w:eastAsiaTheme="minorEastAsia" w:hAnsiTheme="minorEastAsia"/>
                <w:bCs/>
                <w:kern w:val="0"/>
                <w:sz w:val="18"/>
                <w:szCs w:val="18"/>
                <w:rPrChange w:id="10360" w:author="aa" w:date="2022-05-06T18:33:00Z">
                  <w:rPr>
                    <w:rFonts w:asciiTheme="minorEastAsia" w:eastAsiaTheme="minorEastAsia" w:hAnsiTheme="minorEastAsia"/>
                    <w:bCs/>
                    <w:kern w:val="0"/>
                    <w:szCs w:val="21"/>
                  </w:rPr>
                </w:rPrChange>
              </w:rPr>
            </w:pPr>
            <w:ins w:id="10361" w:author="aa" w:date="2022-05-06T18:12:00Z">
              <w:r w:rsidRPr="001E75BD">
                <w:rPr>
                  <w:rFonts w:asciiTheme="minorEastAsia" w:eastAsiaTheme="minorEastAsia" w:hAnsiTheme="minorEastAsia" w:hint="eastAsia"/>
                  <w:bCs/>
                  <w:kern w:val="0"/>
                  <w:sz w:val="18"/>
                  <w:szCs w:val="18"/>
                  <w:rPrChange w:id="10362" w:author="aa" w:date="2022-05-06T18:33:00Z">
                    <w:rPr>
                      <w:rFonts w:asciiTheme="minorEastAsia" w:eastAsiaTheme="minorEastAsia" w:hAnsiTheme="minorEastAsia" w:hint="eastAsia"/>
                      <w:bCs/>
                      <w:kern w:val="0"/>
                      <w:szCs w:val="21"/>
                    </w:rPr>
                  </w:rPrChange>
                </w:rPr>
                <w:t>符合</w:t>
              </w:r>
            </w:ins>
            <w:del w:id="10363" w:author="aa" w:date="2022-05-06T18:12:00Z">
              <w:r w:rsidRPr="001E75BD" w:rsidDel="00E27BA5">
                <w:rPr>
                  <w:rFonts w:asciiTheme="minorEastAsia" w:eastAsiaTheme="minorEastAsia" w:hAnsiTheme="minorEastAsia" w:hint="eastAsia"/>
                  <w:bCs/>
                  <w:kern w:val="0"/>
                  <w:sz w:val="18"/>
                  <w:szCs w:val="18"/>
                  <w:rPrChange w:id="10364" w:author="aa" w:date="2022-05-06T18:33:00Z">
                    <w:rPr>
                      <w:rFonts w:asciiTheme="minorEastAsia" w:eastAsiaTheme="minorEastAsia" w:hAnsiTheme="minorEastAsia" w:hint="eastAsia"/>
                      <w:bCs/>
                      <w:kern w:val="0"/>
                      <w:szCs w:val="21"/>
                    </w:rPr>
                  </w:rPrChange>
                </w:rPr>
                <w:delText>合格</w:delText>
              </w:r>
            </w:del>
          </w:p>
        </w:tc>
      </w:tr>
      <w:tr w:rsidR="00BC32CB" w:rsidRPr="001E75BD" w:rsidTr="00BC32CB">
        <w:trPr>
          <w:trHeight w:val="453"/>
          <w:jc w:val="center"/>
          <w:trPrChange w:id="10365" w:author="aa" w:date="2022-05-06T18:13:00Z">
            <w:trPr>
              <w:trHeight w:val="288"/>
              <w:jc w:val="center"/>
            </w:trPr>
          </w:trPrChange>
        </w:trPr>
        <w:tc>
          <w:tcPr>
            <w:tcW w:w="979" w:type="dxa"/>
            <w:vMerge/>
            <w:vAlign w:val="center"/>
            <w:tcPrChange w:id="10366" w:author="aa" w:date="2022-05-06T18:13:00Z">
              <w:tcPr>
                <w:tcW w:w="1129" w:type="dxa"/>
                <w:vMerge/>
                <w:vAlign w:val="center"/>
              </w:tcPr>
            </w:tcPrChange>
          </w:tcPr>
          <w:p w:rsidR="00BC32CB" w:rsidRPr="001E75BD" w:rsidRDefault="00BC32CB">
            <w:pPr>
              <w:spacing w:line="360" w:lineRule="auto"/>
              <w:jc w:val="center"/>
              <w:rPr>
                <w:rFonts w:asciiTheme="minorEastAsia" w:eastAsiaTheme="minorEastAsia" w:hAnsiTheme="minorEastAsia"/>
                <w:bCs/>
                <w:kern w:val="0"/>
                <w:sz w:val="18"/>
                <w:szCs w:val="18"/>
                <w:rPrChange w:id="10367" w:author="aa" w:date="2022-05-06T18:33:00Z">
                  <w:rPr>
                    <w:rFonts w:asciiTheme="minorEastAsia" w:eastAsiaTheme="minorEastAsia" w:hAnsiTheme="minorEastAsia"/>
                    <w:bCs/>
                    <w:kern w:val="0"/>
                    <w:szCs w:val="21"/>
                  </w:rPr>
                </w:rPrChange>
              </w:rPr>
            </w:pPr>
          </w:p>
        </w:tc>
        <w:tc>
          <w:tcPr>
            <w:tcW w:w="1230" w:type="dxa"/>
            <w:vMerge/>
            <w:vAlign w:val="center"/>
            <w:tcPrChange w:id="10368" w:author="aa" w:date="2022-05-06T18:13:00Z">
              <w:tcPr>
                <w:tcW w:w="1418" w:type="dxa"/>
                <w:vMerge/>
                <w:vAlign w:val="center"/>
              </w:tcPr>
            </w:tcPrChange>
          </w:tcPr>
          <w:p w:rsidR="00BC32CB" w:rsidRPr="001E75BD" w:rsidRDefault="00BC32CB">
            <w:pPr>
              <w:spacing w:line="360" w:lineRule="auto"/>
              <w:jc w:val="center"/>
              <w:rPr>
                <w:rFonts w:asciiTheme="minorEastAsia" w:eastAsiaTheme="minorEastAsia" w:hAnsiTheme="minorEastAsia"/>
                <w:bCs/>
                <w:kern w:val="0"/>
                <w:sz w:val="18"/>
                <w:szCs w:val="18"/>
                <w:rPrChange w:id="10369" w:author="aa" w:date="2022-05-06T18:33:00Z">
                  <w:rPr>
                    <w:rFonts w:asciiTheme="minorEastAsia" w:eastAsiaTheme="minorEastAsia" w:hAnsiTheme="minorEastAsia"/>
                    <w:bCs/>
                    <w:kern w:val="0"/>
                    <w:szCs w:val="21"/>
                  </w:rPr>
                </w:rPrChange>
              </w:rPr>
            </w:pPr>
          </w:p>
        </w:tc>
        <w:tc>
          <w:tcPr>
            <w:tcW w:w="1844" w:type="dxa"/>
            <w:noWrap/>
            <w:vAlign w:val="center"/>
            <w:tcPrChange w:id="10370" w:author="aa" w:date="2022-05-06T18:13:00Z">
              <w:tcPr>
                <w:tcW w:w="2126" w:type="dxa"/>
                <w:noWrap/>
                <w:vAlign w:val="center"/>
              </w:tcPr>
            </w:tcPrChange>
          </w:tcPr>
          <w:p w:rsidR="00BC32CB" w:rsidRPr="001E75BD" w:rsidRDefault="00BC32CB">
            <w:pPr>
              <w:spacing w:line="360" w:lineRule="auto"/>
              <w:jc w:val="center"/>
              <w:rPr>
                <w:rFonts w:asciiTheme="minorEastAsia" w:eastAsiaTheme="minorEastAsia" w:hAnsiTheme="minorEastAsia"/>
                <w:bCs/>
                <w:kern w:val="0"/>
                <w:sz w:val="18"/>
                <w:szCs w:val="18"/>
                <w:rPrChange w:id="10371" w:author="aa" w:date="2022-05-06T18:33:00Z">
                  <w:rPr>
                    <w:rFonts w:asciiTheme="minorEastAsia" w:eastAsiaTheme="minorEastAsia" w:hAnsiTheme="minorEastAsia"/>
                    <w:bCs/>
                    <w:kern w:val="0"/>
                    <w:szCs w:val="21"/>
                  </w:rPr>
                </w:rPrChange>
              </w:rPr>
            </w:pPr>
            <w:r w:rsidRPr="001E75BD">
              <w:rPr>
                <w:rFonts w:asciiTheme="minorEastAsia" w:eastAsiaTheme="minorEastAsia" w:hAnsiTheme="minorEastAsia"/>
                <w:bCs/>
                <w:kern w:val="0"/>
                <w:sz w:val="18"/>
                <w:szCs w:val="18"/>
                <w:rPrChange w:id="10372" w:author="aa" w:date="2022-05-06T18:33:00Z">
                  <w:rPr>
                    <w:rFonts w:asciiTheme="minorEastAsia" w:eastAsiaTheme="minorEastAsia" w:hAnsiTheme="minorEastAsia"/>
                    <w:bCs/>
                    <w:kern w:val="0"/>
                    <w:szCs w:val="21"/>
                  </w:rPr>
                </w:rPrChange>
              </w:rPr>
              <w:t>-1.028</w:t>
            </w:r>
          </w:p>
        </w:tc>
        <w:tc>
          <w:tcPr>
            <w:tcW w:w="1844" w:type="dxa"/>
            <w:noWrap/>
            <w:vAlign w:val="center"/>
            <w:tcPrChange w:id="10373" w:author="aa" w:date="2022-05-06T18:13:00Z">
              <w:tcPr>
                <w:tcW w:w="2126" w:type="dxa"/>
                <w:noWrap/>
                <w:vAlign w:val="center"/>
              </w:tcPr>
            </w:tcPrChange>
          </w:tcPr>
          <w:p w:rsidR="00BC32CB" w:rsidRPr="001E75BD" w:rsidRDefault="00BC32CB">
            <w:pPr>
              <w:spacing w:line="360" w:lineRule="auto"/>
              <w:jc w:val="center"/>
              <w:rPr>
                <w:rFonts w:asciiTheme="minorEastAsia" w:eastAsiaTheme="minorEastAsia" w:hAnsiTheme="minorEastAsia"/>
                <w:bCs/>
                <w:kern w:val="0"/>
                <w:sz w:val="18"/>
                <w:szCs w:val="18"/>
                <w:rPrChange w:id="10374" w:author="aa" w:date="2022-05-06T18:33:00Z">
                  <w:rPr>
                    <w:rFonts w:asciiTheme="minorEastAsia" w:eastAsiaTheme="minorEastAsia" w:hAnsiTheme="minorEastAsia"/>
                    <w:bCs/>
                    <w:kern w:val="0"/>
                    <w:szCs w:val="21"/>
                  </w:rPr>
                </w:rPrChange>
              </w:rPr>
            </w:pPr>
            <w:r w:rsidRPr="001E75BD">
              <w:rPr>
                <w:rFonts w:asciiTheme="minorEastAsia" w:eastAsiaTheme="minorEastAsia" w:hAnsiTheme="minorEastAsia"/>
                <w:bCs/>
                <w:kern w:val="0"/>
                <w:sz w:val="18"/>
                <w:szCs w:val="18"/>
                <w:rPrChange w:id="10375" w:author="aa" w:date="2022-05-06T18:33:00Z">
                  <w:rPr>
                    <w:rFonts w:asciiTheme="minorEastAsia" w:eastAsiaTheme="minorEastAsia" w:hAnsiTheme="minorEastAsia"/>
                    <w:bCs/>
                    <w:kern w:val="0"/>
                    <w:szCs w:val="21"/>
                  </w:rPr>
                </w:rPrChange>
              </w:rPr>
              <w:t>-0.918</w:t>
            </w:r>
          </w:p>
        </w:tc>
        <w:tc>
          <w:tcPr>
            <w:tcW w:w="1491" w:type="dxa"/>
            <w:noWrap/>
            <w:vAlign w:val="center"/>
            <w:tcPrChange w:id="10376" w:author="aa" w:date="2022-05-06T18:13:00Z">
              <w:tcPr>
                <w:tcW w:w="1985" w:type="dxa"/>
                <w:noWrap/>
                <w:vAlign w:val="center"/>
              </w:tcPr>
            </w:tcPrChange>
          </w:tcPr>
          <w:p w:rsidR="00BC32CB" w:rsidRPr="001E75BD" w:rsidRDefault="00BC32CB">
            <w:pPr>
              <w:spacing w:line="360" w:lineRule="auto"/>
              <w:jc w:val="center"/>
              <w:rPr>
                <w:rFonts w:asciiTheme="minorEastAsia" w:eastAsiaTheme="minorEastAsia" w:hAnsiTheme="minorEastAsia"/>
                <w:bCs/>
                <w:kern w:val="0"/>
                <w:sz w:val="18"/>
                <w:szCs w:val="18"/>
                <w:rPrChange w:id="10377" w:author="aa" w:date="2022-05-06T18:33:00Z">
                  <w:rPr>
                    <w:rFonts w:asciiTheme="minorEastAsia" w:eastAsiaTheme="minorEastAsia" w:hAnsiTheme="minorEastAsia"/>
                    <w:bCs/>
                    <w:kern w:val="0"/>
                    <w:szCs w:val="21"/>
                  </w:rPr>
                </w:rPrChange>
              </w:rPr>
            </w:pPr>
            <w:r w:rsidRPr="001E75BD">
              <w:rPr>
                <w:rFonts w:asciiTheme="minorEastAsia" w:eastAsiaTheme="minorEastAsia" w:hAnsiTheme="minorEastAsia"/>
                <w:bCs/>
                <w:kern w:val="0"/>
                <w:sz w:val="18"/>
                <w:szCs w:val="18"/>
                <w:rPrChange w:id="10378" w:author="aa" w:date="2022-05-06T18:33:00Z">
                  <w:rPr>
                    <w:rFonts w:asciiTheme="minorEastAsia" w:eastAsiaTheme="minorEastAsia" w:hAnsiTheme="minorEastAsia"/>
                    <w:bCs/>
                    <w:kern w:val="0"/>
                    <w:szCs w:val="21"/>
                  </w:rPr>
                </w:rPrChange>
              </w:rPr>
              <w:t>71.88</w:t>
            </w:r>
          </w:p>
        </w:tc>
        <w:tc>
          <w:tcPr>
            <w:tcW w:w="708" w:type="dxa"/>
            <w:noWrap/>
            <w:vAlign w:val="center"/>
            <w:tcPrChange w:id="10379" w:author="aa" w:date="2022-05-06T18:13:00Z">
              <w:tcPr>
                <w:tcW w:w="736" w:type="dxa"/>
                <w:noWrap/>
                <w:vAlign w:val="center"/>
              </w:tcPr>
            </w:tcPrChange>
          </w:tcPr>
          <w:p w:rsidR="00BC32CB" w:rsidRPr="001E75BD" w:rsidRDefault="00BC32CB">
            <w:pPr>
              <w:spacing w:line="360" w:lineRule="auto"/>
              <w:jc w:val="center"/>
              <w:rPr>
                <w:rFonts w:asciiTheme="minorEastAsia" w:eastAsiaTheme="minorEastAsia" w:hAnsiTheme="minorEastAsia"/>
                <w:bCs/>
                <w:kern w:val="0"/>
                <w:sz w:val="18"/>
                <w:szCs w:val="18"/>
                <w:rPrChange w:id="10380" w:author="aa" w:date="2022-05-06T18:33:00Z">
                  <w:rPr>
                    <w:rFonts w:asciiTheme="minorEastAsia" w:eastAsiaTheme="minorEastAsia" w:hAnsiTheme="minorEastAsia"/>
                    <w:bCs/>
                    <w:kern w:val="0"/>
                    <w:szCs w:val="21"/>
                  </w:rPr>
                </w:rPrChange>
              </w:rPr>
            </w:pPr>
            <w:ins w:id="10381" w:author="aa" w:date="2022-05-06T18:12:00Z">
              <w:r w:rsidRPr="001E75BD">
                <w:rPr>
                  <w:rFonts w:asciiTheme="minorEastAsia" w:eastAsiaTheme="minorEastAsia" w:hAnsiTheme="minorEastAsia" w:hint="eastAsia"/>
                  <w:bCs/>
                  <w:kern w:val="0"/>
                  <w:sz w:val="18"/>
                  <w:szCs w:val="18"/>
                  <w:rPrChange w:id="10382" w:author="aa" w:date="2022-05-06T18:33:00Z">
                    <w:rPr>
                      <w:rFonts w:asciiTheme="minorEastAsia" w:eastAsiaTheme="minorEastAsia" w:hAnsiTheme="minorEastAsia" w:hint="eastAsia"/>
                      <w:bCs/>
                      <w:kern w:val="0"/>
                      <w:szCs w:val="21"/>
                    </w:rPr>
                  </w:rPrChange>
                </w:rPr>
                <w:t>符合</w:t>
              </w:r>
            </w:ins>
            <w:del w:id="10383" w:author="aa" w:date="2022-05-06T18:12:00Z">
              <w:r w:rsidRPr="001E75BD" w:rsidDel="00E27BA5">
                <w:rPr>
                  <w:rFonts w:asciiTheme="minorEastAsia" w:eastAsiaTheme="minorEastAsia" w:hAnsiTheme="minorEastAsia" w:hint="eastAsia"/>
                  <w:bCs/>
                  <w:kern w:val="0"/>
                  <w:sz w:val="18"/>
                  <w:szCs w:val="18"/>
                  <w:rPrChange w:id="10384" w:author="aa" w:date="2022-05-06T18:33:00Z">
                    <w:rPr>
                      <w:rFonts w:asciiTheme="minorEastAsia" w:eastAsiaTheme="minorEastAsia" w:hAnsiTheme="minorEastAsia" w:hint="eastAsia"/>
                      <w:bCs/>
                      <w:kern w:val="0"/>
                      <w:szCs w:val="21"/>
                    </w:rPr>
                  </w:rPrChange>
                </w:rPr>
                <w:delText>合格</w:delText>
              </w:r>
            </w:del>
          </w:p>
        </w:tc>
      </w:tr>
      <w:tr w:rsidR="00BC32CB" w:rsidRPr="001E75BD" w:rsidTr="00BC32CB">
        <w:trPr>
          <w:trHeight w:val="453"/>
          <w:jc w:val="center"/>
          <w:trPrChange w:id="10385" w:author="aa" w:date="2022-05-06T18:13:00Z">
            <w:trPr>
              <w:trHeight w:val="288"/>
              <w:jc w:val="center"/>
            </w:trPr>
          </w:trPrChange>
        </w:trPr>
        <w:tc>
          <w:tcPr>
            <w:tcW w:w="979" w:type="dxa"/>
            <w:vMerge/>
            <w:vAlign w:val="center"/>
            <w:tcPrChange w:id="10386" w:author="aa" w:date="2022-05-06T18:13:00Z">
              <w:tcPr>
                <w:tcW w:w="1129" w:type="dxa"/>
                <w:vMerge/>
                <w:vAlign w:val="center"/>
              </w:tcPr>
            </w:tcPrChange>
          </w:tcPr>
          <w:p w:rsidR="00BC32CB" w:rsidRPr="001E75BD" w:rsidRDefault="00BC32CB">
            <w:pPr>
              <w:spacing w:line="360" w:lineRule="auto"/>
              <w:jc w:val="center"/>
              <w:rPr>
                <w:rFonts w:asciiTheme="minorEastAsia" w:eastAsiaTheme="minorEastAsia" w:hAnsiTheme="minorEastAsia"/>
                <w:bCs/>
                <w:kern w:val="0"/>
                <w:sz w:val="18"/>
                <w:szCs w:val="18"/>
                <w:rPrChange w:id="10387" w:author="aa" w:date="2022-05-06T18:33:00Z">
                  <w:rPr>
                    <w:rFonts w:asciiTheme="minorEastAsia" w:eastAsiaTheme="minorEastAsia" w:hAnsiTheme="minorEastAsia"/>
                    <w:bCs/>
                    <w:kern w:val="0"/>
                    <w:szCs w:val="21"/>
                  </w:rPr>
                </w:rPrChange>
              </w:rPr>
            </w:pPr>
          </w:p>
        </w:tc>
        <w:tc>
          <w:tcPr>
            <w:tcW w:w="1230" w:type="dxa"/>
            <w:vMerge/>
            <w:vAlign w:val="center"/>
            <w:tcPrChange w:id="10388" w:author="aa" w:date="2022-05-06T18:13:00Z">
              <w:tcPr>
                <w:tcW w:w="1418" w:type="dxa"/>
                <w:vMerge/>
                <w:vAlign w:val="center"/>
              </w:tcPr>
            </w:tcPrChange>
          </w:tcPr>
          <w:p w:rsidR="00BC32CB" w:rsidRPr="001E75BD" w:rsidRDefault="00BC32CB">
            <w:pPr>
              <w:spacing w:line="360" w:lineRule="auto"/>
              <w:jc w:val="center"/>
              <w:rPr>
                <w:rFonts w:asciiTheme="minorEastAsia" w:eastAsiaTheme="minorEastAsia" w:hAnsiTheme="minorEastAsia"/>
                <w:bCs/>
                <w:kern w:val="0"/>
                <w:sz w:val="18"/>
                <w:szCs w:val="18"/>
                <w:rPrChange w:id="10389" w:author="aa" w:date="2022-05-06T18:33:00Z">
                  <w:rPr>
                    <w:rFonts w:asciiTheme="minorEastAsia" w:eastAsiaTheme="minorEastAsia" w:hAnsiTheme="minorEastAsia"/>
                    <w:bCs/>
                    <w:kern w:val="0"/>
                    <w:szCs w:val="21"/>
                  </w:rPr>
                </w:rPrChange>
              </w:rPr>
            </w:pPr>
          </w:p>
        </w:tc>
        <w:tc>
          <w:tcPr>
            <w:tcW w:w="1844" w:type="dxa"/>
            <w:noWrap/>
            <w:vAlign w:val="center"/>
            <w:tcPrChange w:id="10390" w:author="aa" w:date="2022-05-06T18:13:00Z">
              <w:tcPr>
                <w:tcW w:w="2126" w:type="dxa"/>
                <w:noWrap/>
                <w:vAlign w:val="center"/>
              </w:tcPr>
            </w:tcPrChange>
          </w:tcPr>
          <w:p w:rsidR="00BC32CB" w:rsidRPr="001E75BD" w:rsidRDefault="00BC32CB">
            <w:pPr>
              <w:spacing w:line="360" w:lineRule="auto"/>
              <w:jc w:val="center"/>
              <w:rPr>
                <w:rFonts w:asciiTheme="minorEastAsia" w:eastAsiaTheme="minorEastAsia" w:hAnsiTheme="minorEastAsia"/>
                <w:bCs/>
                <w:kern w:val="0"/>
                <w:sz w:val="18"/>
                <w:szCs w:val="18"/>
                <w:rPrChange w:id="10391" w:author="aa" w:date="2022-05-06T18:33:00Z">
                  <w:rPr>
                    <w:rFonts w:asciiTheme="minorEastAsia" w:eastAsiaTheme="minorEastAsia" w:hAnsiTheme="minorEastAsia"/>
                    <w:bCs/>
                    <w:kern w:val="0"/>
                    <w:szCs w:val="21"/>
                  </w:rPr>
                </w:rPrChange>
              </w:rPr>
            </w:pPr>
            <w:r w:rsidRPr="001E75BD">
              <w:rPr>
                <w:rFonts w:asciiTheme="minorEastAsia" w:eastAsiaTheme="minorEastAsia" w:hAnsiTheme="minorEastAsia"/>
                <w:bCs/>
                <w:kern w:val="0"/>
                <w:sz w:val="18"/>
                <w:szCs w:val="18"/>
                <w:rPrChange w:id="10392" w:author="aa" w:date="2022-05-06T18:33:00Z">
                  <w:rPr>
                    <w:rFonts w:asciiTheme="minorEastAsia" w:eastAsiaTheme="minorEastAsia" w:hAnsiTheme="minorEastAsia"/>
                    <w:bCs/>
                    <w:kern w:val="0"/>
                    <w:szCs w:val="21"/>
                  </w:rPr>
                </w:rPrChange>
              </w:rPr>
              <w:t>-1.176</w:t>
            </w:r>
          </w:p>
        </w:tc>
        <w:tc>
          <w:tcPr>
            <w:tcW w:w="1844" w:type="dxa"/>
            <w:noWrap/>
            <w:vAlign w:val="center"/>
            <w:tcPrChange w:id="10393" w:author="aa" w:date="2022-05-06T18:13:00Z">
              <w:tcPr>
                <w:tcW w:w="2126" w:type="dxa"/>
                <w:noWrap/>
                <w:vAlign w:val="center"/>
              </w:tcPr>
            </w:tcPrChange>
          </w:tcPr>
          <w:p w:rsidR="00BC32CB" w:rsidRPr="001E75BD" w:rsidRDefault="00BC32CB">
            <w:pPr>
              <w:spacing w:line="360" w:lineRule="auto"/>
              <w:jc w:val="center"/>
              <w:rPr>
                <w:rFonts w:asciiTheme="minorEastAsia" w:eastAsiaTheme="minorEastAsia" w:hAnsiTheme="minorEastAsia"/>
                <w:bCs/>
                <w:kern w:val="0"/>
                <w:sz w:val="18"/>
                <w:szCs w:val="18"/>
                <w:rPrChange w:id="10394" w:author="aa" w:date="2022-05-06T18:33:00Z">
                  <w:rPr>
                    <w:rFonts w:asciiTheme="minorEastAsia" w:eastAsiaTheme="minorEastAsia" w:hAnsiTheme="minorEastAsia"/>
                    <w:bCs/>
                    <w:kern w:val="0"/>
                    <w:szCs w:val="21"/>
                  </w:rPr>
                </w:rPrChange>
              </w:rPr>
            </w:pPr>
            <w:r w:rsidRPr="001E75BD">
              <w:rPr>
                <w:rFonts w:asciiTheme="minorEastAsia" w:eastAsiaTheme="minorEastAsia" w:hAnsiTheme="minorEastAsia"/>
                <w:bCs/>
                <w:kern w:val="0"/>
                <w:sz w:val="18"/>
                <w:szCs w:val="18"/>
                <w:rPrChange w:id="10395" w:author="aa" w:date="2022-05-06T18:33:00Z">
                  <w:rPr>
                    <w:rFonts w:asciiTheme="minorEastAsia" w:eastAsiaTheme="minorEastAsia" w:hAnsiTheme="minorEastAsia"/>
                    <w:bCs/>
                    <w:kern w:val="0"/>
                    <w:szCs w:val="21"/>
                  </w:rPr>
                </w:rPrChange>
              </w:rPr>
              <w:t>-1.052</w:t>
            </w:r>
          </w:p>
        </w:tc>
        <w:tc>
          <w:tcPr>
            <w:tcW w:w="1491" w:type="dxa"/>
            <w:noWrap/>
            <w:vAlign w:val="center"/>
            <w:tcPrChange w:id="10396" w:author="aa" w:date="2022-05-06T18:13:00Z">
              <w:tcPr>
                <w:tcW w:w="1985" w:type="dxa"/>
                <w:noWrap/>
                <w:vAlign w:val="center"/>
              </w:tcPr>
            </w:tcPrChange>
          </w:tcPr>
          <w:p w:rsidR="00BC32CB" w:rsidRPr="001E75BD" w:rsidRDefault="00BC32CB">
            <w:pPr>
              <w:spacing w:line="360" w:lineRule="auto"/>
              <w:jc w:val="center"/>
              <w:rPr>
                <w:rFonts w:asciiTheme="minorEastAsia" w:eastAsiaTheme="minorEastAsia" w:hAnsiTheme="minorEastAsia"/>
                <w:bCs/>
                <w:kern w:val="0"/>
                <w:sz w:val="18"/>
                <w:szCs w:val="18"/>
                <w:rPrChange w:id="10397" w:author="aa" w:date="2022-05-06T18:33:00Z">
                  <w:rPr>
                    <w:rFonts w:asciiTheme="minorEastAsia" w:eastAsiaTheme="minorEastAsia" w:hAnsiTheme="minorEastAsia"/>
                    <w:bCs/>
                    <w:kern w:val="0"/>
                    <w:szCs w:val="21"/>
                  </w:rPr>
                </w:rPrChange>
              </w:rPr>
            </w:pPr>
            <w:r w:rsidRPr="001E75BD">
              <w:rPr>
                <w:rFonts w:asciiTheme="minorEastAsia" w:eastAsiaTheme="minorEastAsia" w:hAnsiTheme="minorEastAsia"/>
                <w:bCs/>
                <w:kern w:val="0"/>
                <w:sz w:val="18"/>
                <w:szCs w:val="18"/>
                <w:rPrChange w:id="10398" w:author="aa" w:date="2022-05-06T18:33:00Z">
                  <w:rPr>
                    <w:rFonts w:asciiTheme="minorEastAsia" w:eastAsiaTheme="minorEastAsia" w:hAnsiTheme="minorEastAsia"/>
                    <w:bCs/>
                    <w:kern w:val="0"/>
                    <w:szCs w:val="21"/>
                  </w:rPr>
                </w:rPrChange>
              </w:rPr>
              <w:t>65.96</w:t>
            </w:r>
          </w:p>
        </w:tc>
        <w:tc>
          <w:tcPr>
            <w:tcW w:w="708" w:type="dxa"/>
            <w:noWrap/>
            <w:vAlign w:val="center"/>
            <w:tcPrChange w:id="10399" w:author="aa" w:date="2022-05-06T18:13:00Z">
              <w:tcPr>
                <w:tcW w:w="736" w:type="dxa"/>
                <w:noWrap/>
                <w:vAlign w:val="center"/>
              </w:tcPr>
            </w:tcPrChange>
          </w:tcPr>
          <w:p w:rsidR="00BC32CB" w:rsidRPr="001E75BD" w:rsidRDefault="00BC32CB">
            <w:pPr>
              <w:spacing w:line="360" w:lineRule="auto"/>
              <w:jc w:val="center"/>
              <w:rPr>
                <w:rFonts w:asciiTheme="minorEastAsia" w:eastAsiaTheme="minorEastAsia" w:hAnsiTheme="minorEastAsia"/>
                <w:bCs/>
                <w:kern w:val="0"/>
                <w:sz w:val="18"/>
                <w:szCs w:val="18"/>
                <w:rPrChange w:id="10400" w:author="aa" w:date="2022-05-06T18:33:00Z">
                  <w:rPr>
                    <w:rFonts w:asciiTheme="minorEastAsia" w:eastAsiaTheme="minorEastAsia" w:hAnsiTheme="minorEastAsia"/>
                    <w:bCs/>
                    <w:kern w:val="0"/>
                    <w:szCs w:val="21"/>
                  </w:rPr>
                </w:rPrChange>
              </w:rPr>
            </w:pPr>
            <w:ins w:id="10401" w:author="aa" w:date="2022-05-06T18:12:00Z">
              <w:r w:rsidRPr="001E75BD">
                <w:rPr>
                  <w:rFonts w:asciiTheme="minorEastAsia" w:eastAsiaTheme="minorEastAsia" w:hAnsiTheme="minorEastAsia" w:hint="eastAsia"/>
                  <w:bCs/>
                  <w:kern w:val="0"/>
                  <w:sz w:val="18"/>
                  <w:szCs w:val="18"/>
                  <w:rPrChange w:id="10402" w:author="aa" w:date="2022-05-06T18:33:00Z">
                    <w:rPr>
                      <w:rFonts w:asciiTheme="minorEastAsia" w:eastAsiaTheme="minorEastAsia" w:hAnsiTheme="minorEastAsia" w:hint="eastAsia"/>
                      <w:bCs/>
                      <w:kern w:val="0"/>
                      <w:szCs w:val="21"/>
                    </w:rPr>
                  </w:rPrChange>
                </w:rPr>
                <w:t>符合</w:t>
              </w:r>
            </w:ins>
            <w:del w:id="10403" w:author="aa" w:date="2022-05-06T18:12:00Z">
              <w:r w:rsidRPr="001E75BD" w:rsidDel="00E27BA5">
                <w:rPr>
                  <w:rFonts w:asciiTheme="minorEastAsia" w:eastAsiaTheme="minorEastAsia" w:hAnsiTheme="minorEastAsia" w:hint="eastAsia"/>
                  <w:bCs/>
                  <w:kern w:val="0"/>
                  <w:sz w:val="18"/>
                  <w:szCs w:val="18"/>
                  <w:rPrChange w:id="10404" w:author="aa" w:date="2022-05-06T18:33:00Z">
                    <w:rPr>
                      <w:rFonts w:asciiTheme="minorEastAsia" w:eastAsiaTheme="minorEastAsia" w:hAnsiTheme="minorEastAsia" w:hint="eastAsia"/>
                      <w:bCs/>
                      <w:kern w:val="0"/>
                      <w:szCs w:val="21"/>
                    </w:rPr>
                  </w:rPrChange>
                </w:rPr>
                <w:delText>合格</w:delText>
              </w:r>
            </w:del>
          </w:p>
        </w:tc>
      </w:tr>
      <w:tr w:rsidR="00BC32CB" w:rsidRPr="001E75BD" w:rsidTr="00BC32CB">
        <w:trPr>
          <w:trHeight w:val="453"/>
          <w:jc w:val="center"/>
          <w:trPrChange w:id="10405" w:author="aa" w:date="2022-05-06T18:13:00Z">
            <w:trPr>
              <w:trHeight w:val="288"/>
              <w:jc w:val="center"/>
            </w:trPr>
          </w:trPrChange>
        </w:trPr>
        <w:tc>
          <w:tcPr>
            <w:tcW w:w="979" w:type="dxa"/>
            <w:vMerge/>
            <w:vAlign w:val="center"/>
            <w:tcPrChange w:id="10406" w:author="aa" w:date="2022-05-06T18:13:00Z">
              <w:tcPr>
                <w:tcW w:w="1129" w:type="dxa"/>
                <w:vMerge/>
                <w:vAlign w:val="center"/>
              </w:tcPr>
            </w:tcPrChange>
          </w:tcPr>
          <w:p w:rsidR="00BC32CB" w:rsidRPr="001E75BD" w:rsidRDefault="00BC32CB">
            <w:pPr>
              <w:spacing w:line="360" w:lineRule="auto"/>
              <w:jc w:val="center"/>
              <w:rPr>
                <w:rFonts w:asciiTheme="minorEastAsia" w:eastAsiaTheme="minorEastAsia" w:hAnsiTheme="minorEastAsia"/>
                <w:bCs/>
                <w:kern w:val="0"/>
                <w:sz w:val="18"/>
                <w:szCs w:val="18"/>
                <w:rPrChange w:id="10407" w:author="aa" w:date="2022-05-06T18:33:00Z">
                  <w:rPr>
                    <w:rFonts w:asciiTheme="minorEastAsia" w:eastAsiaTheme="minorEastAsia" w:hAnsiTheme="minorEastAsia"/>
                    <w:bCs/>
                    <w:kern w:val="0"/>
                    <w:szCs w:val="21"/>
                  </w:rPr>
                </w:rPrChange>
              </w:rPr>
            </w:pPr>
          </w:p>
        </w:tc>
        <w:tc>
          <w:tcPr>
            <w:tcW w:w="1230" w:type="dxa"/>
            <w:vMerge/>
            <w:vAlign w:val="center"/>
            <w:tcPrChange w:id="10408" w:author="aa" w:date="2022-05-06T18:13:00Z">
              <w:tcPr>
                <w:tcW w:w="1418" w:type="dxa"/>
                <w:vMerge/>
                <w:vAlign w:val="center"/>
              </w:tcPr>
            </w:tcPrChange>
          </w:tcPr>
          <w:p w:rsidR="00BC32CB" w:rsidRPr="001E75BD" w:rsidRDefault="00BC32CB">
            <w:pPr>
              <w:spacing w:line="360" w:lineRule="auto"/>
              <w:jc w:val="center"/>
              <w:rPr>
                <w:rFonts w:asciiTheme="minorEastAsia" w:eastAsiaTheme="minorEastAsia" w:hAnsiTheme="minorEastAsia"/>
                <w:bCs/>
                <w:kern w:val="0"/>
                <w:sz w:val="18"/>
                <w:szCs w:val="18"/>
                <w:rPrChange w:id="10409" w:author="aa" w:date="2022-05-06T18:33:00Z">
                  <w:rPr>
                    <w:rFonts w:asciiTheme="minorEastAsia" w:eastAsiaTheme="minorEastAsia" w:hAnsiTheme="minorEastAsia"/>
                    <w:bCs/>
                    <w:kern w:val="0"/>
                    <w:szCs w:val="21"/>
                  </w:rPr>
                </w:rPrChange>
              </w:rPr>
            </w:pPr>
          </w:p>
        </w:tc>
        <w:tc>
          <w:tcPr>
            <w:tcW w:w="1844" w:type="dxa"/>
            <w:noWrap/>
            <w:vAlign w:val="center"/>
            <w:tcPrChange w:id="10410" w:author="aa" w:date="2022-05-06T18:13:00Z">
              <w:tcPr>
                <w:tcW w:w="2126" w:type="dxa"/>
                <w:noWrap/>
                <w:vAlign w:val="center"/>
              </w:tcPr>
            </w:tcPrChange>
          </w:tcPr>
          <w:p w:rsidR="00BC32CB" w:rsidRPr="001E75BD" w:rsidRDefault="00BC32CB">
            <w:pPr>
              <w:spacing w:line="360" w:lineRule="auto"/>
              <w:jc w:val="center"/>
              <w:rPr>
                <w:rFonts w:asciiTheme="minorEastAsia" w:eastAsiaTheme="minorEastAsia" w:hAnsiTheme="minorEastAsia"/>
                <w:bCs/>
                <w:kern w:val="0"/>
                <w:sz w:val="18"/>
                <w:szCs w:val="18"/>
                <w:rPrChange w:id="10411" w:author="aa" w:date="2022-05-06T18:33:00Z">
                  <w:rPr>
                    <w:rFonts w:asciiTheme="minorEastAsia" w:eastAsiaTheme="minorEastAsia" w:hAnsiTheme="minorEastAsia"/>
                    <w:bCs/>
                    <w:kern w:val="0"/>
                    <w:szCs w:val="21"/>
                  </w:rPr>
                </w:rPrChange>
              </w:rPr>
            </w:pPr>
            <w:r w:rsidRPr="001E75BD">
              <w:rPr>
                <w:rFonts w:asciiTheme="minorEastAsia" w:eastAsiaTheme="minorEastAsia" w:hAnsiTheme="minorEastAsia"/>
                <w:bCs/>
                <w:kern w:val="0"/>
                <w:sz w:val="18"/>
                <w:szCs w:val="18"/>
                <w:rPrChange w:id="10412" w:author="aa" w:date="2022-05-06T18:33:00Z">
                  <w:rPr>
                    <w:rFonts w:asciiTheme="minorEastAsia" w:eastAsiaTheme="minorEastAsia" w:hAnsiTheme="minorEastAsia"/>
                    <w:bCs/>
                    <w:kern w:val="0"/>
                    <w:szCs w:val="21"/>
                  </w:rPr>
                </w:rPrChange>
              </w:rPr>
              <w:t>-1.041</w:t>
            </w:r>
          </w:p>
        </w:tc>
        <w:tc>
          <w:tcPr>
            <w:tcW w:w="1844" w:type="dxa"/>
            <w:noWrap/>
            <w:vAlign w:val="center"/>
            <w:tcPrChange w:id="10413" w:author="aa" w:date="2022-05-06T18:13:00Z">
              <w:tcPr>
                <w:tcW w:w="2126" w:type="dxa"/>
                <w:noWrap/>
                <w:vAlign w:val="center"/>
              </w:tcPr>
            </w:tcPrChange>
          </w:tcPr>
          <w:p w:rsidR="00BC32CB" w:rsidRPr="001E75BD" w:rsidRDefault="00BC32CB">
            <w:pPr>
              <w:spacing w:line="360" w:lineRule="auto"/>
              <w:jc w:val="center"/>
              <w:rPr>
                <w:rFonts w:asciiTheme="minorEastAsia" w:eastAsiaTheme="minorEastAsia" w:hAnsiTheme="minorEastAsia"/>
                <w:bCs/>
                <w:kern w:val="0"/>
                <w:sz w:val="18"/>
                <w:szCs w:val="18"/>
                <w:rPrChange w:id="10414" w:author="aa" w:date="2022-05-06T18:33:00Z">
                  <w:rPr>
                    <w:rFonts w:asciiTheme="minorEastAsia" w:eastAsiaTheme="minorEastAsia" w:hAnsiTheme="minorEastAsia"/>
                    <w:bCs/>
                    <w:kern w:val="0"/>
                    <w:szCs w:val="21"/>
                  </w:rPr>
                </w:rPrChange>
              </w:rPr>
            </w:pPr>
            <w:r w:rsidRPr="001E75BD">
              <w:rPr>
                <w:rFonts w:asciiTheme="minorEastAsia" w:eastAsiaTheme="minorEastAsia" w:hAnsiTheme="minorEastAsia"/>
                <w:bCs/>
                <w:kern w:val="0"/>
                <w:sz w:val="18"/>
                <w:szCs w:val="18"/>
                <w:rPrChange w:id="10415" w:author="aa" w:date="2022-05-06T18:33:00Z">
                  <w:rPr>
                    <w:rFonts w:asciiTheme="minorEastAsia" w:eastAsiaTheme="minorEastAsia" w:hAnsiTheme="minorEastAsia"/>
                    <w:bCs/>
                    <w:kern w:val="0"/>
                    <w:szCs w:val="21"/>
                  </w:rPr>
                </w:rPrChange>
              </w:rPr>
              <w:t>-0.932</w:t>
            </w:r>
          </w:p>
        </w:tc>
        <w:tc>
          <w:tcPr>
            <w:tcW w:w="1491" w:type="dxa"/>
            <w:noWrap/>
            <w:vAlign w:val="center"/>
            <w:tcPrChange w:id="10416" w:author="aa" w:date="2022-05-06T18:13:00Z">
              <w:tcPr>
                <w:tcW w:w="1985" w:type="dxa"/>
                <w:noWrap/>
                <w:vAlign w:val="center"/>
              </w:tcPr>
            </w:tcPrChange>
          </w:tcPr>
          <w:p w:rsidR="00BC32CB" w:rsidRPr="001E75BD" w:rsidRDefault="00BC32CB">
            <w:pPr>
              <w:spacing w:line="360" w:lineRule="auto"/>
              <w:jc w:val="center"/>
              <w:rPr>
                <w:rFonts w:asciiTheme="minorEastAsia" w:eastAsiaTheme="minorEastAsia" w:hAnsiTheme="minorEastAsia"/>
                <w:bCs/>
                <w:kern w:val="0"/>
                <w:sz w:val="18"/>
                <w:szCs w:val="18"/>
                <w:rPrChange w:id="10417" w:author="aa" w:date="2022-05-06T18:33:00Z">
                  <w:rPr>
                    <w:rFonts w:asciiTheme="minorEastAsia" w:eastAsiaTheme="minorEastAsia" w:hAnsiTheme="minorEastAsia"/>
                    <w:bCs/>
                    <w:kern w:val="0"/>
                    <w:szCs w:val="21"/>
                  </w:rPr>
                </w:rPrChange>
              </w:rPr>
            </w:pPr>
            <w:r w:rsidRPr="001E75BD">
              <w:rPr>
                <w:rFonts w:asciiTheme="minorEastAsia" w:eastAsiaTheme="minorEastAsia" w:hAnsiTheme="minorEastAsia"/>
                <w:bCs/>
                <w:kern w:val="0"/>
                <w:sz w:val="18"/>
                <w:szCs w:val="18"/>
                <w:rPrChange w:id="10418" w:author="aa" w:date="2022-05-06T18:33:00Z">
                  <w:rPr>
                    <w:rFonts w:asciiTheme="minorEastAsia" w:eastAsiaTheme="minorEastAsia" w:hAnsiTheme="minorEastAsia"/>
                    <w:bCs/>
                    <w:kern w:val="0"/>
                    <w:szCs w:val="21"/>
                  </w:rPr>
                </w:rPrChange>
              </w:rPr>
              <w:t>69.81</w:t>
            </w:r>
          </w:p>
        </w:tc>
        <w:tc>
          <w:tcPr>
            <w:tcW w:w="708" w:type="dxa"/>
            <w:noWrap/>
            <w:vAlign w:val="center"/>
            <w:tcPrChange w:id="10419" w:author="aa" w:date="2022-05-06T18:13:00Z">
              <w:tcPr>
                <w:tcW w:w="736" w:type="dxa"/>
                <w:noWrap/>
                <w:vAlign w:val="center"/>
              </w:tcPr>
            </w:tcPrChange>
          </w:tcPr>
          <w:p w:rsidR="00BC32CB" w:rsidRPr="001E75BD" w:rsidRDefault="00BC32CB">
            <w:pPr>
              <w:spacing w:line="360" w:lineRule="auto"/>
              <w:jc w:val="center"/>
              <w:rPr>
                <w:rFonts w:asciiTheme="minorEastAsia" w:eastAsiaTheme="minorEastAsia" w:hAnsiTheme="minorEastAsia"/>
                <w:bCs/>
                <w:kern w:val="0"/>
                <w:sz w:val="18"/>
                <w:szCs w:val="18"/>
                <w:rPrChange w:id="10420" w:author="aa" w:date="2022-05-06T18:33:00Z">
                  <w:rPr>
                    <w:rFonts w:asciiTheme="minorEastAsia" w:eastAsiaTheme="minorEastAsia" w:hAnsiTheme="minorEastAsia"/>
                    <w:bCs/>
                    <w:kern w:val="0"/>
                    <w:szCs w:val="21"/>
                  </w:rPr>
                </w:rPrChange>
              </w:rPr>
            </w:pPr>
            <w:ins w:id="10421" w:author="aa" w:date="2022-05-06T18:12:00Z">
              <w:r w:rsidRPr="001E75BD">
                <w:rPr>
                  <w:rFonts w:asciiTheme="minorEastAsia" w:eastAsiaTheme="minorEastAsia" w:hAnsiTheme="minorEastAsia" w:hint="eastAsia"/>
                  <w:bCs/>
                  <w:kern w:val="0"/>
                  <w:sz w:val="18"/>
                  <w:szCs w:val="18"/>
                  <w:rPrChange w:id="10422" w:author="aa" w:date="2022-05-06T18:33:00Z">
                    <w:rPr>
                      <w:rFonts w:asciiTheme="minorEastAsia" w:eastAsiaTheme="minorEastAsia" w:hAnsiTheme="minorEastAsia" w:hint="eastAsia"/>
                      <w:bCs/>
                      <w:kern w:val="0"/>
                      <w:szCs w:val="21"/>
                    </w:rPr>
                  </w:rPrChange>
                </w:rPr>
                <w:t>符合</w:t>
              </w:r>
            </w:ins>
            <w:del w:id="10423" w:author="aa" w:date="2022-05-06T18:12:00Z">
              <w:r w:rsidRPr="001E75BD" w:rsidDel="00E27BA5">
                <w:rPr>
                  <w:rFonts w:asciiTheme="minorEastAsia" w:eastAsiaTheme="minorEastAsia" w:hAnsiTheme="minorEastAsia" w:hint="eastAsia"/>
                  <w:bCs/>
                  <w:kern w:val="0"/>
                  <w:sz w:val="18"/>
                  <w:szCs w:val="18"/>
                  <w:rPrChange w:id="10424" w:author="aa" w:date="2022-05-06T18:33:00Z">
                    <w:rPr>
                      <w:rFonts w:asciiTheme="minorEastAsia" w:eastAsiaTheme="minorEastAsia" w:hAnsiTheme="minorEastAsia" w:hint="eastAsia"/>
                      <w:bCs/>
                      <w:kern w:val="0"/>
                      <w:szCs w:val="21"/>
                    </w:rPr>
                  </w:rPrChange>
                </w:rPr>
                <w:delText>合格</w:delText>
              </w:r>
            </w:del>
          </w:p>
        </w:tc>
      </w:tr>
      <w:tr w:rsidR="00BC32CB" w:rsidRPr="001E75BD" w:rsidTr="00BC32CB">
        <w:trPr>
          <w:trHeight w:val="453"/>
          <w:jc w:val="center"/>
          <w:trPrChange w:id="10425" w:author="aa" w:date="2022-05-06T18:13:00Z">
            <w:trPr>
              <w:trHeight w:val="288"/>
              <w:jc w:val="center"/>
            </w:trPr>
          </w:trPrChange>
        </w:trPr>
        <w:tc>
          <w:tcPr>
            <w:tcW w:w="979" w:type="dxa"/>
            <w:vMerge/>
            <w:vAlign w:val="center"/>
            <w:tcPrChange w:id="10426" w:author="aa" w:date="2022-05-06T18:13:00Z">
              <w:tcPr>
                <w:tcW w:w="1129" w:type="dxa"/>
                <w:vMerge/>
                <w:vAlign w:val="center"/>
              </w:tcPr>
            </w:tcPrChange>
          </w:tcPr>
          <w:p w:rsidR="00BC32CB" w:rsidRPr="001E75BD" w:rsidRDefault="00BC32CB">
            <w:pPr>
              <w:spacing w:line="360" w:lineRule="auto"/>
              <w:jc w:val="center"/>
              <w:rPr>
                <w:rFonts w:asciiTheme="minorEastAsia" w:eastAsiaTheme="minorEastAsia" w:hAnsiTheme="minorEastAsia"/>
                <w:bCs/>
                <w:kern w:val="0"/>
                <w:sz w:val="18"/>
                <w:szCs w:val="18"/>
                <w:rPrChange w:id="10427" w:author="aa" w:date="2022-05-06T18:33:00Z">
                  <w:rPr>
                    <w:rFonts w:asciiTheme="minorEastAsia" w:eastAsiaTheme="minorEastAsia" w:hAnsiTheme="minorEastAsia"/>
                    <w:bCs/>
                    <w:kern w:val="0"/>
                    <w:szCs w:val="21"/>
                  </w:rPr>
                </w:rPrChange>
              </w:rPr>
            </w:pPr>
          </w:p>
        </w:tc>
        <w:tc>
          <w:tcPr>
            <w:tcW w:w="1230" w:type="dxa"/>
            <w:vMerge/>
            <w:vAlign w:val="center"/>
            <w:tcPrChange w:id="10428" w:author="aa" w:date="2022-05-06T18:13:00Z">
              <w:tcPr>
                <w:tcW w:w="1418" w:type="dxa"/>
                <w:vMerge/>
                <w:vAlign w:val="center"/>
              </w:tcPr>
            </w:tcPrChange>
          </w:tcPr>
          <w:p w:rsidR="00BC32CB" w:rsidRPr="001E75BD" w:rsidRDefault="00BC32CB">
            <w:pPr>
              <w:spacing w:line="360" w:lineRule="auto"/>
              <w:jc w:val="center"/>
              <w:rPr>
                <w:rFonts w:asciiTheme="minorEastAsia" w:eastAsiaTheme="minorEastAsia" w:hAnsiTheme="minorEastAsia"/>
                <w:bCs/>
                <w:kern w:val="0"/>
                <w:sz w:val="18"/>
                <w:szCs w:val="18"/>
                <w:rPrChange w:id="10429" w:author="aa" w:date="2022-05-06T18:33:00Z">
                  <w:rPr>
                    <w:rFonts w:asciiTheme="minorEastAsia" w:eastAsiaTheme="minorEastAsia" w:hAnsiTheme="minorEastAsia"/>
                    <w:bCs/>
                    <w:kern w:val="0"/>
                    <w:szCs w:val="21"/>
                  </w:rPr>
                </w:rPrChange>
              </w:rPr>
            </w:pPr>
          </w:p>
        </w:tc>
        <w:tc>
          <w:tcPr>
            <w:tcW w:w="1844" w:type="dxa"/>
            <w:noWrap/>
            <w:vAlign w:val="center"/>
            <w:tcPrChange w:id="10430" w:author="aa" w:date="2022-05-06T18:13:00Z">
              <w:tcPr>
                <w:tcW w:w="2126" w:type="dxa"/>
                <w:noWrap/>
                <w:vAlign w:val="center"/>
              </w:tcPr>
            </w:tcPrChange>
          </w:tcPr>
          <w:p w:rsidR="00BC32CB" w:rsidRPr="001E75BD" w:rsidRDefault="00BC32CB">
            <w:pPr>
              <w:spacing w:line="360" w:lineRule="auto"/>
              <w:jc w:val="center"/>
              <w:rPr>
                <w:rFonts w:asciiTheme="minorEastAsia" w:eastAsiaTheme="minorEastAsia" w:hAnsiTheme="minorEastAsia"/>
                <w:bCs/>
                <w:kern w:val="0"/>
                <w:sz w:val="18"/>
                <w:szCs w:val="18"/>
                <w:rPrChange w:id="10431" w:author="aa" w:date="2022-05-06T18:33:00Z">
                  <w:rPr>
                    <w:rFonts w:asciiTheme="minorEastAsia" w:eastAsiaTheme="minorEastAsia" w:hAnsiTheme="minorEastAsia"/>
                    <w:bCs/>
                    <w:kern w:val="0"/>
                    <w:szCs w:val="21"/>
                  </w:rPr>
                </w:rPrChange>
              </w:rPr>
            </w:pPr>
            <w:r w:rsidRPr="001E75BD">
              <w:rPr>
                <w:rFonts w:asciiTheme="minorEastAsia" w:eastAsiaTheme="minorEastAsia" w:hAnsiTheme="minorEastAsia"/>
                <w:bCs/>
                <w:kern w:val="0"/>
                <w:sz w:val="18"/>
                <w:szCs w:val="18"/>
                <w:rPrChange w:id="10432" w:author="aa" w:date="2022-05-06T18:33:00Z">
                  <w:rPr>
                    <w:rFonts w:asciiTheme="minorEastAsia" w:eastAsiaTheme="minorEastAsia" w:hAnsiTheme="minorEastAsia"/>
                    <w:bCs/>
                    <w:kern w:val="0"/>
                    <w:szCs w:val="21"/>
                  </w:rPr>
                </w:rPrChange>
              </w:rPr>
              <w:t>-1.074</w:t>
            </w:r>
          </w:p>
        </w:tc>
        <w:tc>
          <w:tcPr>
            <w:tcW w:w="1844" w:type="dxa"/>
            <w:noWrap/>
            <w:vAlign w:val="center"/>
            <w:tcPrChange w:id="10433" w:author="aa" w:date="2022-05-06T18:13:00Z">
              <w:tcPr>
                <w:tcW w:w="2126" w:type="dxa"/>
                <w:noWrap/>
                <w:vAlign w:val="center"/>
              </w:tcPr>
            </w:tcPrChange>
          </w:tcPr>
          <w:p w:rsidR="00BC32CB" w:rsidRPr="001E75BD" w:rsidRDefault="00BC32CB">
            <w:pPr>
              <w:spacing w:line="360" w:lineRule="auto"/>
              <w:jc w:val="center"/>
              <w:rPr>
                <w:rFonts w:asciiTheme="minorEastAsia" w:eastAsiaTheme="minorEastAsia" w:hAnsiTheme="minorEastAsia"/>
                <w:bCs/>
                <w:kern w:val="0"/>
                <w:sz w:val="18"/>
                <w:szCs w:val="18"/>
                <w:rPrChange w:id="10434" w:author="aa" w:date="2022-05-06T18:33:00Z">
                  <w:rPr>
                    <w:rFonts w:asciiTheme="minorEastAsia" w:eastAsiaTheme="minorEastAsia" w:hAnsiTheme="minorEastAsia"/>
                    <w:bCs/>
                    <w:kern w:val="0"/>
                    <w:szCs w:val="21"/>
                  </w:rPr>
                </w:rPrChange>
              </w:rPr>
            </w:pPr>
            <w:r w:rsidRPr="001E75BD">
              <w:rPr>
                <w:rFonts w:asciiTheme="minorEastAsia" w:eastAsiaTheme="minorEastAsia" w:hAnsiTheme="minorEastAsia"/>
                <w:bCs/>
                <w:kern w:val="0"/>
                <w:sz w:val="18"/>
                <w:szCs w:val="18"/>
                <w:rPrChange w:id="10435" w:author="aa" w:date="2022-05-06T18:33:00Z">
                  <w:rPr>
                    <w:rFonts w:asciiTheme="minorEastAsia" w:eastAsiaTheme="minorEastAsia" w:hAnsiTheme="minorEastAsia"/>
                    <w:bCs/>
                    <w:kern w:val="0"/>
                    <w:szCs w:val="21"/>
                  </w:rPr>
                </w:rPrChange>
              </w:rPr>
              <w:t>-0.961</w:t>
            </w:r>
          </w:p>
        </w:tc>
        <w:tc>
          <w:tcPr>
            <w:tcW w:w="1491" w:type="dxa"/>
            <w:noWrap/>
            <w:vAlign w:val="center"/>
            <w:tcPrChange w:id="10436" w:author="aa" w:date="2022-05-06T18:13:00Z">
              <w:tcPr>
                <w:tcW w:w="1985" w:type="dxa"/>
                <w:noWrap/>
                <w:vAlign w:val="center"/>
              </w:tcPr>
            </w:tcPrChange>
          </w:tcPr>
          <w:p w:rsidR="00BC32CB" w:rsidRPr="001E75BD" w:rsidRDefault="00BC32CB">
            <w:pPr>
              <w:spacing w:line="360" w:lineRule="auto"/>
              <w:jc w:val="center"/>
              <w:rPr>
                <w:rFonts w:asciiTheme="minorEastAsia" w:eastAsiaTheme="minorEastAsia" w:hAnsiTheme="minorEastAsia"/>
                <w:bCs/>
                <w:kern w:val="0"/>
                <w:sz w:val="18"/>
                <w:szCs w:val="18"/>
                <w:rPrChange w:id="10437" w:author="aa" w:date="2022-05-06T18:33:00Z">
                  <w:rPr>
                    <w:rFonts w:asciiTheme="minorEastAsia" w:eastAsiaTheme="minorEastAsia" w:hAnsiTheme="minorEastAsia"/>
                    <w:bCs/>
                    <w:kern w:val="0"/>
                    <w:szCs w:val="21"/>
                  </w:rPr>
                </w:rPrChange>
              </w:rPr>
            </w:pPr>
            <w:r w:rsidRPr="001E75BD">
              <w:rPr>
                <w:rFonts w:asciiTheme="minorEastAsia" w:eastAsiaTheme="minorEastAsia" w:hAnsiTheme="minorEastAsia"/>
                <w:bCs/>
                <w:kern w:val="0"/>
                <w:sz w:val="18"/>
                <w:szCs w:val="18"/>
                <w:rPrChange w:id="10438" w:author="aa" w:date="2022-05-06T18:33:00Z">
                  <w:rPr>
                    <w:rFonts w:asciiTheme="minorEastAsia" w:eastAsiaTheme="minorEastAsia" w:hAnsiTheme="minorEastAsia"/>
                    <w:bCs/>
                    <w:kern w:val="0"/>
                    <w:szCs w:val="21"/>
                  </w:rPr>
                </w:rPrChange>
              </w:rPr>
              <w:t>70.19</w:t>
            </w:r>
          </w:p>
        </w:tc>
        <w:tc>
          <w:tcPr>
            <w:tcW w:w="708" w:type="dxa"/>
            <w:noWrap/>
            <w:vAlign w:val="center"/>
            <w:tcPrChange w:id="10439" w:author="aa" w:date="2022-05-06T18:13:00Z">
              <w:tcPr>
                <w:tcW w:w="736" w:type="dxa"/>
                <w:noWrap/>
                <w:vAlign w:val="center"/>
              </w:tcPr>
            </w:tcPrChange>
          </w:tcPr>
          <w:p w:rsidR="00BC32CB" w:rsidRPr="001E75BD" w:rsidRDefault="00BC32CB">
            <w:pPr>
              <w:spacing w:line="360" w:lineRule="auto"/>
              <w:jc w:val="center"/>
              <w:rPr>
                <w:rFonts w:asciiTheme="minorEastAsia" w:eastAsiaTheme="minorEastAsia" w:hAnsiTheme="minorEastAsia"/>
                <w:bCs/>
                <w:kern w:val="0"/>
                <w:sz w:val="18"/>
                <w:szCs w:val="18"/>
                <w:rPrChange w:id="10440" w:author="aa" w:date="2022-05-06T18:33:00Z">
                  <w:rPr>
                    <w:rFonts w:asciiTheme="minorEastAsia" w:eastAsiaTheme="minorEastAsia" w:hAnsiTheme="minorEastAsia"/>
                    <w:bCs/>
                    <w:kern w:val="0"/>
                    <w:szCs w:val="21"/>
                  </w:rPr>
                </w:rPrChange>
              </w:rPr>
            </w:pPr>
            <w:ins w:id="10441" w:author="aa" w:date="2022-05-06T18:12:00Z">
              <w:r w:rsidRPr="001E75BD">
                <w:rPr>
                  <w:rFonts w:asciiTheme="minorEastAsia" w:eastAsiaTheme="minorEastAsia" w:hAnsiTheme="minorEastAsia" w:hint="eastAsia"/>
                  <w:bCs/>
                  <w:kern w:val="0"/>
                  <w:sz w:val="18"/>
                  <w:szCs w:val="18"/>
                  <w:rPrChange w:id="10442" w:author="aa" w:date="2022-05-06T18:33:00Z">
                    <w:rPr>
                      <w:rFonts w:asciiTheme="minorEastAsia" w:eastAsiaTheme="minorEastAsia" w:hAnsiTheme="minorEastAsia" w:hint="eastAsia"/>
                      <w:bCs/>
                      <w:kern w:val="0"/>
                      <w:szCs w:val="21"/>
                    </w:rPr>
                  </w:rPrChange>
                </w:rPr>
                <w:t>符合</w:t>
              </w:r>
            </w:ins>
            <w:del w:id="10443" w:author="aa" w:date="2022-05-06T18:12:00Z">
              <w:r w:rsidRPr="001E75BD" w:rsidDel="00E27BA5">
                <w:rPr>
                  <w:rFonts w:asciiTheme="minorEastAsia" w:eastAsiaTheme="minorEastAsia" w:hAnsiTheme="minorEastAsia" w:hint="eastAsia"/>
                  <w:bCs/>
                  <w:kern w:val="0"/>
                  <w:sz w:val="18"/>
                  <w:szCs w:val="18"/>
                  <w:rPrChange w:id="10444" w:author="aa" w:date="2022-05-06T18:33:00Z">
                    <w:rPr>
                      <w:rFonts w:asciiTheme="minorEastAsia" w:eastAsiaTheme="minorEastAsia" w:hAnsiTheme="minorEastAsia" w:hint="eastAsia"/>
                      <w:bCs/>
                      <w:kern w:val="0"/>
                      <w:szCs w:val="21"/>
                    </w:rPr>
                  </w:rPrChange>
                </w:rPr>
                <w:delText>合格</w:delText>
              </w:r>
            </w:del>
          </w:p>
        </w:tc>
      </w:tr>
      <w:tr w:rsidR="00BC32CB" w:rsidRPr="001E75BD" w:rsidTr="00BC32CB">
        <w:trPr>
          <w:trHeight w:val="453"/>
          <w:jc w:val="center"/>
          <w:trPrChange w:id="10445" w:author="aa" w:date="2022-05-06T18:13:00Z">
            <w:trPr>
              <w:trHeight w:val="288"/>
              <w:jc w:val="center"/>
            </w:trPr>
          </w:trPrChange>
        </w:trPr>
        <w:tc>
          <w:tcPr>
            <w:tcW w:w="979" w:type="dxa"/>
            <w:vMerge/>
            <w:vAlign w:val="center"/>
            <w:tcPrChange w:id="10446" w:author="aa" w:date="2022-05-06T18:13:00Z">
              <w:tcPr>
                <w:tcW w:w="1129" w:type="dxa"/>
                <w:vMerge/>
                <w:vAlign w:val="center"/>
              </w:tcPr>
            </w:tcPrChange>
          </w:tcPr>
          <w:p w:rsidR="00BC32CB" w:rsidRPr="001E75BD" w:rsidRDefault="00BC32CB">
            <w:pPr>
              <w:spacing w:line="360" w:lineRule="auto"/>
              <w:jc w:val="center"/>
              <w:rPr>
                <w:rFonts w:asciiTheme="minorEastAsia" w:eastAsiaTheme="minorEastAsia" w:hAnsiTheme="minorEastAsia"/>
                <w:bCs/>
                <w:kern w:val="0"/>
                <w:sz w:val="18"/>
                <w:szCs w:val="18"/>
                <w:rPrChange w:id="10447" w:author="aa" w:date="2022-05-06T18:33:00Z">
                  <w:rPr>
                    <w:rFonts w:asciiTheme="minorEastAsia" w:eastAsiaTheme="minorEastAsia" w:hAnsiTheme="minorEastAsia"/>
                    <w:bCs/>
                    <w:kern w:val="0"/>
                    <w:szCs w:val="21"/>
                  </w:rPr>
                </w:rPrChange>
              </w:rPr>
            </w:pPr>
          </w:p>
        </w:tc>
        <w:tc>
          <w:tcPr>
            <w:tcW w:w="1230" w:type="dxa"/>
            <w:vMerge/>
            <w:vAlign w:val="center"/>
            <w:tcPrChange w:id="10448" w:author="aa" w:date="2022-05-06T18:13:00Z">
              <w:tcPr>
                <w:tcW w:w="1418" w:type="dxa"/>
                <w:vMerge/>
                <w:vAlign w:val="center"/>
              </w:tcPr>
            </w:tcPrChange>
          </w:tcPr>
          <w:p w:rsidR="00BC32CB" w:rsidRPr="001E75BD" w:rsidRDefault="00BC32CB">
            <w:pPr>
              <w:spacing w:line="360" w:lineRule="auto"/>
              <w:jc w:val="center"/>
              <w:rPr>
                <w:rFonts w:asciiTheme="minorEastAsia" w:eastAsiaTheme="minorEastAsia" w:hAnsiTheme="minorEastAsia"/>
                <w:bCs/>
                <w:kern w:val="0"/>
                <w:sz w:val="18"/>
                <w:szCs w:val="18"/>
                <w:rPrChange w:id="10449" w:author="aa" w:date="2022-05-06T18:33:00Z">
                  <w:rPr>
                    <w:rFonts w:asciiTheme="minorEastAsia" w:eastAsiaTheme="minorEastAsia" w:hAnsiTheme="minorEastAsia"/>
                    <w:bCs/>
                    <w:kern w:val="0"/>
                    <w:szCs w:val="21"/>
                  </w:rPr>
                </w:rPrChange>
              </w:rPr>
            </w:pPr>
          </w:p>
        </w:tc>
        <w:tc>
          <w:tcPr>
            <w:tcW w:w="1844" w:type="dxa"/>
            <w:noWrap/>
            <w:vAlign w:val="center"/>
            <w:tcPrChange w:id="10450" w:author="aa" w:date="2022-05-06T18:13:00Z">
              <w:tcPr>
                <w:tcW w:w="2126" w:type="dxa"/>
                <w:noWrap/>
                <w:vAlign w:val="center"/>
              </w:tcPr>
            </w:tcPrChange>
          </w:tcPr>
          <w:p w:rsidR="00BC32CB" w:rsidRPr="001E75BD" w:rsidRDefault="00BC32CB">
            <w:pPr>
              <w:spacing w:line="360" w:lineRule="auto"/>
              <w:jc w:val="center"/>
              <w:rPr>
                <w:rFonts w:asciiTheme="minorEastAsia" w:eastAsiaTheme="minorEastAsia" w:hAnsiTheme="minorEastAsia"/>
                <w:bCs/>
                <w:kern w:val="0"/>
                <w:sz w:val="18"/>
                <w:szCs w:val="18"/>
                <w:rPrChange w:id="10451" w:author="aa" w:date="2022-05-06T18:33:00Z">
                  <w:rPr>
                    <w:rFonts w:asciiTheme="minorEastAsia" w:eastAsiaTheme="minorEastAsia" w:hAnsiTheme="minorEastAsia"/>
                    <w:bCs/>
                    <w:kern w:val="0"/>
                    <w:szCs w:val="21"/>
                  </w:rPr>
                </w:rPrChange>
              </w:rPr>
            </w:pPr>
            <w:r w:rsidRPr="001E75BD">
              <w:rPr>
                <w:rFonts w:asciiTheme="minorEastAsia" w:eastAsiaTheme="minorEastAsia" w:hAnsiTheme="minorEastAsia"/>
                <w:bCs/>
                <w:kern w:val="0"/>
                <w:sz w:val="18"/>
                <w:szCs w:val="18"/>
                <w:rPrChange w:id="10452" w:author="aa" w:date="2022-05-06T18:33:00Z">
                  <w:rPr>
                    <w:rFonts w:asciiTheme="minorEastAsia" w:eastAsiaTheme="minorEastAsia" w:hAnsiTheme="minorEastAsia"/>
                    <w:bCs/>
                    <w:kern w:val="0"/>
                    <w:szCs w:val="21"/>
                  </w:rPr>
                </w:rPrChange>
              </w:rPr>
              <w:t>-1.203</w:t>
            </w:r>
          </w:p>
        </w:tc>
        <w:tc>
          <w:tcPr>
            <w:tcW w:w="1844" w:type="dxa"/>
            <w:noWrap/>
            <w:vAlign w:val="center"/>
            <w:tcPrChange w:id="10453" w:author="aa" w:date="2022-05-06T18:13:00Z">
              <w:tcPr>
                <w:tcW w:w="2126" w:type="dxa"/>
                <w:noWrap/>
                <w:vAlign w:val="center"/>
              </w:tcPr>
            </w:tcPrChange>
          </w:tcPr>
          <w:p w:rsidR="00BC32CB" w:rsidRPr="001E75BD" w:rsidRDefault="00BC32CB">
            <w:pPr>
              <w:spacing w:line="360" w:lineRule="auto"/>
              <w:jc w:val="center"/>
              <w:rPr>
                <w:rFonts w:asciiTheme="minorEastAsia" w:eastAsiaTheme="minorEastAsia" w:hAnsiTheme="minorEastAsia"/>
                <w:bCs/>
                <w:kern w:val="0"/>
                <w:sz w:val="18"/>
                <w:szCs w:val="18"/>
                <w:rPrChange w:id="10454" w:author="aa" w:date="2022-05-06T18:33:00Z">
                  <w:rPr>
                    <w:rFonts w:asciiTheme="minorEastAsia" w:eastAsiaTheme="minorEastAsia" w:hAnsiTheme="minorEastAsia"/>
                    <w:bCs/>
                    <w:kern w:val="0"/>
                    <w:szCs w:val="21"/>
                  </w:rPr>
                </w:rPrChange>
              </w:rPr>
            </w:pPr>
            <w:r w:rsidRPr="001E75BD">
              <w:rPr>
                <w:rFonts w:asciiTheme="minorEastAsia" w:eastAsiaTheme="minorEastAsia" w:hAnsiTheme="minorEastAsia"/>
                <w:bCs/>
                <w:kern w:val="0"/>
                <w:sz w:val="18"/>
                <w:szCs w:val="18"/>
                <w:rPrChange w:id="10455" w:author="aa" w:date="2022-05-06T18:33:00Z">
                  <w:rPr>
                    <w:rFonts w:asciiTheme="minorEastAsia" w:eastAsiaTheme="minorEastAsia" w:hAnsiTheme="minorEastAsia"/>
                    <w:bCs/>
                    <w:kern w:val="0"/>
                    <w:szCs w:val="21"/>
                  </w:rPr>
                </w:rPrChange>
              </w:rPr>
              <w:t>-1.090</w:t>
            </w:r>
          </w:p>
        </w:tc>
        <w:tc>
          <w:tcPr>
            <w:tcW w:w="1491" w:type="dxa"/>
            <w:noWrap/>
            <w:vAlign w:val="center"/>
            <w:tcPrChange w:id="10456" w:author="aa" w:date="2022-05-06T18:13:00Z">
              <w:tcPr>
                <w:tcW w:w="1985" w:type="dxa"/>
                <w:noWrap/>
                <w:vAlign w:val="center"/>
              </w:tcPr>
            </w:tcPrChange>
          </w:tcPr>
          <w:p w:rsidR="00BC32CB" w:rsidRPr="001E75BD" w:rsidRDefault="00BC32CB">
            <w:pPr>
              <w:spacing w:line="360" w:lineRule="auto"/>
              <w:jc w:val="center"/>
              <w:rPr>
                <w:rFonts w:asciiTheme="minorEastAsia" w:eastAsiaTheme="minorEastAsia" w:hAnsiTheme="minorEastAsia"/>
                <w:bCs/>
                <w:kern w:val="0"/>
                <w:sz w:val="18"/>
                <w:szCs w:val="18"/>
                <w:rPrChange w:id="10457" w:author="aa" w:date="2022-05-06T18:33:00Z">
                  <w:rPr>
                    <w:rFonts w:asciiTheme="minorEastAsia" w:eastAsiaTheme="minorEastAsia" w:hAnsiTheme="minorEastAsia"/>
                    <w:bCs/>
                    <w:kern w:val="0"/>
                    <w:szCs w:val="21"/>
                  </w:rPr>
                </w:rPrChange>
              </w:rPr>
            </w:pPr>
            <w:r w:rsidRPr="001E75BD">
              <w:rPr>
                <w:rFonts w:asciiTheme="minorEastAsia" w:eastAsiaTheme="minorEastAsia" w:hAnsiTheme="minorEastAsia"/>
                <w:bCs/>
                <w:kern w:val="0"/>
                <w:sz w:val="18"/>
                <w:szCs w:val="18"/>
                <w:rPrChange w:id="10458" w:author="aa" w:date="2022-05-06T18:33:00Z">
                  <w:rPr>
                    <w:rFonts w:asciiTheme="minorEastAsia" w:eastAsiaTheme="minorEastAsia" w:hAnsiTheme="minorEastAsia"/>
                    <w:bCs/>
                    <w:kern w:val="0"/>
                    <w:szCs w:val="21"/>
                  </w:rPr>
                </w:rPrChange>
              </w:rPr>
              <w:t>66.91</w:t>
            </w:r>
          </w:p>
        </w:tc>
        <w:tc>
          <w:tcPr>
            <w:tcW w:w="708" w:type="dxa"/>
            <w:noWrap/>
            <w:vAlign w:val="center"/>
            <w:tcPrChange w:id="10459" w:author="aa" w:date="2022-05-06T18:13:00Z">
              <w:tcPr>
                <w:tcW w:w="736" w:type="dxa"/>
                <w:noWrap/>
                <w:vAlign w:val="center"/>
              </w:tcPr>
            </w:tcPrChange>
          </w:tcPr>
          <w:p w:rsidR="00BC32CB" w:rsidRPr="001E75BD" w:rsidRDefault="00BC32CB">
            <w:pPr>
              <w:spacing w:line="360" w:lineRule="auto"/>
              <w:jc w:val="center"/>
              <w:rPr>
                <w:rFonts w:asciiTheme="minorEastAsia" w:eastAsiaTheme="minorEastAsia" w:hAnsiTheme="minorEastAsia"/>
                <w:bCs/>
                <w:kern w:val="0"/>
                <w:sz w:val="18"/>
                <w:szCs w:val="18"/>
                <w:rPrChange w:id="10460" w:author="aa" w:date="2022-05-06T18:33:00Z">
                  <w:rPr>
                    <w:rFonts w:asciiTheme="minorEastAsia" w:eastAsiaTheme="minorEastAsia" w:hAnsiTheme="minorEastAsia"/>
                    <w:bCs/>
                    <w:kern w:val="0"/>
                    <w:szCs w:val="21"/>
                  </w:rPr>
                </w:rPrChange>
              </w:rPr>
            </w:pPr>
            <w:ins w:id="10461" w:author="aa" w:date="2022-05-06T18:12:00Z">
              <w:r w:rsidRPr="001E75BD">
                <w:rPr>
                  <w:rFonts w:asciiTheme="minorEastAsia" w:eastAsiaTheme="minorEastAsia" w:hAnsiTheme="minorEastAsia" w:hint="eastAsia"/>
                  <w:bCs/>
                  <w:kern w:val="0"/>
                  <w:sz w:val="18"/>
                  <w:szCs w:val="18"/>
                  <w:rPrChange w:id="10462" w:author="aa" w:date="2022-05-06T18:33:00Z">
                    <w:rPr>
                      <w:rFonts w:asciiTheme="minorEastAsia" w:eastAsiaTheme="minorEastAsia" w:hAnsiTheme="minorEastAsia" w:hint="eastAsia"/>
                      <w:bCs/>
                      <w:kern w:val="0"/>
                      <w:szCs w:val="21"/>
                    </w:rPr>
                  </w:rPrChange>
                </w:rPr>
                <w:t>符合</w:t>
              </w:r>
            </w:ins>
            <w:del w:id="10463" w:author="aa" w:date="2022-05-06T18:12:00Z">
              <w:r w:rsidRPr="001E75BD" w:rsidDel="00E27BA5">
                <w:rPr>
                  <w:rFonts w:asciiTheme="minorEastAsia" w:eastAsiaTheme="minorEastAsia" w:hAnsiTheme="minorEastAsia" w:hint="eastAsia"/>
                  <w:bCs/>
                  <w:kern w:val="0"/>
                  <w:sz w:val="18"/>
                  <w:szCs w:val="18"/>
                  <w:rPrChange w:id="10464" w:author="aa" w:date="2022-05-06T18:33:00Z">
                    <w:rPr>
                      <w:rFonts w:asciiTheme="minorEastAsia" w:eastAsiaTheme="minorEastAsia" w:hAnsiTheme="minorEastAsia" w:hint="eastAsia"/>
                      <w:bCs/>
                      <w:kern w:val="0"/>
                      <w:szCs w:val="21"/>
                    </w:rPr>
                  </w:rPrChange>
                </w:rPr>
                <w:delText>合格</w:delText>
              </w:r>
            </w:del>
          </w:p>
        </w:tc>
      </w:tr>
      <w:tr w:rsidR="00BC32CB" w:rsidRPr="001E75BD" w:rsidTr="00BC32CB">
        <w:trPr>
          <w:trHeight w:val="453"/>
          <w:jc w:val="center"/>
          <w:trPrChange w:id="10465" w:author="aa" w:date="2022-05-06T18:13:00Z">
            <w:trPr>
              <w:trHeight w:val="288"/>
              <w:jc w:val="center"/>
            </w:trPr>
          </w:trPrChange>
        </w:trPr>
        <w:tc>
          <w:tcPr>
            <w:tcW w:w="979" w:type="dxa"/>
            <w:vMerge/>
            <w:vAlign w:val="center"/>
            <w:tcPrChange w:id="10466" w:author="aa" w:date="2022-05-06T18:13:00Z">
              <w:tcPr>
                <w:tcW w:w="1129" w:type="dxa"/>
                <w:vMerge/>
                <w:vAlign w:val="center"/>
              </w:tcPr>
            </w:tcPrChange>
          </w:tcPr>
          <w:p w:rsidR="00BC32CB" w:rsidRPr="001E75BD" w:rsidRDefault="00BC32CB">
            <w:pPr>
              <w:spacing w:line="360" w:lineRule="auto"/>
              <w:jc w:val="center"/>
              <w:rPr>
                <w:rFonts w:asciiTheme="minorEastAsia" w:eastAsiaTheme="minorEastAsia" w:hAnsiTheme="minorEastAsia"/>
                <w:bCs/>
                <w:kern w:val="0"/>
                <w:sz w:val="18"/>
                <w:szCs w:val="18"/>
                <w:rPrChange w:id="10467" w:author="aa" w:date="2022-05-06T18:33:00Z">
                  <w:rPr>
                    <w:rFonts w:asciiTheme="minorEastAsia" w:eastAsiaTheme="minorEastAsia" w:hAnsiTheme="minorEastAsia"/>
                    <w:bCs/>
                    <w:kern w:val="0"/>
                    <w:szCs w:val="21"/>
                  </w:rPr>
                </w:rPrChange>
              </w:rPr>
            </w:pPr>
          </w:p>
        </w:tc>
        <w:tc>
          <w:tcPr>
            <w:tcW w:w="1230" w:type="dxa"/>
            <w:vMerge/>
            <w:vAlign w:val="center"/>
            <w:tcPrChange w:id="10468" w:author="aa" w:date="2022-05-06T18:13:00Z">
              <w:tcPr>
                <w:tcW w:w="1418" w:type="dxa"/>
                <w:vMerge/>
                <w:vAlign w:val="center"/>
              </w:tcPr>
            </w:tcPrChange>
          </w:tcPr>
          <w:p w:rsidR="00BC32CB" w:rsidRPr="001E75BD" w:rsidRDefault="00BC32CB">
            <w:pPr>
              <w:spacing w:line="360" w:lineRule="auto"/>
              <w:jc w:val="center"/>
              <w:rPr>
                <w:rFonts w:asciiTheme="minorEastAsia" w:eastAsiaTheme="minorEastAsia" w:hAnsiTheme="minorEastAsia"/>
                <w:bCs/>
                <w:kern w:val="0"/>
                <w:sz w:val="18"/>
                <w:szCs w:val="18"/>
                <w:rPrChange w:id="10469" w:author="aa" w:date="2022-05-06T18:33:00Z">
                  <w:rPr>
                    <w:rFonts w:asciiTheme="minorEastAsia" w:eastAsiaTheme="minorEastAsia" w:hAnsiTheme="minorEastAsia"/>
                    <w:bCs/>
                    <w:kern w:val="0"/>
                    <w:szCs w:val="21"/>
                  </w:rPr>
                </w:rPrChange>
              </w:rPr>
            </w:pPr>
          </w:p>
        </w:tc>
        <w:tc>
          <w:tcPr>
            <w:tcW w:w="1844" w:type="dxa"/>
            <w:noWrap/>
            <w:vAlign w:val="center"/>
            <w:tcPrChange w:id="10470" w:author="aa" w:date="2022-05-06T18:13:00Z">
              <w:tcPr>
                <w:tcW w:w="2126" w:type="dxa"/>
                <w:noWrap/>
                <w:vAlign w:val="center"/>
              </w:tcPr>
            </w:tcPrChange>
          </w:tcPr>
          <w:p w:rsidR="00BC32CB" w:rsidRPr="001E75BD" w:rsidRDefault="00BC32CB">
            <w:pPr>
              <w:spacing w:line="360" w:lineRule="auto"/>
              <w:jc w:val="center"/>
              <w:rPr>
                <w:rFonts w:asciiTheme="minorEastAsia" w:eastAsiaTheme="minorEastAsia" w:hAnsiTheme="minorEastAsia"/>
                <w:bCs/>
                <w:kern w:val="0"/>
                <w:sz w:val="18"/>
                <w:szCs w:val="18"/>
                <w:rPrChange w:id="10471" w:author="aa" w:date="2022-05-06T18:33:00Z">
                  <w:rPr>
                    <w:rFonts w:asciiTheme="minorEastAsia" w:eastAsiaTheme="minorEastAsia" w:hAnsiTheme="minorEastAsia"/>
                    <w:bCs/>
                    <w:kern w:val="0"/>
                    <w:szCs w:val="21"/>
                  </w:rPr>
                </w:rPrChange>
              </w:rPr>
            </w:pPr>
            <w:r w:rsidRPr="001E75BD">
              <w:rPr>
                <w:rFonts w:asciiTheme="minorEastAsia" w:eastAsiaTheme="minorEastAsia" w:hAnsiTheme="minorEastAsia"/>
                <w:bCs/>
                <w:kern w:val="0"/>
                <w:sz w:val="18"/>
                <w:szCs w:val="18"/>
                <w:rPrChange w:id="10472" w:author="aa" w:date="2022-05-06T18:33:00Z">
                  <w:rPr>
                    <w:rFonts w:asciiTheme="minorEastAsia" w:eastAsiaTheme="minorEastAsia" w:hAnsiTheme="minorEastAsia"/>
                    <w:bCs/>
                    <w:kern w:val="0"/>
                    <w:szCs w:val="21"/>
                  </w:rPr>
                </w:rPrChange>
              </w:rPr>
              <w:t>-1.161</w:t>
            </w:r>
          </w:p>
        </w:tc>
        <w:tc>
          <w:tcPr>
            <w:tcW w:w="1844" w:type="dxa"/>
            <w:noWrap/>
            <w:vAlign w:val="center"/>
            <w:tcPrChange w:id="10473" w:author="aa" w:date="2022-05-06T18:13:00Z">
              <w:tcPr>
                <w:tcW w:w="2126" w:type="dxa"/>
                <w:noWrap/>
                <w:vAlign w:val="center"/>
              </w:tcPr>
            </w:tcPrChange>
          </w:tcPr>
          <w:p w:rsidR="00BC32CB" w:rsidRPr="001E75BD" w:rsidRDefault="00BC32CB">
            <w:pPr>
              <w:spacing w:line="360" w:lineRule="auto"/>
              <w:jc w:val="center"/>
              <w:rPr>
                <w:rFonts w:asciiTheme="minorEastAsia" w:eastAsiaTheme="minorEastAsia" w:hAnsiTheme="minorEastAsia"/>
                <w:bCs/>
                <w:kern w:val="0"/>
                <w:sz w:val="18"/>
                <w:szCs w:val="18"/>
                <w:rPrChange w:id="10474" w:author="aa" w:date="2022-05-06T18:33:00Z">
                  <w:rPr>
                    <w:rFonts w:asciiTheme="minorEastAsia" w:eastAsiaTheme="minorEastAsia" w:hAnsiTheme="minorEastAsia"/>
                    <w:bCs/>
                    <w:kern w:val="0"/>
                    <w:szCs w:val="21"/>
                  </w:rPr>
                </w:rPrChange>
              </w:rPr>
            </w:pPr>
            <w:r w:rsidRPr="001E75BD">
              <w:rPr>
                <w:rFonts w:asciiTheme="minorEastAsia" w:eastAsiaTheme="minorEastAsia" w:hAnsiTheme="minorEastAsia"/>
                <w:bCs/>
                <w:kern w:val="0"/>
                <w:sz w:val="18"/>
                <w:szCs w:val="18"/>
                <w:rPrChange w:id="10475" w:author="aa" w:date="2022-05-06T18:33:00Z">
                  <w:rPr>
                    <w:rFonts w:asciiTheme="minorEastAsia" w:eastAsiaTheme="minorEastAsia" w:hAnsiTheme="minorEastAsia"/>
                    <w:bCs/>
                    <w:kern w:val="0"/>
                    <w:szCs w:val="21"/>
                  </w:rPr>
                </w:rPrChange>
              </w:rPr>
              <w:t>-1.044</w:t>
            </w:r>
          </w:p>
        </w:tc>
        <w:tc>
          <w:tcPr>
            <w:tcW w:w="1491" w:type="dxa"/>
            <w:noWrap/>
            <w:vAlign w:val="center"/>
            <w:tcPrChange w:id="10476" w:author="aa" w:date="2022-05-06T18:13:00Z">
              <w:tcPr>
                <w:tcW w:w="1985" w:type="dxa"/>
                <w:noWrap/>
                <w:vAlign w:val="center"/>
              </w:tcPr>
            </w:tcPrChange>
          </w:tcPr>
          <w:p w:rsidR="00BC32CB" w:rsidRPr="001E75BD" w:rsidRDefault="00BC32CB">
            <w:pPr>
              <w:spacing w:line="360" w:lineRule="auto"/>
              <w:jc w:val="center"/>
              <w:rPr>
                <w:rFonts w:asciiTheme="minorEastAsia" w:eastAsiaTheme="minorEastAsia" w:hAnsiTheme="minorEastAsia"/>
                <w:bCs/>
                <w:kern w:val="0"/>
                <w:sz w:val="18"/>
                <w:szCs w:val="18"/>
                <w:rPrChange w:id="10477" w:author="aa" w:date="2022-05-06T18:33:00Z">
                  <w:rPr>
                    <w:rFonts w:asciiTheme="minorEastAsia" w:eastAsiaTheme="minorEastAsia" w:hAnsiTheme="minorEastAsia"/>
                    <w:bCs/>
                    <w:kern w:val="0"/>
                    <w:szCs w:val="21"/>
                  </w:rPr>
                </w:rPrChange>
              </w:rPr>
            </w:pPr>
            <w:r w:rsidRPr="001E75BD">
              <w:rPr>
                <w:rFonts w:asciiTheme="minorEastAsia" w:eastAsiaTheme="minorEastAsia" w:hAnsiTheme="minorEastAsia"/>
                <w:bCs/>
                <w:kern w:val="0"/>
                <w:sz w:val="18"/>
                <w:szCs w:val="18"/>
                <w:rPrChange w:id="10478" w:author="aa" w:date="2022-05-06T18:33:00Z">
                  <w:rPr>
                    <w:rFonts w:asciiTheme="minorEastAsia" w:eastAsiaTheme="minorEastAsia" w:hAnsiTheme="minorEastAsia"/>
                    <w:bCs/>
                    <w:kern w:val="0"/>
                    <w:szCs w:val="21"/>
                  </w:rPr>
                </w:rPrChange>
              </w:rPr>
              <w:t>67.74</w:t>
            </w:r>
          </w:p>
        </w:tc>
        <w:tc>
          <w:tcPr>
            <w:tcW w:w="708" w:type="dxa"/>
            <w:noWrap/>
            <w:vAlign w:val="center"/>
            <w:tcPrChange w:id="10479" w:author="aa" w:date="2022-05-06T18:13:00Z">
              <w:tcPr>
                <w:tcW w:w="736" w:type="dxa"/>
                <w:noWrap/>
                <w:vAlign w:val="center"/>
              </w:tcPr>
            </w:tcPrChange>
          </w:tcPr>
          <w:p w:rsidR="00BC32CB" w:rsidRPr="001E75BD" w:rsidRDefault="00BC32CB">
            <w:pPr>
              <w:spacing w:line="360" w:lineRule="auto"/>
              <w:jc w:val="center"/>
              <w:rPr>
                <w:rFonts w:asciiTheme="minorEastAsia" w:eastAsiaTheme="minorEastAsia" w:hAnsiTheme="minorEastAsia"/>
                <w:bCs/>
                <w:kern w:val="0"/>
                <w:sz w:val="18"/>
                <w:szCs w:val="18"/>
                <w:rPrChange w:id="10480" w:author="aa" w:date="2022-05-06T18:33:00Z">
                  <w:rPr>
                    <w:rFonts w:asciiTheme="minorEastAsia" w:eastAsiaTheme="minorEastAsia" w:hAnsiTheme="minorEastAsia"/>
                    <w:bCs/>
                    <w:kern w:val="0"/>
                    <w:szCs w:val="21"/>
                  </w:rPr>
                </w:rPrChange>
              </w:rPr>
            </w:pPr>
            <w:ins w:id="10481" w:author="aa" w:date="2022-05-06T18:12:00Z">
              <w:r w:rsidRPr="001E75BD">
                <w:rPr>
                  <w:rFonts w:asciiTheme="minorEastAsia" w:eastAsiaTheme="minorEastAsia" w:hAnsiTheme="minorEastAsia" w:hint="eastAsia"/>
                  <w:bCs/>
                  <w:kern w:val="0"/>
                  <w:sz w:val="18"/>
                  <w:szCs w:val="18"/>
                  <w:rPrChange w:id="10482" w:author="aa" w:date="2022-05-06T18:33:00Z">
                    <w:rPr>
                      <w:rFonts w:asciiTheme="minorEastAsia" w:eastAsiaTheme="minorEastAsia" w:hAnsiTheme="minorEastAsia" w:hint="eastAsia"/>
                      <w:bCs/>
                      <w:kern w:val="0"/>
                      <w:szCs w:val="21"/>
                    </w:rPr>
                  </w:rPrChange>
                </w:rPr>
                <w:t>符合</w:t>
              </w:r>
            </w:ins>
            <w:del w:id="10483" w:author="aa" w:date="2022-05-06T18:12:00Z">
              <w:r w:rsidRPr="001E75BD" w:rsidDel="00E27BA5">
                <w:rPr>
                  <w:rFonts w:asciiTheme="minorEastAsia" w:eastAsiaTheme="minorEastAsia" w:hAnsiTheme="minorEastAsia" w:hint="eastAsia"/>
                  <w:bCs/>
                  <w:kern w:val="0"/>
                  <w:sz w:val="18"/>
                  <w:szCs w:val="18"/>
                  <w:rPrChange w:id="10484" w:author="aa" w:date="2022-05-06T18:33:00Z">
                    <w:rPr>
                      <w:rFonts w:asciiTheme="minorEastAsia" w:eastAsiaTheme="minorEastAsia" w:hAnsiTheme="minorEastAsia" w:hint="eastAsia"/>
                      <w:bCs/>
                      <w:kern w:val="0"/>
                      <w:szCs w:val="21"/>
                    </w:rPr>
                  </w:rPrChange>
                </w:rPr>
                <w:delText>合格</w:delText>
              </w:r>
            </w:del>
          </w:p>
        </w:tc>
      </w:tr>
      <w:tr w:rsidR="00BC32CB" w:rsidRPr="001E75BD" w:rsidTr="00BC32CB">
        <w:trPr>
          <w:trHeight w:val="453"/>
          <w:jc w:val="center"/>
          <w:trPrChange w:id="10485" w:author="aa" w:date="2022-05-06T18:13:00Z">
            <w:trPr>
              <w:trHeight w:val="288"/>
              <w:jc w:val="center"/>
            </w:trPr>
          </w:trPrChange>
        </w:trPr>
        <w:tc>
          <w:tcPr>
            <w:tcW w:w="979" w:type="dxa"/>
            <w:vMerge/>
            <w:vAlign w:val="center"/>
            <w:tcPrChange w:id="10486" w:author="aa" w:date="2022-05-06T18:13:00Z">
              <w:tcPr>
                <w:tcW w:w="1129" w:type="dxa"/>
                <w:vMerge/>
                <w:vAlign w:val="center"/>
              </w:tcPr>
            </w:tcPrChange>
          </w:tcPr>
          <w:p w:rsidR="00BC32CB" w:rsidRPr="001E75BD" w:rsidRDefault="00BC32CB">
            <w:pPr>
              <w:spacing w:line="360" w:lineRule="auto"/>
              <w:jc w:val="center"/>
              <w:rPr>
                <w:rFonts w:asciiTheme="minorEastAsia" w:eastAsiaTheme="minorEastAsia" w:hAnsiTheme="minorEastAsia"/>
                <w:bCs/>
                <w:kern w:val="0"/>
                <w:sz w:val="18"/>
                <w:szCs w:val="18"/>
                <w:rPrChange w:id="10487" w:author="aa" w:date="2022-05-06T18:33:00Z">
                  <w:rPr>
                    <w:rFonts w:asciiTheme="minorEastAsia" w:eastAsiaTheme="minorEastAsia" w:hAnsiTheme="minorEastAsia"/>
                    <w:bCs/>
                    <w:kern w:val="0"/>
                    <w:szCs w:val="21"/>
                  </w:rPr>
                </w:rPrChange>
              </w:rPr>
            </w:pPr>
          </w:p>
        </w:tc>
        <w:tc>
          <w:tcPr>
            <w:tcW w:w="1230" w:type="dxa"/>
            <w:vMerge/>
            <w:vAlign w:val="center"/>
            <w:tcPrChange w:id="10488" w:author="aa" w:date="2022-05-06T18:13:00Z">
              <w:tcPr>
                <w:tcW w:w="1418" w:type="dxa"/>
                <w:vMerge/>
                <w:vAlign w:val="center"/>
              </w:tcPr>
            </w:tcPrChange>
          </w:tcPr>
          <w:p w:rsidR="00BC32CB" w:rsidRPr="001E75BD" w:rsidRDefault="00BC32CB">
            <w:pPr>
              <w:spacing w:line="360" w:lineRule="auto"/>
              <w:jc w:val="center"/>
              <w:rPr>
                <w:rFonts w:asciiTheme="minorEastAsia" w:eastAsiaTheme="minorEastAsia" w:hAnsiTheme="minorEastAsia"/>
                <w:bCs/>
                <w:kern w:val="0"/>
                <w:sz w:val="18"/>
                <w:szCs w:val="18"/>
                <w:rPrChange w:id="10489" w:author="aa" w:date="2022-05-06T18:33:00Z">
                  <w:rPr>
                    <w:rFonts w:asciiTheme="minorEastAsia" w:eastAsiaTheme="minorEastAsia" w:hAnsiTheme="minorEastAsia"/>
                    <w:bCs/>
                    <w:kern w:val="0"/>
                    <w:szCs w:val="21"/>
                  </w:rPr>
                </w:rPrChange>
              </w:rPr>
            </w:pPr>
          </w:p>
        </w:tc>
        <w:tc>
          <w:tcPr>
            <w:tcW w:w="1844" w:type="dxa"/>
            <w:noWrap/>
            <w:vAlign w:val="center"/>
            <w:tcPrChange w:id="10490" w:author="aa" w:date="2022-05-06T18:13:00Z">
              <w:tcPr>
                <w:tcW w:w="2126" w:type="dxa"/>
                <w:noWrap/>
                <w:vAlign w:val="center"/>
              </w:tcPr>
            </w:tcPrChange>
          </w:tcPr>
          <w:p w:rsidR="00BC32CB" w:rsidRPr="001E75BD" w:rsidRDefault="00BC32CB">
            <w:pPr>
              <w:spacing w:line="360" w:lineRule="auto"/>
              <w:jc w:val="center"/>
              <w:rPr>
                <w:rFonts w:asciiTheme="minorEastAsia" w:eastAsiaTheme="minorEastAsia" w:hAnsiTheme="minorEastAsia"/>
                <w:bCs/>
                <w:kern w:val="0"/>
                <w:sz w:val="18"/>
                <w:szCs w:val="18"/>
                <w:rPrChange w:id="10491" w:author="aa" w:date="2022-05-06T18:33:00Z">
                  <w:rPr>
                    <w:rFonts w:asciiTheme="minorEastAsia" w:eastAsiaTheme="minorEastAsia" w:hAnsiTheme="minorEastAsia"/>
                    <w:bCs/>
                    <w:kern w:val="0"/>
                    <w:szCs w:val="21"/>
                  </w:rPr>
                </w:rPrChange>
              </w:rPr>
            </w:pPr>
            <w:r w:rsidRPr="001E75BD">
              <w:rPr>
                <w:rFonts w:asciiTheme="minorEastAsia" w:eastAsiaTheme="minorEastAsia" w:hAnsiTheme="minorEastAsia"/>
                <w:bCs/>
                <w:kern w:val="0"/>
                <w:sz w:val="18"/>
                <w:szCs w:val="18"/>
                <w:rPrChange w:id="10492" w:author="aa" w:date="2022-05-06T18:33:00Z">
                  <w:rPr>
                    <w:rFonts w:asciiTheme="minorEastAsia" w:eastAsiaTheme="minorEastAsia" w:hAnsiTheme="minorEastAsia"/>
                    <w:bCs/>
                    <w:kern w:val="0"/>
                    <w:szCs w:val="21"/>
                  </w:rPr>
                </w:rPrChange>
              </w:rPr>
              <w:t>-1.179</w:t>
            </w:r>
          </w:p>
        </w:tc>
        <w:tc>
          <w:tcPr>
            <w:tcW w:w="1844" w:type="dxa"/>
            <w:noWrap/>
            <w:vAlign w:val="center"/>
            <w:tcPrChange w:id="10493" w:author="aa" w:date="2022-05-06T18:13:00Z">
              <w:tcPr>
                <w:tcW w:w="2126" w:type="dxa"/>
                <w:noWrap/>
                <w:vAlign w:val="center"/>
              </w:tcPr>
            </w:tcPrChange>
          </w:tcPr>
          <w:p w:rsidR="00BC32CB" w:rsidRPr="001E75BD" w:rsidRDefault="00BC32CB">
            <w:pPr>
              <w:spacing w:line="360" w:lineRule="auto"/>
              <w:jc w:val="center"/>
              <w:rPr>
                <w:rFonts w:asciiTheme="minorEastAsia" w:eastAsiaTheme="minorEastAsia" w:hAnsiTheme="minorEastAsia"/>
                <w:bCs/>
                <w:kern w:val="0"/>
                <w:sz w:val="18"/>
                <w:szCs w:val="18"/>
                <w:rPrChange w:id="10494" w:author="aa" w:date="2022-05-06T18:33:00Z">
                  <w:rPr>
                    <w:rFonts w:asciiTheme="minorEastAsia" w:eastAsiaTheme="minorEastAsia" w:hAnsiTheme="minorEastAsia"/>
                    <w:bCs/>
                    <w:kern w:val="0"/>
                    <w:szCs w:val="21"/>
                  </w:rPr>
                </w:rPrChange>
              </w:rPr>
            </w:pPr>
            <w:r w:rsidRPr="001E75BD">
              <w:rPr>
                <w:rFonts w:asciiTheme="minorEastAsia" w:eastAsiaTheme="minorEastAsia" w:hAnsiTheme="minorEastAsia"/>
                <w:bCs/>
                <w:kern w:val="0"/>
                <w:sz w:val="18"/>
                <w:szCs w:val="18"/>
                <w:rPrChange w:id="10495" w:author="aa" w:date="2022-05-06T18:33:00Z">
                  <w:rPr>
                    <w:rFonts w:asciiTheme="minorEastAsia" w:eastAsiaTheme="minorEastAsia" w:hAnsiTheme="minorEastAsia"/>
                    <w:bCs/>
                    <w:kern w:val="0"/>
                    <w:szCs w:val="21"/>
                  </w:rPr>
                </w:rPrChange>
              </w:rPr>
              <w:t>-1.068</w:t>
            </w:r>
          </w:p>
        </w:tc>
        <w:tc>
          <w:tcPr>
            <w:tcW w:w="1491" w:type="dxa"/>
            <w:noWrap/>
            <w:vAlign w:val="center"/>
            <w:tcPrChange w:id="10496" w:author="aa" w:date="2022-05-06T18:13:00Z">
              <w:tcPr>
                <w:tcW w:w="1985" w:type="dxa"/>
                <w:noWrap/>
                <w:vAlign w:val="center"/>
              </w:tcPr>
            </w:tcPrChange>
          </w:tcPr>
          <w:p w:rsidR="00BC32CB" w:rsidRPr="001E75BD" w:rsidRDefault="00BC32CB">
            <w:pPr>
              <w:spacing w:line="360" w:lineRule="auto"/>
              <w:jc w:val="center"/>
              <w:rPr>
                <w:rFonts w:asciiTheme="minorEastAsia" w:eastAsiaTheme="minorEastAsia" w:hAnsiTheme="minorEastAsia"/>
                <w:bCs/>
                <w:kern w:val="0"/>
                <w:sz w:val="18"/>
                <w:szCs w:val="18"/>
                <w:rPrChange w:id="10497" w:author="aa" w:date="2022-05-06T18:33:00Z">
                  <w:rPr>
                    <w:rFonts w:asciiTheme="minorEastAsia" w:eastAsiaTheme="minorEastAsia" w:hAnsiTheme="minorEastAsia"/>
                    <w:bCs/>
                    <w:kern w:val="0"/>
                    <w:szCs w:val="21"/>
                  </w:rPr>
                </w:rPrChange>
              </w:rPr>
            </w:pPr>
            <w:r w:rsidRPr="001E75BD">
              <w:rPr>
                <w:rFonts w:asciiTheme="minorEastAsia" w:eastAsiaTheme="minorEastAsia" w:hAnsiTheme="minorEastAsia"/>
                <w:bCs/>
                <w:kern w:val="0"/>
                <w:sz w:val="18"/>
                <w:szCs w:val="18"/>
                <w:rPrChange w:id="10498" w:author="aa" w:date="2022-05-06T18:33:00Z">
                  <w:rPr>
                    <w:rFonts w:asciiTheme="minorEastAsia" w:eastAsiaTheme="minorEastAsia" w:hAnsiTheme="minorEastAsia"/>
                    <w:bCs/>
                    <w:kern w:val="0"/>
                    <w:szCs w:val="21"/>
                  </w:rPr>
                </w:rPrChange>
              </w:rPr>
              <w:t>65.62</w:t>
            </w:r>
          </w:p>
        </w:tc>
        <w:tc>
          <w:tcPr>
            <w:tcW w:w="708" w:type="dxa"/>
            <w:noWrap/>
            <w:vAlign w:val="center"/>
            <w:tcPrChange w:id="10499" w:author="aa" w:date="2022-05-06T18:13:00Z">
              <w:tcPr>
                <w:tcW w:w="736" w:type="dxa"/>
                <w:noWrap/>
                <w:vAlign w:val="center"/>
              </w:tcPr>
            </w:tcPrChange>
          </w:tcPr>
          <w:p w:rsidR="00BC32CB" w:rsidRPr="001E75BD" w:rsidRDefault="00BC32CB">
            <w:pPr>
              <w:spacing w:line="360" w:lineRule="auto"/>
              <w:jc w:val="center"/>
              <w:rPr>
                <w:rFonts w:asciiTheme="minorEastAsia" w:eastAsiaTheme="minorEastAsia" w:hAnsiTheme="minorEastAsia"/>
                <w:bCs/>
                <w:kern w:val="0"/>
                <w:sz w:val="18"/>
                <w:szCs w:val="18"/>
                <w:rPrChange w:id="10500" w:author="aa" w:date="2022-05-06T18:33:00Z">
                  <w:rPr>
                    <w:rFonts w:asciiTheme="minorEastAsia" w:eastAsiaTheme="minorEastAsia" w:hAnsiTheme="minorEastAsia"/>
                    <w:bCs/>
                    <w:kern w:val="0"/>
                    <w:szCs w:val="21"/>
                  </w:rPr>
                </w:rPrChange>
              </w:rPr>
            </w:pPr>
            <w:ins w:id="10501" w:author="aa" w:date="2022-05-06T18:12:00Z">
              <w:r w:rsidRPr="001E75BD">
                <w:rPr>
                  <w:rFonts w:asciiTheme="minorEastAsia" w:eastAsiaTheme="minorEastAsia" w:hAnsiTheme="minorEastAsia" w:hint="eastAsia"/>
                  <w:bCs/>
                  <w:kern w:val="0"/>
                  <w:sz w:val="18"/>
                  <w:szCs w:val="18"/>
                  <w:rPrChange w:id="10502" w:author="aa" w:date="2022-05-06T18:33:00Z">
                    <w:rPr>
                      <w:rFonts w:asciiTheme="minorEastAsia" w:eastAsiaTheme="minorEastAsia" w:hAnsiTheme="minorEastAsia" w:hint="eastAsia"/>
                      <w:bCs/>
                      <w:kern w:val="0"/>
                      <w:szCs w:val="21"/>
                    </w:rPr>
                  </w:rPrChange>
                </w:rPr>
                <w:t>符合</w:t>
              </w:r>
            </w:ins>
            <w:del w:id="10503" w:author="aa" w:date="2022-05-06T18:12:00Z">
              <w:r w:rsidRPr="001E75BD" w:rsidDel="00E27BA5">
                <w:rPr>
                  <w:rFonts w:asciiTheme="minorEastAsia" w:eastAsiaTheme="minorEastAsia" w:hAnsiTheme="minorEastAsia" w:hint="eastAsia"/>
                  <w:bCs/>
                  <w:kern w:val="0"/>
                  <w:sz w:val="18"/>
                  <w:szCs w:val="18"/>
                  <w:rPrChange w:id="10504" w:author="aa" w:date="2022-05-06T18:33:00Z">
                    <w:rPr>
                      <w:rFonts w:asciiTheme="minorEastAsia" w:eastAsiaTheme="minorEastAsia" w:hAnsiTheme="minorEastAsia" w:hint="eastAsia"/>
                      <w:bCs/>
                      <w:kern w:val="0"/>
                      <w:szCs w:val="21"/>
                    </w:rPr>
                  </w:rPrChange>
                </w:rPr>
                <w:delText>合格</w:delText>
              </w:r>
            </w:del>
          </w:p>
        </w:tc>
      </w:tr>
      <w:tr w:rsidR="00BC32CB" w:rsidRPr="001E75BD" w:rsidTr="00BC32CB">
        <w:trPr>
          <w:trHeight w:val="453"/>
          <w:jc w:val="center"/>
          <w:trPrChange w:id="10505" w:author="aa" w:date="2022-05-06T18:13:00Z">
            <w:trPr>
              <w:trHeight w:val="288"/>
              <w:jc w:val="center"/>
            </w:trPr>
          </w:trPrChange>
        </w:trPr>
        <w:tc>
          <w:tcPr>
            <w:tcW w:w="979" w:type="dxa"/>
            <w:vMerge/>
            <w:vAlign w:val="center"/>
            <w:tcPrChange w:id="10506" w:author="aa" w:date="2022-05-06T18:13:00Z">
              <w:tcPr>
                <w:tcW w:w="1129" w:type="dxa"/>
                <w:vMerge/>
                <w:vAlign w:val="center"/>
              </w:tcPr>
            </w:tcPrChange>
          </w:tcPr>
          <w:p w:rsidR="00BC32CB" w:rsidRPr="001E75BD" w:rsidRDefault="00BC32CB">
            <w:pPr>
              <w:spacing w:line="360" w:lineRule="auto"/>
              <w:jc w:val="center"/>
              <w:rPr>
                <w:rFonts w:asciiTheme="minorEastAsia" w:eastAsiaTheme="minorEastAsia" w:hAnsiTheme="minorEastAsia"/>
                <w:bCs/>
                <w:kern w:val="0"/>
                <w:sz w:val="18"/>
                <w:szCs w:val="18"/>
                <w:rPrChange w:id="10507" w:author="aa" w:date="2022-05-06T18:33:00Z">
                  <w:rPr>
                    <w:rFonts w:asciiTheme="minorEastAsia" w:eastAsiaTheme="minorEastAsia" w:hAnsiTheme="minorEastAsia"/>
                    <w:bCs/>
                    <w:kern w:val="0"/>
                    <w:szCs w:val="21"/>
                  </w:rPr>
                </w:rPrChange>
              </w:rPr>
            </w:pPr>
          </w:p>
        </w:tc>
        <w:tc>
          <w:tcPr>
            <w:tcW w:w="1230" w:type="dxa"/>
            <w:vMerge/>
            <w:vAlign w:val="center"/>
            <w:tcPrChange w:id="10508" w:author="aa" w:date="2022-05-06T18:13:00Z">
              <w:tcPr>
                <w:tcW w:w="1418" w:type="dxa"/>
                <w:vMerge/>
                <w:vAlign w:val="center"/>
              </w:tcPr>
            </w:tcPrChange>
          </w:tcPr>
          <w:p w:rsidR="00BC32CB" w:rsidRPr="001E75BD" w:rsidRDefault="00BC32CB">
            <w:pPr>
              <w:spacing w:line="360" w:lineRule="auto"/>
              <w:jc w:val="center"/>
              <w:rPr>
                <w:rFonts w:asciiTheme="minorEastAsia" w:eastAsiaTheme="minorEastAsia" w:hAnsiTheme="minorEastAsia"/>
                <w:bCs/>
                <w:kern w:val="0"/>
                <w:sz w:val="18"/>
                <w:szCs w:val="18"/>
                <w:rPrChange w:id="10509" w:author="aa" w:date="2022-05-06T18:33:00Z">
                  <w:rPr>
                    <w:rFonts w:asciiTheme="minorEastAsia" w:eastAsiaTheme="minorEastAsia" w:hAnsiTheme="minorEastAsia"/>
                    <w:bCs/>
                    <w:kern w:val="0"/>
                    <w:szCs w:val="21"/>
                  </w:rPr>
                </w:rPrChange>
              </w:rPr>
            </w:pPr>
          </w:p>
        </w:tc>
        <w:tc>
          <w:tcPr>
            <w:tcW w:w="1844" w:type="dxa"/>
            <w:noWrap/>
            <w:vAlign w:val="center"/>
            <w:tcPrChange w:id="10510" w:author="aa" w:date="2022-05-06T18:13:00Z">
              <w:tcPr>
                <w:tcW w:w="2126" w:type="dxa"/>
                <w:noWrap/>
                <w:vAlign w:val="center"/>
              </w:tcPr>
            </w:tcPrChange>
          </w:tcPr>
          <w:p w:rsidR="00BC32CB" w:rsidRPr="001E75BD" w:rsidRDefault="00BC32CB">
            <w:pPr>
              <w:spacing w:line="360" w:lineRule="auto"/>
              <w:jc w:val="center"/>
              <w:rPr>
                <w:rFonts w:asciiTheme="minorEastAsia" w:eastAsiaTheme="minorEastAsia" w:hAnsiTheme="minorEastAsia"/>
                <w:bCs/>
                <w:kern w:val="0"/>
                <w:sz w:val="18"/>
                <w:szCs w:val="18"/>
                <w:rPrChange w:id="10511" w:author="aa" w:date="2022-05-06T18:33:00Z">
                  <w:rPr>
                    <w:rFonts w:asciiTheme="minorEastAsia" w:eastAsiaTheme="minorEastAsia" w:hAnsiTheme="minorEastAsia"/>
                    <w:bCs/>
                    <w:kern w:val="0"/>
                    <w:szCs w:val="21"/>
                  </w:rPr>
                </w:rPrChange>
              </w:rPr>
            </w:pPr>
            <w:r w:rsidRPr="001E75BD">
              <w:rPr>
                <w:rFonts w:asciiTheme="minorEastAsia" w:eastAsiaTheme="minorEastAsia" w:hAnsiTheme="minorEastAsia"/>
                <w:bCs/>
                <w:kern w:val="0"/>
                <w:sz w:val="18"/>
                <w:szCs w:val="18"/>
                <w:rPrChange w:id="10512" w:author="aa" w:date="2022-05-06T18:33:00Z">
                  <w:rPr>
                    <w:rFonts w:asciiTheme="minorEastAsia" w:eastAsiaTheme="minorEastAsia" w:hAnsiTheme="minorEastAsia"/>
                    <w:bCs/>
                    <w:kern w:val="0"/>
                    <w:szCs w:val="21"/>
                  </w:rPr>
                </w:rPrChange>
              </w:rPr>
              <w:t>-1.192</w:t>
            </w:r>
          </w:p>
        </w:tc>
        <w:tc>
          <w:tcPr>
            <w:tcW w:w="1844" w:type="dxa"/>
            <w:noWrap/>
            <w:vAlign w:val="center"/>
            <w:tcPrChange w:id="10513" w:author="aa" w:date="2022-05-06T18:13:00Z">
              <w:tcPr>
                <w:tcW w:w="2126" w:type="dxa"/>
                <w:noWrap/>
                <w:vAlign w:val="center"/>
              </w:tcPr>
            </w:tcPrChange>
          </w:tcPr>
          <w:p w:rsidR="00BC32CB" w:rsidRPr="001E75BD" w:rsidRDefault="00BC32CB">
            <w:pPr>
              <w:spacing w:line="360" w:lineRule="auto"/>
              <w:jc w:val="center"/>
              <w:rPr>
                <w:rFonts w:asciiTheme="minorEastAsia" w:eastAsiaTheme="minorEastAsia" w:hAnsiTheme="minorEastAsia"/>
                <w:bCs/>
                <w:kern w:val="0"/>
                <w:sz w:val="18"/>
                <w:szCs w:val="18"/>
                <w:rPrChange w:id="10514" w:author="aa" w:date="2022-05-06T18:33:00Z">
                  <w:rPr>
                    <w:rFonts w:asciiTheme="minorEastAsia" w:eastAsiaTheme="minorEastAsia" w:hAnsiTheme="minorEastAsia"/>
                    <w:bCs/>
                    <w:kern w:val="0"/>
                    <w:szCs w:val="21"/>
                  </w:rPr>
                </w:rPrChange>
              </w:rPr>
            </w:pPr>
            <w:r w:rsidRPr="001E75BD">
              <w:rPr>
                <w:rFonts w:asciiTheme="minorEastAsia" w:eastAsiaTheme="minorEastAsia" w:hAnsiTheme="minorEastAsia"/>
                <w:bCs/>
                <w:kern w:val="0"/>
                <w:sz w:val="18"/>
                <w:szCs w:val="18"/>
                <w:rPrChange w:id="10515" w:author="aa" w:date="2022-05-06T18:33:00Z">
                  <w:rPr>
                    <w:rFonts w:asciiTheme="minorEastAsia" w:eastAsiaTheme="minorEastAsia" w:hAnsiTheme="minorEastAsia"/>
                    <w:bCs/>
                    <w:kern w:val="0"/>
                    <w:szCs w:val="21"/>
                  </w:rPr>
                </w:rPrChange>
              </w:rPr>
              <w:t>-1.076</w:t>
            </w:r>
          </w:p>
        </w:tc>
        <w:tc>
          <w:tcPr>
            <w:tcW w:w="1491" w:type="dxa"/>
            <w:noWrap/>
            <w:vAlign w:val="center"/>
            <w:tcPrChange w:id="10516" w:author="aa" w:date="2022-05-06T18:13:00Z">
              <w:tcPr>
                <w:tcW w:w="1985" w:type="dxa"/>
                <w:noWrap/>
                <w:vAlign w:val="center"/>
              </w:tcPr>
            </w:tcPrChange>
          </w:tcPr>
          <w:p w:rsidR="00BC32CB" w:rsidRPr="001E75BD" w:rsidRDefault="00BC32CB">
            <w:pPr>
              <w:spacing w:line="360" w:lineRule="auto"/>
              <w:jc w:val="center"/>
              <w:rPr>
                <w:rFonts w:asciiTheme="minorEastAsia" w:eastAsiaTheme="minorEastAsia" w:hAnsiTheme="minorEastAsia"/>
                <w:bCs/>
                <w:kern w:val="0"/>
                <w:sz w:val="18"/>
                <w:szCs w:val="18"/>
                <w:rPrChange w:id="10517" w:author="aa" w:date="2022-05-06T18:33:00Z">
                  <w:rPr>
                    <w:rFonts w:asciiTheme="minorEastAsia" w:eastAsiaTheme="minorEastAsia" w:hAnsiTheme="minorEastAsia"/>
                    <w:bCs/>
                    <w:kern w:val="0"/>
                    <w:szCs w:val="21"/>
                  </w:rPr>
                </w:rPrChange>
              </w:rPr>
            </w:pPr>
            <w:r w:rsidRPr="001E75BD">
              <w:rPr>
                <w:rFonts w:asciiTheme="minorEastAsia" w:eastAsiaTheme="minorEastAsia" w:hAnsiTheme="minorEastAsia"/>
                <w:bCs/>
                <w:kern w:val="0"/>
                <w:sz w:val="18"/>
                <w:szCs w:val="18"/>
                <w:rPrChange w:id="10518" w:author="aa" w:date="2022-05-06T18:33:00Z">
                  <w:rPr>
                    <w:rFonts w:asciiTheme="minorEastAsia" w:eastAsiaTheme="minorEastAsia" w:hAnsiTheme="minorEastAsia"/>
                    <w:bCs/>
                    <w:kern w:val="0"/>
                    <w:szCs w:val="21"/>
                  </w:rPr>
                </w:rPrChange>
              </w:rPr>
              <w:t>66.17</w:t>
            </w:r>
          </w:p>
        </w:tc>
        <w:tc>
          <w:tcPr>
            <w:tcW w:w="708" w:type="dxa"/>
            <w:noWrap/>
            <w:vAlign w:val="center"/>
            <w:tcPrChange w:id="10519" w:author="aa" w:date="2022-05-06T18:13:00Z">
              <w:tcPr>
                <w:tcW w:w="736" w:type="dxa"/>
                <w:noWrap/>
                <w:vAlign w:val="center"/>
              </w:tcPr>
            </w:tcPrChange>
          </w:tcPr>
          <w:p w:rsidR="00BC32CB" w:rsidRPr="001E75BD" w:rsidRDefault="00BC32CB">
            <w:pPr>
              <w:spacing w:line="360" w:lineRule="auto"/>
              <w:jc w:val="center"/>
              <w:rPr>
                <w:rFonts w:asciiTheme="minorEastAsia" w:eastAsiaTheme="minorEastAsia" w:hAnsiTheme="minorEastAsia"/>
                <w:bCs/>
                <w:kern w:val="0"/>
                <w:sz w:val="18"/>
                <w:szCs w:val="18"/>
                <w:rPrChange w:id="10520" w:author="aa" w:date="2022-05-06T18:33:00Z">
                  <w:rPr>
                    <w:rFonts w:asciiTheme="minorEastAsia" w:eastAsiaTheme="minorEastAsia" w:hAnsiTheme="minorEastAsia"/>
                    <w:bCs/>
                    <w:kern w:val="0"/>
                    <w:szCs w:val="21"/>
                  </w:rPr>
                </w:rPrChange>
              </w:rPr>
            </w:pPr>
            <w:ins w:id="10521" w:author="aa" w:date="2022-05-06T18:12:00Z">
              <w:r w:rsidRPr="001E75BD">
                <w:rPr>
                  <w:rFonts w:asciiTheme="minorEastAsia" w:eastAsiaTheme="minorEastAsia" w:hAnsiTheme="minorEastAsia" w:hint="eastAsia"/>
                  <w:bCs/>
                  <w:kern w:val="0"/>
                  <w:sz w:val="18"/>
                  <w:szCs w:val="18"/>
                  <w:rPrChange w:id="10522" w:author="aa" w:date="2022-05-06T18:33:00Z">
                    <w:rPr>
                      <w:rFonts w:asciiTheme="minorEastAsia" w:eastAsiaTheme="minorEastAsia" w:hAnsiTheme="minorEastAsia" w:hint="eastAsia"/>
                      <w:bCs/>
                      <w:kern w:val="0"/>
                      <w:szCs w:val="21"/>
                    </w:rPr>
                  </w:rPrChange>
                </w:rPr>
                <w:t>符合</w:t>
              </w:r>
            </w:ins>
            <w:del w:id="10523" w:author="aa" w:date="2022-05-06T18:12:00Z">
              <w:r w:rsidRPr="001E75BD" w:rsidDel="00E27BA5">
                <w:rPr>
                  <w:rFonts w:asciiTheme="minorEastAsia" w:eastAsiaTheme="minorEastAsia" w:hAnsiTheme="minorEastAsia" w:hint="eastAsia"/>
                  <w:bCs/>
                  <w:kern w:val="0"/>
                  <w:sz w:val="18"/>
                  <w:szCs w:val="18"/>
                  <w:rPrChange w:id="10524" w:author="aa" w:date="2022-05-06T18:33:00Z">
                    <w:rPr>
                      <w:rFonts w:asciiTheme="minorEastAsia" w:eastAsiaTheme="minorEastAsia" w:hAnsiTheme="minorEastAsia" w:hint="eastAsia"/>
                      <w:bCs/>
                      <w:kern w:val="0"/>
                      <w:szCs w:val="21"/>
                    </w:rPr>
                  </w:rPrChange>
                </w:rPr>
                <w:delText>合格</w:delText>
              </w:r>
            </w:del>
          </w:p>
        </w:tc>
      </w:tr>
      <w:tr w:rsidR="00BC32CB" w:rsidRPr="001E75BD" w:rsidTr="00BC32CB">
        <w:trPr>
          <w:trHeight w:val="453"/>
          <w:jc w:val="center"/>
          <w:trPrChange w:id="10525" w:author="aa" w:date="2022-05-06T18:13:00Z">
            <w:trPr>
              <w:trHeight w:val="288"/>
              <w:jc w:val="center"/>
            </w:trPr>
          </w:trPrChange>
        </w:trPr>
        <w:tc>
          <w:tcPr>
            <w:tcW w:w="979" w:type="dxa"/>
            <w:vMerge/>
            <w:vAlign w:val="center"/>
            <w:tcPrChange w:id="10526" w:author="aa" w:date="2022-05-06T18:13:00Z">
              <w:tcPr>
                <w:tcW w:w="1129" w:type="dxa"/>
                <w:vMerge/>
                <w:vAlign w:val="center"/>
              </w:tcPr>
            </w:tcPrChange>
          </w:tcPr>
          <w:p w:rsidR="00BC32CB" w:rsidRPr="001E75BD" w:rsidRDefault="00BC32CB">
            <w:pPr>
              <w:spacing w:line="360" w:lineRule="auto"/>
              <w:jc w:val="center"/>
              <w:rPr>
                <w:rFonts w:asciiTheme="minorEastAsia" w:eastAsiaTheme="minorEastAsia" w:hAnsiTheme="minorEastAsia"/>
                <w:bCs/>
                <w:kern w:val="0"/>
                <w:sz w:val="18"/>
                <w:szCs w:val="18"/>
                <w:rPrChange w:id="10527" w:author="aa" w:date="2022-05-06T18:33:00Z">
                  <w:rPr>
                    <w:rFonts w:asciiTheme="minorEastAsia" w:eastAsiaTheme="minorEastAsia" w:hAnsiTheme="minorEastAsia"/>
                    <w:bCs/>
                    <w:kern w:val="0"/>
                    <w:szCs w:val="21"/>
                  </w:rPr>
                </w:rPrChange>
              </w:rPr>
            </w:pPr>
          </w:p>
        </w:tc>
        <w:tc>
          <w:tcPr>
            <w:tcW w:w="1230" w:type="dxa"/>
            <w:vMerge/>
            <w:vAlign w:val="center"/>
            <w:tcPrChange w:id="10528" w:author="aa" w:date="2022-05-06T18:13:00Z">
              <w:tcPr>
                <w:tcW w:w="1418" w:type="dxa"/>
                <w:vMerge/>
                <w:vAlign w:val="center"/>
              </w:tcPr>
            </w:tcPrChange>
          </w:tcPr>
          <w:p w:rsidR="00BC32CB" w:rsidRPr="001E75BD" w:rsidRDefault="00BC32CB">
            <w:pPr>
              <w:spacing w:line="360" w:lineRule="auto"/>
              <w:jc w:val="center"/>
              <w:rPr>
                <w:rFonts w:asciiTheme="minorEastAsia" w:eastAsiaTheme="minorEastAsia" w:hAnsiTheme="minorEastAsia"/>
                <w:bCs/>
                <w:kern w:val="0"/>
                <w:sz w:val="18"/>
                <w:szCs w:val="18"/>
                <w:rPrChange w:id="10529" w:author="aa" w:date="2022-05-06T18:33:00Z">
                  <w:rPr>
                    <w:rFonts w:asciiTheme="minorEastAsia" w:eastAsiaTheme="minorEastAsia" w:hAnsiTheme="minorEastAsia"/>
                    <w:bCs/>
                    <w:kern w:val="0"/>
                    <w:szCs w:val="21"/>
                  </w:rPr>
                </w:rPrChange>
              </w:rPr>
            </w:pPr>
          </w:p>
        </w:tc>
        <w:tc>
          <w:tcPr>
            <w:tcW w:w="1844" w:type="dxa"/>
            <w:noWrap/>
            <w:vAlign w:val="center"/>
            <w:tcPrChange w:id="10530" w:author="aa" w:date="2022-05-06T18:13:00Z">
              <w:tcPr>
                <w:tcW w:w="2126" w:type="dxa"/>
                <w:noWrap/>
                <w:vAlign w:val="center"/>
              </w:tcPr>
            </w:tcPrChange>
          </w:tcPr>
          <w:p w:rsidR="00BC32CB" w:rsidRPr="001E75BD" w:rsidRDefault="00BC32CB">
            <w:pPr>
              <w:spacing w:line="360" w:lineRule="auto"/>
              <w:jc w:val="center"/>
              <w:rPr>
                <w:rFonts w:asciiTheme="minorEastAsia" w:eastAsiaTheme="minorEastAsia" w:hAnsiTheme="minorEastAsia"/>
                <w:bCs/>
                <w:kern w:val="0"/>
                <w:sz w:val="18"/>
                <w:szCs w:val="18"/>
                <w:rPrChange w:id="10531" w:author="aa" w:date="2022-05-06T18:33:00Z">
                  <w:rPr>
                    <w:rFonts w:asciiTheme="minorEastAsia" w:eastAsiaTheme="minorEastAsia" w:hAnsiTheme="minorEastAsia"/>
                    <w:bCs/>
                    <w:kern w:val="0"/>
                    <w:szCs w:val="21"/>
                  </w:rPr>
                </w:rPrChange>
              </w:rPr>
            </w:pPr>
            <w:r w:rsidRPr="001E75BD">
              <w:rPr>
                <w:rFonts w:asciiTheme="minorEastAsia" w:eastAsiaTheme="minorEastAsia" w:hAnsiTheme="minorEastAsia"/>
                <w:bCs/>
                <w:kern w:val="0"/>
                <w:sz w:val="18"/>
                <w:szCs w:val="18"/>
                <w:rPrChange w:id="10532" w:author="aa" w:date="2022-05-06T18:33:00Z">
                  <w:rPr>
                    <w:rFonts w:asciiTheme="minorEastAsia" w:eastAsiaTheme="minorEastAsia" w:hAnsiTheme="minorEastAsia"/>
                    <w:bCs/>
                    <w:kern w:val="0"/>
                    <w:szCs w:val="21"/>
                  </w:rPr>
                </w:rPrChange>
              </w:rPr>
              <w:t>-1.198</w:t>
            </w:r>
          </w:p>
        </w:tc>
        <w:tc>
          <w:tcPr>
            <w:tcW w:w="1844" w:type="dxa"/>
            <w:noWrap/>
            <w:vAlign w:val="center"/>
            <w:tcPrChange w:id="10533" w:author="aa" w:date="2022-05-06T18:13:00Z">
              <w:tcPr>
                <w:tcW w:w="2126" w:type="dxa"/>
                <w:noWrap/>
                <w:vAlign w:val="center"/>
              </w:tcPr>
            </w:tcPrChange>
          </w:tcPr>
          <w:p w:rsidR="00BC32CB" w:rsidRPr="001E75BD" w:rsidRDefault="00BC32CB">
            <w:pPr>
              <w:spacing w:line="360" w:lineRule="auto"/>
              <w:jc w:val="center"/>
              <w:rPr>
                <w:rFonts w:asciiTheme="minorEastAsia" w:eastAsiaTheme="minorEastAsia" w:hAnsiTheme="minorEastAsia"/>
                <w:bCs/>
                <w:kern w:val="0"/>
                <w:sz w:val="18"/>
                <w:szCs w:val="18"/>
                <w:rPrChange w:id="10534" w:author="aa" w:date="2022-05-06T18:33:00Z">
                  <w:rPr>
                    <w:rFonts w:asciiTheme="minorEastAsia" w:eastAsiaTheme="minorEastAsia" w:hAnsiTheme="minorEastAsia"/>
                    <w:bCs/>
                    <w:kern w:val="0"/>
                    <w:szCs w:val="21"/>
                  </w:rPr>
                </w:rPrChange>
              </w:rPr>
            </w:pPr>
            <w:r w:rsidRPr="001E75BD">
              <w:rPr>
                <w:rFonts w:asciiTheme="minorEastAsia" w:eastAsiaTheme="minorEastAsia" w:hAnsiTheme="minorEastAsia"/>
                <w:bCs/>
                <w:kern w:val="0"/>
                <w:sz w:val="18"/>
                <w:szCs w:val="18"/>
                <w:rPrChange w:id="10535" w:author="aa" w:date="2022-05-06T18:33:00Z">
                  <w:rPr>
                    <w:rFonts w:asciiTheme="minorEastAsia" w:eastAsiaTheme="minorEastAsia" w:hAnsiTheme="minorEastAsia"/>
                    <w:bCs/>
                    <w:kern w:val="0"/>
                    <w:szCs w:val="21"/>
                  </w:rPr>
                </w:rPrChange>
              </w:rPr>
              <w:t>-1.078</w:t>
            </w:r>
          </w:p>
        </w:tc>
        <w:tc>
          <w:tcPr>
            <w:tcW w:w="1491" w:type="dxa"/>
            <w:noWrap/>
            <w:vAlign w:val="center"/>
            <w:tcPrChange w:id="10536" w:author="aa" w:date="2022-05-06T18:13:00Z">
              <w:tcPr>
                <w:tcW w:w="1985" w:type="dxa"/>
                <w:noWrap/>
                <w:vAlign w:val="center"/>
              </w:tcPr>
            </w:tcPrChange>
          </w:tcPr>
          <w:p w:rsidR="00BC32CB" w:rsidRPr="001E75BD" w:rsidRDefault="00BC32CB">
            <w:pPr>
              <w:spacing w:line="360" w:lineRule="auto"/>
              <w:jc w:val="center"/>
              <w:rPr>
                <w:rFonts w:asciiTheme="minorEastAsia" w:eastAsiaTheme="minorEastAsia" w:hAnsiTheme="minorEastAsia"/>
                <w:bCs/>
                <w:kern w:val="0"/>
                <w:sz w:val="18"/>
                <w:szCs w:val="18"/>
                <w:rPrChange w:id="10537" w:author="aa" w:date="2022-05-06T18:33:00Z">
                  <w:rPr>
                    <w:rFonts w:asciiTheme="minorEastAsia" w:eastAsiaTheme="minorEastAsia" w:hAnsiTheme="minorEastAsia"/>
                    <w:bCs/>
                    <w:kern w:val="0"/>
                    <w:szCs w:val="21"/>
                  </w:rPr>
                </w:rPrChange>
              </w:rPr>
            </w:pPr>
            <w:r w:rsidRPr="001E75BD">
              <w:rPr>
                <w:rFonts w:asciiTheme="minorEastAsia" w:eastAsiaTheme="minorEastAsia" w:hAnsiTheme="minorEastAsia"/>
                <w:bCs/>
                <w:kern w:val="0"/>
                <w:sz w:val="18"/>
                <w:szCs w:val="18"/>
                <w:rPrChange w:id="10538" w:author="aa" w:date="2022-05-06T18:33:00Z">
                  <w:rPr>
                    <w:rFonts w:asciiTheme="minorEastAsia" w:eastAsiaTheme="minorEastAsia" w:hAnsiTheme="minorEastAsia"/>
                    <w:bCs/>
                    <w:kern w:val="0"/>
                    <w:szCs w:val="21"/>
                  </w:rPr>
                </w:rPrChange>
              </w:rPr>
              <w:t>66.39</w:t>
            </w:r>
          </w:p>
        </w:tc>
        <w:tc>
          <w:tcPr>
            <w:tcW w:w="708" w:type="dxa"/>
            <w:noWrap/>
            <w:vAlign w:val="center"/>
            <w:tcPrChange w:id="10539" w:author="aa" w:date="2022-05-06T18:13:00Z">
              <w:tcPr>
                <w:tcW w:w="736" w:type="dxa"/>
                <w:noWrap/>
                <w:vAlign w:val="center"/>
              </w:tcPr>
            </w:tcPrChange>
          </w:tcPr>
          <w:p w:rsidR="00BC32CB" w:rsidRPr="001E75BD" w:rsidRDefault="00BC32CB">
            <w:pPr>
              <w:spacing w:line="360" w:lineRule="auto"/>
              <w:jc w:val="center"/>
              <w:rPr>
                <w:rFonts w:asciiTheme="minorEastAsia" w:eastAsiaTheme="minorEastAsia" w:hAnsiTheme="minorEastAsia"/>
                <w:bCs/>
                <w:kern w:val="0"/>
                <w:sz w:val="18"/>
                <w:szCs w:val="18"/>
                <w:rPrChange w:id="10540" w:author="aa" w:date="2022-05-06T18:33:00Z">
                  <w:rPr>
                    <w:rFonts w:asciiTheme="minorEastAsia" w:eastAsiaTheme="minorEastAsia" w:hAnsiTheme="minorEastAsia"/>
                    <w:bCs/>
                    <w:kern w:val="0"/>
                    <w:szCs w:val="21"/>
                  </w:rPr>
                </w:rPrChange>
              </w:rPr>
            </w:pPr>
            <w:ins w:id="10541" w:author="aa" w:date="2022-05-06T18:12:00Z">
              <w:r w:rsidRPr="001E75BD">
                <w:rPr>
                  <w:rFonts w:asciiTheme="minorEastAsia" w:eastAsiaTheme="minorEastAsia" w:hAnsiTheme="minorEastAsia" w:hint="eastAsia"/>
                  <w:bCs/>
                  <w:kern w:val="0"/>
                  <w:sz w:val="18"/>
                  <w:szCs w:val="18"/>
                  <w:rPrChange w:id="10542" w:author="aa" w:date="2022-05-06T18:33:00Z">
                    <w:rPr>
                      <w:rFonts w:asciiTheme="minorEastAsia" w:eastAsiaTheme="minorEastAsia" w:hAnsiTheme="minorEastAsia" w:hint="eastAsia"/>
                      <w:bCs/>
                      <w:kern w:val="0"/>
                      <w:szCs w:val="21"/>
                    </w:rPr>
                  </w:rPrChange>
                </w:rPr>
                <w:t>符合</w:t>
              </w:r>
            </w:ins>
            <w:del w:id="10543" w:author="aa" w:date="2022-05-06T18:12:00Z">
              <w:r w:rsidRPr="001E75BD" w:rsidDel="00E27BA5">
                <w:rPr>
                  <w:rFonts w:asciiTheme="minorEastAsia" w:eastAsiaTheme="minorEastAsia" w:hAnsiTheme="minorEastAsia" w:hint="eastAsia"/>
                  <w:bCs/>
                  <w:kern w:val="0"/>
                  <w:sz w:val="18"/>
                  <w:szCs w:val="18"/>
                  <w:rPrChange w:id="10544" w:author="aa" w:date="2022-05-06T18:33:00Z">
                    <w:rPr>
                      <w:rFonts w:asciiTheme="minorEastAsia" w:eastAsiaTheme="minorEastAsia" w:hAnsiTheme="minorEastAsia" w:hint="eastAsia"/>
                      <w:bCs/>
                      <w:kern w:val="0"/>
                      <w:szCs w:val="21"/>
                    </w:rPr>
                  </w:rPrChange>
                </w:rPr>
                <w:delText>合格</w:delText>
              </w:r>
            </w:del>
          </w:p>
        </w:tc>
      </w:tr>
      <w:tr w:rsidR="00BC32CB" w:rsidRPr="001E75BD" w:rsidTr="00BC32CB">
        <w:trPr>
          <w:trHeight w:val="453"/>
          <w:jc w:val="center"/>
          <w:trPrChange w:id="10545" w:author="aa" w:date="2022-05-06T18:13:00Z">
            <w:trPr>
              <w:trHeight w:val="288"/>
              <w:jc w:val="center"/>
            </w:trPr>
          </w:trPrChange>
        </w:trPr>
        <w:tc>
          <w:tcPr>
            <w:tcW w:w="979" w:type="dxa"/>
            <w:vMerge/>
            <w:vAlign w:val="center"/>
            <w:tcPrChange w:id="10546" w:author="aa" w:date="2022-05-06T18:13:00Z">
              <w:tcPr>
                <w:tcW w:w="1129" w:type="dxa"/>
                <w:vMerge/>
                <w:vAlign w:val="center"/>
              </w:tcPr>
            </w:tcPrChange>
          </w:tcPr>
          <w:p w:rsidR="00BC32CB" w:rsidRPr="001E75BD" w:rsidRDefault="00BC32CB">
            <w:pPr>
              <w:spacing w:line="360" w:lineRule="auto"/>
              <w:jc w:val="center"/>
              <w:rPr>
                <w:rFonts w:asciiTheme="minorEastAsia" w:eastAsiaTheme="minorEastAsia" w:hAnsiTheme="minorEastAsia"/>
                <w:bCs/>
                <w:kern w:val="0"/>
                <w:sz w:val="18"/>
                <w:szCs w:val="18"/>
                <w:rPrChange w:id="10547" w:author="aa" w:date="2022-05-06T18:33:00Z">
                  <w:rPr>
                    <w:rFonts w:asciiTheme="minorEastAsia" w:eastAsiaTheme="minorEastAsia" w:hAnsiTheme="minorEastAsia"/>
                    <w:bCs/>
                    <w:kern w:val="0"/>
                    <w:szCs w:val="21"/>
                  </w:rPr>
                </w:rPrChange>
              </w:rPr>
            </w:pPr>
          </w:p>
        </w:tc>
        <w:tc>
          <w:tcPr>
            <w:tcW w:w="1230" w:type="dxa"/>
            <w:vMerge/>
            <w:vAlign w:val="center"/>
            <w:tcPrChange w:id="10548" w:author="aa" w:date="2022-05-06T18:13:00Z">
              <w:tcPr>
                <w:tcW w:w="1418" w:type="dxa"/>
                <w:vMerge/>
                <w:vAlign w:val="center"/>
              </w:tcPr>
            </w:tcPrChange>
          </w:tcPr>
          <w:p w:rsidR="00BC32CB" w:rsidRPr="001E75BD" w:rsidRDefault="00BC32CB">
            <w:pPr>
              <w:spacing w:line="360" w:lineRule="auto"/>
              <w:jc w:val="center"/>
              <w:rPr>
                <w:rFonts w:asciiTheme="minorEastAsia" w:eastAsiaTheme="minorEastAsia" w:hAnsiTheme="minorEastAsia"/>
                <w:bCs/>
                <w:kern w:val="0"/>
                <w:sz w:val="18"/>
                <w:szCs w:val="18"/>
                <w:rPrChange w:id="10549" w:author="aa" w:date="2022-05-06T18:33:00Z">
                  <w:rPr>
                    <w:rFonts w:asciiTheme="minorEastAsia" w:eastAsiaTheme="minorEastAsia" w:hAnsiTheme="minorEastAsia"/>
                    <w:bCs/>
                    <w:kern w:val="0"/>
                    <w:szCs w:val="21"/>
                  </w:rPr>
                </w:rPrChange>
              </w:rPr>
            </w:pPr>
          </w:p>
        </w:tc>
        <w:tc>
          <w:tcPr>
            <w:tcW w:w="1844" w:type="dxa"/>
            <w:noWrap/>
            <w:vAlign w:val="center"/>
            <w:tcPrChange w:id="10550" w:author="aa" w:date="2022-05-06T18:13:00Z">
              <w:tcPr>
                <w:tcW w:w="2126" w:type="dxa"/>
                <w:noWrap/>
                <w:vAlign w:val="center"/>
              </w:tcPr>
            </w:tcPrChange>
          </w:tcPr>
          <w:p w:rsidR="00BC32CB" w:rsidRPr="001E75BD" w:rsidRDefault="00BC32CB">
            <w:pPr>
              <w:spacing w:line="360" w:lineRule="auto"/>
              <w:jc w:val="center"/>
              <w:rPr>
                <w:rFonts w:asciiTheme="minorEastAsia" w:eastAsiaTheme="minorEastAsia" w:hAnsiTheme="minorEastAsia"/>
                <w:bCs/>
                <w:kern w:val="0"/>
                <w:sz w:val="18"/>
                <w:szCs w:val="18"/>
                <w:rPrChange w:id="10551" w:author="aa" w:date="2022-05-06T18:33:00Z">
                  <w:rPr>
                    <w:rFonts w:asciiTheme="minorEastAsia" w:eastAsiaTheme="minorEastAsia" w:hAnsiTheme="minorEastAsia"/>
                    <w:bCs/>
                    <w:kern w:val="0"/>
                    <w:szCs w:val="21"/>
                  </w:rPr>
                </w:rPrChange>
              </w:rPr>
            </w:pPr>
            <w:r w:rsidRPr="001E75BD">
              <w:rPr>
                <w:rFonts w:asciiTheme="minorEastAsia" w:eastAsiaTheme="minorEastAsia" w:hAnsiTheme="minorEastAsia"/>
                <w:bCs/>
                <w:kern w:val="0"/>
                <w:sz w:val="18"/>
                <w:szCs w:val="18"/>
                <w:rPrChange w:id="10552" w:author="aa" w:date="2022-05-06T18:33:00Z">
                  <w:rPr>
                    <w:rFonts w:asciiTheme="minorEastAsia" w:eastAsiaTheme="minorEastAsia" w:hAnsiTheme="minorEastAsia"/>
                    <w:bCs/>
                    <w:kern w:val="0"/>
                    <w:szCs w:val="21"/>
                  </w:rPr>
                </w:rPrChange>
              </w:rPr>
              <w:t>-1.191</w:t>
            </w:r>
          </w:p>
        </w:tc>
        <w:tc>
          <w:tcPr>
            <w:tcW w:w="1844" w:type="dxa"/>
            <w:noWrap/>
            <w:vAlign w:val="center"/>
            <w:tcPrChange w:id="10553" w:author="aa" w:date="2022-05-06T18:13:00Z">
              <w:tcPr>
                <w:tcW w:w="2126" w:type="dxa"/>
                <w:noWrap/>
                <w:vAlign w:val="center"/>
              </w:tcPr>
            </w:tcPrChange>
          </w:tcPr>
          <w:p w:rsidR="00BC32CB" w:rsidRPr="001E75BD" w:rsidRDefault="00BC32CB">
            <w:pPr>
              <w:spacing w:line="360" w:lineRule="auto"/>
              <w:jc w:val="center"/>
              <w:rPr>
                <w:rFonts w:asciiTheme="minorEastAsia" w:eastAsiaTheme="minorEastAsia" w:hAnsiTheme="minorEastAsia"/>
                <w:bCs/>
                <w:kern w:val="0"/>
                <w:sz w:val="18"/>
                <w:szCs w:val="18"/>
                <w:rPrChange w:id="10554" w:author="aa" w:date="2022-05-06T18:33:00Z">
                  <w:rPr>
                    <w:rFonts w:asciiTheme="minorEastAsia" w:eastAsiaTheme="minorEastAsia" w:hAnsiTheme="minorEastAsia"/>
                    <w:bCs/>
                    <w:kern w:val="0"/>
                    <w:szCs w:val="21"/>
                  </w:rPr>
                </w:rPrChange>
              </w:rPr>
            </w:pPr>
            <w:r w:rsidRPr="001E75BD">
              <w:rPr>
                <w:rFonts w:asciiTheme="minorEastAsia" w:eastAsiaTheme="minorEastAsia" w:hAnsiTheme="minorEastAsia"/>
                <w:bCs/>
                <w:kern w:val="0"/>
                <w:sz w:val="18"/>
                <w:szCs w:val="18"/>
                <w:rPrChange w:id="10555" w:author="aa" w:date="2022-05-06T18:33:00Z">
                  <w:rPr>
                    <w:rFonts w:asciiTheme="minorEastAsia" w:eastAsiaTheme="minorEastAsia" w:hAnsiTheme="minorEastAsia"/>
                    <w:bCs/>
                    <w:kern w:val="0"/>
                    <w:szCs w:val="21"/>
                  </w:rPr>
                </w:rPrChange>
              </w:rPr>
              <w:t>-1.075</w:t>
            </w:r>
          </w:p>
        </w:tc>
        <w:tc>
          <w:tcPr>
            <w:tcW w:w="1491" w:type="dxa"/>
            <w:noWrap/>
            <w:vAlign w:val="center"/>
            <w:tcPrChange w:id="10556" w:author="aa" w:date="2022-05-06T18:13:00Z">
              <w:tcPr>
                <w:tcW w:w="1985" w:type="dxa"/>
                <w:noWrap/>
                <w:vAlign w:val="center"/>
              </w:tcPr>
            </w:tcPrChange>
          </w:tcPr>
          <w:p w:rsidR="00BC32CB" w:rsidRPr="001E75BD" w:rsidRDefault="00BC32CB">
            <w:pPr>
              <w:spacing w:line="360" w:lineRule="auto"/>
              <w:jc w:val="center"/>
              <w:rPr>
                <w:rFonts w:asciiTheme="minorEastAsia" w:eastAsiaTheme="minorEastAsia" w:hAnsiTheme="minorEastAsia"/>
                <w:bCs/>
                <w:kern w:val="0"/>
                <w:sz w:val="18"/>
                <w:szCs w:val="18"/>
                <w:rPrChange w:id="10557" w:author="aa" w:date="2022-05-06T18:33:00Z">
                  <w:rPr>
                    <w:rFonts w:asciiTheme="minorEastAsia" w:eastAsiaTheme="minorEastAsia" w:hAnsiTheme="minorEastAsia"/>
                    <w:bCs/>
                    <w:kern w:val="0"/>
                    <w:szCs w:val="21"/>
                  </w:rPr>
                </w:rPrChange>
              </w:rPr>
            </w:pPr>
            <w:r w:rsidRPr="001E75BD">
              <w:rPr>
                <w:rFonts w:asciiTheme="minorEastAsia" w:eastAsiaTheme="minorEastAsia" w:hAnsiTheme="minorEastAsia"/>
                <w:bCs/>
                <w:kern w:val="0"/>
                <w:sz w:val="18"/>
                <w:szCs w:val="18"/>
                <w:rPrChange w:id="10558" w:author="aa" w:date="2022-05-06T18:33:00Z">
                  <w:rPr>
                    <w:rFonts w:asciiTheme="minorEastAsia" w:eastAsiaTheme="minorEastAsia" w:hAnsiTheme="minorEastAsia"/>
                    <w:bCs/>
                    <w:kern w:val="0"/>
                    <w:szCs w:val="21"/>
                  </w:rPr>
                </w:rPrChange>
              </w:rPr>
              <w:t>66.30</w:t>
            </w:r>
          </w:p>
        </w:tc>
        <w:tc>
          <w:tcPr>
            <w:tcW w:w="708" w:type="dxa"/>
            <w:noWrap/>
            <w:vAlign w:val="center"/>
            <w:tcPrChange w:id="10559" w:author="aa" w:date="2022-05-06T18:13:00Z">
              <w:tcPr>
                <w:tcW w:w="736" w:type="dxa"/>
                <w:noWrap/>
                <w:vAlign w:val="center"/>
              </w:tcPr>
            </w:tcPrChange>
          </w:tcPr>
          <w:p w:rsidR="00BC32CB" w:rsidRPr="001E75BD" w:rsidRDefault="00BC32CB">
            <w:pPr>
              <w:spacing w:line="360" w:lineRule="auto"/>
              <w:jc w:val="center"/>
              <w:rPr>
                <w:rFonts w:asciiTheme="minorEastAsia" w:eastAsiaTheme="minorEastAsia" w:hAnsiTheme="minorEastAsia"/>
                <w:bCs/>
                <w:kern w:val="0"/>
                <w:sz w:val="18"/>
                <w:szCs w:val="18"/>
                <w:rPrChange w:id="10560" w:author="aa" w:date="2022-05-06T18:33:00Z">
                  <w:rPr>
                    <w:rFonts w:asciiTheme="minorEastAsia" w:eastAsiaTheme="minorEastAsia" w:hAnsiTheme="minorEastAsia"/>
                    <w:bCs/>
                    <w:kern w:val="0"/>
                    <w:szCs w:val="21"/>
                  </w:rPr>
                </w:rPrChange>
              </w:rPr>
            </w:pPr>
            <w:ins w:id="10561" w:author="aa" w:date="2022-05-06T18:12:00Z">
              <w:r w:rsidRPr="001E75BD">
                <w:rPr>
                  <w:rFonts w:asciiTheme="minorEastAsia" w:eastAsiaTheme="minorEastAsia" w:hAnsiTheme="minorEastAsia" w:hint="eastAsia"/>
                  <w:bCs/>
                  <w:kern w:val="0"/>
                  <w:sz w:val="18"/>
                  <w:szCs w:val="18"/>
                  <w:rPrChange w:id="10562" w:author="aa" w:date="2022-05-06T18:33:00Z">
                    <w:rPr>
                      <w:rFonts w:asciiTheme="minorEastAsia" w:eastAsiaTheme="minorEastAsia" w:hAnsiTheme="minorEastAsia" w:hint="eastAsia"/>
                      <w:bCs/>
                      <w:kern w:val="0"/>
                      <w:szCs w:val="21"/>
                    </w:rPr>
                  </w:rPrChange>
                </w:rPr>
                <w:t>符合</w:t>
              </w:r>
            </w:ins>
            <w:del w:id="10563" w:author="aa" w:date="2022-05-06T18:12:00Z">
              <w:r w:rsidRPr="001E75BD" w:rsidDel="00E27BA5">
                <w:rPr>
                  <w:rFonts w:asciiTheme="minorEastAsia" w:eastAsiaTheme="minorEastAsia" w:hAnsiTheme="minorEastAsia" w:hint="eastAsia"/>
                  <w:bCs/>
                  <w:kern w:val="0"/>
                  <w:sz w:val="18"/>
                  <w:szCs w:val="18"/>
                  <w:rPrChange w:id="10564" w:author="aa" w:date="2022-05-06T18:33:00Z">
                    <w:rPr>
                      <w:rFonts w:asciiTheme="minorEastAsia" w:eastAsiaTheme="minorEastAsia" w:hAnsiTheme="minorEastAsia" w:hint="eastAsia"/>
                      <w:bCs/>
                      <w:kern w:val="0"/>
                      <w:szCs w:val="21"/>
                    </w:rPr>
                  </w:rPrChange>
                </w:rPr>
                <w:delText>合格</w:delText>
              </w:r>
            </w:del>
          </w:p>
        </w:tc>
      </w:tr>
      <w:tr w:rsidR="00BC32CB" w:rsidRPr="001E75BD" w:rsidTr="00BC32CB">
        <w:trPr>
          <w:trHeight w:val="453"/>
          <w:jc w:val="center"/>
          <w:trPrChange w:id="10565" w:author="aa" w:date="2022-05-06T18:13:00Z">
            <w:trPr>
              <w:trHeight w:val="288"/>
              <w:jc w:val="center"/>
            </w:trPr>
          </w:trPrChange>
        </w:trPr>
        <w:tc>
          <w:tcPr>
            <w:tcW w:w="979" w:type="dxa"/>
            <w:vMerge/>
            <w:vAlign w:val="center"/>
            <w:tcPrChange w:id="10566" w:author="aa" w:date="2022-05-06T18:13:00Z">
              <w:tcPr>
                <w:tcW w:w="1129" w:type="dxa"/>
                <w:vMerge/>
                <w:vAlign w:val="center"/>
              </w:tcPr>
            </w:tcPrChange>
          </w:tcPr>
          <w:p w:rsidR="00BC32CB" w:rsidRPr="001E75BD" w:rsidRDefault="00BC32CB">
            <w:pPr>
              <w:spacing w:line="360" w:lineRule="auto"/>
              <w:jc w:val="center"/>
              <w:rPr>
                <w:rFonts w:asciiTheme="minorEastAsia" w:eastAsiaTheme="minorEastAsia" w:hAnsiTheme="minorEastAsia"/>
                <w:bCs/>
                <w:kern w:val="0"/>
                <w:sz w:val="18"/>
                <w:szCs w:val="18"/>
                <w:rPrChange w:id="10567" w:author="aa" w:date="2022-05-06T18:33:00Z">
                  <w:rPr>
                    <w:rFonts w:asciiTheme="minorEastAsia" w:eastAsiaTheme="minorEastAsia" w:hAnsiTheme="minorEastAsia"/>
                    <w:bCs/>
                    <w:kern w:val="0"/>
                    <w:szCs w:val="21"/>
                  </w:rPr>
                </w:rPrChange>
              </w:rPr>
            </w:pPr>
          </w:p>
        </w:tc>
        <w:tc>
          <w:tcPr>
            <w:tcW w:w="1230" w:type="dxa"/>
            <w:vMerge/>
            <w:vAlign w:val="center"/>
            <w:tcPrChange w:id="10568" w:author="aa" w:date="2022-05-06T18:13:00Z">
              <w:tcPr>
                <w:tcW w:w="1418" w:type="dxa"/>
                <w:vMerge/>
                <w:vAlign w:val="center"/>
              </w:tcPr>
            </w:tcPrChange>
          </w:tcPr>
          <w:p w:rsidR="00BC32CB" w:rsidRPr="001E75BD" w:rsidRDefault="00BC32CB">
            <w:pPr>
              <w:spacing w:line="360" w:lineRule="auto"/>
              <w:jc w:val="center"/>
              <w:rPr>
                <w:rFonts w:asciiTheme="minorEastAsia" w:eastAsiaTheme="minorEastAsia" w:hAnsiTheme="minorEastAsia"/>
                <w:bCs/>
                <w:kern w:val="0"/>
                <w:sz w:val="18"/>
                <w:szCs w:val="18"/>
                <w:rPrChange w:id="10569" w:author="aa" w:date="2022-05-06T18:33:00Z">
                  <w:rPr>
                    <w:rFonts w:asciiTheme="minorEastAsia" w:eastAsiaTheme="minorEastAsia" w:hAnsiTheme="minorEastAsia"/>
                    <w:bCs/>
                    <w:kern w:val="0"/>
                    <w:szCs w:val="21"/>
                  </w:rPr>
                </w:rPrChange>
              </w:rPr>
            </w:pPr>
          </w:p>
        </w:tc>
        <w:tc>
          <w:tcPr>
            <w:tcW w:w="1844" w:type="dxa"/>
            <w:noWrap/>
            <w:vAlign w:val="center"/>
            <w:tcPrChange w:id="10570" w:author="aa" w:date="2022-05-06T18:13:00Z">
              <w:tcPr>
                <w:tcW w:w="2126" w:type="dxa"/>
                <w:noWrap/>
                <w:vAlign w:val="center"/>
              </w:tcPr>
            </w:tcPrChange>
          </w:tcPr>
          <w:p w:rsidR="00BC32CB" w:rsidRPr="001E75BD" w:rsidRDefault="00BC32CB">
            <w:pPr>
              <w:spacing w:line="360" w:lineRule="auto"/>
              <w:jc w:val="center"/>
              <w:rPr>
                <w:rFonts w:asciiTheme="minorEastAsia" w:eastAsiaTheme="minorEastAsia" w:hAnsiTheme="minorEastAsia"/>
                <w:bCs/>
                <w:kern w:val="0"/>
                <w:sz w:val="18"/>
                <w:szCs w:val="18"/>
                <w:rPrChange w:id="10571" w:author="aa" w:date="2022-05-06T18:33:00Z">
                  <w:rPr>
                    <w:rFonts w:asciiTheme="minorEastAsia" w:eastAsiaTheme="minorEastAsia" w:hAnsiTheme="minorEastAsia"/>
                    <w:bCs/>
                    <w:kern w:val="0"/>
                    <w:szCs w:val="21"/>
                  </w:rPr>
                </w:rPrChange>
              </w:rPr>
            </w:pPr>
            <w:r w:rsidRPr="001E75BD">
              <w:rPr>
                <w:rFonts w:asciiTheme="minorEastAsia" w:eastAsiaTheme="minorEastAsia" w:hAnsiTheme="minorEastAsia"/>
                <w:bCs/>
                <w:kern w:val="0"/>
                <w:sz w:val="18"/>
                <w:szCs w:val="18"/>
                <w:rPrChange w:id="10572" w:author="aa" w:date="2022-05-06T18:33:00Z">
                  <w:rPr>
                    <w:rFonts w:asciiTheme="minorEastAsia" w:eastAsiaTheme="minorEastAsia" w:hAnsiTheme="minorEastAsia"/>
                    <w:bCs/>
                    <w:kern w:val="0"/>
                    <w:szCs w:val="21"/>
                  </w:rPr>
                </w:rPrChange>
              </w:rPr>
              <w:t>-1.084</w:t>
            </w:r>
          </w:p>
        </w:tc>
        <w:tc>
          <w:tcPr>
            <w:tcW w:w="1844" w:type="dxa"/>
            <w:noWrap/>
            <w:vAlign w:val="center"/>
            <w:tcPrChange w:id="10573" w:author="aa" w:date="2022-05-06T18:13:00Z">
              <w:tcPr>
                <w:tcW w:w="2126" w:type="dxa"/>
                <w:noWrap/>
                <w:vAlign w:val="center"/>
              </w:tcPr>
            </w:tcPrChange>
          </w:tcPr>
          <w:p w:rsidR="00BC32CB" w:rsidRPr="001E75BD" w:rsidRDefault="00BC32CB">
            <w:pPr>
              <w:spacing w:line="360" w:lineRule="auto"/>
              <w:jc w:val="center"/>
              <w:rPr>
                <w:rFonts w:asciiTheme="minorEastAsia" w:eastAsiaTheme="minorEastAsia" w:hAnsiTheme="minorEastAsia"/>
                <w:bCs/>
                <w:kern w:val="0"/>
                <w:sz w:val="18"/>
                <w:szCs w:val="18"/>
                <w:rPrChange w:id="10574" w:author="aa" w:date="2022-05-06T18:33:00Z">
                  <w:rPr>
                    <w:rFonts w:asciiTheme="minorEastAsia" w:eastAsiaTheme="minorEastAsia" w:hAnsiTheme="minorEastAsia"/>
                    <w:bCs/>
                    <w:kern w:val="0"/>
                    <w:szCs w:val="21"/>
                  </w:rPr>
                </w:rPrChange>
              </w:rPr>
            </w:pPr>
            <w:r w:rsidRPr="001E75BD">
              <w:rPr>
                <w:rFonts w:asciiTheme="minorEastAsia" w:eastAsiaTheme="minorEastAsia" w:hAnsiTheme="minorEastAsia"/>
                <w:bCs/>
                <w:kern w:val="0"/>
                <w:sz w:val="18"/>
                <w:szCs w:val="18"/>
                <w:rPrChange w:id="10575" w:author="aa" w:date="2022-05-06T18:33:00Z">
                  <w:rPr>
                    <w:rFonts w:asciiTheme="minorEastAsia" w:eastAsiaTheme="minorEastAsia" w:hAnsiTheme="minorEastAsia"/>
                    <w:bCs/>
                    <w:kern w:val="0"/>
                    <w:szCs w:val="21"/>
                  </w:rPr>
                </w:rPrChange>
              </w:rPr>
              <w:t>-0.977</w:t>
            </w:r>
          </w:p>
        </w:tc>
        <w:tc>
          <w:tcPr>
            <w:tcW w:w="1491" w:type="dxa"/>
            <w:noWrap/>
            <w:vAlign w:val="center"/>
            <w:tcPrChange w:id="10576" w:author="aa" w:date="2022-05-06T18:13:00Z">
              <w:tcPr>
                <w:tcW w:w="1985" w:type="dxa"/>
                <w:noWrap/>
                <w:vAlign w:val="center"/>
              </w:tcPr>
            </w:tcPrChange>
          </w:tcPr>
          <w:p w:rsidR="00BC32CB" w:rsidRPr="001E75BD" w:rsidRDefault="00BC32CB">
            <w:pPr>
              <w:spacing w:line="360" w:lineRule="auto"/>
              <w:jc w:val="center"/>
              <w:rPr>
                <w:rFonts w:asciiTheme="minorEastAsia" w:eastAsiaTheme="minorEastAsia" w:hAnsiTheme="minorEastAsia"/>
                <w:bCs/>
                <w:kern w:val="0"/>
                <w:sz w:val="18"/>
                <w:szCs w:val="18"/>
                <w:rPrChange w:id="10577" w:author="aa" w:date="2022-05-06T18:33:00Z">
                  <w:rPr>
                    <w:rFonts w:asciiTheme="minorEastAsia" w:eastAsiaTheme="minorEastAsia" w:hAnsiTheme="minorEastAsia"/>
                    <w:bCs/>
                    <w:kern w:val="0"/>
                    <w:szCs w:val="21"/>
                  </w:rPr>
                </w:rPrChange>
              </w:rPr>
            </w:pPr>
            <w:r w:rsidRPr="001E75BD">
              <w:rPr>
                <w:rFonts w:asciiTheme="minorEastAsia" w:eastAsiaTheme="minorEastAsia" w:hAnsiTheme="minorEastAsia"/>
                <w:bCs/>
                <w:kern w:val="0"/>
                <w:sz w:val="18"/>
                <w:szCs w:val="18"/>
                <w:rPrChange w:id="10578" w:author="aa" w:date="2022-05-06T18:33:00Z">
                  <w:rPr>
                    <w:rFonts w:asciiTheme="minorEastAsia" w:eastAsiaTheme="minorEastAsia" w:hAnsiTheme="minorEastAsia"/>
                    <w:bCs/>
                    <w:kern w:val="0"/>
                    <w:szCs w:val="21"/>
                  </w:rPr>
                </w:rPrChange>
              </w:rPr>
              <w:t>69.75</w:t>
            </w:r>
          </w:p>
        </w:tc>
        <w:tc>
          <w:tcPr>
            <w:tcW w:w="708" w:type="dxa"/>
            <w:noWrap/>
            <w:vAlign w:val="center"/>
            <w:tcPrChange w:id="10579" w:author="aa" w:date="2022-05-06T18:13:00Z">
              <w:tcPr>
                <w:tcW w:w="736" w:type="dxa"/>
                <w:noWrap/>
                <w:vAlign w:val="center"/>
              </w:tcPr>
            </w:tcPrChange>
          </w:tcPr>
          <w:p w:rsidR="00BC32CB" w:rsidRPr="001E75BD" w:rsidRDefault="00BC32CB">
            <w:pPr>
              <w:spacing w:line="360" w:lineRule="auto"/>
              <w:jc w:val="center"/>
              <w:rPr>
                <w:rFonts w:asciiTheme="minorEastAsia" w:eastAsiaTheme="minorEastAsia" w:hAnsiTheme="minorEastAsia"/>
                <w:bCs/>
                <w:kern w:val="0"/>
                <w:sz w:val="18"/>
                <w:szCs w:val="18"/>
                <w:rPrChange w:id="10580" w:author="aa" w:date="2022-05-06T18:33:00Z">
                  <w:rPr>
                    <w:rFonts w:asciiTheme="minorEastAsia" w:eastAsiaTheme="minorEastAsia" w:hAnsiTheme="minorEastAsia"/>
                    <w:bCs/>
                    <w:kern w:val="0"/>
                    <w:szCs w:val="21"/>
                  </w:rPr>
                </w:rPrChange>
              </w:rPr>
            </w:pPr>
            <w:ins w:id="10581" w:author="aa" w:date="2022-05-06T18:12:00Z">
              <w:r w:rsidRPr="001E75BD">
                <w:rPr>
                  <w:rFonts w:asciiTheme="minorEastAsia" w:eastAsiaTheme="minorEastAsia" w:hAnsiTheme="minorEastAsia" w:hint="eastAsia"/>
                  <w:bCs/>
                  <w:kern w:val="0"/>
                  <w:sz w:val="18"/>
                  <w:szCs w:val="18"/>
                  <w:rPrChange w:id="10582" w:author="aa" w:date="2022-05-06T18:33:00Z">
                    <w:rPr>
                      <w:rFonts w:asciiTheme="minorEastAsia" w:eastAsiaTheme="minorEastAsia" w:hAnsiTheme="minorEastAsia" w:hint="eastAsia"/>
                      <w:bCs/>
                      <w:kern w:val="0"/>
                      <w:szCs w:val="21"/>
                    </w:rPr>
                  </w:rPrChange>
                </w:rPr>
                <w:t>符合</w:t>
              </w:r>
            </w:ins>
            <w:del w:id="10583" w:author="aa" w:date="2022-05-06T18:12:00Z">
              <w:r w:rsidRPr="001E75BD" w:rsidDel="00E27BA5">
                <w:rPr>
                  <w:rFonts w:asciiTheme="minorEastAsia" w:eastAsiaTheme="minorEastAsia" w:hAnsiTheme="minorEastAsia" w:hint="eastAsia"/>
                  <w:bCs/>
                  <w:kern w:val="0"/>
                  <w:sz w:val="18"/>
                  <w:szCs w:val="18"/>
                  <w:rPrChange w:id="10584" w:author="aa" w:date="2022-05-06T18:33:00Z">
                    <w:rPr>
                      <w:rFonts w:asciiTheme="minorEastAsia" w:eastAsiaTheme="minorEastAsia" w:hAnsiTheme="minorEastAsia" w:hint="eastAsia"/>
                      <w:bCs/>
                      <w:kern w:val="0"/>
                      <w:szCs w:val="21"/>
                    </w:rPr>
                  </w:rPrChange>
                </w:rPr>
                <w:delText>合格</w:delText>
              </w:r>
            </w:del>
          </w:p>
        </w:tc>
      </w:tr>
      <w:tr w:rsidR="00BC32CB" w:rsidRPr="001E75BD" w:rsidTr="00BC32CB">
        <w:trPr>
          <w:trHeight w:val="453"/>
          <w:jc w:val="center"/>
          <w:trPrChange w:id="10585" w:author="aa" w:date="2022-05-06T18:13:00Z">
            <w:trPr>
              <w:trHeight w:val="288"/>
              <w:jc w:val="center"/>
            </w:trPr>
          </w:trPrChange>
        </w:trPr>
        <w:tc>
          <w:tcPr>
            <w:tcW w:w="979" w:type="dxa"/>
            <w:vMerge/>
            <w:vAlign w:val="center"/>
            <w:tcPrChange w:id="10586" w:author="aa" w:date="2022-05-06T18:13:00Z">
              <w:tcPr>
                <w:tcW w:w="1129" w:type="dxa"/>
                <w:vMerge/>
                <w:vAlign w:val="center"/>
              </w:tcPr>
            </w:tcPrChange>
          </w:tcPr>
          <w:p w:rsidR="00BC32CB" w:rsidRPr="001E75BD" w:rsidRDefault="00BC32CB">
            <w:pPr>
              <w:spacing w:line="360" w:lineRule="auto"/>
              <w:jc w:val="center"/>
              <w:rPr>
                <w:rFonts w:asciiTheme="minorEastAsia" w:eastAsiaTheme="minorEastAsia" w:hAnsiTheme="minorEastAsia"/>
                <w:bCs/>
                <w:kern w:val="0"/>
                <w:sz w:val="18"/>
                <w:szCs w:val="18"/>
                <w:rPrChange w:id="10587" w:author="aa" w:date="2022-05-06T18:33:00Z">
                  <w:rPr>
                    <w:rFonts w:asciiTheme="minorEastAsia" w:eastAsiaTheme="minorEastAsia" w:hAnsiTheme="minorEastAsia"/>
                    <w:bCs/>
                    <w:kern w:val="0"/>
                    <w:szCs w:val="21"/>
                  </w:rPr>
                </w:rPrChange>
              </w:rPr>
            </w:pPr>
          </w:p>
        </w:tc>
        <w:tc>
          <w:tcPr>
            <w:tcW w:w="1230" w:type="dxa"/>
            <w:vMerge/>
            <w:vAlign w:val="center"/>
            <w:tcPrChange w:id="10588" w:author="aa" w:date="2022-05-06T18:13:00Z">
              <w:tcPr>
                <w:tcW w:w="1418" w:type="dxa"/>
                <w:vMerge/>
                <w:vAlign w:val="center"/>
              </w:tcPr>
            </w:tcPrChange>
          </w:tcPr>
          <w:p w:rsidR="00BC32CB" w:rsidRPr="001E75BD" w:rsidRDefault="00BC32CB">
            <w:pPr>
              <w:spacing w:line="360" w:lineRule="auto"/>
              <w:jc w:val="center"/>
              <w:rPr>
                <w:rFonts w:asciiTheme="minorEastAsia" w:eastAsiaTheme="minorEastAsia" w:hAnsiTheme="minorEastAsia"/>
                <w:bCs/>
                <w:kern w:val="0"/>
                <w:sz w:val="18"/>
                <w:szCs w:val="18"/>
                <w:rPrChange w:id="10589" w:author="aa" w:date="2022-05-06T18:33:00Z">
                  <w:rPr>
                    <w:rFonts w:asciiTheme="minorEastAsia" w:eastAsiaTheme="minorEastAsia" w:hAnsiTheme="minorEastAsia"/>
                    <w:bCs/>
                    <w:kern w:val="0"/>
                    <w:szCs w:val="21"/>
                  </w:rPr>
                </w:rPrChange>
              </w:rPr>
            </w:pPr>
          </w:p>
        </w:tc>
        <w:tc>
          <w:tcPr>
            <w:tcW w:w="1844" w:type="dxa"/>
            <w:noWrap/>
            <w:vAlign w:val="center"/>
            <w:tcPrChange w:id="10590" w:author="aa" w:date="2022-05-06T18:13:00Z">
              <w:tcPr>
                <w:tcW w:w="2126" w:type="dxa"/>
                <w:noWrap/>
                <w:vAlign w:val="center"/>
              </w:tcPr>
            </w:tcPrChange>
          </w:tcPr>
          <w:p w:rsidR="00BC32CB" w:rsidRPr="001E75BD" w:rsidRDefault="00BC32CB">
            <w:pPr>
              <w:spacing w:line="360" w:lineRule="auto"/>
              <w:jc w:val="center"/>
              <w:rPr>
                <w:rFonts w:asciiTheme="minorEastAsia" w:eastAsiaTheme="minorEastAsia" w:hAnsiTheme="minorEastAsia"/>
                <w:bCs/>
                <w:kern w:val="0"/>
                <w:sz w:val="18"/>
                <w:szCs w:val="18"/>
                <w:rPrChange w:id="10591" w:author="aa" w:date="2022-05-06T18:33:00Z">
                  <w:rPr>
                    <w:rFonts w:asciiTheme="minorEastAsia" w:eastAsiaTheme="minorEastAsia" w:hAnsiTheme="minorEastAsia"/>
                    <w:bCs/>
                    <w:kern w:val="0"/>
                    <w:szCs w:val="21"/>
                  </w:rPr>
                </w:rPrChange>
              </w:rPr>
            </w:pPr>
            <w:r w:rsidRPr="001E75BD">
              <w:rPr>
                <w:rFonts w:asciiTheme="minorEastAsia" w:eastAsiaTheme="minorEastAsia" w:hAnsiTheme="minorEastAsia"/>
                <w:bCs/>
                <w:kern w:val="0"/>
                <w:sz w:val="18"/>
                <w:szCs w:val="18"/>
                <w:rPrChange w:id="10592" w:author="aa" w:date="2022-05-06T18:33:00Z">
                  <w:rPr>
                    <w:rFonts w:asciiTheme="minorEastAsia" w:eastAsiaTheme="minorEastAsia" w:hAnsiTheme="minorEastAsia"/>
                    <w:bCs/>
                    <w:kern w:val="0"/>
                    <w:szCs w:val="21"/>
                  </w:rPr>
                </w:rPrChange>
              </w:rPr>
              <w:t>-1.009</w:t>
            </w:r>
          </w:p>
        </w:tc>
        <w:tc>
          <w:tcPr>
            <w:tcW w:w="1844" w:type="dxa"/>
            <w:noWrap/>
            <w:vAlign w:val="center"/>
            <w:tcPrChange w:id="10593" w:author="aa" w:date="2022-05-06T18:13:00Z">
              <w:tcPr>
                <w:tcW w:w="2126" w:type="dxa"/>
                <w:noWrap/>
                <w:vAlign w:val="center"/>
              </w:tcPr>
            </w:tcPrChange>
          </w:tcPr>
          <w:p w:rsidR="00BC32CB" w:rsidRPr="001E75BD" w:rsidRDefault="00BC32CB">
            <w:pPr>
              <w:spacing w:line="360" w:lineRule="auto"/>
              <w:jc w:val="center"/>
              <w:rPr>
                <w:rFonts w:asciiTheme="minorEastAsia" w:eastAsiaTheme="minorEastAsia" w:hAnsiTheme="minorEastAsia"/>
                <w:bCs/>
                <w:kern w:val="0"/>
                <w:sz w:val="18"/>
                <w:szCs w:val="18"/>
                <w:rPrChange w:id="10594" w:author="aa" w:date="2022-05-06T18:33:00Z">
                  <w:rPr>
                    <w:rFonts w:asciiTheme="minorEastAsia" w:eastAsiaTheme="minorEastAsia" w:hAnsiTheme="minorEastAsia"/>
                    <w:bCs/>
                    <w:kern w:val="0"/>
                    <w:szCs w:val="21"/>
                  </w:rPr>
                </w:rPrChange>
              </w:rPr>
            </w:pPr>
            <w:r w:rsidRPr="001E75BD">
              <w:rPr>
                <w:rFonts w:asciiTheme="minorEastAsia" w:eastAsiaTheme="minorEastAsia" w:hAnsiTheme="minorEastAsia"/>
                <w:bCs/>
                <w:kern w:val="0"/>
                <w:sz w:val="18"/>
                <w:szCs w:val="18"/>
                <w:rPrChange w:id="10595" w:author="aa" w:date="2022-05-06T18:33:00Z">
                  <w:rPr>
                    <w:rFonts w:asciiTheme="minorEastAsia" w:eastAsiaTheme="minorEastAsia" w:hAnsiTheme="minorEastAsia"/>
                    <w:bCs/>
                    <w:kern w:val="0"/>
                    <w:szCs w:val="21"/>
                  </w:rPr>
                </w:rPrChange>
              </w:rPr>
              <w:t>-0.896</w:t>
            </w:r>
          </w:p>
        </w:tc>
        <w:tc>
          <w:tcPr>
            <w:tcW w:w="1491" w:type="dxa"/>
            <w:noWrap/>
            <w:vAlign w:val="center"/>
            <w:tcPrChange w:id="10596" w:author="aa" w:date="2022-05-06T18:13:00Z">
              <w:tcPr>
                <w:tcW w:w="1985" w:type="dxa"/>
                <w:noWrap/>
                <w:vAlign w:val="center"/>
              </w:tcPr>
            </w:tcPrChange>
          </w:tcPr>
          <w:p w:rsidR="00BC32CB" w:rsidRPr="001E75BD" w:rsidRDefault="00BC32CB">
            <w:pPr>
              <w:spacing w:line="360" w:lineRule="auto"/>
              <w:jc w:val="center"/>
              <w:rPr>
                <w:rFonts w:asciiTheme="minorEastAsia" w:eastAsiaTheme="minorEastAsia" w:hAnsiTheme="minorEastAsia"/>
                <w:bCs/>
                <w:kern w:val="0"/>
                <w:sz w:val="18"/>
                <w:szCs w:val="18"/>
                <w:rPrChange w:id="10597" w:author="aa" w:date="2022-05-06T18:33:00Z">
                  <w:rPr>
                    <w:rFonts w:asciiTheme="minorEastAsia" w:eastAsiaTheme="minorEastAsia" w:hAnsiTheme="minorEastAsia"/>
                    <w:bCs/>
                    <w:kern w:val="0"/>
                    <w:szCs w:val="21"/>
                  </w:rPr>
                </w:rPrChange>
              </w:rPr>
            </w:pPr>
            <w:r w:rsidRPr="001E75BD">
              <w:rPr>
                <w:rFonts w:asciiTheme="minorEastAsia" w:eastAsiaTheme="minorEastAsia" w:hAnsiTheme="minorEastAsia"/>
                <w:bCs/>
                <w:kern w:val="0"/>
                <w:sz w:val="18"/>
                <w:szCs w:val="18"/>
                <w:rPrChange w:id="10598" w:author="aa" w:date="2022-05-06T18:33:00Z">
                  <w:rPr>
                    <w:rFonts w:asciiTheme="minorEastAsia" w:eastAsiaTheme="minorEastAsia" w:hAnsiTheme="minorEastAsia"/>
                    <w:bCs/>
                    <w:kern w:val="0"/>
                    <w:szCs w:val="21"/>
                  </w:rPr>
                </w:rPrChange>
              </w:rPr>
              <w:t>70.02</w:t>
            </w:r>
          </w:p>
        </w:tc>
        <w:tc>
          <w:tcPr>
            <w:tcW w:w="708" w:type="dxa"/>
            <w:noWrap/>
            <w:vAlign w:val="center"/>
            <w:tcPrChange w:id="10599" w:author="aa" w:date="2022-05-06T18:13:00Z">
              <w:tcPr>
                <w:tcW w:w="736" w:type="dxa"/>
                <w:noWrap/>
                <w:vAlign w:val="center"/>
              </w:tcPr>
            </w:tcPrChange>
          </w:tcPr>
          <w:p w:rsidR="00BC32CB" w:rsidRPr="001E75BD" w:rsidRDefault="00BC32CB">
            <w:pPr>
              <w:spacing w:line="360" w:lineRule="auto"/>
              <w:jc w:val="center"/>
              <w:rPr>
                <w:rFonts w:asciiTheme="minorEastAsia" w:eastAsiaTheme="minorEastAsia" w:hAnsiTheme="minorEastAsia"/>
                <w:bCs/>
                <w:kern w:val="0"/>
                <w:sz w:val="18"/>
                <w:szCs w:val="18"/>
                <w:rPrChange w:id="10600" w:author="aa" w:date="2022-05-06T18:33:00Z">
                  <w:rPr>
                    <w:rFonts w:asciiTheme="minorEastAsia" w:eastAsiaTheme="minorEastAsia" w:hAnsiTheme="minorEastAsia"/>
                    <w:bCs/>
                    <w:kern w:val="0"/>
                    <w:szCs w:val="21"/>
                  </w:rPr>
                </w:rPrChange>
              </w:rPr>
            </w:pPr>
            <w:ins w:id="10601" w:author="aa" w:date="2022-05-06T18:12:00Z">
              <w:r w:rsidRPr="001E75BD">
                <w:rPr>
                  <w:rFonts w:asciiTheme="minorEastAsia" w:eastAsiaTheme="minorEastAsia" w:hAnsiTheme="minorEastAsia" w:hint="eastAsia"/>
                  <w:bCs/>
                  <w:kern w:val="0"/>
                  <w:sz w:val="18"/>
                  <w:szCs w:val="18"/>
                  <w:rPrChange w:id="10602" w:author="aa" w:date="2022-05-06T18:33:00Z">
                    <w:rPr>
                      <w:rFonts w:asciiTheme="minorEastAsia" w:eastAsiaTheme="minorEastAsia" w:hAnsiTheme="minorEastAsia" w:hint="eastAsia"/>
                      <w:bCs/>
                      <w:kern w:val="0"/>
                      <w:szCs w:val="21"/>
                    </w:rPr>
                  </w:rPrChange>
                </w:rPr>
                <w:t>符合</w:t>
              </w:r>
            </w:ins>
            <w:del w:id="10603" w:author="aa" w:date="2022-05-06T18:12:00Z">
              <w:r w:rsidRPr="001E75BD" w:rsidDel="00E27BA5">
                <w:rPr>
                  <w:rFonts w:asciiTheme="minorEastAsia" w:eastAsiaTheme="minorEastAsia" w:hAnsiTheme="minorEastAsia" w:hint="eastAsia"/>
                  <w:bCs/>
                  <w:kern w:val="0"/>
                  <w:sz w:val="18"/>
                  <w:szCs w:val="18"/>
                  <w:rPrChange w:id="10604" w:author="aa" w:date="2022-05-06T18:33:00Z">
                    <w:rPr>
                      <w:rFonts w:asciiTheme="minorEastAsia" w:eastAsiaTheme="minorEastAsia" w:hAnsiTheme="minorEastAsia" w:hint="eastAsia"/>
                      <w:bCs/>
                      <w:kern w:val="0"/>
                      <w:szCs w:val="21"/>
                    </w:rPr>
                  </w:rPrChange>
                </w:rPr>
                <w:delText>合格</w:delText>
              </w:r>
            </w:del>
          </w:p>
        </w:tc>
      </w:tr>
      <w:tr w:rsidR="00BC32CB" w:rsidRPr="001E75BD" w:rsidTr="00BC32CB">
        <w:trPr>
          <w:trHeight w:val="453"/>
          <w:jc w:val="center"/>
          <w:trPrChange w:id="10605" w:author="aa" w:date="2022-05-06T18:13:00Z">
            <w:trPr>
              <w:trHeight w:val="288"/>
              <w:jc w:val="center"/>
            </w:trPr>
          </w:trPrChange>
        </w:trPr>
        <w:tc>
          <w:tcPr>
            <w:tcW w:w="979" w:type="dxa"/>
            <w:vMerge/>
            <w:vAlign w:val="center"/>
            <w:tcPrChange w:id="10606" w:author="aa" w:date="2022-05-06T18:13:00Z">
              <w:tcPr>
                <w:tcW w:w="1129" w:type="dxa"/>
                <w:vMerge/>
                <w:vAlign w:val="center"/>
              </w:tcPr>
            </w:tcPrChange>
          </w:tcPr>
          <w:p w:rsidR="00BC32CB" w:rsidRPr="001E75BD" w:rsidRDefault="00BC32CB">
            <w:pPr>
              <w:spacing w:line="360" w:lineRule="auto"/>
              <w:jc w:val="center"/>
              <w:rPr>
                <w:rFonts w:asciiTheme="minorEastAsia" w:eastAsiaTheme="minorEastAsia" w:hAnsiTheme="minorEastAsia"/>
                <w:bCs/>
                <w:kern w:val="0"/>
                <w:sz w:val="18"/>
                <w:szCs w:val="18"/>
                <w:rPrChange w:id="10607" w:author="aa" w:date="2022-05-06T18:33:00Z">
                  <w:rPr>
                    <w:rFonts w:asciiTheme="minorEastAsia" w:eastAsiaTheme="minorEastAsia" w:hAnsiTheme="minorEastAsia"/>
                    <w:bCs/>
                    <w:kern w:val="0"/>
                    <w:szCs w:val="21"/>
                  </w:rPr>
                </w:rPrChange>
              </w:rPr>
            </w:pPr>
          </w:p>
        </w:tc>
        <w:tc>
          <w:tcPr>
            <w:tcW w:w="1230" w:type="dxa"/>
            <w:vMerge/>
            <w:vAlign w:val="center"/>
            <w:tcPrChange w:id="10608" w:author="aa" w:date="2022-05-06T18:13:00Z">
              <w:tcPr>
                <w:tcW w:w="1418" w:type="dxa"/>
                <w:vMerge/>
                <w:vAlign w:val="center"/>
              </w:tcPr>
            </w:tcPrChange>
          </w:tcPr>
          <w:p w:rsidR="00BC32CB" w:rsidRPr="001E75BD" w:rsidRDefault="00BC32CB">
            <w:pPr>
              <w:spacing w:line="360" w:lineRule="auto"/>
              <w:jc w:val="center"/>
              <w:rPr>
                <w:rFonts w:asciiTheme="minorEastAsia" w:eastAsiaTheme="minorEastAsia" w:hAnsiTheme="minorEastAsia"/>
                <w:bCs/>
                <w:kern w:val="0"/>
                <w:sz w:val="18"/>
                <w:szCs w:val="18"/>
                <w:rPrChange w:id="10609" w:author="aa" w:date="2022-05-06T18:33:00Z">
                  <w:rPr>
                    <w:rFonts w:asciiTheme="minorEastAsia" w:eastAsiaTheme="minorEastAsia" w:hAnsiTheme="minorEastAsia"/>
                    <w:bCs/>
                    <w:kern w:val="0"/>
                    <w:szCs w:val="21"/>
                  </w:rPr>
                </w:rPrChange>
              </w:rPr>
            </w:pPr>
          </w:p>
        </w:tc>
        <w:tc>
          <w:tcPr>
            <w:tcW w:w="1844" w:type="dxa"/>
            <w:noWrap/>
            <w:vAlign w:val="center"/>
            <w:tcPrChange w:id="10610" w:author="aa" w:date="2022-05-06T18:13:00Z">
              <w:tcPr>
                <w:tcW w:w="2126" w:type="dxa"/>
                <w:noWrap/>
                <w:vAlign w:val="center"/>
              </w:tcPr>
            </w:tcPrChange>
          </w:tcPr>
          <w:p w:rsidR="00BC32CB" w:rsidRPr="001E75BD" w:rsidRDefault="00BC32CB">
            <w:pPr>
              <w:spacing w:line="360" w:lineRule="auto"/>
              <w:jc w:val="center"/>
              <w:rPr>
                <w:rFonts w:asciiTheme="minorEastAsia" w:eastAsiaTheme="minorEastAsia" w:hAnsiTheme="minorEastAsia"/>
                <w:bCs/>
                <w:kern w:val="0"/>
                <w:sz w:val="18"/>
                <w:szCs w:val="18"/>
                <w:rPrChange w:id="10611" w:author="aa" w:date="2022-05-06T18:33:00Z">
                  <w:rPr>
                    <w:rFonts w:asciiTheme="minorEastAsia" w:eastAsiaTheme="minorEastAsia" w:hAnsiTheme="minorEastAsia"/>
                    <w:bCs/>
                    <w:kern w:val="0"/>
                    <w:szCs w:val="21"/>
                  </w:rPr>
                </w:rPrChange>
              </w:rPr>
            </w:pPr>
            <w:r w:rsidRPr="001E75BD">
              <w:rPr>
                <w:rFonts w:asciiTheme="minorEastAsia" w:eastAsiaTheme="minorEastAsia" w:hAnsiTheme="minorEastAsia"/>
                <w:bCs/>
                <w:kern w:val="0"/>
                <w:sz w:val="18"/>
                <w:szCs w:val="18"/>
                <w:rPrChange w:id="10612" w:author="aa" w:date="2022-05-06T18:33:00Z">
                  <w:rPr>
                    <w:rFonts w:asciiTheme="minorEastAsia" w:eastAsiaTheme="minorEastAsia" w:hAnsiTheme="minorEastAsia"/>
                    <w:bCs/>
                    <w:kern w:val="0"/>
                    <w:szCs w:val="21"/>
                  </w:rPr>
                </w:rPrChange>
              </w:rPr>
              <w:t>-1.154</w:t>
            </w:r>
          </w:p>
        </w:tc>
        <w:tc>
          <w:tcPr>
            <w:tcW w:w="1844" w:type="dxa"/>
            <w:noWrap/>
            <w:vAlign w:val="center"/>
            <w:tcPrChange w:id="10613" w:author="aa" w:date="2022-05-06T18:13:00Z">
              <w:tcPr>
                <w:tcW w:w="2126" w:type="dxa"/>
                <w:noWrap/>
                <w:vAlign w:val="center"/>
              </w:tcPr>
            </w:tcPrChange>
          </w:tcPr>
          <w:p w:rsidR="00BC32CB" w:rsidRPr="001E75BD" w:rsidRDefault="00BC32CB">
            <w:pPr>
              <w:spacing w:line="360" w:lineRule="auto"/>
              <w:jc w:val="center"/>
              <w:rPr>
                <w:rFonts w:asciiTheme="minorEastAsia" w:eastAsiaTheme="minorEastAsia" w:hAnsiTheme="minorEastAsia"/>
                <w:bCs/>
                <w:kern w:val="0"/>
                <w:sz w:val="18"/>
                <w:szCs w:val="18"/>
                <w:rPrChange w:id="10614" w:author="aa" w:date="2022-05-06T18:33:00Z">
                  <w:rPr>
                    <w:rFonts w:asciiTheme="minorEastAsia" w:eastAsiaTheme="minorEastAsia" w:hAnsiTheme="minorEastAsia"/>
                    <w:bCs/>
                    <w:kern w:val="0"/>
                    <w:szCs w:val="21"/>
                  </w:rPr>
                </w:rPrChange>
              </w:rPr>
            </w:pPr>
            <w:r w:rsidRPr="001E75BD">
              <w:rPr>
                <w:rFonts w:asciiTheme="minorEastAsia" w:eastAsiaTheme="minorEastAsia" w:hAnsiTheme="minorEastAsia"/>
                <w:bCs/>
                <w:kern w:val="0"/>
                <w:sz w:val="18"/>
                <w:szCs w:val="18"/>
                <w:rPrChange w:id="10615" w:author="aa" w:date="2022-05-06T18:33:00Z">
                  <w:rPr>
                    <w:rFonts w:asciiTheme="minorEastAsia" w:eastAsiaTheme="minorEastAsia" w:hAnsiTheme="minorEastAsia"/>
                    <w:bCs/>
                    <w:kern w:val="0"/>
                    <w:szCs w:val="21"/>
                  </w:rPr>
                </w:rPrChange>
              </w:rPr>
              <w:t>-1.038</w:t>
            </w:r>
          </w:p>
        </w:tc>
        <w:tc>
          <w:tcPr>
            <w:tcW w:w="1491" w:type="dxa"/>
            <w:noWrap/>
            <w:vAlign w:val="center"/>
            <w:tcPrChange w:id="10616" w:author="aa" w:date="2022-05-06T18:13:00Z">
              <w:tcPr>
                <w:tcW w:w="1985" w:type="dxa"/>
                <w:noWrap/>
                <w:vAlign w:val="center"/>
              </w:tcPr>
            </w:tcPrChange>
          </w:tcPr>
          <w:p w:rsidR="00BC32CB" w:rsidRPr="001E75BD" w:rsidRDefault="00BC32CB">
            <w:pPr>
              <w:spacing w:line="360" w:lineRule="auto"/>
              <w:jc w:val="center"/>
              <w:rPr>
                <w:rFonts w:asciiTheme="minorEastAsia" w:eastAsiaTheme="minorEastAsia" w:hAnsiTheme="minorEastAsia"/>
                <w:bCs/>
                <w:kern w:val="0"/>
                <w:sz w:val="18"/>
                <w:szCs w:val="18"/>
                <w:rPrChange w:id="10617" w:author="aa" w:date="2022-05-06T18:33:00Z">
                  <w:rPr>
                    <w:rFonts w:asciiTheme="minorEastAsia" w:eastAsiaTheme="minorEastAsia" w:hAnsiTheme="minorEastAsia"/>
                    <w:bCs/>
                    <w:kern w:val="0"/>
                    <w:szCs w:val="21"/>
                  </w:rPr>
                </w:rPrChange>
              </w:rPr>
            </w:pPr>
            <w:r w:rsidRPr="001E75BD">
              <w:rPr>
                <w:rFonts w:asciiTheme="minorEastAsia" w:eastAsiaTheme="minorEastAsia" w:hAnsiTheme="minorEastAsia"/>
                <w:bCs/>
                <w:kern w:val="0"/>
                <w:sz w:val="18"/>
                <w:szCs w:val="18"/>
                <w:rPrChange w:id="10618" w:author="aa" w:date="2022-05-06T18:33:00Z">
                  <w:rPr>
                    <w:rFonts w:asciiTheme="minorEastAsia" w:eastAsiaTheme="minorEastAsia" w:hAnsiTheme="minorEastAsia"/>
                    <w:bCs/>
                    <w:kern w:val="0"/>
                    <w:szCs w:val="21"/>
                  </w:rPr>
                </w:rPrChange>
              </w:rPr>
              <w:t>67.38</w:t>
            </w:r>
          </w:p>
        </w:tc>
        <w:tc>
          <w:tcPr>
            <w:tcW w:w="708" w:type="dxa"/>
            <w:noWrap/>
            <w:vAlign w:val="center"/>
            <w:tcPrChange w:id="10619" w:author="aa" w:date="2022-05-06T18:13:00Z">
              <w:tcPr>
                <w:tcW w:w="736" w:type="dxa"/>
                <w:noWrap/>
                <w:vAlign w:val="center"/>
              </w:tcPr>
            </w:tcPrChange>
          </w:tcPr>
          <w:p w:rsidR="00BC32CB" w:rsidRPr="001E75BD" w:rsidRDefault="00BC32CB">
            <w:pPr>
              <w:spacing w:line="360" w:lineRule="auto"/>
              <w:jc w:val="center"/>
              <w:rPr>
                <w:rFonts w:asciiTheme="minorEastAsia" w:eastAsiaTheme="minorEastAsia" w:hAnsiTheme="minorEastAsia"/>
                <w:bCs/>
                <w:kern w:val="0"/>
                <w:sz w:val="18"/>
                <w:szCs w:val="18"/>
                <w:rPrChange w:id="10620" w:author="aa" w:date="2022-05-06T18:33:00Z">
                  <w:rPr>
                    <w:rFonts w:asciiTheme="minorEastAsia" w:eastAsiaTheme="minorEastAsia" w:hAnsiTheme="minorEastAsia"/>
                    <w:bCs/>
                    <w:kern w:val="0"/>
                    <w:szCs w:val="21"/>
                  </w:rPr>
                </w:rPrChange>
              </w:rPr>
            </w:pPr>
            <w:ins w:id="10621" w:author="aa" w:date="2022-05-06T18:12:00Z">
              <w:r w:rsidRPr="001E75BD">
                <w:rPr>
                  <w:rFonts w:asciiTheme="minorEastAsia" w:eastAsiaTheme="minorEastAsia" w:hAnsiTheme="minorEastAsia" w:hint="eastAsia"/>
                  <w:bCs/>
                  <w:kern w:val="0"/>
                  <w:sz w:val="18"/>
                  <w:szCs w:val="18"/>
                  <w:rPrChange w:id="10622" w:author="aa" w:date="2022-05-06T18:33:00Z">
                    <w:rPr>
                      <w:rFonts w:asciiTheme="minorEastAsia" w:eastAsiaTheme="minorEastAsia" w:hAnsiTheme="minorEastAsia" w:hint="eastAsia"/>
                      <w:bCs/>
                      <w:kern w:val="0"/>
                      <w:szCs w:val="21"/>
                    </w:rPr>
                  </w:rPrChange>
                </w:rPr>
                <w:t>符合</w:t>
              </w:r>
            </w:ins>
            <w:del w:id="10623" w:author="aa" w:date="2022-05-06T18:12:00Z">
              <w:r w:rsidRPr="001E75BD" w:rsidDel="00E27BA5">
                <w:rPr>
                  <w:rFonts w:asciiTheme="minorEastAsia" w:eastAsiaTheme="minorEastAsia" w:hAnsiTheme="minorEastAsia" w:hint="eastAsia"/>
                  <w:bCs/>
                  <w:kern w:val="0"/>
                  <w:sz w:val="18"/>
                  <w:szCs w:val="18"/>
                  <w:rPrChange w:id="10624" w:author="aa" w:date="2022-05-06T18:33:00Z">
                    <w:rPr>
                      <w:rFonts w:asciiTheme="minorEastAsia" w:eastAsiaTheme="minorEastAsia" w:hAnsiTheme="minorEastAsia" w:hint="eastAsia"/>
                      <w:bCs/>
                      <w:kern w:val="0"/>
                      <w:szCs w:val="21"/>
                    </w:rPr>
                  </w:rPrChange>
                </w:rPr>
                <w:delText>合格</w:delText>
              </w:r>
            </w:del>
          </w:p>
        </w:tc>
      </w:tr>
      <w:tr w:rsidR="00BC32CB" w:rsidRPr="001E75BD" w:rsidTr="00BC32CB">
        <w:trPr>
          <w:trHeight w:val="453"/>
          <w:jc w:val="center"/>
          <w:trPrChange w:id="10625" w:author="aa" w:date="2022-05-06T18:13:00Z">
            <w:trPr>
              <w:trHeight w:val="288"/>
              <w:jc w:val="center"/>
            </w:trPr>
          </w:trPrChange>
        </w:trPr>
        <w:tc>
          <w:tcPr>
            <w:tcW w:w="979" w:type="dxa"/>
            <w:vMerge/>
            <w:vAlign w:val="center"/>
            <w:tcPrChange w:id="10626" w:author="aa" w:date="2022-05-06T18:13:00Z">
              <w:tcPr>
                <w:tcW w:w="1129" w:type="dxa"/>
                <w:vMerge/>
                <w:vAlign w:val="center"/>
              </w:tcPr>
            </w:tcPrChange>
          </w:tcPr>
          <w:p w:rsidR="00BC32CB" w:rsidRPr="001E75BD" w:rsidRDefault="00BC32CB">
            <w:pPr>
              <w:spacing w:line="360" w:lineRule="auto"/>
              <w:jc w:val="center"/>
              <w:rPr>
                <w:rFonts w:asciiTheme="minorEastAsia" w:eastAsiaTheme="minorEastAsia" w:hAnsiTheme="minorEastAsia"/>
                <w:bCs/>
                <w:kern w:val="0"/>
                <w:sz w:val="18"/>
                <w:szCs w:val="18"/>
                <w:rPrChange w:id="10627" w:author="aa" w:date="2022-05-06T18:33:00Z">
                  <w:rPr>
                    <w:rFonts w:asciiTheme="minorEastAsia" w:eastAsiaTheme="minorEastAsia" w:hAnsiTheme="minorEastAsia"/>
                    <w:bCs/>
                    <w:kern w:val="0"/>
                    <w:szCs w:val="21"/>
                  </w:rPr>
                </w:rPrChange>
              </w:rPr>
            </w:pPr>
          </w:p>
        </w:tc>
        <w:tc>
          <w:tcPr>
            <w:tcW w:w="1230" w:type="dxa"/>
            <w:vMerge/>
            <w:vAlign w:val="center"/>
            <w:tcPrChange w:id="10628" w:author="aa" w:date="2022-05-06T18:13:00Z">
              <w:tcPr>
                <w:tcW w:w="1418" w:type="dxa"/>
                <w:vMerge/>
                <w:vAlign w:val="center"/>
              </w:tcPr>
            </w:tcPrChange>
          </w:tcPr>
          <w:p w:rsidR="00BC32CB" w:rsidRPr="001E75BD" w:rsidRDefault="00BC32CB">
            <w:pPr>
              <w:spacing w:line="360" w:lineRule="auto"/>
              <w:jc w:val="center"/>
              <w:rPr>
                <w:rFonts w:asciiTheme="minorEastAsia" w:eastAsiaTheme="minorEastAsia" w:hAnsiTheme="minorEastAsia"/>
                <w:bCs/>
                <w:kern w:val="0"/>
                <w:sz w:val="18"/>
                <w:szCs w:val="18"/>
                <w:rPrChange w:id="10629" w:author="aa" w:date="2022-05-06T18:33:00Z">
                  <w:rPr>
                    <w:rFonts w:asciiTheme="minorEastAsia" w:eastAsiaTheme="minorEastAsia" w:hAnsiTheme="minorEastAsia"/>
                    <w:bCs/>
                    <w:kern w:val="0"/>
                    <w:szCs w:val="21"/>
                  </w:rPr>
                </w:rPrChange>
              </w:rPr>
            </w:pPr>
          </w:p>
        </w:tc>
        <w:tc>
          <w:tcPr>
            <w:tcW w:w="1844" w:type="dxa"/>
            <w:noWrap/>
            <w:vAlign w:val="center"/>
            <w:tcPrChange w:id="10630" w:author="aa" w:date="2022-05-06T18:13:00Z">
              <w:tcPr>
                <w:tcW w:w="2126" w:type="dxa"/>
                <w:noWrap/>
                <w:vAlign w:val="center"/>
              </w:tcPr>
            </w:tcPrChange>
          </w:tcPr>
          <w:p w:rsidR="00BC32CB" w:rsidRPr="001E75BD" w:rsidRDefault="00BC32CB">
            <w:pPr>
              <w:spacing w:line="360" w:lineRule="auto"/>
              <w:jc w:val="center"/>
              <w:rPr>
                <w:rFonts w:asciiTheme="minorEastAsia" w:eastAsiaTheme="minorEastAsia" w:hAnsiTheme="minorEastAsia"/>
                <w:bCs/>
                <w:kern w:val="0"/>
                <w:sz w:val="18"/>
                <w:szCs w:val="18"/>
                <w:rPrChange w:id="10631" w:author="aa" w:date="2022-05-06T18:33:00Z">
                  <w:rPr>
                    <w:rFonts w:asciiTheme="minorEastAsia" w:eastAsiaTheme="minorEastAsia" w:hAnsiTheme="minorEastAsia"/>
                    <w:bCs/>
                    <w:kern w:val="0"/>
                    <w:szCs w:val="21"/>
                  </w:rPr>
                </w:rPrChange>
              </w:rPr>
            </w:pPr>
            <w:r w:rsidRPr="001E75BD">
              <w:rPr>
                <w:rFonts w:asciiTheme="minorEastAsia" w:eastAsiaTheme="minorEastAsia" w:hAnsiTheme="minorEastAsia"/>
                <w:bCs/>
                <w:kern w:val="0"/>
                <w:sz w:val="18"/>
                <w:szCs w:val="18"/>
                <w:rPrChange w:id="10632" w:author="aa" w:date="2022-05-06T18:33:00Z">
                  <w:rPr>
                    <w:rFonts w:asciiTheme="minorEastAsia" w:eastAsiaTheme="minorEastAsia" w:hAnsiTheme="minorEastAsia"/>
                    <w:bCs/>
                    <w:kern w:val="0"/>
                    <w:szCs w:val="21"/>
                  </w:rPr>
                </w:rPrChange>
              </w:rPr>
              <w:t>-1.095</w:t>
            </w:r>
          </w:p>
        </w:tc>
        <w:tc>
          <w:tcPr>
            <w:tcW w:w="1844" w:type="dxa"/>
            <w:noWrap/>
            <w:vAlign w:val="center"/>
            <w:tcPrChange w:id="10633" w:author="aa" w:date="2022-05-06T18:13:00Z">
              <w:tcPr>
                <w:tcW w:w="2126" w:type="dxa"/>
                <w:noWrap/>
                <w:vAlign w:val="center"/>
              </w:tcPr>
            </w:tcPrChange>
          </w:tcPr>
          <w:p w:rsidR="00BC32CB" w:rsidRPr="001E75BD" w:rsidRDefault="00BC32CB">
            <w:pPr>
              <w:spacing w:line="360" w:lineRule="auto"/>
              <w:jc w:val="center"/>
              <w:rPr>
                <w:rFonts w:asciiTheme="minorEastAsia" w:eastAsiaTheme="minorEastAsia" w:hAnsiTheme="minorEastAsia"/>
                <w:bCs/>
                <w:kern w:val="0"/>
                <w:sz w:val="18"/>
                <w:szCs w:val="18"/>
                <w:rPrChange w:id="10634" w:author="aa" w:date="2022-05-06T18:33:00Z">
                  <w:rPr>
                    <w:rFonts w:asciiTheme="minorEastAsia" w:eastAsiaTheme="minorEastAsia" w:hAnsiTheme="minorEastAsia"/>
                    <w:bCs/>
                    <w:kern w:val="0"/>
                    <w:szCs w:val="21"/>
                  </w:rPr>
                </w:rPrChange>
              </w:rPr>
            </w:pPr>
            <w:r w:rsidRPr="001E75BD">
              <w:rPr>
                <w:rFonts w:asciiTheme="minorEastAsia" w:eastAsiaTheme="minorEastAsia" w:hAnsiTheme="minorEastAsia"/>
                <w:bCs/>
                <w:kern w:val="0"/>
                <w:sz w:val="18"/>
                <w:szCs w:val="18"/>
                <w:rPrChange w:id="10635" w:author="aa" w:date="2022-05-06T18:33:00Z">
                  <w:rPr>
                    <w:rFonts w:asciiTheme="minorEastAsia" w:eastAsiaTheme="minorEastAsia" w:hAnsiTheme="minorEastAsia"/>
                    <w:bCs/>
                    <w:kern w:val="0"/>
                    <w:szCs w:val="21"/>
                  </w:rPr>
                </w:rPrChange>
              </w:rPr>
              <w:t>-1.000</w:t>
            </w:r>
          </w:p>
        </w:tc>
        <w:tc>
          <w:tcPr>
            <w:tcW w:w="1491" w:type="dxa"/>
            <w:noWrap/>
            <w:vAlign w:val="center"/>
            <w:tcPrChange w:id="10636" w:author="aa" w:date="2022-05-06T18:13:00Z">
              <w:tcPr>
                <w:tcW w:w="1985" w:type="dxa"/>
                <w:noWrap/>
                <w:vAlign w:val="center"/>
              </w:tcPr>
            </w:tcPrChange>
          </w:tcPr>
          <w:p w:rsidR="00BC32CB" w:rsidRPr="001E75BD" w:rsidRDefault="00BC32CB">
            <w:pPr>
              <w:spacing w:line="360" w:lineRule="auto"/>
              <w:jc w:val="center"/>
              <w:rPr>
                <w:rFonts w:asciiTheme="minorEastAsia" w:eastAsiaTheme="minorEastAsia" w:hAnsiTheme="minorEastAsia"/>
                <w:bCs/>
                <w:kern w:val="0"/>
                <w:sz w:val="18"/>
                <w:szCs w:val="18"/>
                <w:rPrChange w:id="10637" w:author="aa" w:date="2022-05-06T18:33:00Z">
                  <w:rPr>
                    <w:rFonts w:asciiTheme="minorEastAsia" w:eastAsiaTheme="minorEastAsia" w:hAnsiTheme="minorEastAsia"/>
                    <w:bCs/>
                    <w:kern w:val="0"/>
                    <w:szCs w:val="21"/>
                  </w:rPr>
                </w:rPrChange>
              </w:rPr>
            </w:pPr>
            <w:r w:rsidRPr="001E75BD">
              <w:rPr>
                <w:rFonts w:asciiTheme="minorEastAsia" w:eastAsiaTheme="minorEastAsia" w:hAnsiTheme="minorEastAsia"/>
                <w:bCs/>
                <w:kern w:val="0"/>
                <w:sz w:val="18"/>
                <w:szCs w:val="18"/>
                <w:rPrChange w:id="10638" w:author="aa" w:date="2022-05-06T18:33:00Z">
                  <w:rPr>
                    <w:rFonts w:asciiTheme="minorEastAsia" w:eastAsiaTheme="minorEastAsia" w:hAnsiTheme="minorEastAsia"/>
                    <w:bCs/>
                    <w:kern w:val="0"/>
                    <w:szCs w:val="21"/>
                  </w:rPr>
                </w:rPrChange>
              </w:rPr>
              <w:t>69.22</w:t>
            </w:r>
          </w:p>
        </w:tc>
        <w:tc>
          <w:tcPr>
            <w:tcW w:w="708" w:type="dxa"/>
            <w:noWrap/>
            <w:vAlign w:val="center"/>
            <w:tcPrChange w:id="10639" w:author="aa" w:date="2022-05-06T18:13:00Z">
              <w:tcPr>
                <w:tcW w:w="736" w:type="dxa"/>
                <w:noWrap/>
                <w:vAlign w:val="center"/>
              </w:tcPr>
            </w:tcPrChange>
          </w:tcPr>
          <w:p w:rsidR="00BC32CB" w:rsidRPr="001E75BD" w:rsidRDefault="00BC32CB">
            <w:pPr>
              <w:spacing w:line="360" w:lineRule="auto"/>
              <w:jc w:val="center"/>
              <w:rPr>
                <w:rFonts w:asciiTheme="minorEastAsia" w:eastAsiaTheme="minorEastAsia" w:hAnsiTheme="minorEastAsia"/>
                <w:bCs/>
                <w:kern w:val="0"/>
                <w:sz w:val="18"/>
                <w:szCs w:val="18"/>
                <w:rPrChange w:id="10640" w:author="aa" w:date="2022-05-06T18:33:00Z">
                  <w:rPr>
                    <w:rFonts w:asciiTheme="minorEastAsia" w:eastAsiaTheme="minorEastAsia" w:hAnsiTheme="minorEastAsia"/>
                    <w:bCs/>
                    <w:kern w:val="0"/>
                    <w:szCs w:val="21"/>
                  </w:rPr>
                </w:rPrChange>
              </w:rPr>
            </w:pPr>
            <w:ins w:id="10641" w:author="aa" w:date="2022-05-06T18:12:00Z">
              <w:r w:rsidRPr="001E75BD">
                <w:rPr>
                  <w:rFonts w:asciiTheme="minorEastAsia" w:eastAsiaTheme="minorEastAsia" w:hAnsiTheme="minorEastAsia" w:hint="eastAsia"/>
                  <w:bCs/>
                  <w:kern w:val="0"/>
                  <w:sz w:val="18"/>
                  <w:szCs w:val="18"/>
                  <w:rPrChange w:id="10642" w:author="aa" w:date="2022-05-06T18:33:00Z">
                    <w:rPr>
                      <w:rFonts w:asciiTheme="minorEastAsia" w:eastAsiaTheme="minorEastAsia" w:hAnsiTheme="minorEastAsia" w:hint="eastAsia"/>
                      <w:bCs/>
                      <w:kern w:val="0"/>
                      <w:szCs w:val="21"/>
                    </w:rPr>
                  </w:rPrChange>
                </w:rPr>
                <w:t>符合</w:t>
              </w:r>
            </w:ins>
            <w:del w:id="10643" w:author="aa" w:date="2022-05-06T18:12:00Z">
              <w:r w:rsidRPr="001E75BD" w:rsidDel="00E27BA5">
                <w:rPr>
                  <w:rFonts w:asciiTheme="minorEastAsia" w:eastAsiaTheme="minorEastAsia" w:hAnsiTheme="minorEastAsia" w:hint="eastAsia"/>
                  <w:bCs/>
                  <w:kern w:val="0"/>
                  <w:sz w:val="18"/>
                  <w:szCs w:val="18"/>
                  <w:rPrChange w:id="10644" w:author="aa" w:date="2022-05-06T18:33:00Z">
                    <w:rPr>
                      <w:rFonts w:asciiTheme="minorEastAsia" w:eastAsiaTheme="minorEastAsia" w:hAnsiTheme="minorEastAsia" w:hint="eastAsia"/>
                      <w:bCs/>
                      <w:kern w:val="0"/>
                      <w:szCs w:val="21"/>
                    </w:rPr>
                  </w:rPrChange>
                </w:rPr>
                <w:delText>合格</w:delText>
              </w:r>
            </w:del>
          </w:p>
        </w:tc>
      </w:tr>
      <w:tr w:rsidR="00BC32CB" w:rsidRPr="001E75BD" w:rsidTr="00BC32CB">
        <w:trPr>
          <w:trHeight w:val="453"/>
          <w:jc w:val="center"/>
          <w:trPrChange w:id="10645" w:author="aa" w:date="2022-05-06T18:13:00Z">
            <w:trPr>
              <w:trHeight w:val="288"/>
              <w:jc w:val="center"/>
            </w:trPr>
          </w:trPrChange>
        </w:trPr>
        <w:tc>
          <w:tcPr>
            <w:tcW w:w="979" w:type="dxa"/>
            <w:vMerge/>
            <w:vAlign w:val="center"/>
            <w:tcPrChange w:id="10646" w:author="aa" w:date="2022-05-06T18:13:00Z">
              <w:tcPr>
                <w:tcW w:w="1129" w:type="dxa"/>
                <w:vMerge/>
                <w:vAlign w:val="center"/>
              </w:tcPr>
            </w:tcPrChange>
          </w:tcPr>
          <w:p w:rsidR="00BC32CB" w:rsidRPr="001E75BD" w:rsidRDefault="00BC32CB">
            <w:pPr>
              <w:spacing w:line="360" w:lineRule="auto"/>
              <w:jc w:val="center"/>
              <w:rPr>
                <w:rFonts w:asciiTheme="minorEastAsia" w:eastAsiaTheme="minorEastAsia" w:hAnsiTheme="minorEastAsia"/>
                <w:bCs/>
                <w:kern w:val="0"/>
                <w:sz w:val="18"/>
                <w:szCs w:val="18"/>
                <w:rPrChange w:id="10647" w:author="aa" w:date="2022-05-06T18:33:00Z">
                  <w:rPr>
                    <w:rFonts w:asciiTheme="minorEastAsia" w:eastAsiaTheme="minorEastAsia" w:hAnsiTheme="minorEastAsia"/>
                    <w:bCs/>
                    <w:kern w:val="0"/>
                    <w:szCs w:val="21"/>
                  </w:rPr>
                </w:rPrChange>
              </w:rPr>
            </w:pPr>
          </w:p>
        </w:tc>
        <w:tc>
          <w:tcPr>
            <w:tcW w:w="1230" w:type="dxa"/>
            <w:vMerge/>
            <w:vAlign w:val="center"/>
            <w:tcPrChange w:id="10648" w:author="aa" w:date="2022-05-06T18:13:00Z">
              <w:tcPr>
                <w:tcW w:w="1418" w:type="dxa"/>
                <w:vMerge/>
                <w:vAlign w:val="center"/>
              </w:tcPr>
            </w:tcPrChange>
          </w:tcPr>
          <w:p w:rsidR="00BC32CB" w:rsidRPr="001E75BD" w:rsidRDefault="00BC32CB">
            <w:pPr>
              <w:spacing w:line="360" w:lineRule="auto"/>
              <w:jc w:val="center"/>
              <w:rPr>
                <w:rFonts w:asciiTheme="minorEastAsia" w:eastAsiaTheme="minorEastAsia" w:hAnsiTheme="minorEastAsia"/>
                <w:bCs/>
                <w:kern w:val="0"/>
                <w:sz w:val="18"/>
                <w:szCs w:val="18"/>
                <w:rPrChange w:id="10649" w:author="aa" w:date="2022-05-06T18:33:00Z">
                  <w:rPr>
                    <w:rFonts w:asciiTheme="minorEastAsia" w:eastAsiaTheme="minorEastAsia" w:hAnsiTheme="minorEastAsia"/>
                    <w:bCs/>
                    <w:kern w:val="0"/>
                    <w:szCs w:val="21"/>
                  </w:rPr>
                </w:rPrChange>
              </w:rPr>
            </w:pPr>
          </w:p>
        </w:tc>
        <w:tc>
          <w:tcPr>
            <w:tcW w:w="1844" w:type="dxa"/>
            <w:noWrap/>
            <w:vAlign w:val="center"/>
            <w:tcPrChange w:id="10650" w:author="aa" w:date="2022-05-06T18:13:00Z">
              <w:tcPr>
                <w:tcW w:w="2126" w:type="dxa"/>
                <w:noWrap/>
                <w:vAlign w:val="center"/>
              </w:tcPr>
            </w:tcPrChange>
          </w:tcPr>
          <w:p w:rsidR="00BC32CB" w:rsidRPr="001E75BD" w:rsidRDefault="00BC32CB">
            <w:pPr>
              <w:spacing w:line="360" w:lineRule="auto"/>
              <w:jc w:val="center"/>
              <w:rPr>
                <w:rFonts w:asciiTheme="minorEastAsia" w:eastAsiaTheme="minorEastAsia" w:hAnsiTheme="minorEastAsia"/>
                <w:bCs/>
                <w:kern w:val="0"/>
                <w:sz w:val="18"/>
                <w:szCs w:val="18"/>
                <w:rPrChange w:id="10651" w:author="aa" w:date="2022-05-06T18:33:00Z">
                  <w:rPr>
                    <w:rFonts w:asciiTheme="minorEastAsia" w:eastAsiaTheme="minorEastAsia" w:hAnsiTheme="minorEastAsia"/>
                    <w:bCs/>
                    <w:kern w:val="0"/>
                    <w:szCs w:val="21"/>
                  </w:rPr>
                </w:rPrChange>
              </w:rPr>
            </w:pPr>
            <w:r w:rsidRPr="001E75BD">
              <w:rPr>
                <w:rFonts w:asciiTheme="minorEastAsia" w:eastAsiaTheme="minorEastAsia" w:hAnsiTheme="minorEastAsia"/>
                <w:bCs/>
                <w:kern w:val="0"/>
                <w:sz w:val="18"/>
                <w:szCs w:val="18"/>
                <w:rPrChange w:id="10652" w:author="aa" w:date="2022-05-06T18:33:00Z">
                  <w:rPr>
                    <w:rFonts w:asciiTheme="minorEastAsia" w:eastAsiaTheme="minorEastAsia" w:hAnsiTheme="minorEastAsia"/>
                    <w:bCs/>
                    <w:kern w:val="0"/>
                    <w:szCs w:val="21"/>
                  </w:rPr>
                </w:rPrChange>
              </w:rPr>
              <w:t>-1.103</w:t>
            </w:r>
          </w:p>
        </w:tc>
        <w:tc>
          <w:tcPr>
            <w:tcW w:w="1844" w:type="dxa"/>
            <w:noWrap/>
            <w:vAlign w:val="center"/>
            <w:tcPrChange w:id="10653" w:author="aa" w:date="2022-05-06T18:13:00Z">
              <w:tcPr>
                <w:tcW w:w="2126" w:type="dxa"/>
                <w:noWrap/>
                <w:vAlign w:val="center"/>
              </w:tcPr>
            </w:tcPrChange>
          </w:tcPr>
          <w:p w:rsidR="00BC32CB" w:rsidRPr="001E75BD" w:rsidRDefault="00BC32CB">
            <w:pPr>
              <w:spacing w:line="360" w:lineRule="auto"/>
              <w:jc w:val="center"/>
              <w:rPr>
                <w:rFonts w:asciiTheme="minorEastAsia" w:eastAsiaTheme="minorEastAsia" w:hAnsiTheme="minorEastAsia"/>
                <w:bCs/>
                <w:kern w:val="0"/>
                <w:sz w:val="18"/>
                <w:szCs w:val="18"/>
                <w:rPrChange w:id="10654" w:author="aa" w:date="2022-05-06T18:33:00Z">
                  <w:rPr>
                    <w:rFonts w:asciiTheme="minorEastAsia" w:eastAsiaTheme="minorEastAsia" w:hAnsiTheme="minorEastAsia"/>
                    <w:bCs/>
                    <w:kern w:val="0"/>
                    <w:szCs w:val="21"/>
                  </w:rPr>
                </w:rPrChange>
              </w:rPr>
            </w:pPr>
            <w:r w:rsidRPr="001E75BD">
              <w:rPr>
                <w:rFonts w:asciiTheme="minorEastAsia" w:eastAsiaTheme="minorEastAsia" w:hAnsiTheme="minorEastAsia"/>
                <w:bCs/>
                <w:kern w:val="0"/>
                <w:sz w:val="18"/>
                <w:szCs w:val="18"/>
                <w:rPrChange w:id="10655" w:author="aa" w:date="2022-05-06T18:33:00Z">
                  <w:rPr>
                    <w:rFonts w:asciiTheme="minorEastAsia" w:eastAsiaTheme="minorEastAsia" w:hAnsiTheme="minorEastAsia"/>
                    <w:bCs/>
                    <w:kern w:val="0"/>
                    <w:szCs w:val="21"/>
                  </w:rPr>
                </w:rPrChange>
              </w:rPr>
              <w:t>-1.005</w:t>
            </w:r>
          </w:p>
        </w:tc>
        <w:tc>
          <w:tcPr>
            <w:tcW w:w="1491" w:type="dxa"/>
            <w:noWrap/>
            <w:vAlign w:val="center"/>
            <w:tcPrChange w:id="10656" w:author="aa" w:date="2022-05-06T18:13:00Z">
              <w:tcPr>
                <w:tcW w:w="1985" w:type="dxa"/>
                <w:noWrap/>
                <w:vAlign w:val="center"/>
              </w:tcPr>
            </w:tcPrChange>
          </w:tcPr>
          <w:p w:rsidR="00BC32CB" w:rsidRPr="001E75BD" w:rsidRDefault="00BC32CB">
            <w:pPr>
              <w:spacing w:line="360" w:lineRule="auto"/>
              <w:jc w:val="center"/>
              <w:rPr>
                <w:rFonts w:asciiTheme="minorEastAsia" w:eastAsiaTheme="minorEastAsia" w:hAnsiTheme="minorEastAsia"/>
                <w:bCs/>
                <w:kern w:val="0"/>
                <w:sz w:val="18"/>
                <w:szCs w:val="18"/>
                <w:rPrChange w:id="10657" w:author="aa" w:date="2022-05-06T18:33:00Z">
                  <w:rPr>
                    <w:rFonts w:asciiTheme="minorEastAsia" w:eastAsiaTheme="minorEastAsia" w:hAnsiTheme="minorEastAsia"/>
                    <w:bCs/>
                    <w:kern w:val="0"/>
                    <w:szCs w:val="21"/>
                  </w:rPr>
                </w:rPrChange>
              </w:rPr>
            </w:pPr>
            <w:r w:rsidRPr="001E75BD">
              <w:rPr>
                <w:rFonts w:asciiTheme="minorEastAsia" w:eastAsiaTheme="minorEastAsia" w:hAnsiTheme="minorEastAsia"/>
                <w:bCs/>
                <w:kern w:val="0"/>
                <w:sz w:val="18"/>
                <w:szCs w:val="18"/>
                <w:rPrChange w:id="10658" w:author="aa" w:date="2022-05-06T18:33:00Z">
                  <w:rPr>
                    <w:rFonts w:asciiTheme="minorEastAsia" w:eastAsiaTheme="minorEastAsia" w:hAnsiTheme="minorEastAsia"/>
                    <w:bCs/>
                    <w:kern w:val="0"/>
                    <w:szCs w:val="21"/>
                  </w:rPr>
                </w:rPrChange>
              </w:rPr>
              <w:t>69.00</w:t>
            </w:r>
          </w:p>
        </w:tc>
        <w:tc>
          <w:tcPr>
            <w:tcW w:w="708" w:type="dxa"/>
            <w:noWrap/>
            <w:vAlign w:val="center"/>
            <w:tcPrChange w:id="10659" w:author="aa" w:date="2022-05-06T18:13:00Z">
              <w:tcPr>
                <w:tcW w:w="736" w:type="dxa"/>
                <w:noWrap/>
                <w:vAlign w:val="center"/>
              </w:tcPr>
            </w:tcPrChange>
          </w:tcPr>
          <w:p w:rsidR="00BC32CB" w:rsidRPr="001E75BD" w:rsidRDefault="00BC32CB">
            <w:pPr>
              <w:spacing w:line="360" w:lineRule="auto"/>
              <w:jc w:val="center"/>
              <w:rPr>
                <w:rFonts w:asciiTheme="minorEastAsia" w:eastAsiaTheme="minorEastAsia" w:hAnsiTheme="minorEastAsia"/>
                <w:bCs/>
                <w:kern w:val="0"/>
                <w:sz w:val="18"/>
                <w:szCs w:val="18"/>
                <w:rPrChange w:id="10660" w:author="aa" w:date="2022-05-06T18:33:00Z">
                  <w:rPr>
                    <w:rFonts w:asciiTheme="minorEastAsia" w:eastAsiaTheme="minorEastAsia" w:hAnsiTheme="minorEastAsia"/>
                    <w:bCs/>
                    <w:kern w:val="0"/>
                    <w:szCs w:val="21"/>
                  </w:rPr>
                </w:rPrChange>
              </w:rPr>
            </w:pPr>
            <w:ins w:id="10661" w:author="aa" w:date="2022-05-06T18:12:00Z">
              <w:r w:rsidRPr="001E75BD">
                <w:rPr>
                  <w:rFonts w:asciiTheme="minorEastAsia" w:eastAsiaTheme="minorEastAsia" w:hAnsiTheme="minorEastAsia" w:hint="eastAsia"/>
                  <w:bCs/>
                  <w:kern w:val="0"/>
                  <w:sz w:val="18"/>
                  <w:szCs w:val="18"/>
                  <w:rPrChange w:id="10662" w:author="aa" w:date="2022-05-06T18:33:00Z">
                    <w:rPr>
                      <w:rFonts w:asciiTheme="minorEastAsia" w:eastAsiaTheme="minorEastAsia" w:hAnsiTheme="minorEastAsia" w:hint="eastAsia"/>
                      <w:bCs/>
                      <w:kern w:val="0"/>
                      <w:szCs w:val="21"/>
                    </w:rPr>
                  </w:rPrChange>
                </w:rPr>
                <w:t>符合</w:t>
              </w:r>
            </w:ins>
            <w:del w:id="10663" w:author="aa" w:date="2022-05-06T18:12:00Z">
              <w:r w:rsidRPr="001E75BD" w:rsidDel="00E27BA5">
                <w:rPr>
                  <w:rFonts w:asciiTheme="minorEastAsia" w:eastAsiaTheme="minorEastAsia" w:hAnsiTheme="minorEastAsia" w:hint="eastAsia"/>
                  <w:bCs/>
                  <w:kern w:val="0"/>
                  <w:sz w:val="18"/>
                  <w:szCs w:val="18"/>
                  <w:rPrChange w:id="10664" w:author="aa" w:date="2022-05-06T18:33:00Z">
                    <w:rPr>
                      <w:rFonts w:asciiTheme="minorEastAsia" w:eastAsiaTheme="minorEastAsia" w:hAnsiTheme="minorEastAsia" w:hint="eastAsia"/>
                      <w:bCs/>
                      <w:kern w:val="0"/>
                      <w:szCs w:val="21"/>
                    </w:rPr>
                  </w:rPrChange>
                </w:rPr>
                <w:delText>合格</w:delText>
              </w:r>
            </w:del>
          </w:p>
        </w:tc>
      </w:tr>
      <w:tr w:rsidR="00BC32CB" w:rsidRPr="001E75BD" w:rsidTr="00BC32CB">
        <w:trPr>
          <w:trHeight w:val="453"/>
          <w:jc w:val="center"/>
          <w:trPrChange w:id="10665" w:author="aa" w:date="2022-05-06T18:13:00Z">
            <w:trPr>
              <w:trHeight w:val="288"/>
              <w:jc w:val="center"/>
            </w:trPr>
          </w:trPrChange>
        </w:trPr>
        <w:tc>
          <w:tcPr>
            <w:tcW w:w="979" w:type="dxa"/>
            <w:vMerge/>
            <w:vAlign w:val="center"/>
            <w:tcPrChange w:id="10666" w:author="aa" w:date="2022-05-06T18:13:00Z">
              <w:tcPr>
                <w:tcW w:w="1129" w:type="dxa"/>
                <w:vMerge/>
                <w:vAlign w:val="center"/>
              </w:tcPr>
            </w:tcPrChange>
          </w:tcPr>
          <w:p w:rsidR="00BC32CB" w:rsidRPr="001E75BD" w:rsidRDefault="00BC32CB">
            <w:pPr>
              <w:spacing w:line="360" w:lineRule="auto"/>
              <w:jc w:val="center"/>
              <w:rPr>
                <w:rFonts w:asciiTheme="minorEastAsia" w:eastAsiaTheme="minorEastAsia" w:hAnsiTheme="minorEastAsia"/>
                <w:bCs/>
                <w:kern w:val="0"/>
                <w:sz w:val="18"/>
                <w:szCs w:val="18"/>
                <w:rPrChange w:id="10667" w:author="aa" w:date="2022-05-06T18:33:00Z">
                  <w:rPr>
                    <w:rFonts w:asciiTheme="minorEastAsia" w:eastAsiaTheme="minorEastAsia" w:hAnsiTheme="minorEastAsia"/>
                    <w:bCs/>
                    <w:kern w:val="0"/>
                    <w:szCs w:val="21"/>
                  </w:rPr>
                </w:rPrChange>
              </w:rPr>
            </w:pPr>
          </w:p>
        </w:tc>
        <w:tc>
          <w:tcPr>
            <w:tcW w:w="1230" w:type="dxa"/>
            <w:vMerge/>
            <w:vAlign w:val="center"/>
            <w:tcPrChange w:id="10668" w:author="aa" w:date="2022-05-06T18:13:00Z">
              <w:tcPr>
                <w:tcW w:w="1418" w:type="dxa"/>
                <w:vMerge/>
                <w:vAlign w:val="center"/>
              </w:tcPr>
            </w:tcPrChange>
          </w:tcPr>
          <w:p w:rsidR="00BC32CB" w:rsidRPr="001E75BD" w:rsidRDefault="00BC32CB">
            <w:pPr>
              <w:spacing w:line="360" w:lineRule="auto"/>
              <w:jc w:val="center"/>
              <w:rPr>
                <w:rFonts w:asciiTheme="minorEastAsia" w:eastAsiaTheme="minorEastAsia" w:hAnsiTheme="minorEastAsia"/>
                <w:bCs/>
                <w:kern w:val="0"/>
                <w:sz w:val="18"/>
                <w:szCs w:val="18"/>
                <w:rPrChange w:id="10669" w:author="aa" w:date="2022-05-06T18:33:00Z">
                  <w:rPr>
                    <w:rFonts w:asciiTheme="minorEastAsia" w:eastAsiaTheme="minorEastAsia" w:hAnsiTheme="minorEastAsia"/>
                    <w:bCs/>
                    <w:kern w:val="0"/>
                    <w:szCs w:val="21"/>
                  </w:rPr>
                </w:rPrChange>
              </w:rPr>
            </w:pPr>
          </w:p>
        </w:tc>
        <w:tc>
          <w:tcPr>
            <w:tcW w:w="1844" w:type="dxa"/>
            <w:noWrap/>
            <w:vAlign w:val="center"/>
            <w:tcPrChange w:id="10670" w:author="aa" w:date="2022-05-06T18:13:00Z">
              <w:tcPr>
                <w:tcW w:w="2126" w:type="dxa"/>
                <w:noWrap/>
                <w:vAlign w:val="center"/>
              </w:tcPr>
            </w:tcPrChange>
          </w:tcPr>
          <w:p w:rsidR="00BC32CB" w:rsidRPr="001E75BD" w:rsidRDefault="00BC32CB">
            <w:pPr>
              <w:spacing w:line="360" w:lineRule="auto"/>
              <w:jc w:val="center"/>
              <w:rPr>
                <w:rFonts w:asciiTheme="minorEastAsia" w:eastAsiaTheme="minorEastAsia" w:hAnsiTheme="minorEastAsia"/>
                <w:bCs/>
                <w:kern w:val="0"/>
                <w:sz w:val="18"/>
                <w:szCs w:val="18"/>
                <w:rPrChange w:id="10671" w:author="aa" w:date="2022-05-06T18:33:00Z">
                  <w:rPr>
                    <w:rFonts w:asciiTheme="minorEastAsia" w:eastAsiaTheme="minorEastAsia" w:hAnsiTheme="minorEastAsia"/>
                    <w:bCs/>
                    <w:kern w:val="0"/>
                    <w:szCs w:val="21"/>
                  </w:rPr>
                </w:rPrChange>
              </w:rPr>
            </w:pPr>
            <w:r w:rsidRPr="001E75BD">
              <w:rPr>
                <w:rFonts w:asciiTheme="minorEastAsia" w:eastAsiaTheme="minorEastAsia" w:hAnsiTheme="minorEastAsia"/>
                <w:bCs/>
                <w:kern w:val="0"/>
                <w:sz w:val="18"/>
                <w:szCs w:val="18"/>
                <w:rPrChange w:id="10672" w:author="aa" w:date="2022-05-06T18:33:00Z">
                  <w:rPr>
                    <w:rFonts w:asciiTheme="minorEastAsia" w:eastAsiaTheme="minorEastAsia" w:hAnsiTheme="minorEastAsia"/>
                    <w:bCs/>
                    <w:kern w:val="0"/>
                    <w:szCs w:val="21"/>
                  </w:rPr>
                </w:rPrChange>
              </w:rPr>
              <w:t>-1.217</w:t>
            </w:r>
          </w:p>
        </w:tc>
        <w:tc>
          <w:tcPr>
            <w:tcW w:w="1844" w:type="dxa"/>
            <w:noWrap/>
            <w:vAlign w:val="center"/>
            <w:tcPrChange w:id="10673" w:author="aa" w:date="2022-05-06T18:13:00Z">
              <w:tcPr>
                <w:tcW w:w="2126" w:type="dxa"/>
                <w:noWrap/>
                <w:vAlign w:val="center"/>
              </w:tcPr>
            </w:tcPrChange>
          </w:tcPr>
          <w:p w:rsidR="00BC32CB" w:rsidRPr="001E75BD" w:rsidRDefault="00BC32CB">
            <w:pPr>
              <w:spacing w:line="360" w:lineRule="auto"/>
              <w:jc w:val="center"/>
              <w:rPr>
                <w:rFonts w:asciiTheme="minorEastAsia" w:eastAsiaTheme="minorEastAsia" w:hAnsiTheme="minorEastAsia"/>
                <w:bCs/>
                <w:kern w:val="0"/>
                <w:sz w:val="18"/>
                <w:szCs w:val="18"/>
                <w:rPrChange w:id="10674" w:author="aa" w:date="2022-05-06T18:33:00Z">
                  <w:rPr>
                    <w:rFonts w:asciiTheme="minorEastAsia" w:eastAsiaTheme="minorEastAsia" w:hAnsiTheme="minorEastAsia"/>
                    <w:bCs/>
                    <w:kern w:val="0"/>
                    <w:szCs w:val="21"/>
                  </w:rPr>
                </w:rPrChange>
              </w:rPr>
            </w:pPr>
            <w:r w:rsidRPr="001E75BD">
              <w:rPr>
                <w:rFonts w:asciiTheme="minorEastAsia" w:eastAsiaTheme="minorEastAsia" w:hAnsiTheme="minorEastAsia"/>
                <w:bCs/>
                <w:kern w:val="0"/>
                <w:sz w:val="18"/>
                <w:szCs w:val="18"/>
                <w:rPrChange w:id="10675" w:author="aa" w:date="2022-05-06T18:33:00Z">
                  <w:rPr>
                    <w:rFonts w:asciiTheme="minorEastAsia" w:eastAsiaTheme="minorEastAsia" w:hAnsiTheme="minorEastAsia"/>
                    <w:bCs/>
                    <w:kern w:val="0"/>
                    <w:szCs w:val="21"/>
                  </w:rPr>
                </w:rPrChange>
              </w:rPr>
              <w:t>-1.109</w:t>
            </w:r>
          </w:p>
        </w:tc>
        <w:tc>
          <w:tcPr>
            <w:tcW w:w="1491" w:type="dxa"/>
            <w:noWrap/>
            <w:vAlign w:val="center"/>
            <w:tcPrChange w:id="10676" w:author="aa" w:date="2022-05-06T18:13:00Z">
              <w:tcPr>
                <w:tcW w:w="1985" w:type="dxa"/>
                <w:noWrap/>
                <w:vAlign w:val="center"/>
              </w:tcPr>
            </w:tcPrChange>
          </w:tcPr>
          <w:p w:rsidR="00BC32CB" w:rsidRPr="001E75BD" w:rsidRDefault="00BC32CB">
            <w:pPr>
              <w:spacing w:line="360" w:lineRule="auto"/>
              <w:jc w:val="center"/>
              <w:rPr>
                <w:rFonts w:asciiTheme="minorEastAsia" w:eastAsiaTheme="minorEastAsia" w:hAnsiTheme="minorEastAsia"/>
                <w:bCs/>
                <w:kern w:val="0"/>
                <w:sz w:val="18"/>
                <w:szCs w:val="18"/>
                <w:rPrChange w:id="10677" w:author="aa" w:date="2022-05-06T18:33:00Z">
                  <w:rPr>
                    <w:rFonts w:asciiTheme="minorEastAsia" w:eastAsiaTheme="minorEastAsia" w:hAnsiTheme="minorEastAsia"/>
                    <w:bCs/>
                    <w:kern w:val="0"/>
                    <w:szCs w:val="21"/>
                  </w:rPr>
                </w:rPrChange>
              </w:rPr>
            </w:pPr>
            <w:r w:rsidRPr="001E75BD">
              <w:rPr>
                <w:rFonts w:asciiTheme="minorEastAsia" w:eastAsiaTheme="minorEastAsia" w:hAnsiTheme="minorEastAsia"/>
                <w:bCs/>
                <w:kern w:val="0"/>
                <w:sz w:val="18"/>
                <w:szCs w:val="18"/>
                <w:rPrChange w:id="10678" w:author="aa" w:date="2022-05-06T18:33:00Z">
                  <w:rPr>
                    <w:rFonts w:asciiTheme="minorEastAsia" w:eastAsiaTheme="minorEastAsia" w:hAnsiTheme="minorEastAsia"/>
                    <w:bCs/>
                    <w:kern w:val="0"/>
                    <w:szCs w:val="21"/>
                  </w:rPr>
                </w:rPrChange>
              </w:rPr>
              <w:t>65.58</w:t>
            </w:r>
          </w:p>
        </w:tc>
        <w:tc>
          <w:tcPr>
            <w:tcW w:w="708" w:type="dxa"/>
            <w:noWrap/>
            <w:vAlign w:val="center"/>
            <w:tcPrChange w:id="10679" w:author="aa" w:date="2022-05-06T18:13:00Z">
              <w:tcPr>
                <w:tcW w:w="736" w:type="dxa"/>
                <w:noWrap/>
                <w:vAlign w:val="center"/>
              </w:tcPr>
            </w:tcPrChange>
          </w:tcPr>
          <w:p w:rsidR="00BC32CB" w:rsidRPr="001E75BD" w:rsidRDefault="00BC32CB">
            <w:pPr>
              <w:spacing w:line="360" w:lineRule="auto"/>
              <w:jc w:val="center"/>
              <w:rPr>
                <w:rFonts w:asciiTheme="minorEastAsia" w:eastAsiaTheme="minorEastAsia" w:hAnsiTheme="minorEastAsia"/>
                <w:bCs/>
                <w:kern w:val="0"/>
                <w:sz w:val="18"/>
                <w:szCs w:val="18"/>
                <w:rPrChange w:id="10680" w:author="aa" w:date="2022-05-06T18:33:00Z">
                  <w:rPr>
                    <w:rFonts w:asciiTheme="minorEastAsia" w:eastAsiaTheme="minorEastAsia" w:hAnsiTheme="minorEastAsia"/>
                    <w:bCs/>
                    <w:kern w:val="0"/>
                    <w:szCs w:val="21"/>
                  </w:rPr>
                </w:rPrChange>
              </w:rPr>
            </w:pPr>
            <w:ins w:id="10681" w:author="aa" w:date="2022-05-06T18:12:00Z">
              <w:r w:rsidRPr="001E75BD">
                <w:rPr>
                  <w:rFonts w:asciiTheme="minorEastAsia" w:eastAsiaTheme="minorEastAsia" w:hAnsiTheme="minorEastAsia" w:hint="eastAsia"/>
                  <w:bCs/>
                  <w:kern w:val="0"/>
                  <w:sz w:val="18"/>
                  <w:szCs w:val="18"/>
                  <w:rPrChange w:id="10682" w:author="aa" w:date="2022-05-06T18:33:00Z">
                    <w:rPr>
                      <w:rFonts w:asciiTheme="minorEastAsia" w:eastAsiaTheme="minorEastAsia" w:hAnsiTheme="minorEastAsia" w:hint="eastAsia"/>
                      <w:bCs/>
                      <w:kern w:val="0"/>
                      <w:szCs w:val="21"/>
                    </w:rPr>
                  </w:rPrChange>
                </w:rPr>
                <w:t>符合</w:t>
              </w:r>
            </w:ins>
            <w:del w:id="10683" w:author="aa" w:date="2022-05-06T18:12:00Z">
              <w:r w:rsidRPr="001E75BD" w:rsidDel="00E27BA5">
                <w:rPr>
                  <w:rFonts w:asciiTheme="minorEastAsia" w:eastAsiaTheme="minorEastAsia" w:hAnsiTheme="minorEastAsia" w:hint="eastAsia"/>
                  <w:bCs/>
                  <w:kern w:val="0"/>
                  <w:sz w:val="18"/>
                  <w:szCs w:val="18"/>
                  <w:rPrChange w:id="10684" w:author="aa" w:date="2022-05-06T18:33:00Z">
                    <w:rPr>
                      <w:rFonts w:asciiTheme="minorEastAsia" w:eastAsiaTheme="minorEastAsia" w:hAnsiTheme="minorEastAsia" w:hint="eastAsia"/>
                      <w:bCs/>
                      <w:kern w:val="0"/>
                      <w:szCs w:val="21"/>
                    </w:rPr>
                  </w:rPrChange>
                </w:rPr>
                <w:delText>合格</w:delText>
              </w:r>
            </w:del>
          </w:p>
        </w:tc>
      </w:tr>
      <w:tr w:rsidR="00BC32CB" w:rsidRPr="001E75BD" w:rsidTr="00BC32CB">
        <w:trPr>
          <w:trHeight w:val="453"/>
          <w:jc w:val="center"/>
          <w:trPrChange w:id="10685" w:author="aa" w:date="2022-05-06T18:13:00Z">
            <w:trPr>
              <w:trHeight w:val="288"/>
              <w:jc w:val="center"/>
            </w:trPr>
          </w:trPrChange>
        </w:trPr>
        <w:tc>
          <w:tcPr>
            <w:tcW w:w="979" w:type="dxa"/>
            <w:vMerge/>
            <w:vAlign w:val="center"/>
            <w:tcPrChange w:id="10686" w:author="aa" w:date="2022-05-06T18:13:00Z">
              <w:tcPr>
                <w:tcW w:w="1129" w:type="dxa"/>
                <w:vMerge/>
                <w:vAlign w:val="center"/>
              </w:tcPr>
            </w:tcPrChange>
          </w:tcPr>
          <w:p w:rsidR="00BC32CB" w:rsidRPr="001E75BD" w:rsidRDefault="00BC32CB">
            <w:pPr>
              <w:spacing w:line="360" w:lineRule="auto"/>
              <w:jc w:val="center"/>
              <w:rPr>
                <w:rFonts w:asciiTheme="minorEastAsia" w:eastAsiaTheme="minorEastAsia" w:hAnsiTheme="minorEastAsia"/>
                <w:bCs/>
                <w:kern w:val="0"/>
                <w:sz w:val="18"/>
                <w:szCs w:val="18"/>
                <w:rPrChange w:id="10687" w:author="aa" w:date="2022-05-06T18:33:00Z">
                  <w:rPr>
                    <w:rFonts w:asciiTheme="minorEastAsia" w:eastAsiaTheme="minorEastAsia" w:hAnsiTheme="minorEastAsia"/>
                    <w:bCs/>
                    <w:kern w:val="0"/>
                    <w:szCs w:val="21"/>
                  </w:rPr>
                </w:rPrChange>
              </w:rPr>
            </w:pPr>
          </w:p>
        </w:tc>
        <w:tc>
          <w:tcPr>
            <w:tcW w:w="1230" w:type="dxa"/>
            <w:vMerge/>
            <w:vAlign w:val="center"/>
            <w:tcPrChange w:id="10688" w:author="aa" w:date="2022-05-06T18:13:00Z">
              <w:tcPr>
                <w:tcW w:w="1418" w:type="dxa"/>
                <w:vMerge/>
                <w:vAlign w:val="center"/>
              </w:tcPr>
            </w:tcPrChange>
          </w:tcPr>
          <w:p w:rsidR="00BC32CB" w:rsidRPr="001E75BD" w:rsidRDefault="00BC32CB">
            <w:pPr>
              <w:spacing w:line="360" w:lineRule="auto"/>
              <w:jc w:val="center"/>
              <w:rPr>
                <w:rFonts w:asciiTheme="minorEastAsia" w:eastAsiaTheme="minorEastAsia" w:hAnsiTheme="minorEastAsia"/>
                <w:bCs/>
                <w:kern w:val="0"/>
                <w:sz w:val="18"/>
                <w:szCs w:val="18"/>
                <w:rPrChange w:id="10689" w:author="aa" w:date="2022-05-06T18:33:00Z">
                  <w:rPr>
                    <w:rFonts w:asciiTheme="minorEastAsia" w:eastAsiaTheme="minorEastAsia" w:hAnsiTheme="minorEastAsia"/>
                    <w:bCs/>
                    <w:kern w:val="0"/>
                    <w:szCs w:val="21"/>
                  </w:rPr>
                </w:rPrChange>
              </w:rPr>
            </w:pPr>
          </w:p>
        </w:tc>
        <w:tc>
          <w:tcPr>
            <w:tcW w:w="1844" w:type="dxa"/>
            <w:noWrap/>
            <w:vAlign w:val="center"/>
            <w:tcPrChange w:id="10690" w:author="aa" w:date="2022-05-06T18:13:00Z">
              <w:tcPr>
                <w:tcW w:w="2126" w:type="dxa"/>
                <w:noWrap/>
                <w:vAlign w:val="center"/>
              </w:tcPr>
            </w:tcPrChange>
          </w:tcPr>
          <w:p w:rsidR="00BC32CB" w:rsidRPr="001E75BD" w:rsidRDefault="00BC32CB">
            <w:pPr>
              <w:spacing w:line="360" w:lineRule="auto"/>
              <w:jc w:val="center"/>
              <w:rPr>
                <w:rFonts w:asciiTheme="minorEastAsia" w:eastAsiaTheme="minorEastAsia" w:hAnsiTheme="minorEastAsia"/>
                <w:bCs/>
                <w:kern w:val="0"/>
                <w:sz w:val="18"/>
                <w:szCs w:val="18"/>
                <w:rPrChange w:id="10691" w:author="aa" w:date="2022-05-06T18:33:00Z">
                  <w:rPr>
                    <w:rFonts w:asciiTheme="minorEastAsia" w:eastAsiaTheme="minorEastAsia" w:hAnsiTheme="minorEastAsia"/>
                    <w:bCs/>
                    <w:kern w:val="0"/>
                    <w:szCs w:val="21"/>
                  </w:rPr>
                </w:rPrChange>
              </w:rPr>
            </w:pPr>
            <w:r w:rsidRPr="001E75BD">
              <w:rPr>
                <w:rFonts w:asciiTheme="minorEastAsia" w:eastAsiaTheme="minorEastAsia" w:hAnsiTheme="minorEastAsia"/>
                <w:bCs/>
                <w:kern w:val="0"/>
                <w:sz w:val="18"/>
                <w:szCs w:val="18"/>
                <w:rPrChange w:id="10692" w:author="aa" w:date="2022-05-06T18:33:00Z">
                  <w:rPr>
                    <w:rFonts w:asciiTheme="minorEastAsia" w:eastAsiaTheme="minorEastAsia" w:hAnsiTheme="minorEastAsia"/>
                    <w:bCs/>
                    <w:kern w:val="0"/>
                    <w:szCs w:val="21"/>
                  </w:rPr>
                </w:rPrChange>
              </w:rPr>
              <w:t>-1.023</w:t>
            </w:r>
          </w:p>
        </w:tc>
        <w:tc>
          <w:tcPr>
            <w:tcW w:w="1844" w:type="dxa"/>
            <w:noWrap/>
            <w:vAlign w:val="center"/>
            <w:tcPrChange w:id="10693" w:author="aa" w:date="2022-05-06T18:13:00Z">
              <w:tcPr>
                <w:tcW w:w="2126" w:type="dxa"/>
                <w:noWrap/>
                <w:vAlign w:val="center"/>
              </w:tcPr>
            </w:tcPrChange>
          </w:tcPr>
          <w:p w:rsidR="00BC32CB" w:rsidRPr="001E75BD" w:rsidRDefault="00BC32CB">
            <w:pPr>
              <w:spacing w:line="360" w:lineRule="auto"/>
              <w:jc w:val="center"/>
              <w:rPr>
                <w:rFonts w:asciiTheme="minorEastAsia" w:eastAsiaTheme="minorEastAsia" w:hAnsiTheme="minorEastAsia"/>
                <w:bCs/>
                <w:kern w:val="0"/>
                <w:sz w:val="18"/>
                <w:szCs w:val="18"/>
                <w:rPrChange w:id="10694" w:author="aa" w:date="2022-05-06T18:33:00Z">
                  <w:rPr>
                    <w:rFonts w:asciiTheme="minorEastAsia" w:eastAsiaTheme="minorEastAsia" w:hAnsiTheme="minorEastAsia"/>
                    <w:bCs/>
                    <w:kern w:val="0"/>
                    <w:szCs w:val="21"/>
                  </w:rPr>
                </w:rPrChange>
              </w:rPr>
            </w:pPr>
            <w:r w:rsidRPr="001E75BD">
              <w:rPr>
                <w:rFonts w:asciiTheme="minorEastAsia" w:eastAsiaTheme="minorEastAsia" w:hAnsiTheme="minorEastAsia"/>
                <w:bCs/>
                <w:kern w:val="0"/>
                <w:sz w:val="18"/>
                <w:szCs w:val="18"/>
                <w:rPrChange w:id="10695" w:author="aa" w:date="2022-05-06T18:33:00Z">
                  <w:rPr>
                    <w:rFonts w:asciiTheme="minorEastAsia" w:eastAsiaTheme="minorEastAsia" w:hAnsiTheme="minorEastAsia"/>
                    <w:bCs/>
                    <w:kern w:val="0"/>
                    <w:szCs w:val="21"/>
                  </w:rPr>
                </w:rPrChange>
              </w:rPr>
              <w:t>-0.915</w:t>
            </w:r>
          </w:p>
        </w:tc>
        <w:tc>
          <w:tcPr>
            <w:tcW w:w="1491" w:type="dxa"/>
            <w:noWrap/>
            <w:vAlign w:val="center"/>
            <w:tcPrChange w:id="10696" w:author="aa" w:date="2022-05-06T18:13:00Z">
              <w:tcPr>
                <w:tcW w:w="1985" w:type="dxa"/>
                <w:noWrap/>
                <w:vAlign w:val="center"/>
              </w:tcPr>
            </w:tcPrChange>
          </w:tcPr>
          <w:p w:rsidR="00BC32CB" w:rsidRPr="001E75BD" w:rsidRDefault="00BC32CB">
            <w:pPr>
              <w:spacing w:line="360" w:lineRule="auto"/>
              <w:jc w:val="center"/>
              <w:rPr>
                <w:rFonts w:asciiTheme="minorEastAsia" w:eastAsiaTheme="minorEastAsia" w:hAnsiTheme="minorEastAsia"/>
                <w:bCs/>
                <w:kern w:val="0"/>
                <w:sz w:val="18"/>
                <w:szCs w:val="18"/>
                <w:rPrChange w:id="10697" w:author="aa" w:date="2022-05-06T18:33:00Z">
                  <w:rPr>
                    <w:rFonts w:asciiTheme="minorEastAsia" w:eastAsiaTheme="minorEastAsia" w:hAnsiTheme="minorEastAsia"/>
                    <w:bCs/>
                    <w:kern w:val="0"/>
                    <w:szCs w:val="21"/>
                  </w:rPr>
                </w:rPrChange>
              </w:rPr>
            </w:pPr>
            <w:r w:rsidRPr="001E75BD">
              <w:rPr>
                <w:rFonts w:asciiTheme="minorEastAsia" w:eastAsiaTheme="minorEastAsia" w:hAnsiTheme="minorEastAsia"/>
                <w:bCs/>
                <w:kern w:val="0"/>
                <w:sz w:val="18"/>
                <w:szCs w:val="18"/>
                <w:rPrChange w:id="10698" w:author="aa" w:date="2022-05-06T18:33:00Z">
                  <w:rPr>
                    <w:rFonts w:asciiTheme="minorEastAsia" w:eastAsiaTheme="minorEastAsia" w:hAnsiTheme="minorEastAsia"/>
                    <w:bCs/>
                    <w:kern w:val="0"/>
                    <w:szCs w:val="21"/>
                  </w:rPr>
                </w:rPrChange>
              </w:rPr>
              <w:t>72.10</w:t>
            </w:r>
          </w:p>
        </w:tc>
        <w:tc>
          <w:tcPr>
            <w:tcW w:w="708" w:type="dxa"/>
            <w:noWrap/>
            <w:vAlign w:val="center"/>
            <w:tcPrChange w:id="10699" w:author="aa" w:date="2022-05-06T18:13:00Z">
              <w:tcPr>
                <w:tcW w:w="736" w:type="dxa"/>
                <w:noWrap/>
                <w:vAlign w:val="center"/>
              </w:tcPr>
            </w:tcPrChange>
          </w:tcPr>
          <w:p w:rsidR="00BC32CB" w:rsidRPr="001E75BD" w:rsidRDefault="00BC32CB">
            <w:pPr>
              <w:spacing w:line="360" w:lineRule="auto"/>
              <w:jc w:val="center"/>
              <w:rPr>
                <w:rFonts w:asciiTheme="minorEastAsia" w:eastAsiaTheme="minorEastAsia" w:hAnsiTheme="minorEastAsia"/>
                <w:bCs/>
                <w:kern w:val="0"/>
                <w:sz w:val="18"/>
                <w:szCs w:val="18"/>
                <w:rPrChange w:id="10700" w:author="aa" w:date="2022-05-06T18:33:00Z">
                  <w:rPr>
                    <w:rFonts w:asciiTheme="minorEastAsia" w:eastAsiaTheme="minorEastAsia" w:hAnsiTheme="minorEastAsia"/>
                    <w:bCs/>
                    <w:kern w:val="0"/>
                    <w:szCs w:val="21"/>
                  </w:rPr>
                </w:rPrChange>
              </w:rPr>
            </w:pPr>
            <w:ins w:id="10701" w:author="aa" w:date="2022-05-06T18:12:00Z">
              <w:r w:rsidRPr="001E75BD">
                <w:rPr>
                  <w:rFonts w:asciiTheme="minorEastAsia" w:eastAsiaTheme="minorEastAsia" w:hAnsiTheme="minorEastAsia" w:hint="eastAsia"/>
                  <w:bCs/>
                  <w:kern w:val="0"/>
                  <w:sz w:val="18"/>
                  <w:szCs w:val="18"/>
                  <w:rPrChange w:id="10702" w:author="aa" w:date="2022-05-06T18:33:00Z">
                    <w:rPr>
                      <w:rFonts w:asciiTheme="minorEastAsia" w:eastAsiaTheme="minorEastAsia" w:hAnsiTheme="minorEastAsia" w:hint="eastAsia"/>
                      <w:bCs/>
                      <w:kern w:val="0"/>
                      <w:szCs w:val="21"/>
                    </w:rPr>
                  </w:rPrChange>
                </w:rPr>
                <w:t>符合</w:t>
              </w:r>
            </w:ins>
            <w:del w:id="10703" w:author="aa" w:date="2022-05-06T18:12:00Z">
              <w:r w:rsidRPr="001E75BD" w:rsidDel="00E27BA5">
                <w:rPr>
                  <w:rFonts w:asciiTheme="minorEastAsia" w:eastAsiaTheme="minorEastAsia" w:hAnsiTheme="minorEastAsia" w:hint="eastAsia"/>
                  <w:bCs/>
                  <w:kern w:val="0"/>
                  <w:sz w:val="18"/>
                  <w:szCs w:val="18"/>
                  <w:rPrChange w:id="10704" w:author="aa" w:date="2022-05-06T18:33:00Z">
                    <w:rPr>
                      <w:rFonts w:asciiTheme="minorEastAsia" w:eastAsiaTheme="minorEastAsia" w:hAnsiTheme="minorEastAsia" w:hint="eastAsia"/>
                      <w:bCs/>
                      <w:kern w:val="0"/>
                      <w:szCs w:val="21"/>
                    </w:rPr>
                  </w:rPrChange>
                </w:rPr>
                <w:delText>合格</w:delText>
              </w:r>
            </w:del>
          </w:p>
        </w:tc>
      </w:tr>
      <w:tr w:rsidR="00BC32CB" w:rsidRPr="001E75BD" w:rsidTr="00BC32CB">
        <w:trPr>
          <w:trHeight w:val="453"/>
          <w:jc w:val="center"/>
          <w:trPrChange w:id="10705" w:author="aa" w:date="2022-05-06T18:13:00Z">
            <w:trPr>
              <w:trHeight w:val="288"/>
              <w:jc w:val="center"/>
            </w:trPr>
          </w:trPrChange>
        </w:trPr>
        <w:tc>
          <w:tcPr>
            <w:tcW w:w="979" w:type="dxa"/>
            <w:vMerge/>
            <w:vAlign w:val="center"/>
            <w:tcPrChange w:id="10706" w:author="aa" w:date="2022-05-06T18:13:00Z">
              <w:tcPr>
                <w:tcW w:w="1129" w:type="dxa"/>
                <w:vMerge/>
                <w:vAlign w:val="center"/>
              </w:tcPr>
            </w:tcPrChange>
          </w:tcPr>
          <w:p w:rsidR="00BC32CB" w:rsidRPr="001E75BD" w:rsidRDefault="00BC32CB">
            <w:pPr>
              <w:spacing w:line="360" w:lineRule="auto"/>
              <w:jc w:val="center"/>
              <w:rPr>
                <w:rFonts w:asciiTheme="minorEastAsia" w:eastAsiaTheme="minorEastAsia" w:hAnsiTheme="minorEastAsia"/>
                <w:bCs/>
                <w:kern w:val="0"/>
                <w:sz w:val="18"/>
                <w:szCs w:val="18"/>
                <w:rPrChange w:id="10707" w:author="aa" w:date="2022-05-06T18:33:00Z">
                  <w:rPr>
                    <w:rFonts w:asciiTheme="minorEastAsia" w:eastAsiaTheme="minorEastAsia" w:hAnsiTheme="minorEastAsia"/>
                    <w:bCs/>
                    <w:kern w:val="0"/>
                    <w:szCs w:val="21"/>
                  </w:rPr>
                </w:rPrChange>
              </w:rPr>
            </w:pPr>
          </w:p>
        </w:tc>
        <w:tc>
          <w:tcPr>
            <w:tcW w:w="1230" w:type="dxa"/>
            <w:vMerge/>
            <w:vAlign w:val="center"/>
            <w:tcPrChange w:id="10708" w:author="aa" w:date="2022-05-06T18:13:00Z">
              <w:tcPr>
                <w:tcW w:w="1418" w:type="dxa"/>
                <w:vMerge/>
                <w:vAlign w:val="center"/>
              </w:tcPr>
            </w:tcPrChange>
          </w:tcPr>
          <w:p w:rsidR="00BC32CB" w:rsidRPr="001E75BD" w:rsidRDefault="00BC32CB">
            <w:pPr>
              <w:spacing w:line="360" w:lineRule="auto"/>
              <w:jc w:val="center"/>
              <w:rPr>
                <w:rFonts w:asciiTheme="minorEastAsia" w:eastAsiaTheme="minorEastAsia" w:hAnsiTheme="minorEastAsia"/>
                <w:bCs/>
                <w:kern w:val="0"/>
                <w:sz w:val="18"/>
                <w:szCs w:val="18"/>
                <w:rPrChange w:id="10709" w:author="aa" w:date="2022-05-06T18:33:00Z">
                  <w:rPr>
                    <w:rFonts w:asciiTheme="minorEastAsia" w:eastAsiaTheme="minorEastAsia" w:hAnsiTheme="minorEastAsia"/>
                    <w:bCs/>
                    <w:kern w:val="0"/>
                    <w:szCs w:val="21"/>
                  </w:rPr>
                </w:rPrChange>
              </w:rPr>
            </w:pPr>
          </w:p>
        </w:tc>
        <w:tc>
          <w:tcPr>
            <w:tcW w:w="1844" w:type="dxa"/>
            <w:noWrap/>
            <w:vAlign w:val="center"/>
            <w:tcPrChange w:id="10710" w:author="aa" w:date="2022-05-06T18:13:00Z">
              <w:tcPr>
                <w:tcW w:w="2126" w:type="dxa"/>
                <w:noWrap/>
                <w:vAlign w:val="center"/>
              </w:tcPr>
            </w:tcPrChange>
          </w:tcPr>
          <w:p w:rsidR="00BC32CB" w:rsidRPr="001E75BD" w:rsidRDefault="00BC32CB">
            <w:pPr>
              <w:spacing w:line="360" w:lineRule="auto"/>
              <w:jc w:val="center"/>
              <w:rPr>
                <w:rFonts w:asciiTheme="minorEastAsia" w:eastAsiaTheme="minorEastAsia" w:hAnsiTheme="minorEastAsia"/>
                <w:bCs/>
                <w:kern w:val="0"/>
                <w:sz w:val="18"/>
                <w:szCs w:val="18"/>
                <w:rPrChange w:id="10711" w:author="aa" w:date="2022-05-06T18:33:00Z">
                  <w:rPr>
                    <w:rFonts w:asciiTheme="minorEastAsia" w:eastAsiaTheme="minorEastAsia" w:hAnsiTheme="minorEastAsia"/>
                    <w:bCs/>
                    <w:kern w:val="0"/>
                    <w:szCs w:val="21"/>
                  </w:rPr>
                </w:rPrChange>
              </w:rPr>
            </w:pPr>
            <w:r w:rsidRPr="001E75BD">
              <w:rPr>
                <w:rFonts w:asciiTheme="minorEastAsia" w:eastAsiaTheme="minorEastAsia" w:hAnsiTheme="minorEastAsia"/>
                <w:bCs/>
                <w:kern w:val="0"/>
                <w:sz w:val="18"/>
                <w:szCs w:val="18"/>
                <w:rPrChange w:id="10712" w:author="aa" w:date="2022-05-06T18:33:00Z">
                  <w:rPr>
                    <w:rFonts w:asciiTheme="minorEastAsia" w:eastAsiaTheme="minorEastAsia" w:hAnsiTheme="minorEastAsia"/>
                    <w:bCs/>
                    <w:kern w:val="0"/>
                    <w:szCs w:val="21"/>
                  </w:rPr>
                </w:rPrChange>
              </w:rPr>
              <w:t>-1.221</w:t>
            </w:r>
          </w:p>
        </w:tc>
        <w:tc>
          <w:tcPr>
            <w:tcW w:w="1844" w:type="dxa"/>
            <w:noWrap/>
            <w:vAlign w:val="center"/>
            <w:tcPrChange w:id="10713" w:author="aa" w:date="2022-05-06T18:13:00Z">
              <w:tcPr>
                <w:tcW w:w="2126" w:type="dxa"/>
                <w:noWrap/>
                <w:vAlign w:val="center"/>
              </w:tcPr>
            </w:tcPrChange>
          </w:tcPr>
          <w:p w:rsidR="00BC32CB" w:rsidRPr="001E75BD" w:rsidRDefault="00BC32CB">
            <w:pPr>
              <w:spacing w:line="360" w:lineRule="auto"/>
              <w:jc w:val="center"/>
              <w:rPr>
                <w:rFonts w:asciiTheme="minorEastAsia" w:eastAsiaTheme="minorEastAsia" w:hAnsiTheme="minorEastAsia"/>
                <w:bCs/>
                <w:kern w:val="0"/>
                <w:sz w:val="18"/>
                <w:szCs w:val="18"/>
                <w:rPrChange w:id="10714" w:author="aa" w:date="2022-05-06T18:33:00Z">
                  <w:rPr>
                    <w:rFonts w:asciiTheme="minorEastAsia" w:eastAsiaTheme="minorEastAsia" w:hAnsiTheme="minorEastAsia"/>
                    <w:bCs/>
                    <w:kern w:val="0"/>
                    <w:szCs w:val="21"/>
                  </w:rPr>
                </w:rPrChange>
              </w:rPr>
            </w:pPr>
            <w:r w:rsidRPr="001E75BD">
              <w:rPr>
                <w:rFonts w:asciiTheme="minorEastAsia" w:eastAsiaTheme="minorEastAsia" w:hAnsiTheme="minorEastAsia"/>
                <w:bCs/>
                <w:kern w:val="0"/>
                <w:sz w:val="18"/>
                <w:szCs w:val="18"/>
                <w:rPrChange w:id="10715" w:author="aa" w:date="2022-05-06T18:33:00Z">
                  <w:rPr>
                    <w:rFonts w:asciiTheme="minorEastAsia" w:eastAsiaTheme="minorEastAsia" w:hAnsiTheme="minorEastAsia"/>
                    <w:bCs/>
                    <w:kern w:val="0"/>
                    <w:szCs w:val="21"/>
                  </w:rPr>
                </w:rPrChange>
              </w:rPr>
              <w:t>-1.121</w:t>
            </w:r>
          </w:p>
        </w:tc>
        <w:tc>
          <w:tcPr>
            <w:tcW w:w="1491" w:type="dxa"/>
            <w:noWrap/>
            <w:vAlign w:val="center"/>
            <w:tcPrChange w:id="10716" w:author="aa" w:date="2022-05-06T18:13:00Z">
              <w:tcPr>
                <w:tcW w:w="1985" w:type="dxa"/>
                <w:noWrap/>
                <w:vAlign w:val="center"/>
              </w:tcPr>
            </w:tcPrChange>
          </w:tcPr>
          <w:p w:rsidR="00BC32CB" w:rsidRPr="001E75BD" w:rsidRDefault="00BC32CB">
            <w:pPr>
              <w:spacing w:line="360" w:lineRule="auto"/>
              <w:jc w:val="center"/>
              <w:rPr>
                <w:rFonts w:asciiTheme="minorEastAsia" w:eastAsiaTheme="minorEastAsia" w:hAnsiTheme="minorEastAsia"/>
                <w:bCs/>
                <w:kern w:val="0"/>
                <w:sz w:val="18"/>
                <w:szCs w:val="18"/>
                <w:rPrChange w:id="10717" w:author="aa" w:date="2022-05-06T18:33:00Z">
                  <w:rPr>
                    <w:rFonts w:asciiTheme="minorEastAsia" w:eastAsiaTheme="minorEastAsia" w:hAnsiTheme="minorEastAsia"/>
                    <w:bCs/>
                    <w:kern w:val="0"/>
                    <w:szCs w:val="21"/>
                  </w:rPr>
                </w:rPrChange>
              </w:rPr>
            </w:pPr>
            <w:r w:rsidRPr="001E75BD">
              <w:rPr>
                <w:rFonts w:asciiTheme="minorEastAsia" w:eastAsiaTheme="minorEastAsia" w:hAnsiTheme="minorEastAsia"/>
                <w:bCs/>
                <w:kern w:val="0"/>
                <w:sz w:val="18"/>
                <w:szCs w:val="18"/>
                <w:rPrChange w:id="10718" w:author="aa" w:date="2022-05-06T18:33:00Z">
                  <w:rPr>
                    <w:rFonts w:asciiTheme="minorEastAsia" w:eastAsiaTheme="minorEastAsia" w:hAnsiTheme="minorEastAsia"/>
                    <w:bCs/>
                    <w:kern w:val="0"/>
                    <w:szCs w:val="21"/>
                  </w:rPr>
                </w:rPrChange>
              </w:rPr>
              <w:t>65.50</w:t>
            </w:r>
          </w:p>
        </w:tc>
        <w:tc>
          <w:tcPr>
            <w:tcW w:w="708" w:type="dxa"/>
            <w:noWrap/>
            <w:vAlign w:val="center"/>
            <w:tcPrChange w:id="10719" w:author="aa" w:date="2022-05-06T18:13:00Z">
              <w:tcPr>
                <w:tcW w:w="736" w:type="dxa"/>
                <w:noWrap/>
                <w:vAlign w:val="center"/>
              </w:tcPr>
            </w:tcPrChange>
          </w:tcPr>
          <w:p w:rsidR="00BC32CB" w:rsidRPr="001E75BD" w:rsidRDefault="00BC32CB">
            <w:pPr>
              <w:spacing w:line="360" w:lineRule="auto"/>
              <w:jc w:val="center"/>
              <w:rPr>
                <w:rFonts w:asciiTheme="minorEastAsia" w:eastAsiaTheme="minorEastAsia" w:hAnsiTheme="minorEastAsia"/>
                <w:bCs/>
                <w:kern w:val="0"/>
                <w:sz w:val="18"/>
                <w:szCs w:val="18"/>
                <w:rPrChange w:id="10720" w:author="aa" w:date="2022-05-06T18:33:00Z">
                  <w:rPr>
                    <w:rFonts w:asciiTheme="minorEastAsia" w:eastAsiaTheme="minorEastAsia" w:hAnsiTheme="minorEastAsia"/>
                    <w:bCs/>
                    <w:kern w:val="0"/>
                    <w:szCs w:val="21"/>
                  </w:rPr>
                </w:rPrChange>
              </w:rPr>
            </w:pPr>
            <w:ins w:id="10721" w:author="aa" w:date="2022-05-06T18:12:00Z">
              <w:r w:rsidRPr="001E75BD">
                <w:rPr>
                  <w:rFonts w:asciiTheme="minorEastAsia" w:eastAsiaTheme="minorEastAsia" w:hAnsiTheme="minorEastAsia" w:hint="eastAsia"/>
                  <w:bCs/>
                  <w:kern w:val="0"/>
                  <w:sz w:val="18"/>
                  <w:szCs w:val="18"/>
                  <w:rPrChange w:id="10722" w:author="aa" w:date="2022-05-06T18:33:00Z">
                    <w:rPr>
                      <w:rFonts w:asciiTheme="minorEastAsia" w:eastAsiaTheme="minorEastAsia" w:hAnsiTheme="minorEastAsia" w:hint="eastAsia"/>
                      <w:bCs/>
                      <w:kern w:val="0"/>
                      <w:szCs w:val="21"/>
                    </w:rPr>
                  </w:rPrChange>
                </w:rPr>
                <w:t>符合</w:t>
              </w:r>
            </w:ins>
            <w:del w:id="10723" w:author="aa" w:date="2022-05-06T18:12:00Z">
              <w:r w:rsidRPr="001E75BD" w:rsidDel="00E27BA5">
                <w:rPr>
                  <w:rFonts w:asciiTheme="minorEastAsia" w:eastAsiaTheme="minorEastAsia" w:hAnsiTheme="minorEastAsia" w:hint="eastAsia"/>
                  <w:bCs/>
                  <w:kern w:val="0"/>
                  <w:sz w:val="18"/>
                  <w:szCs w:val="18"/>
                  <w:rPrChange w:id="10724" w:author="aa" w:date="2022-05-06T18:33:00Z">
                    <w:rPr>
                      <w:rFonts w:asciiTheme="minorEastAsia" w:eastAsiaTheme="minorEastAsia" w:hAnsiTheme="minorEastAsia" w:hint="eastAsia"/>
                      <w:bCs/>
                      <w:kern w:val="0"/>
                      <w:szCs w:val="21"/>
                    </w:rPr>
                  </w:rPrChange>
                </w:rPr>
                <w:delText>合格</w:delText>
              </w:r>
            </w:del>
          </w:p>
        </w:tc>
      </w:tr>
      <w:tr w:rsidR="00BC32CB" w:rsidRPr="001E75BD" w:rsidTr="00BC32CB">
        <w:trPr>
          <w:trHeight w:val="453"/>
          <w:jc w:val="center"/>
          <w:trPrChange w:id="10725" w:author="aa" w:date="2022-05-06T18:13:00Z">
            <w:trPr>
              <w:trHeight w:val="288"/>
              <w:jc w:val="center"/>
            </w:trPr>
          </w:trPrChange>
        </w:trPr>
        <w:tc>
          <w:tcPr>
            <w:tcW w:w="979" w:type="dxa"/>
            <w:vMerge/>
            <w:vAlign w:val="center"/>
            <w:tcPrChange w:id="10726" w:author="aa" w:date="2022-05-06T18:13:00Z">
              <w:tcPr>
                <w:tcW w:w="1129" w:type="dxa"/>
                <w:vMerge/>
                <w:vAlign w:val="center"/>
              </w:tcPr>
            </w:tcPrChange>
          </w:tcPr>
          <w:p w:rsidR="00BC32CB" w:rsidRPr="001E75BD" w:rsidRDefault="00BC32CB">
            <w:pPr>
              <w:spacing w:line="360" w:lineRule="auto"/>
              <w:jc w:val="center"/>
              <w:rPr>
                <w:rFonts w:asciiTheme="minorEastAsia" w:eastAsiaTheme="minorEastAsia" w:hAnsiTheme="minorEastAsia"/>
                <w:bCs/>
                <w:kern w:val="0"/>
                <w:sz w:val="18"/>
                <w:szCs w:val="18"/>
                <w:rPrChange w:id="10727" w:author="aa" w:date="2022-05-06T18:33:00Z">
                  <w:rPr>
                    <w:rFonts w:asciiTheme="minorEastAsia" w:eastAsiaTheme="minorEastAsia" w:hAnsiTheme="minorEastAsia"/>
                    <w:bCs/>
                    <w:kern w:val="0"/>
                    <w:szCs w:val="21"/>
                  </w:rPr>
                </w:rPrChange>
              </w:rPr>
            </w:pPr>
          </w:p>
        </w:tc>
        <w:tc>
          <w:tcPr>
            <w:tcW w:w="1230" w:type="dxa"/>
            <w:vMerge/>
            <w:vAlign w:val="center"/>
            <w:tcPrChange w:id="10728" w:author="aa" w:date="2022-05-06T18:13:00Z">
              <w:tcPr>
                <w:tcW w:w="1418" w:type="dxa"/>
                <w:vMerge/>
                <w:vAlign w:val="center"/>
              </w:tcPr>
            </w:tcPrChange>
          </w:tcPr>
          <w:p w:rsidR="00BC32CB" w:rsidRPr="001E75BD" w:rsidRDefault="00BC32CB">
            <w:pPr>
              <w:spacing w:line="360" w:lineRule="auto"/>
              <w:jc w:val="center"/>
              <w:rPr>
                <w:rFonts w:asciiTheme="minorEastAsia" w:eastAsiaTheme="minorEastAsia" w:hAnsiTheme="minorEastAsia"/>
                <w:bCs/>
                <w:kern w:val="0"/>
                <w:sz w:val="18"/>
                <w:szCs w:val="18"/>
                <w:rPrChange w:id="10729" w:author="aa" w:date="2022-05-06T18:33:00Z">
                  <w:rPr>
                    <w:rFonts w:asciiTheme="minorEastAsia" w:eastAsiaTheme="minorEastAsia" w:hAnsiTheme="minorEastAsia"/>
                    <w:bCs/>
                    <w:kern w:val="0"/>
                    <w:szCs w:val="21"/>
                  </w:rPr>
                </w:rPrChange>
              </w:rPr>
            </w:pPr>
          </w:p>
        </w:tc>
        <w:tc>
          <w:tcPr>
            <w:tcW w:w="1844" w:type="dxa"/>
            <w:noWrap/>
            <w:vAlign w:val="center"/>
            <w:tcPrChange w:id="10730" w:author="aa" w:date="2022-05-06T18:13:00Z">
              <w:tcPr>
                <w:tcW w:w="2126" w:type="dxa"/>
                <w:noWrap/>
                <w:vAlign w:val="center"/>
              </w:tcPr>
            </w:tcPrChange>
          </w:tcPr>
          <w:p w:rsidR="00BC32CB" w:rsidRPr="001E75BD" w:rsidRDefault="00BC32CB">
            <w:pPr>
              <w:spacing w:line="360" w:lineRule="auto"/>
              <w:jc w:val="center"/>
              <w:rPr>
                <w:rFonts w:asciiTheme="minorEastAsia" w:eastAsiaTheme="minorEastAsia" w:hAnsiTheme="minorEastAsia"/>
                <w:bCs/>
                <w:kern w:val="0"/>
                <w:sz w:val="18"/>
                <w:szCs w:val="18"/>
                <w:rPrChange w:id="10731" w:author="aa" w:date="2022-05-06T18:33:00Z">
                  <w:rPr>
                    <w:rFonts w:asciiTheme="minorEastAsia" w:eastAsiaTheme="minorEastAsia" w:hAnsiTheme="minorEastAsia"/>
                    <w:bCs/>
                    <w:kern w:val="0"/>
                    <w:szCs w:val="21"/>
                  </w:rPr>
                </w:rPrChange>
              </w:rPr>
            </w:pPr>
            <w:r w:rsidRPr="001E75BD">
              <w:rPr>
                <w:rFonts w:asciiTheme="minorEastAsia" w:eastAsiaTheme="minorEastAsia" w:hAnsiTheme="minorEastAsia"/>
                <w:bCs/>
                <w:kern w:val="0"/>
                <w:sz w:val="18"/>
                <w:szCs w:val="18"/>
                <w:rPrChange w:id="10732" w:author="aa" w:date="2022-05-06T18:33:00Z">
                  <w:rPr>
                    <w:rFonts w:asciiTheme="minorEastAsia" w:eastAsiaTheme="minorEastAsia" w:hAnsiTheme="minorEastAsia"/>
                    <w:bCs/>
                    <w:kern w:val="0"/>
                    <w:szCs w:val="21"/>
                  </w:rPr>
                </w:rPrChange>
              </w:rPr>
              <w:t>-1.213</w:t>
            </w:r>
          </w:p>
        </w:tc>
        <w:tc>
          <w:tcPr>
            <w:tcW w:w="1844" w:type="dxa"/>
            <w:noWrap/>
            <w:vAlign w:val="center"/>
            <w:tcPrChange w:id="10733" w:author="aa" w:date="2022-05-06T18:13:00Z">
              <w:tcPr>
                <w:tcW w:w="2126" w:type="dxa"/>
                <w:noWrap/>
                <w:vAlign w:val="center"/>
              </w:tcPr>
            </w:tcPrChange>
          </w:tcPr>
          <w:p w:rsidR="00BC32CB" w:rsidRPr="001E75BD" w:rsidRDefault="00BC32CB">
            <w:pPr>
              <w:spacing w:line="360" w:lineRule="auto"/>
              <w:jc w:val="center"/>
              <w:rPr>
                <w:rFonts w:asciiTheme="minorEastAsia" w:eastAsiaTheme="minorEastAsia" w:hAnsiTheme="minorEastAsia"/>
                <w:bCs/>
                <w:kern w:val="0"/>
                <w:sz w:val="18"/>
                <w:szCs w:val="18"/>
                <w:rPrChange w:id="10734" w:author="aa" w:date="2022-05-06T18:33:00Z">
                  <w:rPr>
                    <w:rFonts w:asciiTheme="minorEastAsia" w:eastAsiaTheme="minorEastAsia" w:hAnsiTheme="minorEastAsia"/>
                    <w:bCs/>
                    <w:kern w:val="0"/>
                    <w:szCs w:val="21"/>
                  </w:rPr>
                </w:rPrChange>
              </w:rPr>
            </w:pPr>
            <w:r w:rsidRPr="001E75BD">
              <w:rPr>
                <w:rFonts w:asciiTheme="minorEastAsia" w:eastAsiaTheme="minorEastAsia" w:hAnsiTheme="minorEastAsia"/>
                <w:bCs/>
                <w:kern w:val="0"/>
                <w:sz w:val="18"/>
                <w:szCs w:val="18"/>
                <w:rPrChange w:id="10735" w:author="aa" w:date="2022-05-06T18:33:00Z">
                  <w:rPr>
                    <w:rFonts w:asciiTheme="minorEastAsia" w:eastAsiaTheme="minorEastAsia" w:hAnsiTheme="minorEastAsia"/>
                    <w:bCs/>
                    <w:kern w:val="0"/>
                    <w:szCs w:val="21"/>
                  </w:rPr>
                </w:rPrChange>
              </w:rPr>
              <w:t>-1.101</w:t>
            </w:r>
          </w:p>
        </w:tc>
        <w:tc>
          <w:tcPr>
            <w:tcW w:w="1491" w:type="dxa"/>
            <w:noWrap/>
            <w:vAlign w:val="center"/>
            <w:tcPrChange w:id="10736" w:author="aa" w:date="2022-05-06T18:13:00Z">
              <w:tcPr>
                <w:tcW w:w="1985" w:type="dxa"/>
                <w:noWrap/>
                <w:vAlign w:val="center"/>
              </w:tcPr>
            </w:tcPrChange>
          </w:tcPr>
          <w:p w:rsidR="00BC32CB" w:rsidRPr="001E75BD" w:rsidRDefault="00BC32CB">
            <w:pPr>
              <w:spacing w:line="360" w:lineRule="auto"/>
              <w:jc w:val="center"/>
              <w:rPr>
                <w:rFonts w:asciiTheme="minorEastAsia" w:eastAsiaTheme="minorEastAsia" w:hAnsiTheme="minorEastAsia"/>
                <w:bCs/>
                <w:kern w:val="0"/>
                <w:sz w:val="18"/>
                <w:szCs w:val="18"/>
                <w:rPrChange w:id="10737" w:author="aa" w:date="2022-05-06T18:33:00Z">
                  <w:rPr>
                    <w:rFonts w:asciiTheme="minorEastAsia" w:eastAsiaTheme="minorEastAsia" w:hAnsiTheme="minorEastAsia"/>
                    <w:bCs/>
                    <w:kern w:val="0"/>
                    <w:szCs w:val="21"/>
                  </w:rPr>
                </w:rPrChange>
              </w:rPr>
            </w:pPr>
            <w:r w:rsidRPr="001E75BD">
              <w:rPr>
                <w:rFonts w:asciiTheme="minorEastAsia" w:eastAsiaTheme="minorEastAsia" w:hAnsiTheme="minorEastAsia"/>
                <w:bCs/>
                <w:kern w:val="0"/>
                <w:sz w:val="18"/>
                <w:szCs w:val="18"/>
                <w:rPrChange w:id="10738" w:author="aa" w:date="2022-05-06T18:33:00Z">
                  <w:rPr>
                    <w:rFonts w:asciiTheme="minorEastAsia" w:eastAsiaTheme="minorEastAsia" w:hAnsiTheme="minorEastAsia"/>
                    <w:bCs/>
                    <w:kern w:val="0"/>
                    <w:szCs w:val="21"/>
                  </w:rPr>
                </w:rPrChange>
              </w:rPr>
              <w:t>66.77</w:t>
            </w:r>
          </w:p>
        </w:tc>
        <w:tc>
          <w:tcPr>
            <w:tcW w:w="708" w:type="dxa"/>
            <w:noWrap/>
            <w:vAlign w:val="center"/>
            <w:tcPrChange w:id="10739" w:author="aa" w:date="2022-05-06T18:13:00Z">
              <w:tcPr>
                <w:tcW w:w="736" w:type="dxa"/>
                <w:noWrap/>
                <w:vAlign w:val="center"/>
              </w:tcPr>
            </w:tcPrChange>
          </w:tcPr>
          <w:p w:rsidR="00BC32CB" w:rsidRPr="001E75BD" w:rsidRDefault="00BC32CB">
            <w:pPr>
              <w:spacing w:line="360" w:lineRule="auto"/>
              <w:jc w:val="center"/>
              <w:rPr>
                <w:rFonts w:asciiTheme="minorEastAsia" w:eastAsiaTheme="minorEastAsia" w:hAnsiTheme="minorEastAsia"/>
                <w:bCs/>
                <w:kern w:val="0"/>
                <w:sz w:val="18"/>
                <w:szCs w:val="18"/>
                <w:rPrChange w:id="10740" w:author="aa" w:date="2022-05-06T18:33:00Z">
                  <w:rPr>
                    <w:rFonts w:asciiTheme="minorEastAsia" w:eastAsiaTheme="minorEastAsia" w:hAnsiTheme="minorEastAsia"/>
                    <w:bCs/>
                    <w:kern w:val="0"/>
                    <w:szCs w:val="21"/>
                  </w:rPr>
                </w:rPrChange>
              </w:rPr>
            </w:pPr>
            <w:ins w:id="10741" w:author="aa" w:date="2022-05-06T18:12:00Z">
              <w:r w:rsidRPr="001E75BD">
                <w:rPr>
                  <w:rFonts w:asciiTheme="minorEastAsia" w:eastAsiaTheme="minorEastAsia" w:hAnsiTheme="minorEastAsia" w:hint="eastAsia"/>
                  <w:bCs/>
                  <w:kern w:val="0"/>
                  <w:sz w:val="18"/>
                  <w:szCs w:val="18"/>
                  <w:rPrChange w:id="10742" w:author="aa" w:date="2022-05-06T18:33:00Z">
                    <w:rPr>
                      <w:rFonts w:asciiTheme="minorEastAsia" w:eastAsiaTheme="minorEastAsia" w:hAnsiTheme="minorEastAsia" w:hint="eastAsia"/>
                      <w:bCs/>
                      <w:kern w:val="0"/>
                      <w:szCs w:val="21"/>
                    </w:rPr>
                  </w:rPrChange>
                </w:rPr>
                <w:t>符合</w:t>
              </w:r>
            </w:ins>
            <w:del w:id="10743" w:author="aa" w:date="2022-05-06T18:12:00Z">
              <w:r w:rsidRPr="001E75BD" w:rsidDel="00E27BA5">
                <w:rPr>
                  <w:rFonts w:asciiTheme="minorEastAsia" w:eastAsiaTheme="minorEastAsia" w:hAnsiTheme="minorEastAsia" w:hint="eastAsia"/>
                  <w:bCs/>
                  <w:kern w:val="0"/>
                  <w:sz w:val="18"/>
                  <w:szCs w:val="18"/>
                  <w:rPrChange w:id="10744" w:author="aa" w:date="2022-05-06T18:33:00Z">
                    <w:rPr>
                      <w:rFonts w:asciiTheme="minorEastAsia" w:eastAsiaTheme="minorEastAsia" w:hAnsiTheme="minorEastAsia" w:hint="eastAsia"/>
                      <w:bCs/>
                      <w:kern w:val="0"/>
                      <w:szCs w:val="21"/>
                    </w:rPr>
                  </w:rPrChange>
                </w:rPr>
                <w:delText>合格</w:delText>
              </w:r>
            </w:del>
          </w:p>
        </w:tc>
      </w:tr>
      <w:tr w:rsidR="00BC32CB" w:rsidRPr="001E75BD" w:rsidTr="00BC32CB">
        <w:trPr>
          <w:trHeight w:val="453"/>
          <w:jc w:val="center"/>
          <w:trPrChange w:id="10745" w:author="aa" w:date="2022-05-06T18:13:00Z">
            <w:trPr>
              <w:trHeight w:val="288"/>
              <w:jc w:val="center"/>
            </w:trPr>
          </w:trPrChange>
        </w:trPr>
        <w:tc>
          <w:tcPr>
            <w:tcW w:w="979" w:type="dxa"/>
            <w:vMerge/>
            <w:vAlign w:val="center"/>
            <w:tcPrChange w:id="10746" w:author="aa" w:date="2022-05-06T18:13:00Z">
              <w:tcPr>
                <w:tcW w:w="1129" w:type="dxa"/>
                <w:vMerge/>
                <w:vAlign w:val="center"/>
              </w:tcPr>
            </w:tcPrChange>
          </w:tcPr>
          <w:p w:rsidR="00BC32CB" w:rsidRPr="001E75BD" w:rsidRDefault="00BC32CB">
            <w:pPr>
              <w:spacing w:line="360" w:lineRule="auto"/>
              <w:jc w:val="center"/>
              <w:rPr>
                <w:rFonts w:asciiTheme="minorEastAsia" w:eastAsiaTheme="minorEastAsia" w:hAnsiTheme="minorEastAsia"/>
                <w:bCs/>
                <w:kern w:val="0"/>
                <w:sz w:val="18"/>
                <w:szCs w:val="18"/>
                <w:rPrChange w:id="10747" w:author="aa" w:date="2022-05-06T18:33:00Z">
                  <w:rPr>
                    <w:rFonts w:asciiTheme="minorEastAsia" w:eastAsiaTheme="minorEastAsia" w:hAnsiTheme="minorEastAsia"/>
                    <w:bCs/>
                    <w:kern w:val="0"/>
                    <w:szCs w:val="21"/>
                  </w:rPr>
                </w:rPrChange>
              </w:rPr>
            </w:pPr>
          </w:p>
        </w:tc>
        <w:tc>
          <w:tcPr>
            <w:tcW w:w="1230" w:type="dxa"/>
            <w:vMerge/>
            <w:vAlign w:val="center"/>
            <w:tcPrChange w:id="10748" w:author="aa" w:date="2022-05-06T18:13:00Z">
              <w:tcPr>
                <w:tcW w:w="1418" w:type="dxa"/>
                <w:vMerge/>
                <w:vAlign w:val="center"/>
              </w:tcPr>
            </w:tcPrChange>
          </w:tcPr>
          <w:p w:rsidR="00BC32CB" w:rsidRPr="001E75BD" w:rsidRDefault="00BC32CB">
            <w:pPr>
              <w:spacing w:line="360" w:lineRule="auto"/>
              <w:jc w:val="center"/>
              <w:rPr>
                <w:rFonts w:asciiTheme="minorEastAsia" w:eastAsiaTheme="minorEastAsia" w:hAnsiTheme="minorEastAsia"/>
                <w:bCs/>
                <w:kern w:val="0"/>
                <w:sz w:val="18"/>
                <w:szCs w:val="18"/>
                <w:rPrChange w:id="10749" w:author="aa" w:date="2022-05-06T18:33:00Z">
                  <w:rPr>
                    <w:rFonts w:asciiTheme="minorEastAsia" w:eastAsiaTheme="minorEastAsia" w:hAnsiTheme="minorEastAsia"/>
                    <w:bCs/>
                    <w:kern w:val="0"/>
                    <w:szCs w:val="21"/>
                  </w:rPr>
                </w:rPrChange>
              </w:rPr>
            </w:pPr>
          </w:p>
        </w:tc>
        <w:tc>
          <w:tcPr>
            <w:tcW w:w="1844" w:type="dxa"/>
            <w:noWrap/>
            <w:vAlign w:val="center"/>
            <w:tcPrChange w:id="10750" w:author="aa" w:date="2022-05-06T18:13:00Z">
              <w:tcPr>
                <w:tcW w:w="2126" w:type="dxa"/>
                <w:noWrap/>
                <w:vAlign w:val="center"/>
              </w:tcPr>
            </w:tcPrChange>
          </w:tcPr>
          <w:p w:rsidR="00BC32CB" w:rsidRPr="001E75BD" w:rsidRDefault="00BC32CB">
            <w:pPr>
              <w:spacing w:line="360" w:lineRule="auto"/>
              <w:jc w:val="center"/>
              <w:rPr>
                <w:rFonts w:asciiTheme="minorEastAsia" w:eastAsiaTheme="minorEastAsia" w:hAnsiTheme="minorEastAsia"/>
                <w:bCs/>
                <w:kern w:val="0"/>
                <w:sz w:val="18"/>
                <w:szCs w:val="18"/>
                <w:rPrChange w:id="10751" w:author="aa" w:date="2022-05-06T18:33:00Z">
                  <w:rPr>
                    <w:rFonts w:asciiTheme="minorEastAsia" w:eastAsiaTheme="minorEastAsia" w:hAnsiTheme="minorEastAsia"/>
                    <w:bCs/>
                    <w:kern w:val="0"/>
                    <w:szCs w:val="21"/>
                  </w:rPr>
                </w:rPrChange>
              </w:rPr>
            </w:pPr>
            <w:r w:rsidRPr="001E75BD">
              <w:rPr>
                <w:rFonts w:asciiTheme="minorEastAsia" w:eastAsiaTheme="minorEastAsia" w:hAnsiTheme="minorEastAsia"/>
                <w:bCs/>
                <w:kern w:val="0"/>
                <w:sz w:val="18"/>
                <w:szCs w:val="18"/>
                <w:rPrChange w:id="10752" w:author="aa" w:date="2022-05-06T18:33:00Z">
                  <w:rPr>
                    <w:rFonts w:asciiTheme="minorEastAsia" w:eastAsiaTheme="minorEastAsia" w:hAnsiTheme="minorEastAsia"/>
                    <w:bCs/>
                    <w:kern w:val="0"/>
                    <w:szCs w:val="21"/>
                  </w:rPr>
                </w:rPrChange>
              </w:rPr>
              <w:t>-1.207</w:t>
            </w:r>
          </w:p>
        </w:tc>
        <w:tc>
          <w:tcPr>
            <w:tcW w:w="1844" w:type="dxa"/>
            <w:noWrap/>
            <w:vAlign w:val="center"/>
            <w:tcPrChange w:id="10753" w:author="aa" w:date="2022-05-06T18:13:00Z">
              <w:tcPr>
                <w:tcW w:w="2126" w:type="dxa"/>
                <w:noWrap/>
                <w:vAlign w:val="center"/>
              </w:tcPr>
            </w:tcPrChange>
          </w:tcPr>
          <w:p w:rsidR="00BC32CB" w:rsidRPr="001E75BD" w:rsidRDefault="00BC32CB">
            <w:pPr>
              <w:spacing w:line="360" w:lineRule="auto"/>
              <w:jc w:val="center"/>
              <w:rPr>
                <w:rFonts w:asciiTheme="minorEastAsia" w:eastAsiaTheme="minorEastAsia" w:hAnsiTheme="minorEastAsia"/>
                <w:bCs/>
                <w:kern w:val="0"/>
                <w:sz w:val="18"/>
                <w:szCs w:val="18"/>
                <w:rPrChange w:id="10754" w:author="aa" w:date="2022-05-06T18:33:00Z">
                  <w:rPr>
                    <w:rFonts w:asciiTheme="minorEastAsia" w:eastAsiaTheme="minorEastAsia" w:hAnsiTheme="minorEastAsia"/>
                    <w:bCs/>
                    <w:kern w:val="0"/>
                    <w:szCs w:val="21"/>
                  </w:rPr>
                </w:rPrChange>
              </w:rPr>
            </w:pPr>
            <w:r w:rsidRPr="001E75BD">
              <w:rPr>
                <w:rFonts w:asciiTheme="minorEastAsia" w:eastAsiaTheme="minorEastAsia" w:hAnsiTheme="minorEastAsia"/>
                <w:bCs/>
                <w:kern w:val="0"/>
                <w:sz w:val="18"/>
                <w:szCs w:val="18"/>
                <w:rPrChange w:id="10755" w:author="aa" w:date="2022-05-06T18:33:00Z">
                  <w:rPr>
                    <w:rFonts w:asciiTheme="minorEastAsia" w:eastAsiaTheme="minorEastAsia" w:hAnsiTheme="minorEastAsia"/>
                    <w:bCs/>
                    <w:kern w:val="0"/>
                    <w:szCs w:val="21"/>
                  </w:rPr>
                </w:rPrChange>
              </w:rPr>
              <w:t>-1.097</w:t>
            </w:r>
          </w:p>
        </w:tc>
        <w:tc>
          <w:tcPr>
            <w:tcW w:w="1491" w:type="dxa"/>
            <w:noWrap/>
            <w:vAlign w:val="center"/>
            <w:tcPrChange w:id="10756" w:author="aa" w:date="2022-05-06T18:13:00Z">
              <w:tcPr>
                <w:tcW w:w="1985" w:type="dxa"/>
                <w:noWrap/>
                <w:vAlign w:val="center"/>
              </w:tcPr>
            </w:tcPrChange>
          </w:tcPr>
          <w:p w:rsidR="00BC32CB" w:rsidRPr="001E75BD" w:rsidRDefault="00BC32CB">
            <w:pPr>
              <w:spacing w:line="360" w:lineRule="auto"/>
              <w:jc w:val="center"/>
              <w:rPr>
                <w:rFonts w:asciiTheme="minorEastAsia" w:eastAsiaTheme="minorEastAsia" w:hAnsiTheme="minorEastAsia"/>
                <w:bCs/>
                <w:kern w:val="0"/>
                <w:sz w:val="18"/>
                <w:szCs w:val="18"/>
                <w:rPrChange w:id="10757" w:author="aa" w:date="2022-05-06T18:33:00Z">
                  <w:rPr>
                    <w:rFonts w:asciiTheme="minorEastAsia" w:eastAsiaTheme="minorEastAsia" w:hAnsiTheme="minorEastAsia"/>
                    <w:bCs/>
                    <w:kern w:val="0"/>
                    <w:szCs w:val="21"/>
                  </w:rPr>
                </w:rPrChange>
              </w:rPr>
            </w:pPr>
            <w:r w:rsidRPr="001E75BD">
              <w:rPr>
                <w:rFonts w:asciiTheme="minorEastAsia" w:eastAsiaTheme="minorEastAsia" w:hAnsiTheme="minorEastAsia"/>
                <w:bCs/>
                <w:kern w:val="0"/>
                <w:sz w:val="18"/>
                <w:szCs w:val="18"/>
                <w:rPrChange w:id="10758" w:author="aa" w:date="2022-05-06T18:33:00Z">
                  <w:rPr>
                    <w:rFonts w:asciiTheme="minorEastAsia" w:eastAsiaTheme="minorEastAsia" w:hAnsiTheme="minorEastAsia"/>
                    <w:bCs/>
                    <w:kern w:val="0"/>
                    <w:szCs w:val="21"/>
                  </w:rPr>
                </w:rPrChange>
              </w:rPr>
              <w:t>65.80</w:t>
            </w:r>
          </w:p>
        </w:tc>
        <w:tc>
          <w:tcPr>
            <w:tcW w:w="708" w:type="dxa"/>
            <w:noWrap/>
            <w:vAlign w:val="center"/>
            <w:tcPrChange w:id="10759" w:author="aa" w:date="2022-05-06T18:13:00Z">
              <w:tcPr>
                <w:tcW w:w="736" w:type="dxa"/>
                <w:noWrap/>
                <w:vAlign w:val="center"/>
              </w:tcPr>
            </w:tcPrChange>
          </w:tcPr>
          <w:p w:rsidR="00BC32CB" w:rsidRPr="001E75BD" w:rsidRDefault="00BC32CB">
            <w:pPr>
              <w:spacing w:line="360" w:lineRule="auto"/>
              <w:jc w:val="center"/>
              <w:rPr>
                <w:rFonts w:asciiTheme="minorEastAsia" w:eastAsiaTheme="minorEastAsia" w:hAnsiTheme="minorEastAsia"/>
                <w:bCs/>
                <w:kern w:val="0"/>
                <w:sz w:val="18"/>
                <w:szCs w:val="18"/>
                <w:rPrChange w:id="10760" w:author="aa" w:date="2022-05-06T18:33:00Z">
                  <w:rPr>
                    <w:rFonts w:asciiTheme="minorEastAsia" w:eastAsiaTheme="minorEastAsia" w:hAnsiTheme="minorEastAsia"/>
                    <w:bCs/>
                    <w:kern w:val="0"/>
                    <w:szCs w:val="21"/>
                  </w:rPr>
                </w:rPrChange>
              </w:rPr>
            </w:pPr>
            <w:ins w:id="10761" w:author="aa" w:date="2022-05-06T18:12:00Z">
              <w:r w:rsidRPr="001E75BD">
                <w:rPr>
                  <w:rFonts w:asciiTheme="minorEastAsia" w:eastAsiaTheme="minorEastAsia" w:hAnsiTheme="minorEastAsia" w:hint="eastAsia"/>
                  <w:bCs/>
                  <w:kern w:val="0"/>
                  <w:sz w:val="18"/>
                  <w:szCs w:val="18"/>
                  <w:rPrChange w:id="10762" w:author="aa" w:date="2022-05-06T18:33:00Z">
                    <w:rPr>
                      <w:rFonts w:asciiTheme="minorEastAsia" w:eastAsiaTheme="minorEastAsia" w:hAnsiTheme="minorEastAsia" w:hint="eastAsia"/>
                      <w:bCs/>
                      <w:kern w:val="0"/>
                      <w:szCs w:val="21"/>
                    </w:rPr>
                  </w:rPrChange>
                </w:rPr>
                <w:t>符合</w:t>
              </w:r>
            </w:ins>
            <w:del w:id="10763" w:author="aa" w:date="2022-05-06T18:12:00Z">
              <w:r w:rsidRPr="001E75BD" w:rsidDel="00E27BA5">
                <w:rPr>
                  <w:rFonts w:asciiTheme="minorEastAsia" w:eastAsiaTheme="minorEastAsia" w:hAnsiTheme="minorEastAsia" w:hint="eastAsia"/>
                  <w:bCs/>
                  <w:kern w:val="0"/>
                  <w:sz w:val="18"/>
                  <w:szCs w:val="18"/>
                  <w:rPrChange w:id="10764" w:author="aa" w:date="2022-05-06T18:33:00Z">
                    <w:rPr>
                      <w:rFonts w:asciiTheme="minorEastAsia" w:eastAsiaTheme="minorEastAsia" w:hAnsiTheme="minorEastAsia" w:hint="eastAsia"/>
                      <w:bCs/>
                      <w:kern w:val="0"/>
                      <w:szCs w:val="21"/>
                    </w:rPr>
                  </w:rPrChange>
                </w:rPr>
                <w:delText>合格</w:delText>
              </w:r>
            </w:del>
          </w:p>
        </w:tc>
      </w:tr>
      <w:tr w:rsidR="00BC32CB" w:rsidRPr="001E75BD" w:rsidTr="00BC32CB">
        <w:trPr>
          <w:trHeight w:val="453"/>
          <w:jc w:val="center"/>
          <w:trPrChange w:id="10765" w:author="aa" w:date="2022-05-06T18:13:00Z">
            <w:trPr>
              <w:trHeight w:val="288"/>
              <w:jc w:val="center"/>
            </w:trPr>
          </w:trPrChange>
        </w:trPr>
        <w:tc>
          <w:tcPr>
            <w:tcW w:w="979" w:type="dxa"/>
            <w:vMerge/>
            <w:vAlign w:val="center"/>
            <w:tcPrChange w:id="10766" w:author="aa" w:date="2022-05-06T18:13:00Z">
              <w:tcPr>
                <w:tcW w:w="1129" w:type="dxa"/>
                <w:vMerge/>
                <w:vAlign w:val="center"/>
              </w:tcPr>
            </w:tcPrChange>
          </w:tcPr>
          <w:p w:rsidR="00BC32CB" w:rsidRPr="001E75BD" w:rsidRDefault="00BC32CB">
            <w:pPr>
              <w:spacing w:line="360" w:lineRule="auto"/>
              <w:jc w:val="center"/>
              <w:rPr>
                <w:rFonts w:asciiTheme="minorEastAsia" w:eastAsiaTheme="minorEastAsia" w:hAnsiTheme="minorEastAsia"/>
                <w:bCs/>
                <w:kern w:val="0"/>
                <w:sz w:val="18"/>
                <w:szCs w:val="18"/>
                <w:rPrChange w:id="10767" w:author="aa" w:date="2022-05-06T18:33:00Z">
                  <w:rPr>
                    <w:rFonts w:asciiTheme="minorEastAsia" w:eastAsiaTheme="minorEastAsia" w:hAnsiTheme="minorEastAsia"/>
                    <w:bCs/>
                    <w:kern w:val="0"/>
                    <w:szCs w:val="21"/>
                  </w:rPr>
                </w:rPrChange>
              </w:rPr>
            </w:pPr>
          </w:p>
        </w:tc>
        <w:tc>
          <w:tcPr>
            <w:tcW w:w="1230" w:type="dxa"/>
            <w:vMerge/>
            <w:vAlign w:val="center"/>
            <w:tcPrChange w:id="10768" w:author="aa" w:date="2022-05-06T18:13:00Z">
              <w:tcPr>
                <w:tcW w:w="1418" w:type="dxa"/>
                <w:vMerge/>
                <w:vAlign w:val="center"/>
              </w:tcPr>
            </w:tcPrChange>
          </w:tcPr>
          <w:p w:rsidR="00BC32CB" w:rsidRPr="001E75BD" w:rsidRDefault="00BC32CB">
            <w:pPr>
              <w:spacing w:line="360" w:lineRule="auto"/>
              <w:jc w:val="center"/>
              <w:rPr>
                <w:rFonts w:asciiTheme="minorEastAsia" w:eastAsiaTheme="minorEastAsia" w:hAnsiTheme="minorEastAsia"/>
                <w:bCs/>
                <w:kern w:val="0"/>
                <w:sz w:val="18"/>
                <w:szCs w:val="18"/>
                <w:rPrChange w:id="10769" w:author="aa" w:date="2022-05-06T18:33:00Z">
                  <w:rPr>
                    <w:rFonts w:asciiTheme="minorEastAsia" w:eastAsiaTheme="minorEastAsia" w:hAnsiTheme="minorEastAsia"/>
                    <w:bCs/>
                    <w:kern w:val="0"/>
                    <w:szCs w:val="21"/>
                  </w:rPr>
                </w:rPrChange>
              </w:rPr>
            </w:pPr>
          </w:p>
        </w:tc>
        <w:tc>
          <w:tcPr>
            <w:tcW w:w="1844" w:type="dxa"/>
            <w:noWrap/>
            <w:vAlign w:val="center"/>
            <w:tcPrChange w:id="10770" w:author="aa" w:date="2022-05-06T18:13:00Z">
              <w:tcPr>
                <w:tcW w:w="2126" w:type="dxa"/>
                <w:noWrap/>
                <w:vAlign w:val="center"/>
              </w:tcPr>
            </w:tcPrChange>
          </w:tcPr>
          <w:p w:rsidR="00BC32CB" w:rsidRPr="001E75BD" w:rsidRDefault="00BC32CB">
            <w:pPr>
              <w:spacing w:line="360" w:lineRule="auto"/>
              <w:jc w:val="center"/>
              <w:rPr>
                <w:rFonts w:asciiTheme="minorEastAsia" w:eastAsiaTheme="minorEastAsia" w:hAnsiTheme="minorEastAsia"/>
                <w:bCs/>
                <w:kern w:val="0"/>
                <w:sz w:val="18"/>
                <w:szCs w:val="18"/>
                <w:rPrChange w:id="10771" w:author="aa" w:date="2022-05-06T18:33:00Z">
                  <w:rPr>
                    <w:rFonts w:asciiTheme="minorEastAsia" w:eastAsiaTheme="minorEastAsia" w:hAnsiTheme="minorEastAsia"/>
                    <w:bCs/>
                    <w:kern w:val="0"/>
                    <w:szCs w:val="21"/>
                  </w:rPr>
                </w:rPrChange>
              </w:rPr>
            </w:pPr>
            <w:r w:rsidRPr="001E75BD">
              <w:rPr>
                <w:rFonts w:asciiTheme="minorEastAsia" w:eastAsiaTheme="minorEastAsia" w:hAnsiTheme="minorEastAsia"/>
                <w:bCs/>
                <w:kern w:val="0"/>
                <w:sz w:val="18"/>
                <w:szCs w:val="18"/>
                <w:rPrChange w:id="10772" w:author="aa" w:date="2022-05-06T18:33:00Z">
                  <w:rPr>
                    <w:rFonts w:asciiTheme="minorEastAsia" w:eastAsiaTheme="minorEastAsia" w:hAnsiTheme="minorEastAsia"/>
                    <w:bCs/>
                    <w:kern w:val="0"/>
                    <w:szCs w:val="21"/>
                  </w:rPr>
                </w:rPrChange>
              </w:rPr>
              <w:t>-1.167</w:t>
            </w:r>
          </w:p>
        </w:tc>
        <w:tc>
          <w:tcPr>
            <w:tcW w:w="1844" w:type="dxa"/>
            <w:noWrap/>
            <w:vAlign w:val="center"/>
            <w:tcPrChange w:id="10773" w:author="aa" w:date="2022-05-06T18:13:00Z">
              <w:tcPr>
                <w:tcW w:w="2126" w:type="dxa"/>
                <w:noWrap/>
                <w:vAlign w:val="center"/>
              </w:tcPr>
            </w:tcPrChange>
          </w:tcPr>
          <w:p w:rsidR="00BC32CB" w:rsidRPr="001E75BD" w:rsidRDefault="00BC32CB">
            <w:pPr>
              <w:spacing w:line="360" w:lineRule="auto"/>
              <w:jc w:val="center"/>
              <w:rPr>
                <w:rFonts w:asciiTheme="minorEastAsia" w:eastAsiaTheme="minorEastAsia" w:hAnsiTheme="minorEastAsia"/>
                <w:bCs/>
                <w:kern w:val="0"/>
                <w:sz w:val="18"/>
                <w:szCs w:val="18"/>
                <w:rPrChange w:id="10774" w:author="aa" w:date="2022-05-06T18:33:00Z">
                  <w:rPr>
                    <w:rFonts w:asciiTheme="minorEastAsia" w:eastAsiaTheme="minorEastAsia" w:hAnsiTheme="minorEastAsia"/>
                    <w:bCs/>
                    <w:kern w:val="0"/>
                    <w:szCs w:val="21"/>
                  </w:rPr>
                </w:rPrChange>
              </w:rPr>
            </w:pPr>
            <w:r w:rsidRPr="001E75BD">
              <w:rPr>
                <w:rFonts w:asciiTheme="minorEastAsia" w:eastAsiaTheme="minorEastAsia" w:hAnsiTheme="minorEastAsia"/>
                <w:bCs/>
                <w:kern w:val="0"/>
                <w:sz w:val="18"/>
                <w:szCs w:val="18"/>
                <w:rPrChange w:id="10775" w:author="aa" w:date="2022-05-06T18:33:00Z">
                  <w:rPr>
                    <w:rFonts w:asciiTheme="minorEastAsia" w:eastAsiaTheme="minorEastAsia" w:hAnsiTheme="minorEastAsia"/>
                    <w:bCs/>
                    <w:kern w:val="0"/>
                    <w:szCs w:val="21"/>
                  </w:rPr>
                </w:rPrChange>
              </w:rPr>
              <w:t>-1.056</w:t>
            </w:r>
          </w:p>
        </w:tc>
        <w:tc>
          <w:tcPr>
            <w:tcW w:w="1491" w:type="dxa"/>
            <w:noWrap/>
            <w:vAlign w:val="center"/>
            <w:tcPrChange w:id="10776" w:author="aa" w:date="2022-05-06T18:13:00Z">
              <w:tcPr>
                <w:tcW w:w="1985" w:type="dxa"/>
                <w:noWrap/>
                <w:vAlign w:val="center"/>
              </w:tcPr>
            </w:tcPrChange>
          </w:tcPr>
          <w:p w:rsidR="00BC32CB" w:rsidRPr="001E75BD" w:rsidRDefault="00BC32CB">
            <w:pPr>
              <w:spacing w:line="360" w:lineRule="auto"/>
              <w:jc w:val="center"/>
              <w:rPr>
                <w:rFonts w:asciiTheme="minorEastAsia" w:eastAsiaTheme="minorEastAsia" w:hAnsiTheme="minorEastAsia"/>
                <w:bCs/>
                <w:kern w:val="0"/>
                <w:sz w:val="18"/>
                <w:szCs w:val="18"/>
                <w:rPrChange w:id="10777" w:author="aa" w:date="2022-05-06T18:33:00Z">
                  <w:rPr>
                    <w:rFonts w:asciiTheme="minorEastAsia" w:eastAsiaTheme="minorEastAsia" w:hAnsiTheme="minorEastAsia"/>
                    <w:bCs/>
                    <w:kern w:val="0"/>
                    <w:szCs w:val="21"/>
                  </w:rPr>
                </w:rPrChange>
              </w:rPr>
            </w:pPr>
            <w:r w:rsidRPr="001E75BD">
              <w:rPr>
                <w:rFonts w:asciiTheme="minorEastAsia" w:eastAsiaTheme="minorEastAsia" w:hAnsiTheme="minorEastAsia"/>
                <w:bCs/>
                <w:kern w:val="0"/>
                <w:sz w:val="18"/>
                <w:szCs w:val="18"/>
                <w:rPrChange w:id="10778" w:author="aa" w:date="2022-05-06T18:33:00Z">
                  <w:rPr>
                    <w:rFonts w:asciiTheme="minorEastAsia" w:eastAsiaTheme="minorEastAsia" w:hAnsiTheme="minorEastAsia"/>
                    <w:bCs/>
                    <w:kern w:val="0"/>
                    <w:szCs w:val="21"/>
                  </w:rPr>
                </w:rPrChange>
              </w:rPr>
              <w:t>67.27</w:t>
            </w:r>
          </w:p>
        </w:tc>
        <w:tc>
          <w:tcPr>
            <w:tcW w:w="708" w:type="dxa"/>
            <w:noWrap/>
            <w:vAlign w:val="center"/>
            <w:tcPrChange w:id="10779" w:author="aa" w:date="2022-05-06T18:13:00Z">
              <w:tcPr>
                <w:tcW w:w="736" w:type="dxa"/>
                <w:noWrap/>
                <w:vAlign w:val="center"/>
              </w:tcPr>
            </w:tcPrChange>
          </w:tcPr>
          <w:p w:rsidR="00BC32CB" w:rsidRPr="001E75BD" w:rsidRDefault="00BC32CB">
            <w:pPr>
              <w:spacing w:line="360" w:lineRule="auto"/>
              <w:jc w:val="center"/>
              <w:rPr>
                <w:rFonts w:asciiTheme="minorEastAsia" w:eastAsiaTheme="minorEastAsia" w:hAnsiTheme="minorEastAsia"/>
                <w:bCs/>
                <w:kern w:val="0"/>
                <w:sz w:val="18"/>
                <w:szCs w:val="18"/>
                <w:rPrChange w:id="10780" w:author="aa" w:date="2022-05-06T18:33:00Z">
                  <w:rPr>
                    <w:rFonts w:asciiTheme="minorEastAsia" w:eastAsiaTheme="minorEastAsia" w:hAnsiTheme="minorEastAsia"/>
                    <w:bCs/>
                    <w:kern w:val="0"/>
                    <w:szCs w:val="21"/>
                  </w:rPr>
                </w:rPrChange>
              </w:rPr>
            </w:pPr>
            <w:ins w:id="10781" w:author="aa" w:date="2022-05-06T18:12:00Z">
              <w:r w:rsidRPr="001E75BD">
                <w:rPr>
                  <w:rFonts w:asciiTheme="minorEastAsia" w:eastAsiaTheme="minorEastAsia" w:hAnsiTheme="minorEastAsia" w:hint="eastAsia"/>
                  <w:bCs/>
                  <w:kern w:val="0"/>
                  <w:sz w:val="18"/>
                  <w:szCs w:val="18"/>
                  <w:rPrChange w:id="10782" w:author="aa" w:date="2022-05-06T18:33:00Z">
                    <w:rPr>
                      <w:rFonts w:asciiTheme="minorEastAsia" w:eastAsiaTheme="minorEastAsia" w:hAnsiTheme="minorEastAsia" w:hint="eastAsia"/>
                      <w:bCs/>
                      <w:kern w:val="0"/>
                      <w:szCs w:val="21"/>
                    </w:rPr>
                  </w:rPrChange>
                </w:rPr>
                <w:t>符合</w:t>
              </w:r>
            </w:ins>
            <w:del w:id="10783" w:author="aa" w:date="2022-05-06T18:12:00Z">
              <w:r w:rsidRPr="001E75BD" w:rsidDel="00E27BA5">
                <w:rPr>
                  <w:rFonts w:asciiTheme="minorEastAsia" w:eastAsiaTheme="minorEastAsia" w:hAnsiTheme="minorEastAsia" w:hint="eastAsia"/>
                  <w:bCs/>
                  <w:kern w:val="0"/>
                  <w:sz w:val="18"/>
                  <w:szCs w:val="18"/>
                  <w:rPrChange w:id="10784" w:author="aa" w:date="2022-05-06T18:33:00Z">
                    <w:rPr>
                      <w:rFonts w:asciiTheme="minorEastAsia" w:eastAsiaTheme="minorEastAsia" w:hAnsiTheme="minorEastAsia" w:hint="eastAsia"/>
                      <w:bCs/>
                      <w:kern w:val="0"/>
                      <w:szCs w:val="21"/>
                    </w:rPr>
                  </w:rPrChange>
                </w:rPr>
                <w:delText>合格</w:delText>
              </w:r>
            </w:del>
          </w:p>
        </w:tc>
      </w:tr>
      <w:tr w:rsidR="00BC32CB" w:rsidRPr="001E75BD" w:rsidTr="00BC32CB">
        <w:trPr>
          <w:trHeight w:val="453"/>
          <w:jc w:val="center"/>
          <w:trPrChange w:id="10785" w:author="aa" w:date="2022-05-06T18:13:00Z">
            <w:trPr>
              <w:trHeight w:val="288"/>
              <w:jc w:val="center"/>
            </w:trPr>
          </w:trPrChange>
        </w:trPr>
        <w:tc>
          <w:tcPr>
            <w:tcW w:w="979" w:type="dxa"/>
            <w:vMerge w:val="restart"/>
            <w:noWrap/>
            <w:vAlign w:val="center"/>
            <w:tcPrChange w:id="10786" w:author="aa" w:date="2022-05-06T18:13:00Z">
              <w:tcPr>
                <w:tcW w:w="1129" w:type="dxa"/>
                <w:vMerge w:val="restart"/>
                <w:noWrap/>
                <w:vAlign w:val="center"/>
              </w:tcPr>
            </w:tcPrChange>
          </w:tcPr>
          <w:p w:rsidR="00BC32CB" w:rsidRPr="001E75BD" w:rsidRDefault="00BC32CB">
            <w:pPr>
              <w:spacing w:line="360" w:lineRule="auto"/>
              <w:jc w:val="center"/>
              <w:rPr>
                <w:rFonts w:asciiTheme="minorEastAsia" w:eastAsiaTheme="minorEastAsia" w:hAnsiTheme="minorEastAsia"/>
                <w:bCs/>
                <w:kern w:val="0"/>
                <w:sz w:val="18"/>
                <w:szCs w:val="18"/>
                <w:rPrChange w:id="10787" w:author="aa" w:date="2022-05-06T18:33:00Z">
                  <w:rPr>
                    <w:rFonts w:asciiTheme="minorEastAsia" w:eastAsiaTheme="minorEastAsia" w:hAnsiTheme="minorEastAsia"/>
                    <w:bCs/>
                    <w:kern w:val="0"/>
                    <w:szCs w:val="21"/>
                  </w:rPr>
                </w:rPrChange>
              </w:rPr>
            </w:pPr>
            <w:r w:rsidRPr="001E75BD">
              <w:rPr>
                <w:rFonts w:asciiTheme="minorEastAsia" w:eastAsiaTheme="minorEastAsia" w:hAnsiTheme="minorEastAsia" w:hint="eastAsia"/>
                <w:bCs/>
                <w:kern w:val="0"/>
                <w:sz w:val="18"/>
                <w:szCs w:val="18"/>
                <w:rPrChange w:id="10788" w:author="aa" w:date="2022-05-06T18:33:00Z">
                  <w:rPr>
                    <w:rFonts w:asciiTheme="minorEastAsia" w:eastAsiaTheme="minorEastAsia" w:hAnsiTheme="minorEastAsia" w:hint="eastAsia"/>
                    <w:bCs/>
                    <w:kern w:val="0"/>
                    <w:szCs w:val="21"/>
                  </w:rPr>
                </w:rPrChange>
              </w:rPr>
              <w:t>C企业</w:t>
            </w:r>
          </w:p>
        </w:tc>
        <w:tc>
          <w:tcPr>
            <w:tcW w:w="1230" w:type="dxa"/>
            <w:vMerge w:val="restart"/>
            <w:noWrap/>
            <w:vAlign w:val="center"/>
            <w:tcPrChange w:id="10789" w:author="aa" w:date="2022-05-06T18:13:00Z">
              <w:tcPr>
                <w:tcW w:w="1418" w:type="dxa"/>
                <w:vMerge w:val="restart"/>
                <w:noWrap/>
                <w:vAlign w:val="center"/>
              </w:tcPr>
            </w:tcPrChange>
          </w:tcPr>
          <w:p w:rsidR="00BC32CB" w:rsidRPr="001E75BD" w:rsidRDefault="00BC32CB">
            <w:pPr>
              <w:spacing w:line="360" w:lineRule="auto"/>
              <w:jc w:val="center"/>
              <w:rPr>
                <w:rFonts w:asciiTheme="minorEastAsia" w:eastAsiaTheme="minorEastAsia" w:hAnsiTheme="minorEastAsia"/>
                <w:bCs/>
                <w:kern w:val="0"/>
                <w:sz w:val="18"/>
                <w:szCs w:val="18"/>
                <w:rPrChange w:id="10790" w:author="aa" w:date="2022-05-06T18:33:00Z">
                  <w:rPr>
                    <w:rFonts w:asciiTheme="minorEastAsia" w:eastAsiaTheme="minorEastAsia" w:hAnsiTheme="minorEastAsia"/>
                    <w:bCs/>
                    <w:kern w:val="0"/>
                    <w:szCs w:val="21"/>
                  </w:rPr>
                </w:rPrChange>
              </w:rPr>
            </w:pPr>
            <w:r w:rsidRPr="001E75BD">
              <w:rPr>
                <w:rFonts w:asciiTheme="minorEastAsia" w:eastAsiaTheme="minorEastAsia" w:hAnsiTheme="minorEastAsia"/>
                <w:bCs/>
                <w:kern w:val="0"/>
                <w:sz w:val="18"/>
                <w:szCs w:val="18"/>
                <w:rPrChange w:id="10791" w:author="aa" w:date="2022-05-06T18:33:00Z">
                  <w:rPr>
                    <w:rFonts w:asciiTheme="minorEastAsia" w:eastAsiaTheme="minorEastAsia" w:hAnsiTheme="minorEastAsia"/>
                    <w:bCs/>
                    <w:kern w:val="0"/>
                    <w:szCs w:val="21"/>
                  </w:rPr>
                </w:rPrChange>
              </w:rPr>
              <w:t>25</w:t>
            </w:r>
          </w:p>
        </w:tc>
        <w:tc>
          <w:tcPr>
            <w:tcW w:w="1844" w:type="dxa"/>
            <w:noWrap/>
            <w:vAlign w:val="center"/>
            <w:tcPrChange w:id="10792" w:author="aa" w:date="2022-05-06T18:13:00Z">
              <w:tcPr>
                <w:tcW w:w="2126" w:type="dxa"/>
                <w:noWrap/>
                <w:vAlign w:val="center"/>
              </w:tcPr>
            </w:tcPrChange>
          </w:tcPr>
          <w:p w:rsidR="00BC32CB" w:rsidRPr="001E75BD" w:rsidRDefault="00BC32CB">
            <w:pPr>
              <w:spacing w:line="360" w:lineRule="auto"/>
              <w:jc w:val="center"/>
              <w:rPr>
                <w:rFonts w:asciiTheme="minorEastAsia" w:eastAsiaTheme="minorEastAsia" w:hAnsiTheme="minorEastAsia"/>
                <w:bCs/>
                <w:kern w:val="0"/>
                <w:sz w:val="18"/>
                <w:szCs w:val="18"/>
                <w:rPrChange w:id="10793" w:author="aa" w:date="2022-05-06T18:33:00Z">
                  <w:rPr>
                    <w:rFonts w:asciiTheme="minorEastAsia" w:eastAsiaTheme="minorEastAsia" w:hAnsiTheme="minorEastAsia"/>
                    <w:bCs/>
                    <w:kern w:val="0"/>
                    <w:szCs w:val="21"/>
                  </w:rPr>
                </w:rPrChange>
              </w:rPr>
            </w:pPr>
            <w:r w:rsidRPr="001E75BD">
              <w:rPr>
                <w:rFonts w:asciiTheme="minorEastAsia" w:eastAsiaTheme="minorEastAsia" w:hAnsiTheme="minorEastAsia"/>
                <w:bCs/>
                <w:kern w:val="0"/>
                <w:sz w:val="18"/>
                <w:szCs w:val="18"/>
                <w:rPrChange w:id="10794" w:author="aa" w:date="2022-05-06T18:33:00Z">
                  <w:rPr>
                    <w:rFonts w:asciiTheme="minorEastAsia" w:eastAsiaTheme="minorEastAsia" w:hAnsiTheme="minorEastAsia"/>
                    <w:bCs/>
                    <w:kern w:val="0"/>
                    <w:szCs w:val="21"/>
                  </w:rPr>
                </w:rPrChange>
              </w:rPr>
              <w:t>-1.005</w:t>
            </w:r>
          </w:p>
        </w:tc>
        <w:tc>
          <w:tcPr>
            <w:tcW w:w="1844" w:type="dxa"/>
            <w:noWrap/>
            <w:vAlign w:val="center"/>
            <w:tcPrChange w:id="10795" w:author="aa" w:date="2022-05-06T18:13:00Z">
              <w:tcPr>
                <w:tcW w:w="2126" w:type="dxa"/>
                <w:noWrap/>
                <w:vAlign w:val="center"/>
              </w:tcPr>
            </w:tcPrChange>
          </w:tcPr>
          <w:p w:rsidR="00BC32CB" w:rsidRPr="001E75BD" w:rsidRDefault="00BC32CB">
            <w:pPr>
              <w:spacing w:line="360" w:lineRule="auto"/>
              <w:jc w:val="center"/>
              <w:rPr>
                <w:rFonts w:asciiTheme="minorEastAsia" w:eastAsiaTheme="minorEastAsia" w:hAnsiTheme="minorEastAsia"/>
                <w:bCs/>
                <w:kern w:val="0"/>
                <w:sz w:val="18"/>
                <w:szCs w:val="18"/>
                <w:rPrChange w:id="10796" w:author="aa" w:date="2022-05-06T18:33:00Z">
                  <w:rPr>
                    <w:rFonts w:asciiTheme="minorEastAsia" w:eastAsiaTheme="minorEastAsia" w:hAnsiTheme="minorEastAsia"/>
                    <w:bCs/>
                    <w:kern w:val="0"/>
                    <w:szCs w:val="21"/>
                  </w:rPr>
                </w:rPrChange>
              </w:rPr>
            </w:pPr>
            <w:r w:rsidRPr="001E75BD">
              <w:rPr>
                <w:rFonts w:asciiTheme="minorEastAsia" w:eastAsiaTheme="minorEastAsia" w:hAnsiTheme="minorEastAsia"/>
                <w:bCs/>
                <w:kern w:val="0"/>
                <w:sz w:val="18"/>
                <w:szCs w:val="18"/>
                <w:rPrChange w:id="10797" w:author="aa" w:date="2022-05-06T18:33:00Z">
                  <w:rPr>
                    <w:rFonts w:asciiTheme="minorEastAsia" w:eastAsiaTheme="minorEastAsia" w:hAnsiTheme="minorEastAsia"/>
                    <w:bCs/>
                    <w:kern w:val="0"/>
                    <w:szCs w:val="21"/>
                  </w:rPr>
                </w:rPrChange>
              </w:rPr>
              <w:t>-0.888</w:t>
            </w:r>
          </w:p>
        </w:tc>
        <w:tc>
          <w:tcPr>
            <w:tcW w:w="1491" w:type="dxa"/>
            <w:noWrap/>
            <w:vAlign w:val="center"/>
            <w:tcPrChange w:id="10798" w:author="aa" w:date="2022-05-06T18:13:00Z">
              <w:tcPr>
                <w:tcW w:w="1985" w:type="dxa"/>
                <w:noWrap/>
                <w:vAlign w:val="center"/>
              </w:tcPr>
            </w:tcPrChange>
          </w:tcPr>
          <w:p w:rsidR="00BC32CB" w:rsidRPr="001E75BD" w:rsidRDefault="00BC32CB">
            <w:pPr>
              <w:spacing w:line="360" w:lineRule="auto"/>
              <w:jc w:val="center"/>
              <w:rPr>
                <w:rFonts w:asciiTheme="minorEastAsia" w:eastAsiaTheme="minorEastAsia" w:hAnsiTheme="minorEastAsia"/>
                <w:bCs/>
                <w:kern w:val="0"/>
                <w:sz w:val="18"/>
                <w:szCs w:val="18"/>
                <w:rPrChange w:id="10799" w:author="aa" w:date="2022-05-06T18:33:00Z">
                  <w:rPr>
                    <w:rFonts w:asciiTheme="minorEastAsia" w:eastAsiaTheme="minorEastAsia" w:hAnsiTheme="minorEastAsia"/>
                    <w:bCs/>
                    <w:kern w:val="0"/>
                    <w:szCs w:val="21"/>
                  </w:rPr>
                </w:rPrChange>
              </w:rPr>
            </w:pPr>
            <w:r w:rsidRPr="001E75BD">
              <w:rPr>
                <w:rFonts w:asciiTheme="minorEastAsia" w:eastAsiaTheme="minorEastAsia" w:hAnsiTheme="minorEastAsia"/>
                <w:bCs/>
                <w:kern w:val="0"/>
                <w:sz w:val="18"/>
                <w:szCs w:val="18"/>
                <w:rPrChange w:id="10800" w:author="aa" w:date="2022-05-06T18:33:00Z">
                  <w:rPr>
                    <w:rFonts w:asciiTheme="minorEastAsia" w:eastAsiaTheme="minorEastAsia" w:hAnsiTheme="minorEastAsia"/>
                    <w:bCs/>
                    <w:kern w:val="0"/>
                    <w:szCs w:val="21"/>
                  </w:rPr>
                </w:rPrChange>
              </w:rPr>
              <w:t>72.68</w:t>
            </w:r>
          </w:p>
        </w:tc>
        <w:tc>
          <w:tcPr>
            <w:tcW w:w="708" w:type="dxa"/>
            <w:noWrap/>
            <w:vAlign w:val="center"/>
            <w:tcPrChange w:id="10801" w:author="aa" w:date="2022-05-06T18:13:00Z">
              <w:tcPr>
                <w:tcW w:w="736" w:type="dxa"/>
                <w:noWrap/>
                <w:vAlign w:val="center"/>
              </w:tcPr>
            </w:tcPrChange>
          </w:tcPr>
          <w:p w:rsidR="00BC32CB" w:rsidRPr="001E75BD" w:rsidRDefault="00BC32CB">
            <w:pPr>
              <w:spacing w:line="360" w:lineRule="auto"/>
              <w:jc w:val="center"/>
              <w:rPr>
                <w:rFonts w:asciiTheme="minorEastAsia" w:eastAsiaTheme="minorEastAsia" w:hAnsiTheme="minorEastAsia"/>
                <w:bCs/>
                <w:kern w:val="0"/>
                <w:sz w:val="18"/>
                <w:szCs w:val="18"/>
                <w:rPrChange w:id="10802" w:author="aa" w:date="2022-05-06T18:33:00Z">
                  <w:rPr>
                    <w:rFonts w:asciiTheme="minorEastAsia" w:eastAsiaTheme="minorEastAsia" w:hAnsiTheme="minorEastAsia"/>
                    <w:bCs/>
                    <w:kern w:val="0"/>
                    <w:szCs w:val="21"/>
                  </w:rPr>
                </w:rPrChange>
              </w:rPr>
            </w:pPr>
            <w:ins w:id="10803" w:author="aa" w:date="2022-05-06T18:12:00Z">
              <w:r w:rsidRPr="001E75BD">
                <w:rPr>
                  <w:rFonts w:asciiTheme="minorEastAsia" w:eastAsiaTheme="minorEastAsia" w:hAnsiTheme="minorEastAsia" w:hint="eastAsia"/>
                  <w:bCs/>
                  <w:kern w:val="0"/>
                  <w:sz w:val="18"/>
                  <w:szCs w:val="18"/>
                  <w:rPrChange w:id="10804" w:author="aa" w:date="2022-05-06T18:33:00Z">
                    <w:rPr>
                      <w:rFonts w:asciiTheme="minorEastAsia" w:eastAsiaTheme="minorEastAsia" w:hAnsiTheme="minorEastAsia" w:hint="eastAsia"/>
                      <w:bCs/>
                      <w:kern w:val="0"/>
                      <w:szCs w:val="21"/>
                    </w:rPr>
                  </w:rPrChange>
                </w:rPr>
                <w:t>符合</w:t>
              </w:r>
            </w:ins>
            <w:del w:id="10805" w:author="aa" w:date="2022-05-06T18:12:00Z">
              <w:r w:rsidRPr="001E75BD" w:rsidDel="00E27BA5">
                <w:rPr>
                  <w:rFonts w:asciiTheme="minorEastAsia" w:eastAsiaTheme="minorEastAsia" w:hAnsiTheme="minorEastAsia" w:hint="eastAsia"/>
                  <w:bCs/>
                  <w:kern w:val="0"/>
                  <w:sz w:val="18"/>
                  <w:szCs w:val="18"/>
                  <w:rPrChange w:id="10806" w:author="aa" w:date="2022-05-06T18:33:00Z">
                    <w:rPr>
                      <w:rFonts w:asciiTheme="minorEastAsia" w:eastAsiaTheme="minorEastAsia" w:hAnsiTheme="minorEastAsia" w:hint="eastAsia"/>
                      <w:bCs/>
                      <w:kern w:val="0"/>
                      <w:szCs w:val="21"/>
                    </w:rPr>
                  </w:rPrChange>
                </w:rPr>
                <w:delText>合格</w:delText>
              </w:r>
            </w:del>
          </w:p>
        </w:tc>
      </w:tr>
      <w:tr w:rsidR="00BC32CB" w:rsidRPr="001E75BD" w:rsidTr="00BC32CB">
        <w:trPr>
          <w:trHeight w:val="453"/>
          <w:jc w:val="center"/>
          <w:trPrChange w:id="10807" w:author="aa" w:date="2022-05-06T18:13:00Z">
            <w:trPr>
              <w:trHeight w:val="288"/>
              <w:jc w:val="center"/>
            </w:trPr>
          </w:trPrChange>
        </w:trPr>
        <w:tc>
          <w:tcPr>
            <w:tcW w:w="979" w:type="dxa"/>
            <w:vMerge/>
            <w:vAlign w:val="center"/>
            <w:tcPrChange w:id="10808" w:author="aa" w:date="2022-05-06T18:13:00Z">
              <w:tcPr>
                <w:tcW w:w="1129" w:type="dxa"/>
                <w:vMerge/>
                <w:vAlign w:val="center"/>
              </w:tcPr>
            </w:tcPrChange>
          </w:tcPr>
          <w:p w:rsidR="00BC32CB" w:rsidRPr="001E75BD" w:rsidRDefault="00BC32CB">
            <w:pPr>
              <w:spacing w:line="360" w:lineRule="auto"/>
              <w:jc w:val="center"/>
              <w:rPr>
                <w:rFonts w:asciiTheme="minorEastAsia" w:eastAsiaTheme="minorEastAsia" w:hAnsiTheme="minorEastAsia"/>
                <w:bCs/>
                <w:kern w:val="0"/>
                <w:sz w:val="18"/>
                <w:szCs w:val="18"/>
                <w:rPrChange w:id="10809" w:author="aa" w:date="2022-05-06T18:33:00Z">
                  <w:rPr>
                    <w:rFonts w:asciiTheme="minorEastAsia" w:eastAsiaTheme="minorEastAsia" w:hAnsiTheme="minorEastAsia"/>
                    <w:bCs/>
                    <w:kern w:val="0"/>
                    <w:szCs w:val="21"/>
                  </w:rPr>
                </w:rPrChange>
              </w:rPr>
            </w:pPr>
          </w:p>
        </w:tc>
        <w:tc>
          <w:tcPr>
            <w:tcW w:w="1230" w:type="dxa"/>
            <w:vMerge/>
            <w:vAlign w:val="center"/>
            <w:tcPrChange w:id="10810" w:author="aa" w:date="2022-05-06T18:13:00Z">
              <w:tcPr>
                <w:tcW w:w="1418" w:type="dxa"/>
                <w:vMerge/>
                <w:vAlign w:val="center"/>
              </w:tcPr>
            </w:tcPrChange>
          </w:tcPr>
          <w:p w:rsidR="00BC32CB" w:rsidRPr="001E75BD" w:rsidRDefault="00BC32CB">
            <w:pPr>
              <w:spacing w:line="360" w:lineRule="auto"/>
              <w:jc w:val="center"/>
              <w:rPr>
                <w:rFonts w:asciiTheme="minorEastAsia" w:eastAsiaTheme="minorEastAsia" w:hAnsiTheme="minorEastAsia"/>
                <w:bCs/>
                <w:kern w:val="0"/>
                <w:sz w:val="18"/>
                <w:szCs w:val="18"/>
                <w:rPrChange w:id="10811" w:author="aa" w:date="2022-05-06T18:33:00Z">
                  <w:rPr>
                    <w:rFonts w:asciiTheme="minorEastAsia" w:eastAsiaTheme="minorEastAsia" w:hAnsiTheme="minorEastAsia"/>
                    <w:bCs/>
                    <w:kern w:val="0"/>
                    <w:szCs w:val="21"/>
                  </w:rPr>
                </w:rPrChange>
              </w:rPr>
            </w:pPr>
          </w:p>
        </w:tc>
        <w:tc>
          <w:tcPr>
            <w:tcW w:w="1844" w:type="dxa"/>
            <w:noWrap/>
            <w:vAlign w:val="center"/>
            <w:tcPrChange w:id="10812" w:author="aa" w:date="2022-05-06T18:13:00Z">
              <w:tcPr>
                <w:tcW w:w="2126" w:type="dxa"/>
                <w:noWrap/>
                <w:vAlign w:val="center"/>
              </w:tcPr>
            </w:tcPrChange>
          </w:tcPr>
          <w:p w:rsidR="00BC32CB" w:rsidRPr="001E75BD" w:rsidRDefault="00BC32CB">
            <w:pPr>
              <w:spacing w:line="360" w:lineRule="auto"/>
              <w:jc w:val="center"/>
              <w:rPr>
                <w:rFonts w:asciiTheme="minorEastAsia" w:eastAsiaTheme="minorEastAsia" w:hAnsiTheme="minorEastAsia"/>
                <w:bCs/>
                <w:kern w:val="0"/>
                <w:sz w:val="18"/>
                <w:szCs w:val="18"/>
                <w:rPrChange w:id="10813" w:author="aa" w:date="2022-05-06T18:33:00Z">
                  <w:rPr>
                    <w:rFonts w:asciiTheme="minorEastAsia" w:eastAsiaTheme="minorEastAsia" w:hAnsiTheme="minorEastAsia"/>
                    <w:bCs/>
                    <w:kern w:val="0"/>
                    <w:szCs w:val="21"/>
                  </w:rPr>
                </w:rPrChange>
              </w:rPr>
            </w:pPr>
            <w:r w:rsidRPr="001E75BD">
              <w:rPr>
                <w:rFonts w:asciiTheme="minorEastAsia" w:eastAsiaTheme="minorEastAsia" w:hAnsiTheme="minorEastAsia"/>
                <w:bCs/>
                <w:kern w:val="0"/>
                <w:sz w:val="18"/>
                <w:szCs w:val="18"/>
                <w:rPrChange w:id="10814" w:author="aa" w:date="2022-05-06T18:33:00Z">
                  <w:rPr>
                    <w:rFonts w:asciiTheme="minorEastAsia" w:eastAsiaTheme="minorEastAsia" w:hAnsiTheme="minorEastAsia"/>
                    <w:bCs/>
                    <w:kern w:val="0"/>
                    <w:szCs w:val="21"/>
                  </w:rPr>
                </w:rPrChange>
              </w:rPr>
              <w:t>-0.949</w:t>
            </w:r>
          </w:p>
        </w:tc>
        <w:tc>
          <w:tcPr>
            <w:tcW w:w="1844" w:type="dxa"/>
            <w:noWrap/>
            <w:vAlign w:val="center"/>
            <w:tcPrChange w:id="10815" w:author="aa" w:date="2022-05-06T18:13:00Z">
              <w:tcPr>
                <w:tcW w:w="2126" w:type="dxa"/>
                <w:noWrap/>
                <w:vAlign w:val="center"/>
              </w:tcPr>
            </w:tcPrChange>
          </w:tcPr>
          <w:p w:rsidR="00BC32CB" w:rsidRPr="001E75BD" w:rsidRDefault="00BC32CB">
            <w:pPr>
              <w:spacing w:line="360" w:lineRule="auto"/>
              <w:jc w:val="center"/>
              <w:rPr>
                <w:rFonts w:asciiTheme="minorEastAsia" w:eastAsiaTheme="minorEastAsia" w:hAnsiTheme="minorEastAsia"/>
                <w:bCs/>
                <w:kern w:val="0"/>
                <w:sz w:val="18"/>
                <w:szCs w:val="18"/>
                <w:rPrChange w:id="10816" w:author="aa" w:date="2022-05-06T18:33:00Z">
                  <w:rPr>
                    <w:rFonts w:asciiTheme="minorEastAsia" w:eastAsiaTheme="minorEastAsia" w:hAnsiTheme="minorEastAsia"/>
                    <w:bCs/>
                    <w:kern w:val="0"/>
                    <w:szCs w:val="21"/>
                  </w:rPr>
                </w:rPrChange>
              </w:rPr>
            </w:pPr>
            <w:r w:rsidRPr="001E75BD">
              <w:rPr>
                <w:rFonts w:asciiTheme="minorEastAsia" w:eastAsiaTheme="minorEastAsia" w:hAnsiTheme="minorEastAsia"/>
                <w:bCs/>
                <w:kern w:val="0"/>
                <w:sz w:val="18"/>
                <w:szCs w:val="18"/>
                <w:rPrChange w:id="10817" w:author="aa" w:date="2022-05-06T18:33:00Z">
                  <w:rPr>
                    <w:rFonts w:asciiTheme="minorEastAsia" w:eastAsiaTheme="minorEastAsia" w:hAnsiTheme="minorEastAsia"/>
                    <w:bCs/>
                    <w:kern w:val="0"/>
                    <w:szCs w:val="21"/>
                  </w:rPr>
                </w:rPrChange>
              </w:rPr>
              <w:t>-0.837</w:t>
            </w:r>
          </w:p>
        </w:tc>
        <w:tc>
          <w:tcPr>
            <w:tcW w:w="1491" w:type="dxa"/>
            <w:noWrap/>
            <w:vAlign w:val="center"/>
            <w:tcPrChange w:id="10818" w:author="aa" w:date="2022-05-06T18:13:00Z">
              <w:tcPr>
                <w:tcW w:w="1985" w:type="dxa"/>
                <w:noWrap/>
                <w:vAlign w:val="center"/>
              </w:tcPr>
            </w:tcPrChange>
          </w:tcPr>
          <w:p w:rsidR="00BC32CB" w:rsidRPr="001E75BD" w:rsidRDefault="00BC32CB">
            <w:pPr>
              <w:spacing w:line="360" w:lineRule="auto"/>
              <w:jc w:val="center"/>
              <w:rPr>
                <w:rFonts w:asciiTheme="minorEastAsia" w:eastAsiaTheme="minorEastAsia" w:hAnsiTheme="minorEastAsia"/>
                <w:bCs/>
                <w:kern w:val="0"/>
                <w:sz w:val="18"/>
                <w:szCs w:val="18"/>
                <w:rPrChange w:id="10819" w:author="aa" w:date="2022-05-06T18:33:00Z">
                  <w:rPr>
                    <w:rFonts w:asciiTheme="minorEastAsia" w:eastAsiaTheme="minorEastAsia" w:hAnsiTheme="minorEastAsia"/>
                    <w:bCs/>
                    <w:kern w:val="0"/>
                    <w:szCs w:val="21"/>
                  </w:rPr>
                </w:rPrChange>
              </w:rPr>
            </w:pPr>
            <w:r w:rsidRPr="001E75BD">
              <w:rPr>
                <w:rFonts w:asciiTheme="minorEastAsia" w:eastAsiaTheme="minorEastAsia" w:hAnsiTheme="minorEastAsia"/>
                <w:bCs/>
                <w:kern w:val="0"/>
                <w:sz w:val="18"/>
                <w:szCs w:val="18"/>
                <w:rPrChange w:id="10820" w:author="aa" w:date="2022-05-06T18:33:00Z">
                  <w:rPr>
                    <w:rFonts w:asciiTheme="minorEastAsia" w:eastAsiaTheme="minorEastAsia" w:hAnsiTheme="minorEastAsia"/>
                    <w:bCs/>
                    <w:kern w:val="0"/>
                    <w:szCs w:val="21"/>
                  </w:rPr>
                </w:rPrChange>
              </w:rPr>
              <w:t>74.18</w:t>
            </w:r>
          </w:p>
        </w:tc>
        <w:tc>
          <w:tcPr>
            <w:tcW w:w="708" w:type="dxa"/>
            <w:noWrap/>
            <w:vAlign w:val="center"/>
            <w:tcPrChange w:id="10821" w:author="aa" w:date="2022-05-06T18:13:00Z">
              <w:tcPr>
                <w:tcW w:w="736" w:type="dxa"/>
                <w:noWrap/>
                <w:vAlign w:val="center"/>
              </w:tcPr>
            </w:tcPrChange>
          </w:tcPr>
          <w:p w:rsidR="00BC32CB" w:rsidRPr="001E75BD" w:rsidRDefault="00BC32CB">
            <w:pPr>
              <w:spacing w:line="360" w:lineRule="auto"/>
              <w:jc w:val="center"/>
              <w:rPr>
                <w:rFonts w:asciiTheme="minorEastAsia" w:eastAsiaTheme="minorEastAsia" w:hAnsiTheme="minorEastAsia"/>
                <w:bCs/>
                <w:kern w:val="0"/>
                <w:sz w:val="18"/>
                <w:szCs w:val="18"/>
                <w:rPrChange w:id="10822" w:author="aa" w:date="2022-05-06T18:33:00Z">
                  <w:rPr>
                    <w:rFonts w:asciiTheme="minorEastAsia" w:eastAsiaTheme="minorEastAsia" w:hAnsiTheme="minorEastAsia"/>
                    <w:bCs/>
                    <w:kern w:val="0"/>
                    <w:szCs w:val="21"/>
                  </w:rPr>
                </w:rPrChange>
              </w:rPr>
            </w:pPr>
            <w:ins w:id="10823" w:author="aa" w:date="2022-05-06T18:12:00Z">
              <w:r w:rsidRPr="001E75BD">
                <w:rPr>
                  <w:rFonts w:asciiTheme="minorEastAsia" w:eastAsiaTheme="minorEastAsia" w:hAnsiTheme="minorEastAsia" w:hint="eastAsia"/>
                  <w:bCs/>
                  <w:kern w:val="0"/>
                  <w:sz w:val="18"/>
                  <w:szCs w:val="18"/>
                  <w:rPrChange w:id="10824" w:author="aa" w:date="2022-05-06T18:33:00Z">
                    <w:rPr>
                      <w:rFonts w:asciiTheme="minorEastAsia" w:eastAsiaTheme="minorEastAsia" w:hAnsiTheme="minorEastAsia" w:hint="eastAsia"/>
                      <w:bCs/>
                      <w:kern w:val="0"/>
                      <w:szCs w:val="21"/>
                    </w:rPr>
                  </w:rPrChange>
                </w:rPr>
                <w:t>符合</w:t>
              </w:r>
            </w:ins>
            <w:del w:id="10825" w:author="aa" w:date="2022-05-06T18:12:00Z">
              <w:r w:rsidRPr="001E75BD" w:rsidDel="00E27BA5">
                <w:rPr>
                  <w:rFonts w:asciiTheme="minorEastAsia" w:eastAsiaTheme="minorEastAsia" w:hAnsiTheme="minorEastAsia" w:hint="eastAsia"/>
                  <w:bCs/>
                  <w:kern w:val="0"/>
                  <w:sz w:val="18"/>
                  <w:szCs w:val="18"/>
                  <w:rPrChange w:id="10826" w:author="aa" w:date="2022-05-06T18:33:00Z">
                    <w:rPr>
                      <w:rFonts w:asciiTheme="minorEastAsia" w:eastAsiaTheme="minorEastAsia" w:hAnsiTheme="minorEastAsia" w:hint="eastAsia"/>
                      <w:bCs/>
                      <w:kern w:val="0"/>
                      <w:szCs w:val="21"/>
                    </w:rPr>
                  </w:rPrChange>
                </w:rPr>
                <w:delText>合格</w:delText>
              </w:r>
            </w:del>
          </w:p>
        </w:tc>
      </w:tr>
      <w:tr w:rsidR="00BC32CB" w:rsidRPr="001E75BD" w:rsidTr="00BC32CB">
        <w:trPr>
          <w:trHeight w:val="453"/>
          <w:jc w:val="center"/>
          <w:trPrChange w:id="10827" w:author="aa" w:date="2022-05-06T18:13:00Z">
            <w:trPr>
              <w:trHeight w:val="288"/>
              <w:jc w:val="center"/>
            </w:trPr>
          </w:trPrChange>
        </w:trPr>
        <w:tc>
          <w:tcPr>
            <w:tcW w:w="979" w:type="dxa"/>
            <w:vMerge/>
            <w:vAlign w:val="center"/>
            <w:tcPrChange w:id="10828" w:author="aa" w:date="2022-05-06T18:13:00Z">
              <w:tcPr>
                <w:tcW w:w="1129" w:type="dxa"/>
                <w:vMerge/>
                <w:vAlign w:val="center"/>
              </w:tcPr>
            </w:tcPrChange>
          </w:tcPr>
          <w:p w:rsidR="00BC32CB" w:rsidRPr="001E75BD" w:rsidRDefault="00BC32CB">
            <w:pPr>
              <w:spacing w:line="360" w:lineRule="auto"/>
              <w:jc w:val="center"/>
              <w:rPr>
                <w:rFonts w:asciiTheme="minorEastAsia" w:eastAsiaTheme="minorEastAsia" w:hAnsiTheme="minorEastAsia"/>
                <w:bCs/>
                <w:kern w:val="0"/>
                <w:sz w:val="18"/>
                <w:szCs w:val="18"/>
                <w:rPrChange w:id="10829" w:author="aa" w:date="2022-05-06T18:33:00Z">
                  <w:rPr>
                    <w:rFonts w:asciiTheme="minorEastAsia" w:eastAsiaTheme="minorEastAsia" w:hAnsiTheme="minorEastAsia"/>
                    <w:bCs/>
                    <w:kern w:val="0"/>
                    <w:szCs w:val="21"/>
                  </w:rPr>
                </w:rPrChange>
              </w:rPr>
            </w:pPr>
          </w:p>
        </w:tc>
        <w:tc>
          <w:tcPr>
            <w:tcW w:w="1230" w:type="dxa"/>
            <w:vMerge/>
            <w:vAlign w:val="center"/>
            <w:tcPrChange w:id="10830" w:author="aa" w:date="2022-05-06T18:13:00Z">
              <w:tcPr>
                <w:tcW w:w="1418" w:type="dxa"/>
                <w:vMerge/>
                <w:vAlign w:val="center"/>
              </w:tcPr>
            </w:tcPrChange>
          </w:tcPr>
          <w:p w:rsidR="00BC32CB" w:rsidRPr="001E75BD" w:rsidRDefault="00BC32CB">
            <w:pPr>
              <w:spacing w:line="360" w:lineRule="auto"/>
              <w:jc w:val="center"/>
              <w:rPr>
                <w:rFonts w:asciiTheme="minorEastAsia" w:eastAsiaTheme="minorEastAsia" w:hAnsiTheme="minorEastAsia"/>
                <w:bCs/>
                <w:kern w:val="0"/>
                <w:sz w:val="18"/>
                <w:szCs w:val="18"/>
                <w:rPrChange w:id="10831" w:author="aa" w:date="2022-05-06T18:33:00Z">
                  <w:rPr>
                    <w:rFonts w:asciiTheme="minorEastAsia" w:eastAsiaTheme="minorEastAsia" w:hAnsiTheme="minorEastAsia"/>
                    <w:bCs/>
                    <w:kern w:val="0"/>
                    <w:szCs w:val="21"/>
                  </w:rPr>
                </w:rPrChange>
              </w:rPr>
            </w:pPr>
          </w:p>
        </w:tc>
        <w:tc>
          <w:tcPr>
            <w:tcW w:w="1844" w:type="dxa"/>
            <w:noWrap/>
            <w:vAlign w:val="center"/>
            <w:tcPrChange w:id="10832" w:author="aa" w:date="2022-05-06T18:13:00Z">
              <w:tcPr>
                <w:tcW w:w="2126" w:type="dxa"/>
                <w:noWrap/>
                <w:vAlign w:val="center"/>
              </w:tcPr>
            </w:tcPrChange>
          </w:tcPr>
          <w:p w:rsidR="00BC32CB" w:rsidRPr="001E75BD" w:rsidRDefault="00BC32CB">
            <w:pPr>
              <w:spacing w:line="360" w:lineRule="auto"/>
              <w:jc w:val="center"/>
              <w:rPr>
                <w:rFonts w:asciiTheme="minorEastAsia" w:eastAsiaTheme="minorEastAsia" w:hAnsiTheme="minorEastAsia"/>
                <w:bCs/>
                <w:kern w:val="0"/>
                <w:sz w:val="18"/>
                <w:szCs w:val="18"/>
                <w:rPrChange w:id="10833" w:author="aa" w:date="2022-05-06T18:33:00Z">
                  <w:rPr>
                    <w:rFonts w:asciiTheme="minorEastAsia" w:eastAsiaTheme="minorEastAsia" w:hAnsiTheme="minorEastAsia"/>
                    <w:bCs/>
                    <w:kern w:val="0"/>
                    <w:szCs w:val="21"/>
                  </w:rPr>
                </w:rPrChange>
              </w:rPr>
            </w:pPr>
            <w:r w:rsidRPr="001E75BD">
              <w:rPr>
                <w:rFonts w:asciiTheme="minorEastAsia" w:eastAsiaTheme="minorEastAsia" w:hAnsiTheme="minorEastAsia"/>
                <w:bCs/>
                <w:kern w:val="0"/>
                <w:sz w:val="18"/>
                <w:szCs w:val="18"/>
                <w:rPrChange w:id="10834" w:author="aa" w:date="2022-05-06T18:33:00Z">
                  <w:rPr>
                    <w:rFonts w:asciiTheme="minorEastAsia" w:eastAsiaTheme="minorEastAsia" w:hAnsiTheme="minorEastAsia"/>
                    <w:bCs/>
                    <w:kern w:val="0"/>
                    <w:szCs w:val="21"/>
                  </w:rPr>
                </w:rPrChange>
              </w:rPr>
              <w:t>-0.969</w:t>
            </w:r>
          </w:p>
        </w:tc>
        <w:tc>
          <w:tcPr>
            <w:tcW w:w="1844" w:type="dxa"/>
            <w:noWrap/>
            <w:vAlign w:val="center"/>
            <w:tcPrChange w:id="10835" w:author="aa" w:date="2022-05-06T18:13:00Z">
              <w:tcPr>
                <w:tcW w:w="2126" w:type="dxa"/>
                <w:noWrap/>
                <w:vAlign w:val="center"/>
              </w:tcPr>
            </w:tcPrChange>
          </w:tcPr>
          <w:p w:rsidR="00BC32CB" w:rsidRPr="001E75BD" w:rsidRDefault="00BC32CB">
            <w:pPr>
              <w:spacing w:line="360" w:lineRule="auto"/>
              <w:jc w:val="center"/>
              <w:rPr>
                <w:rFonts w:asciiTheme="minorEastAsia" w:eastAsiaTheme="minorEastAsia" w:hAnsiTheme="minorEastAsia"/>
                <w:bCs/>
                <w:kern w:val="0"/>
                <w:sz w:val="18"/>
                <w:szCs w:val="18"/>
                <w:rPrChange w:id="10836" w:author="aa" w:date="2022-05-06T18:33:00Z">
                  <w:rPr>
                    <w:rFonts w:asciiTheme="minorEastAsia" w:eastAsiaTheme="minorEastAsia" w:hAnsiTheme="minorEastAsia"/>
                    <w:bCs/>
                    <w:kern w:val="0"/>
                    <w:szCs w:val="21"/>
                  </w:rPr>
                </w:rPrChange>
              </w:rPr>
            </w:pPr>
            <w:r w:rsidRPr="001E75BD">
              <w:rPr>
                <w:rFonts w:asciiTheme="minorEastAsia" w:eastAsiaTheme="minorEastAsia" w:hAnsiTheme="minorEastAsia"/>
                <w:bCs/>
                <w:kern w:val="0"/>
                <w:sz w:val="18"/>
                <w:szCs w:val="18"/>
                <w:rPrChange w:id="10837" w:author="aa" w:date="2022-05-06T18:33:00Z">
                  <w:rPr>
                    <w:rFonts w:asciiTheme="minorEastAsia" w:eastAsiaTheme="minorEastAsia" w:hAnsiTheme="minorEastAsia"/>
                    <w:bCs/>
                    <w:kern w:val="0"/>
                    <w:szCs w:val="21"/>
                  </w:rPr>
                </w:rPrChange>
              </w:rPr>
              <w:t>-0.863</w:t>
            </w:r>
          </w:p>
        </w:tc>
        <w:tc>
          <w:tcPr>
            <w:tcW w:w="1491" w:type="dxa"/>
            <w:noWrap/>
            <w:vAlign w:val="center"/>
            <w:tcPrChange w:id="10838" w:author="aa" w:date="2022-05-06T18:13:00Z">
              <w:tcPr>
                <w:tcW w:w="1985" w:type="dxa"/>
                <w:noWrap/>
                <w:vAlign w:val="center"/>
              </w:tcPr>
            </w:tcPrChange>
          </w:tcPr>
          <w:p w:rsidR="00BC32CB" w:rsidRPr="001E75BD" w:rsidRDefault="00BC32CB">
            <w:pPr>
              <w:spacing w:line="360" w:lineRule="auto"/>
              <w:jc w:val="center"/>
              <w:rPr>
                <w:rFonts w:asciiTheme="minorEastAsia" w:eastAsiaTheme="minorEastAsia" w:hAnsiTheme="minorEastAsia"/>
                <w:bCs/>
                <w:kern w:val="0"/>
                <w:sz w:val="18"/>
                <w:szCs w:val="18"/>
                <w:rPrChange w:id="10839" w:author="aa" w:date="2022-05-06T18:33:00Z">
                  <w:rPr>
                    <w:rFonts w:asciiTheme="minorEastAsia" w:eastAsiaTheme="minorEastAsia" w:hAnsiTheme="minorEastAsia"/>
                    <w:bCs/>
                    <w:kern w:val="0"/>
                    <w:szCs w:val="21"/>
                  </w:rPr>
                </w:rPrChange>
              </w:rPr>
            </w:pPr>
            <w:r w:rsidRPr="001E75BD">
              <w:rPr>
                <w:rFonts w:asciiTheme="minorEastAsia" w:eastAsiaTheme="minorEastAsia" w:hAnsiTheme="minorEastAsia"/>
                <w:bCs/>
                <w:kern w:val="0"/>
                <w:sz w:val="18"/>
                <w:szCs w:val="18"/>
                <w:rPrChange w:id="10840" w:author="aa" w:date="2022-05-06T18:33:00Z">
                  <w:rPr>
                    <w:rFonts w:asciiTheme="minorEastAsia" w:eastAsiaTheme="minorEastAsia" w:hAnsiTheme="minorEastAsia"/>
                    <w:bCs/>
                    <w:kern w:val="0"/>
                    <w:szCs w:val="21"/>
                  </w:rPr>
                </w:rPrChange>
              </w:rPr>
              <w:t>73.71</w:t>
            </w:r>
          </w:p>
        </w:tc>
        <w:tc>
          <w:tcPr>
            <w:tcW w:w="708" w:type="dxa"/>
            <w:noWrap/>
            <w:vAlign w:val="center"/>
            <w:tcPrChange w:id="10841" w:author="aa" w:date="2022-05-06T18:13:00Z">
              <w:tcPr>
                <w:tcW w:w="736" w:type="dxa"/>
                <w:noWrap/>
                <w:vAlign w:val="center"/>
              </w:tcPr>
            </w:tcPrChange>
          </w:tcPr>
          <w:p w:rsidR="00BC32CB" w:rsidRPr="001E75BD" w:rsidRDefault="00BC32CB">
            <w:pPr>
              <w:spacing w:line="360" w:lineRule="auto"/>
              <w:jc w:val="center"/>
              <w:rPr>
                <w:rFonts w:asciiTheme="minorEastAsia" w:eastAsiaTheme="minorEastAsia" w:hAnsiTheme="minorEastAsia"/>
                <w:bCs/>
                <w:kern w:val="0"/>
                <w:sz w:val="18"/>
                <w:szCs w:val="18"/>
                <w:rPrChange w:id="10842" w:author="aa" w:date="2022-05-06T18:33:00Z">
                  <w:rPr>
                    <w:rFonts w:asciiTheme="minorEastAsia" w:eastAsiaTheme="minorEastAsia" w:hAnsiTheme="minorEastAsia"/>
                    <w:bCs/>
                    <w:kern w:val="0"/>
                    <w:szCs w:val="21"/>
                  </w:rPr>
                </w:rPrChange>
              </w:rPr>
            </w:pPr>
            <w:ins w:id="10843" w:author="aa" w:date="2022-05-06T18:12:00Z">
              <w:r w:rsidRPr="001E75BD">
                <w:rPr>
                  <w:rFonts w:asciiTheme="minorEastAsia" w:eastAsiaTheme="minorEastAsia" w:hAnsiTheme="minorEastAsia" w:hint="eastAsia"/>
                  <w:bCs/>
                  <w:kern w:val="0"/>
                  <w:sz w:val="18"/>
                  <w:szCs w:val="18"/>
                  <w:rPrChange w:id="10844" w:author="aa" w:date="2022-05-06T18:33:00Z">
                    <w:rPr>
                      <w:rFonts w:asciiTheme="minorEastAsia" w:eastAsiaTheme="minorEastAsia" w:hAnsiTheme="minorEastAsia" w:hint="eastAsia"/>
                      <w:bCs/>
                      <w:kern w:val="0"/>
                      <w:szCs w:val="21"/>
                    </w:rPr>
                  </w:rPrChange>
                </w:rPr>
                <w:t>符合</w:t>
              </w:r>
            </w:ins>
            <w:del w:id="10845" w:author="aa" w:date="2022-05-06T18:12:00Z">
              <w:r w:rsidRPr="001E75BD" w:rsidDel="00E27BA5">
                <w:rPr>
                  <w:rFonts w:asciiTheme="minorEastAsia" w:eastAsiaTheme="minorEastAsia" w:hAnsiTheme="minorEastAsia" w:hint="eastAsia"/>
                  <w:bCs/>
                  <w:kern w:val="0"/>
                  <w:sz w:val="18"/>
                  <w:szCs w:val="18"/>
                  <w:rPrChange w:id="10846" w:author="aa" w:date="2022-05-06T18:33:00Z">
                    <w:rPr>
                      <w:rFonts w:asciiTheme="minorEastAsia" w:eastAsiaTheme="minorEastAsia" w:hAnsiTheme="minorEastAsia" w:hint="eastAsia"/>
                      <w:bCs/>
                      <w:kern w:val="0"/>
                      <w:szCs w:val="21"/>
                    </w:rPr>
                  </w:rPrChange>
                </w:rPr>
                <w:delText>合格</w:delText>
              </w:r>
            </w:del>
          </w:p>
        </w:tc>
      </w:tr>
      <w:tr w:rsidR="00BC32CB" w:rsidRPr="001E75BD" w:rsidTr="00BC32CB">
        <w:trPr>
          <w:trHeight w:val="453"/>
          <w:jc w:val="center"/>
          <w:trPrChange w:id="10847" w:author="aa" w:date="2022-05-06T18:13:00Z">
            <w:trPr>
              <w:trHeight w:val="288"/>
              <w:jc w:val="center"/>
            </w:trPr>
          </w:trPrChange>
        </w:trPr>
        <w:tc>
          <w:tcPr>
            <w:tcW w:w="979" w:type="dxa"/>
            <w:vMerge/>
            <w:vAlign w:val="center"/>
            <w:tcPrChange w:id="10848" w:author="aa" w:date="2022-05-06T18:13:00Z">
              <w:tcPr>
                <w:tcW w:w="1129" w:type="dxa"/>
                <w:vMerge/>
                <w:vAlign w:val="center"/>
              </w:tcPr>
            </w:tcPrChange>
          </w:tcPr>
          <w:p w:rsidR="00BC32CB" w:rsidRPr="001E75BD" w:rsidRDefault="00BC32CB">
            <w:pPr>
              <w:spacing w:line="360" w:lineRule="auto"/>
              <w:jc w:val="center"/>
              <w:rPr>
                <w:rFonts w:asciiTheme="minorEastAsia" w:eastAsiaTheme="minorEastAsia" w:hAnsiTheme="minorEastAsia"/>
                <w:bCs/>
                <w:kern w:val="0"/>
                <w:sz w:val="18"/>
                <w:szCs w:val="18"/>
                <w:rPrChange w:id="10849" w:author="aa" w:date="2022-05-06T18:33:00Z">
                  <w:rPr>
                    <w:rFonts w:asciiTheme="minorEastAsia" w:eastAsiaTheme="minorEastAsia" w:hAnsiTheme="minorEastAsia"/>
                    <w:bCs/>
                    <w:kern w:val="0"/>
                    <w:szCs w:val="21"/>
                  </w:rPr>
                </w:rPrChange>
              </w:rPr>
            </w:pPr>
          </w:p>
        </w:tc>
        <w:tc>
          <w:tcPr>
            <w:tcW w:w="1230" w:type="dxa"/>
            <w:vMerge/>
            <w:vAlign w:val="center"/>
            <w:tcPrChange w:id="10850" w:author="aa" w:date="2022-05-06T18:13:00Z">
              <w:tcPr>
                <w:tcW w:w="1418" w:type="dxa"/>
                <w:vMerge/>
                <w:vAlign w:val="center"/>
              </w:tcPr>
            </w:tcPrChange>
          </w:tcPr>
          <w:p w:rsidR="00BC32CB" w:rsidRPr="001E75BD" w:rsidRDefault="00BC32CB">
            <w:pPr>
              <w:spacing w:line="360" w:lineRule="auto"/>
              <w:jc w:val="center"/>
              <w:rPr>
                <w:rFonts w:asciiTheme="minorEastAsia" w:eastAsiaTheme="minorEastAsia" w:hAnsiTheme="minorEastAsia"/>
                <w:bCs/>
                <w:kern w:val="0"/>
                <w:sz w:val="18"/>
                <w:szCs w:val="18"/>
                <w:rPrChange w:id="10851" w:author="aa" w:date="2022-05-06T18:33:00Z">
                  <w:rPr>
                    <w:rFonts w:asciiTheme="minorEastAsia" w:eastAsiaTheme="minorEastAsia" w:hAnsiTheme="minorEastAsia"/>
                    <w:bCs/>
                    <w:kern w:val="0"/>
                    <w:szCs w:val="21"/>
                  </w:rPr>
                </w:rPrChange>
              </w:rPr>
            </w:pPr>
          </w:p>
        </w:tc>
        <w:tc>
          <w:tcPr>
            <w:tcW w:w="1844" w:type="dxa"/>
            <w:noWrap/>
            <w:vAlign w:val="center"/>
            <w:tcPrChange w:id="10852" w:author="aa" w:date="2022-05-06T18:13:00Z">
              <w:tcPr>
                <w:tcW w:w="2126" w:type="dxa"/>
                <w:noWrap/>
                <w:vAlign w:val="center"/>
              </w:tcPr>
            </w:tcPrChange>
          </w:tcPr>
          <w:p w:rsidR="00BC32CB" w:rsidRPr="001E75BD" w:rsidRDefault="00BC32CB">
            <w:pPr>
              <w:spacing w:line="360" w:lineRule="auto"/>
              <w:jc w:val="center"/>
              <w:rPr>
                <w:rFonts w:asciiTheme="minorEastAsia" w:eastAsiaTheme="minorEastAsia" w:hAnsiTheme="minorEastAsia"/>
                <w:bCs/>
                <w:kern w:val="0"/>
                <w:sz w:val="18"/>
                <w:szCs w:val="18"/>
                <w:rPrChange w:id="10853" w:author="aa" w:date="2022-05-06T18:33:00Z">
                  <w:rPr>
                    <w:rFonts w:asciiTheme="minorEastAsia" w:eastAsiaTheme="minorEastAsia" w:hAnsiTheme="minorEastAsia"/>
                    <w:bCs/>
                    <w:kern w:val="0"/>
                    <w:szCs w:val="21"/>
                  </w:rPr>
                </w:rPrChange>
              </w:rPr>
            </w:pPr>
            <w:r w:rsidRPr="001E75BD">
              <w:rPr>
                <w:rFonts w:asciiTheme="minorEastAsia" w:eastAsiaTheme="minorEastAsia" w:hAnsiTheme="minorEastAsia"/>
                <w:bCs/>
                <w:kern w:val="0"/>
                <w:sz w:val="18"/>
                <w:szCs w:val="18"/>
                <w:rPrChange w:id="10854" w:author="aa" w:date="2022-05-06T18:33:00Z">
                  <w:rPr>
                    <w:rFonts w:asciiTheme="minorEastAsia" w:eastAsiaTheme="minorEastAsia" w:hAnsiTheme="minorEastAsia"/>
                    <w:bCs/>
                    <w:kern w:val="0"/>
                    <w:szCs w:val="21"/>
                  </w:rPr>
                </w:rPrChange>
              </w:rPr>
              <w:t>-1.068</w:t>
            </w:r>
          </w:p>
        </w:tc>
        <w:tc>
          <w:tcPr>
            <w:tcW w:w="1844" w:type="dxa"/>
            <w:noWrap/>
            <w:vAlign w:val="center"/>
            <w:tcPrChange w:id="10855" w:author="aa" w:date="2022-05-06T18:13:00Z">
              <w:tcPr>
                <w:tcW w:w="2126" w:type="dxa"/>
                <w:noWrap/>
                <w:vAlign w:val="center"/>
              </w:tcPr>
            </w:tcPrChange>
          </w:tcPr>
          <w:p w:rsidR="00BC32CB" w:rsidRPr="001E75BD" w:rsidRDefault="00BC32CB">
            <w:pPr>
              <w:spacing w:line="360" w:lineRule="auto"/>
              <w:jc w:val="center"/>
              <w:rPr>
                <w:rFonts w:asciiTheme="minorEastAsia" w:eastAsiaTheme="minorEastAsia" w:hAnsiTheme="minorEastAsia"/>
                <w:bCs/>
                <w:kern w:val="0"/>
                <w:sz w:val="18"/>
                <w:szCs w:val="18"/>
                <w:rPrChange w:id="10856" w:author="aa" w:date="2022-05-06T18:33:00Z">
                  <w:rPr>
                    <w:rFonts w:asciiTheme="minorEastAsia" w:eastAsiaTheme="minorEastAsia" w:hAnsiTheme="minorEastAsia"/>
                    <w:bCs/>
                    <w:kern w:val="0"/>
                    <w:szCs w:val="21"/>
                  </w:rPr>
                </w:rPrChange>
              </w:rPr>
            </w:pPr>
            <w:r w:rsidRPr="001E75BD">
              <w:rPr>
                <w:rFonts w:asciiTheme="minorEastAsia" w:eastAsiaTheme="minorEastAsia" w:hAnsiTheme="minorEastAsia"/>
                <w:bCs/>
                <w:kern w:val="0"/>
                <w:sz w:val="18"/>
                <w:szCs w:val="18"/>
                <w:rPrChange w:id="10857" w:author="aa" w:date="2022-05-06T18:33:00Z">
                  <w:rPr>
                    <w:rFonts w:asciiTheme="minorEastAsia" w:eastAsiaTheme="minorEastAsia" w:hAnsiTheme="minorEastAsia"/>
                    <w:bCs/>
                    <w:kern w:val="0"/>
                    <w:szCs w:val="21"/>
                  </w:rPr>
                </w:rPrChange>
              </w:rPr>
              <w:t>-0.955</w:t>
            </w:r>
          </w:p>
        </w:tc>
        <w:tc>
          <w:tcPr>
            <w:tcW w:w="1491" w:type="dxa"/>
            <w:noWrap/>
            <w:vAlign w:val="center"/>
            <w:tcPrChange w:id="10858" w:author="aa" w:date="2022-05-06T18:13:00Z">
              <w:tcPr>
                <w:tcW w:w="1985" w:type="dxa"/>
                <w:noWrap/>
                <w:vAlign w:val="center"/>
              </w:tcPr>
            </w:tcPrChange>
          </w:tcPr>
          <w:p w:rsidR="00BC32CB" w:rsidRPr="001E75BD" w:rsidRDefault="00BC32CB">
            <w:pPr>
              <w:spacing w:line="360" w:lineRule="auto"/>
              <w:jc w:val="center"/>
              <w:rPr>
                <w:rFonts w:asciiTheme="minorEastAsia" w:eastAsiaTheme="minorEastAsia" w:hAnsiTheme="minorEastAsia"/>
                <w:bCs/>
                <w:kern w:val="0"/>
                <w:sz w:val="18"/>
                <w:szCs w:val="18"/>
                <w:rPrChange w:id="10859" w:author="aa" w:date="2022-05-06T18:33:00Z">
                  <w:rPr>
                    <w:rFonts w:asciiTheme="minorEastAsia" w:eastAsiaTheme="minorEastAsia" w:hAnsiTheme="minorEastAsia"/>
                    <w:bCs/>
                    <w:kern w:val="0"/>
                    <w:szCs w:val="21"/>
                  </w:rPr>
                </w:rPrChange>
              </w:rPr>
            </w:pPr>
            <w:r w:rsidRPr="001E75BD">
              <w:rPr>
                <w:rFonts w:asciiTheme="minorEastAsia" w:eastAsiaTheme="minorEastAsia" w:hAnsiTheme="minorEastAsia"/>
                <w:bCs/>
                <w:kern w:val="0"/>
                <w:sz w:val="18"/>
                <w:szCs w:val="18"/>
                <w:rPrChange w:id="10860" w:author="aa" w:date="2022-05-06T18:33:00Z">
                  <w:rPr>
                    <w:rFonts w:asciiTheme="minorEastAsia" w:eastAsiaTheme="minorEastAsia" w:hAnsiTheme="minorEastAsia"/>
                    <w:bCs/>
                    <w:kern w:val="0"/>
                    <w:szCs w:val="21"/>
                  </w:rPr>
                </w:rPrChange>
              </w:rPr>
              <w:t>72.54</w:t>
            </w:r>
          </w:p>
        </w:tc>
        <w:tc>
          <w:tcPr>
            <w:tcW w:w="708" w:type="dxa"/>
            <w:noWrap/>
            <w:vAlign w:val="center"/>
            <w:tcPrChange w:id="10861" w:author="aa" w:date="2022-05-06T18:13:00Z">
              <w:tcPr>
                <w:tcW w:w="736" w:type="dxa"/>
                <w:noWrap/>
                <w:vAlign w:val="center"/>
              </w:tcPr>
            </w:tcPrChange>
          </w:tcPr>
          <w:p w:rsidR="00BC32CB" w:rsidRPr="001E75BD" w:rsidRDefault="00BC32CB">
            <w:pPr>
              <w:spacing w:line="360" w:lineRule="auto"/>
              <w:jc w:val="center"/>
              <w:rPr>
                <w:rFonts w:asciiTheme="minorEastAsia" w:eastAsiaTheme="minorEastAsia" w:hAnsiTheme="minorEastAsia"/>
                <w:bCs/>
                <w:kern w:val="0"/>
                <w:sz w:val="18"/>
                <w:szCs w:val="18"/>
                <w:rPrChange w:id="10862" w:author="aa" w:date="2022-05-06T18:33:00Z">
                  <w:rPr>
                    <w:rFonts w:asciiTheme="minorEastAsia" w:eastAsiaTheme="minorEastAsia" w:hAnsiTheme="minorEastAsia"/>
                    <w:bCs/>
                    <w:kern w:val="0"/>
                    <w:szCs w:val="21"/>
                  </w:rPr>
                </w:rPrChange>
              </w:rPr>
            </w:pPr>
            <w:ins w:id="10863" w:author="aa" w:date="2022-05-06T18:12:00Z">
              <w:r w:rsidRPr="001E75BD">
                <w:rPr>
                  <w:rFonts w:asciiTheme="minorEastAsia" w:eastAsiaTheme="minorEastAsia" w:hAnsiTheme="minorEastAsia" w:hint="eastAsia"/>
                  <w:bCs/>
                  <w:kern w:val="0"/>
                  <w:sz w:val="18"/>
                  <w:szCs w:val="18"/>
                  <w:rPrChange w:id="10864" w:author="aa" w:date="2022-05-06T18:33:00Z">
                    <w:rPr>
                      <w:rFonts w:asciiTheme="minorEastAsia" w:eastAsiaTheme="minorEastAsia" w:hAnsiTheme="minorEastAsia" w:hint="eastAsia"/>
                      <w:bCs/>
                      <w:kern w:val="0"/>
                      <w:szCs w:val="21"/>
                    </w:rPr>
                  </w:rPrChange>
                </w:rPr>
                <w:t>符合</w:t>
              </w:r>
            </w:ins>
            <w:del w:id="10865" w:author="aa" w:date="2022-05-06T18:12:00Z">
              <w:r w:rsidRPr="001E75BD" w:rsidDel="00E27BA5">
                <w:rPr>
                  <w:rFonts w:asciiTheme="minorEastAsia" w:eastAsiaTheme="minorEastAsia" w:hAnsiTheme="minorEastAsia" w:hint="eastAsia"/>
                  <w:bCs/>
                  <w:kern w:val="0"/>
                  <w:sz w:val="18"/>
                  <w:szCs w:val="18"/>
                  <w:rPrChange w:id="10866" w:author="aa" w:date="2022-05-06T18:33:00Z">
                    <w:rPr>
                      <w:rFonts w:asciiTheme="minorEastAsia" w:eastAsiaTheme="minorEastAsia" w:hAnsiTheme="minorEastAsia" w:hint="eastAsia"/>
                      <w:bCs/>
                      <w:kern w:val="0"/>
                      <w:szCs w:val="21"/>
                    </w:rPr>
                  </w:rPrChange>
                </w:rPr>
                <w:delText>合格</w:delText>
              </w:r>
            </w:del>
          </w:p>
        </w:tc>
      </w:tr>
      <w:tr w:rsidR="00BC32CB" w:rsidRPr="001E75BD" w:rsidTr="00BC32CB">
        <w:trPr>
          <w:trHeight w:val="453"/>
          <w:jc w:val="center"/>
          <w:trPrChange w:id="10867" w:author="aa" w:date="2022-05-06T18:13:00Z">
            <w:trPr>
              <w:trHeight w:val="288"/>
              <w:jc w:val="center"/>
            </w:trPr>
          </w:trPrChange>
        </w:trPr>
        <w:tc>
          <w:tcPr>
            <w:tcW w:w="979" w:type="dxa"/>
            <w:vMerge/>
            <w:vAlign w:val="center"/>
            <w:tcPrChange w:id="10868" w:author="aa" w:date="2022-05-06T18:13:00Z">
              <w:tcPr>
                <w:tcW w:w="1129" w:type="dxa"/>
                <w:vMerge/>
                <w:vAlign w:val="center"/>
              </w:tcPr>
            </w:tcPrChange>
          </w:tcPr>
          <w:p w:rsidR="00BC32CB" w:rsidRPr="001E75BD" w:rsidRDefault="00BC32CB">
            <w:pPr>
              <w:spacing w:line="360" w:lineRule="auto"/>
              <w:jc w:val="center"/>
              <w:rPr>
                <w:rFonts w:asciiTheme="minorEastAsia" w:eastAsiaTheme="minorEastAsia" w:hAnsiTheme="minorEastAsia"/>
                <w:bCs/>
                <w:kern w:val="0"/>
                <w:sz w:val="18"/>
                <w:szCs w:val="18"/>
                <w:rPrChange w:id="10869" w:author="aa" w:date="2022-05-06T18:33:00Z">
                  <w:rPr>
                    <w:rFonts w:asciiTheme="minorEastAsia" w:eastAsiaTheme="minorEastAsia" w:hAnsiTheme="minorEastAsia"/>
                    <w:bCs/>
                    <w:kern w:val="0"/>
                    <w:szCs w:val="21"/>
                  </w:rPr>
                </w:rPrChange>
              </w:rPr>
            </w:pPr>
          </w:p>
        </w:tc>
        <w:tc>
          <w:tcPr>
            <w:tcW w:w="1230" w:type="dxa"/>
            <w:vMerge/>
            <w:vAlign w:val="center"/>
            <w:tcPrChange w:id="10870" w:author="aa" w:date="2022-05-06T18:13:00Z">
              <w:tcPr>
                <w:tcW w:w="1418" w:type="dxa"/>
                <w:vMerge/>
                <w:vAlign w:val="center"/>
              </w:tcPr>
            </w:tcPrChange>
          </w:tcPr>
          <w:p w:rsidR="00BC32CB" w:rsidRPr="001E75BD" w:rsidRDefault="00BC32CB">
            <w:pPr>
              <w:spacing w:line="360" w:lineRule="auto"/>
              <w:jc w:val="center"/>
              <w:rPr>
                <w:rFonts w:asciiTheme="minorEastAsia" w:eastAsiaTheme="minorEastAsia" w:hAnsiTheme="minorEastAsia"/>
                <w:bCs/>
                <w:kern w:val="0"/>
                <w:sz w:val="18"/>
                <w:szCs w:val="18"/>
                <w:rPrChange w:id="10871" w:author="aa" w:date="2022-05-06T18:33:00Z">
                  <w:rPr>
                    <w:rFonts w:asciiTheme="minorEastAsia" w:eastAsiaTheme="minorEastAsia" w:hAnsiTheme="minorEastAsia"/>
                    <w:bCs/>
                    <w:kern w:val="0"/>
                    <w:szCs w:val="21"/>
                  </w:rPr>
                </w:rPrChange>
              </w:rPr>
            </w:pPr>
          </w:p>
        </w:tc>
        <w:tc>
          <w:tcPr>
            <w:tcW w:w="1844" w:type="dxa"/>
            <w:noWrap/>
            <w:vAlign w:val="center"/>
            <w:tcPrChange w:id="10872" w:author="aa" w:date="2022-05-06T18:13:00Z">
              <w:tcPr>
                <w:tcW w:w="2126" w:type="dxa"/>
                <w:noWrap/>
                <w:vAlign w:val="center"/>
              </w:tcPr>
            </w:tcPrChange>
          </w:tcPr>
          <w:p w:rsidR="00BC32CB" w:rsidRPr="001E75BD" w:rsidRDefault="00BC32CB">
            <w:pPr>
              <w:spacing w:line="360" w:lineRule="auto"/>
              <w:jc w:val="center"/>
              <w:rPr>
                <w:rFonts w:asciiTheme="minorEastAsia" w:eastAsiaTheme="minorEastAsia" w:hAnsiTheme="minorEastAsia"/>
                <w:bCs/>
                <w:kern w:val="0"/>
                <w:sz w:val="18"/>
                <w:szCs w:val="18"/>
                <w:rPrChange w:id="10873" w:author="aa" w:date="2022-05-06T18:33:00Z">
                  <w:rPr>
                    <w:rFonts w:asciiTheme="minorEastAsia" w:eastAsiaTheme="minorEastAsia" w:hAnsiTheme="minorEastAsia"/>
                    <w:bCs/>
                    <w:kern w:val="0"/>
                    <w:szCs w:val="21"/>
                  </w:rPr>
                </w:rPrChange>
              </w:rPr>
            </w:pPr>
            <w:r w:rsidRPr="001E75BD">
              <w:rPr>
                <w:rFonts w:asciiTheme="minorEastAsia" w:eastAsiaTheme="minorEastAsia" w:hAnsiTheme="minorEastAsia"/>
                <w:bCs/>
                <w:kern w:val="0"/>
                <w:sz w:val="18"/>
                <w:szCs w:val="18"/>
                <w:rPrChange w:id="10874" w:author="aa" w:date="2022-05-06T18:33:00Z">
                  <w:rPr>
                    <w:rFonts w:asciiTheme="minorEastAsia" w:eastAsiaTheme="minorEastAsia" w:hAnsiTheme="minorEastAsia"/>
                    <w:bCs/>
                    <w:kern w:val="0"/>
                    <w:szCs w:val="21"/>
                  </w:rPr>
                </w:rPrChange>
              </w:rPr>
              <w:t>-1.052</w:t>
            </w:r>
          </w:p>
        </w:tc>
        <w:tc>
          <w:tcPr>
            <w:tcW w:w="1844" w:type="dxa"/>
            <w:noWrap/>
            <w:vAlign w:val="center"/>
            <w:tcPrChange w:id="10875" w:author="aa" w:date="2022-05-06T18:13:00Z">
              <w:tcPr>
                <w:tcW w:w="2126" w:type="dxa"/>
                <w:noWrap/>
                <w:vAlign w:val="center"/>
              </w:tcPr>
            </w:tcPrChange>
          </w:tcPr>
          <w:p w:rsidR="00BC32CB" w:rsidRPr="001E75BD" w:rsidRDefault="00BC32CB">
            <w:pPr>
              <w:spacing w:line="360" w:lineRule="auto"/>
              <w:jc w:val="center"/>
              <w:rPr>
                <w:rFonts w:asciiTheme="minorEastAsia" w:eastAsiaTheme="minorEastAsia" w:hAnsiTheme="minorEastAsia"/>
                <w:bCs/>
                <w:kern w:val="0"/>
                <w:sz w:val="18"/>
                <w:szCs w:val="18"/>
                <w:rPrChange w:id="10876" w:author="aa" w:date="2022-05-06T18:33:00Z">
                  <w:rPr>
                    <w:rFonts w:asciiTheme="minorEastAsia" w:eastAsiaTheme="minorEastAsia" w:hAnsiTheme="minorEastAsia"/>
                    <w:bCs/>
                    <w:kern w:val="0"/>
                    <w:szCs w:val="21"/>
                  </w:rPr>
                </w:rPrChange>
              </w:rPr>
            </w:pPr>
            <w:r w:rsidRPr="001E75BD">
              <w:rPr>
                <w:rFonts w:asciiTheme="minorEastAsia" w:eastAsiaTheme="minorEastAsia" w:hAnsiTheme="minorEastAsia"/>
                <w:bCs/>
                <w:kern w:val="0"/>
                <w:sz w:val="18"/>
                <w:szCs w:val="18"/>
                <w:rPrChange w:id="10877" w:author="aa" w:date="2022-05-06T18:33:00Z">
                  <w:rPr>
                    <w:rFonts w:asciiTheme="minorEastAsia" w:eastAsiaTheme="minorEastAsia" w:hAnsiTheme="minorEastAsia"/>
                    <w:bCs/>
                    <w:kern w:val="0"/>
                    <w:szCs w:val="21"/>
                  </w:rPr>
                </w:rPrChange>
              </w:rPr>
              <w:t>-0.941</w:t>
            </w:r>
          </w:p>
        </w:tc>
        <w:tc>
          <w:tcPr>
            <w:tcW w:w="1491" w:type="dxa"/>
            <w:noWrap/>
            <w:vAlign w:val="center"/>
            <w:tcPrChange w:id="10878" w:author="aa" w:date="2022-05-06T18:13:00Z">
              <w:tcPr>
                <w:tcW w:w="1985" w:type="dxa"/>
                <w:noWrap/>
                <w:vAlign w:val="center"/>
              </w:tcPr>
            </w:tcPrChange>
          </w:tcPr>
          <w:p w:rsidR="00BC32CB" w:rsidRPr="001E75BD" w:rsidRDefault="00BC32CB">
            <w:pPr>
              <w:spacing w:line="360" w:lineRule="auto"/>
              <w:jc w:val="center"/>
              <w:rPr>
                <w:rFonts w:asciiTheme="minorEastAsia" w:eastAsiaTheme="minorEastAsia" w:hAnsiTheme="minorEastAsia"/>
                <w:bCs/>
                <w:kern w:val="0"/>
                <w:sz w:val="18"/>
                <w:szCs w:val="18"/>
                <w:rPrChange w:id="10879" w:author="aa" w:date="2022-05-06T18:33:00Z">
                  <w:rPr>
                    <w:rFonts w:asciiTheme="minorEastAsia" w:eastAsiaTheme="minorEastAsia" w:hAnsiTheme="minorEastAsia"/>
                    <w:bCs/>
                    <w:kern w:val="0"/>
                    <w:szCs w:val="21"/>
                  </w:rPr>
                </w:rPrChange>
              </w:rPr>
            </w:pPr>
            <w:r w:rsidRPr="001E75BD">
              <w:rPr>
                <w:rFonts w:asciiTheme="minorEastAsia" w:eastAsiaTheme="minorEastAsia" w:hAnsiTheme="minorEastAsia"/>
                <w:bCs/>
                <w:kern w:val="0"/>
                <w:sz w:val="18"/>
                <w:szCs w:val="18"/>
                <w:rPrChange w:id="10880" w:author="aa" w:date="2022-05-06T18:33:00Z">
                  <w:rPr>
                    <w:rFonts w:asciiTheme="minorEastAsia" w:eastAsiaTheme="minorEastAsia" w:hAnsiTheme="minorEastAsia"/>
                    <w:bCs/>
                    <w:kern w:val="0"/>
                    <w:szCs w:val="21"/>
                  </w:rPr>
                </w:rPrChange>
              </w:rPr>
              <w:t>71.09</w:t>
            </w:r>
          </w:p>
        </w:tc>
        <w:tc>
          <w:tcPr>
            <w:tcW w:w="708" w:type="dxa"/>
            <w:noWrap/>
            <w:vAlign w:val="center"/>
            <w:tcPrChange w:id="10881" w:author="aa" w:date="2022-05-06T18:13:00Z">
              <w:tcPr>
                <w:tcW w:w="736" w:type="dxa"/>
                <w:noWrap/>
                <w:vAlign w:val="center"/>
              </w:tcPr>
            </w:tcPrChange>
          </w:tcPr>
          <w:p w:rsidR="00BC32CB" w:rsidRPr="001E75BD" w:rsidRDefault="00BC32CB">
            <w:pPr>
              <w:spacing w:line="360" w:lineRule="auto"/>
              <w:jc w:val="center"/>
              <w:rPr>
                <w:rFonts w:asciiTheme="minorEastAsia" w:eastAsiaTheme="minorEastAsia" w:hAnsiTheme="minorEastAsia"/>
                <w:bCs/>
                <w:kern w:val="0"/>
                <w:sz w:val="18"/>
                <w:szCs w:val="18"/>
                <w:rPrChange w:id="10882" w:author="aa" w:date="2022-05-06T18:33:00Z">
                  <w:rPr>
                    <w:rFonts w:asciiTheme="minorEastAsia" w:eastAsiaTheme="minorEastAsia" w:hAnsiTheme="minorEastAsia"/>
                    <w:bCs/>
                    <w:kern w:val="0"/>
                    <w:szCs w:val="21"/>
                  </w:rPr>
                </w:rPrChange>
              </w:rPr>
            </w:pPr>
            <w:ins w:id="10883" w:author="aa" w:date="2022-05-06T18:12:00Z">
              <w:r w:rsidRPr="001E75BD">
                <w:rPr>
                  <w:rFonts w:asciiTheme="minorEastAsia" w:eastAsiaTheme="minorEastAsia" w:hAnsiTheme="minorEastAsia" w:hint="eastAsia"/>
                  <w:bCs/>
                  <w:kern w:val="0"/>
                  <w:sz w:val="18"/>
                  <w:szCs w:val="18"/>
                  <w:rPrChange w:id="10884" w:author="aa" w:date="2022-05-06T18:33:00Z">
                    <w:rPr>
                      <w:rFonts w:asciiTheme="minorEastAsia" w:eastAsiaTheme="minorEastAsia" w:hAnsiTheme="minorEastAsia" w:hint="eastAsia"/>
                      <w:bCs/>
                      <w:kern w:val="0"/>
                      <w:szCs w:val="21"/>
                    </w:rPr>
                  </w:rPrChange>
                </w:rPr>
                <w:t>符合</w:t>
              </w:r>
            </w:ins>
            <w:del w:id="10885" w:author="aa" w:date="2022-05-06T18:12:00Z">
              <w:r w:rsidRPr="001E75BD" w:rsidDel="00E27BA5">
                <w:rPr>
                  <w:rFonts w:asciiTheme="minorEastAsia" w:eastAsiaTheme="minorEastAsia" w:hAnsiTheme="minorEastAsia" w:hint="eastAsia"/>
                  <w:bCs/>
                  <w:kern w:val="0"/>
                  <w:sz w:val="18"/>
                  <w:szCs w:val="18"/>
                  <w:rPrChange w:id="10886" w:author="aa" w:date="2022-05-06T18:33:00Z">
                    <w:rPr>
                      <w:rFonts w:asciiTheme="minorEastAsia" w:eastAsiaTheme="minorEastAsia" w:hAnsiTheme="minorEastAsia" w:hint="eastAsia"/>
                      <w:bCs/>
                      <w:kern w:val="0"/>
                      <w:szCs w:val="21"/>
                    </w:rPr>
                  </w:rPrChange>
                </w:rPr>
                <w:delText>合格</w:delText>
              </w:r>
            </w:del>
          </w:p>
        </w:tc>
      </w:tr>
      <w:tr w:rsidR="00BC32CB" w:rsidRPr="001E75BD" w:rsidTr="00BC32CB">
        <w:trPr>
          <w:trHeight w:val="453"/>
          <w:jc w:val="center"/>
          <w:trPrChange w:id="10887" w:author="aa" w:date="2022-05-06T18:13:00Z">
            <w:trPr>
              <w:trHeight w:val="288"/>
              <w:jc w:val="center"/>
            </w:trPr>
          </w:trPrChange>
        </w:trPr>
        <w:tc>
          <w:tcPr>
            <w:tcW w:w="979" w:type="dxa"/>
            <w:vMerge/>
            <w:vAlign w:val="center"/>
            <w:tcPrChange w:id="10888" w:author="aa" w:date="2022-05-06T18:13:00Z">
              <w:tcPr>
                <w:tcW w:w="1129" w:type="dxa"/>
                <w:vMerge/>
                <w:vAlign w:val="center"/>
              </w:tcPr>
            </w:tcPrChange>
          </w:tcPr>
          <w:p w:rsidR="00BC32CB" w:rsidRPr="001E75BD" w:rsidRDefault="00BC32CB">
            <w:pPr>
              <w:spacing w:line="360" w:lineRule="auto"/>
              <w:jc w:val="center"/>
              <w:rPr>
                <w:rFonts w:asciiTheme="minorEastAsia" w:eastAsiaTheme="minorEastAsia" w:hAnsiTheme="minorEastAsia"/>
                <w:bCs/>
                <w:kern w:val="0"/>
                <w:sz w:val="18"/>
                <w:szCs w:val="18"/>
                <w:rPrChange w:id="10889" w:author="aa" w:date="2022-05-06T18:33:00Z">
                  <w:rPr>
                    <w:rFonts w:asciiTheme="minorEastAsia" w:eastAsiaTheme="minorEastAsia" w:hAnsiTheme="minorEastAsia"/>
                    <w:bCs/>
                    <w:kern w:val="0"/>
                    <w:szCs w:val="21"/>
                  </w:rPr>
                </w:rPrChange>
              </w:rPr>
            </w:pPr>
          </w:p>
        </w:tc>
        <w:tc>
          <w:tcPr>
            <w:tcW w:w="1230" w:type="dxa"/>
            <w:vMerge/>
            <w:vAlign w:val="center"/>
            <w:tcPrChange w:id="10890" w:author="aa" w:date="2022-05-06T18:13:00Z">
              <w:tcPr>
                <w:tcW w:w="1418" w:type="dxa"/>
                <w:vMerge/>
                <w:vAlign w:val="center"/>
              </w:tcPr>
            </w:tcPrChange>
          </w:tcPr>
          <w:p w:rsidR="00BC32CB" w:rsidRPr="001E75BD" w:rsidRDefault="00BC32CB">
            <w:pPr>
              <w:spacing w:line="360" w:lineRule="auto"/>
              <w:jc w:val="center"/>
              <w:rPr>
                <w:rFonts w:asciiTheme="minorEastAsia" w:eastAsiaTheme="minorEastAsia" w:hAnsiTheme="minorEastAsia"/>
                <w:bCs/>
                <w:kern w:val="0"/>
                <w:sz w:val="18"/>
                <w:szCs w:val="18"/>
                <w:rPrChange w:id="10891" w:author="aa" w:date="2022-05-06T18:33:00Z">
                  <w:rPr>
                    <w:rFonts w:asciiTheme="minorEastAsia" w:eastAsiaTheme="minorEastAsia" w:hAnsiTheme="minorEastAsia"/>
                    <w:bCs/>
                    <w:kern w:val="0"/>
                    <w:szCs w:val="21"/>
                  </w:rPr>
                </w:rPrChange>
              </w:rPr>
            </w:pPr>
          </w:p>
        </w:tc>
        <w:tc>
          <w:tcPr>
            <w:tcW w:w="1844" w:type="dxa"/>
            <w:noWrap/>
            <w:vAlign w:val="center"/>
            <w:tcPrChange w:id="10892" w:author="aa" w:date="2022-05-06T18:13:00Z">
              <w:tcPr>
                <w:tcW w:w="2126" w:type="dxa"/>
                <w:noWrap/>
                <w:vAlign w:val="center"/>
              </w:tcPr>
            </w:tcPrChange>
          </w:tcPr>
          <w:p w:rsidR="00BC32CB" w:rsidRPr="001E75BD" w:rsidRDefault="00BC32CB">
            <w:pPr>
              <w:spacing w:line="360" w:lineRule="auto"/>
              <w:jc w:val="center"/>
              <w:rPr>
                <w:rFonts w:asciiTheme="minorEastAsia" w:eastAsiaTheme="minorEastAsia" w:hAnsiTheme="minorEastAsia"/>
                <w:bCs/>
                <w:kern w:val="0"/>
                <w:sz w:val="18"/>
                <w:szCs w:val="18"/>
                <w:rPrChange w:id="10893" w:author="aa" w:date="2022-05-06T18:33:00Z">
                  <w:rPr>
                    <w:rFonts w:asciiTheme="minorEastAsia" w:eastAsiaTheme="minorEastAsia" w:hAnsiTheme="minorEastAsia"/>
                    <w:bCs/>
                    <w:kern w:val="0"/>
                    <w:szCs w:val="21"/>
                  </w:rPr>
                </w:rPrChange>
              </w:rPr>
            </w:pPr>
            <w:r w:rsidRPr="001E75BD">
              <w:rPr>
                <w:rFonts w:asciiTheme="minorEastAsia" w:eastAsiaTheme="minorEastAsia" w:hAnsiTheme="minorEastAsia"/>
                <w:bCs/>
                <w:kern w:val="0"/>
                <w:sz w:val="18"/>
                <w:szCs w:val="18"/>
                <w:rPrChange w:id="10894" w:author="aa" w:date="2022-05-06T18:33:00Z">
                  <w:rPr>
                    <w:rFonts w:asciiTheme="minorEastAsia" w:eastAsiaTheme="minorEastAsia" w:hAnsiTheme="minorEastAsia"/>
                    <w:bCs/>
                    <w:kern w:val="0"/>
                    <w:szCs w:val="21"/>
                  </w:rPr>
                </w:rPrChange>
              </w:rPr>
              <w:t>-0.954</w:t>
            </w:r>
          </w:p>
        </w:tc>
        <w:tc>
          <w:tcPr>
            <w:tcW w:w="1844" w:type="dxa"/>
            <w:noWrap/>
            <w:vAlign w:val="center"/>
            <w:tcPrChange w:id="10895" w:author="aa" w:date="2022-05-06T18:13:00Z">
              <w:tcPr>
                <w:tcW w:w="2126" w:type="dxa"/>
                <w:noWrap/>
                <w:vAlign w:val="center"/>
              </w:tcPr>
            </w:tcPrChange>
          </w:tcPr>
          <w:p w:rsidR="00BC32CB" w:rsidRPr="001E75BD" w:rsidRDefault="00BC32CB">
            <w:pPr>
              <w:spacing w:line="360" w:lineRule="auto"/>
              <w:jc w:val="center"/>
              <w:rPr>
                <w:rFonts w:asciiTheme="minorEastAsia" w:eastAsiaTheme="minorEastAsia" w:hAnsiTheme="minorEastAsia"/>
                <w:bCs/>
                <w:kern w:val="0"/>
                <w:sz w:val="18"/>
                <w:szCs w:val="18"/>
                <w:rPrChange w:id="10896" w:author="aa" w:date="2022-05-06T18:33:00Z">
                  <w:rPr>
                    <w:rFonts w:asciiTheme="minorEastAsia" w:eastAsiaTheme="minorEastAsia" w:hAnsiTheme="minorEastAsia"/>
                    <w:bCs/>
                    <w:kern w:val="0"/>
                    <w:szCs w:val="21"/>
                  </w:rPr>
                </w:rPrChange>
              </w:rPr>
            </w:pPr>
            <w:r w:rsidRPr="001E75BD">
              <w:rPr>
                <w:rFonts w:asciiTheme="minorEastAsia" w:eastAsiaTheme="minorEastAsia" w:hAnsiTheme="minorEastAsia"/>
                <w:bCs/>
                <w:kern w:val="0"/>
                <w:sz w:val="18"/>
                <w:szCs w:val="18"/>
                <w:rPrChange w:id="10897" w:author="aa" w:date="2022-05-06T18:33:00Z">
                  <w:rPr>
                    <w:rFonts w:asciiTheme="minorEastAsia" w:eastAsiaTheme="minorEastAsia" w:hAnsiTheme="minorEastAsia"/>
                    <w:bCs/>
                    <w:kern w:val="0"/>
                    <w:szCs w:val="21"/>
                  </w:rPr>
                </w:rPrChange>
              </w:rPr>
              <w:t>-0.840</w:t>
            </w:r>
          </w:p>
        </w:tc>
        <w:tc>
          <w:tcPr>
            <w:tcW w:w="1491" w:type="dxa"/>
            <w:noWrap/>
            <w:vAlign w:val="center"/>
            <w:tcPrChange w:id="10898" w:author="aa" w:date="2022-05-06T18:13:00Z">
              <w:tcPr>
                <w:tcW w:w="1985" w:type="dxa"/>
                <w:noWrap/>
                <w:vAlign w:val="center"/>
              </w:tcPr>
            </w:tcPrChange>
          </w:tcPr>
          <w:p w:rsidR="00BC32CB" w:rsidRPr="001E75BD" w:rsidRDefault="00BC32CB">
            <w:pPr>
              <w:spacing w:line="360" w:lineRule="auto"/>
              <w:jc w:val="center"/>
              <w:rPr>
                <w:rFonts w:asciiTheme="minorEastAsia" w:eastAsiaTheme="minorEastAsia" w:hAnsiTheme="minorEastAsia"/>
                <w:bCs/>
                <w:kern w:val="0"/>
                <w:sz w:val="18"/>
                <w:szCs w:val="18"/>
                <w:rPrChange w:id="10899" w:author="aa" w:date="2022-05-06T18:33:00Z">
                  <w:rPr>
                    <w:rFonts w:asciiTheme="minorEastAsia" w:eastAsiaTheme="minorEastAsia" w:hAnsiTheme="minorEastAsia"/>
                    <w:bCs/>
                    <w:kern w:val="0"/>
                    <w:szCs w:val="21"/>
                  </w:rPr>
                </w:rPrChange>
              </w:rPr>
            </w:pPr>
            <w:r w:rsidRPr="001E75BD">
              <w:rPr>
                <w:rFonts w:asciiTheme="minorEastAsia" w:eastAsiaTheme="minorEastAsia" w:hAnsiTheme="minorEastAsia"/>
                <w:bCs/>
                <w:kern w:val="0"/>
                <w:sz w:val="18"/>
                <w:szCs w:val="18"/>
                <w:rPrChange w:id="10900" w:author="aa" w:date="2022-05-06T18:33:00Z">
                  <w:rPr>
                    <w:rFonts w:asciiTheme="minorEastAsia" w:eastAsiaTheme="minorEastAsia" w:hAnsiTheme="minorEastAsia"/>
                    <w:bCs/>
                    <w:kern w:val="0"/>
                    <w:szCs w:val="21"/>
                  </w:rPr>
                </w:rPrChange>
              </w:rPr>
              <w:t>73.98</w:t>
            </w:r>
          </w:p>
        </w:tc>
        <w:tc>
          <w:tcPr>
            <w:tcW w:w="708" w:type="dxa"/>
            <w:noWrap/>
            <w:vAlign w:val="center"/>
            <w:tcPrChange w:id="10901" w:author="aa" w:date="2022-05-06T18:13:00Z">
              <w:tcPr>
                <w:tcW w:w="736" w:type="dxa"/>
                <w:noWrap/>
                <w:vAlign w:val="center"/>
              </w:tcPr>
            </w:tcPrChange>
          </w:tcPr>
          <w:p w:rsidR="00BC32CB" w:rsidRPr="001E75BD" w:rsidRDefault="00BC32CB">
            <w:pPr>
              <w:spacing w:line="360" w:lineRule="auto"/>
              <w:jc w:val="center"/>
              <w:rPr>
                <w:rFonts w:asciiTheme="minorEastAsia" w:eastAsiaTheme="minorEastAsia" w:hAnsiTheme="minorEastAsia"/>
                <w:bCs/>
                <w:kern w:val="0"/>
                <w:sz w:val="18"/>
                <w:szCs w:val="18"/>
                <w:rPrChange w:id="10902" w:author="aa" w:date="2022-05-06T18:33:00Z">
                  <w:rPr>
                    <w:rFonts w:asciiTheme="minorEastAsia" w:eastAsiaTheme="minorEastAsia" w:hAnsiTheme="minorEastAsia"/>
                    <w:bCs/>
                    <w:kern w:val="0"/>
                    <w:szCs w:val="21"/>
                  </w:rPr>
                </w:rPrChange>
              </w:rPr>
            </w:pPr>
            <w:ins w:id="10903" w:author="aa" w:date="2022-05-06T18:12:00Z">
              <w:r w:rsidRPr="001E75BD">
                <w:rPr>
                  <w:rFonts w:asciiTheme="minorEastAsia" w:eastAsiaTheme="minorEastAsia" w:hAnsiTheme="minorEastAsia" w:hint="eastAsia"/>
                  <w:bCs/>
                  <w:kern w:val="0"/>
                  <w:sz w:val="18"/>
                  <w:szCs w:val="18"/>
                  <w:rPrChange w:id="10904" w:author="aa" w:date="2022-05-06T18:33:00Z">
                    <w:rPr>
                      <w:rFonts w:asciiTheme="minorEastAsia" w:eastAsiaTheme="minorEastAsia" w:hAnsiTheme="minorEastAsia" w:hint="eastAsia"/>
                      <w:bCs/>
                      <w:kern w:val="0"/>
                      <w:szCs w:val="21"/>
                    </w:rPr>
                  </w:rPrChange>
                </w:rPr>
                <w:t>符合</w:t>
              </w:r>
            </w:ins>
            <w:del w:id="10905" w:author="aa" w:date="2022-05-06T18:12:00Z">
              <w:r w:rsidRPr="001E75BD" w:rsidDel="00E27BA5">
                <w:rPr>
                  <w:rFonts w:asciiTheme="minorEastAsia" w:eastAsiaTheme="minorEastAsia" w:hAnsiTheme="minorEastAsia" w:hint="eastAsia"/>
                  <w:bCs/>
                  <w:kern w:val="0"/>
                  <w:sz w:val="18"/>
                  <w:szCs w:val="18"/>
                  <w:rPrChange w:id="10906" w:author="aa" w:date="2022-05-06T18:33:00Z">
                    <w:rPr>
                      <w:rFonts w:asciiTheme="minorEastAsia" w:eastAsiaTheme="minorEastAsia" w:hAnsiTheme="minorEastAsia" w:hint="eastAsia"/>
                      <w:bCs/>
                      <w:kern w:val="0"/>
                      <w:szCs w:val="21"/>
                    </w:rPr>
                  </w:rPrChange>
                </w:rPr>
                <w:delText>合格</w:delText>
              </w:r>
            </w:del>
          </w:p>
        </w:tc>
      </w:tr>
      <w:tr w:rsidR="00BC32CB" w:rsidRPr="001E75BD" w:rsidTr="00BC32CB">
        <w:trPr>
          <w:trHeight w:val="453"/>
          <w:jc w:val="center"/>
          <w:trPrChange w:id="10907" w:author="aa" w:date="2022-05-06T18:13:00Z">
            <w:trPr>
              <w:trHeight w:val="288"/>
              <w:jc w:val="center"/>
            </w:trPr>
          </w:trPrChange>
        </w:trPr>
        <w:tc>
          <w:tcPr>
            <w:tcW w:w="979" w:type="dxa"/>
            <w:vMerge/>
            <w:vAlign w:val="center"/>
            <w:tcPrChange w:id="10908" w:author="aa" w:date="2022-05-06T18:13:00Z">
              <w:tcPr>
                <w:tcW w:w="1129" w:type="dxa"/>
                <w:vMerge/>
                <w:vAlign w:val="center"/>
              </w:tcPr>
            </w:tcPrChange>
          </w:tcPr>
          <w:p w:rsidR="00BC32CB" w:rsidRPr="001E75BD" w:rsidRDefault="00BC32CB">
            <w:pPr>
              <w:spacing w:line="360" w:lineRule="auto"/>
              <w:jc w:val="center"/>
              <w:rPr>
                <w:rFonts w:asciiTheme="minorEastAsia" w:eastAsiaTheme="minorEastAsia" w:hAnsiTheme="minorEastAsia"/>
                <w:bCs/>
                <w:kern w:val="0"/>
                <w:sz w:val="18"/>
                <w:szCs w:val="18"/>
                <w:rPrChange w:id="10909" w:author="aa" w:date="2022-05-06T18:33:00Z">
                  <w:rPr>
                    <w:rFonts w:asciiTheme="minorEastAsia" w:eastAsiaTheme="minorEastAsia" w:hAnsiTheme="minorEastAsia"/>
                    <w:bCs/>
                    <w:kern w:val="0"/>
                    <w:szCs w:val="21"/>
                  </w:rPr>
                </w:rPrChange>
              </w:rPr>
            </w:pPr>
          </w:p>
        </w:tc>
        <w:tc>
          <w:tcPr>
            <w:tcW w:w="1230" w:type="dxa"/>
            <w:vMerge/>
            <w:vAlign w:val="center"/>
            <w:tcPrChange w:id="10910" w:author="aa" w:date="2022-05-06T18:13:00Z">
              <w:tcPr>
                <w:tcW w:w="1418" w:type="dxa"/>
                <w:vMerge/>
                <w:vAlign w:val="center"/>
              </w:tcPr>
            </w:tcPrChange>
          </w:tcPr>
          <w:p w:rsidR="00BC32CB" w:rsidRPr="001E75BD" w:rsidRDefault="00BC32CB">
            <w:pPr>
              <w:spacing w:line="360" w:lineRule="auto"/>
              <w:jc w:val="center"/>
              <w:rPr>
                <w:rFonts w:asciiTheme="minorEastAsia" w:eastAsiaTheme="minorEastAsia" w:hAnsiTheme="minorEastAsia"/>
                <w:bCs/>
                <w:kern w:val="0"/>
                <w:sz w:val="18"/>
                <w:szCs w:val="18"/>
                <w:rPrChange w:id="10911" w:author="aa" w:date="2022-05-06T18:33:00Z">
                  <w:rPr>
                    <w:rFonts w:asciiTheme="minorEastAsia" w:eastAsiaTheme="minorEastAsia" w:hAnsiTheme="minorEastAsia"/>
                    <w:bCs/>
                    <w:kern w:val="0"/>
                    <w:szCs w:val="21"/>
                  </w:rPr>
                </w:rPrChange>
              </w:rPr>
            </w:pPr>
          </w:p>
        </w:tc>
        <w:tc>
          <w:tcPr>
            <w:tcW w:w="1844" w:type="dxa"/>
            <w:noWrap/>
            <w:vAlign w:val="center"/>
            <w:tcPrChange w:id="10912" w:author="aa" w:date="2022-05-06T18:13:00Z">
              <w:tcPr>
                <w:tcW w:w="2126" w:type="dxa"/>
                <w:noWrap/>
                <w:vAlign w:val="center"/>
              </w:tcPr>
            </w:tcPrChange>
          </w:tcPr>
          <w:p w:rsidR="00BC32CB" w:rsidRPr="001E75BD" w:rsidRDefault="00BC32CB">
            <w:pPr>
              <w:spacing w:line="360" w:lineRule="auto"/>
              <w:jc w:val="center"/>
              <w:rPr>
                <w:rFonts w:asciiTheme="minorEastAsia" w:eastAsiaTheme="minorEastAsia" w:hAnsiTheme="minorEastAsia"/>
                <w:bCs/>
                <w:kern w:val="0"/>
                <w:sz w:val="18"/>
                <w:szCs w:val="18"/>
                <w:rPrChange w:id="10913" w:author="aa" w:date="2022-05-06T18:33:00Z">
                  <w:rPr>
                    <w:rFonts w:asciiTheme="minorEastAsia" w:eastAsiaTheme="minorEastAsia" w:hAnsiTheme="minorEastAsia"/>
                    <w:bCs/>
                    <w:kern w:val="0"/>
                    <w:szCs w:val="21"/>
                  </w:rPr>
                </w:rPrChange>
              </w:rPr>
            </w:pPr>
            <w:r w:rsidRPr="001E75BD">
              <w:rPr>
                <w:rFonts w:asciiTheme="minorEastAsia" w:eastAsiaTheme="minorEastAsia" w:hAnsiTheme="minorEastAsia"/>
                <w:bCs/>
                <w:kern w:val="0"/>
                <w:sz w:val="18"/>
                <w:szCs w:val="18"/>
                <w:rPrChange w:id="10914" w:author="aa" w:date="2022-05-06T18:33:00Z">
                  <w:rPr>
                    <w:rFonts w:asciiTheme="minorEastAsia" w:eastAsiaTheme="minorEastAsia" w:hAnsiTheme="minorEastAsia"/>
                    <w:bCs/>
                    <w:kern w:val="0"/>
                    <w:szCs w:val="21"/>
                  </w:rPr>
                </w:rPrChange>
              </w:rPr>
              <w:t>-0.970</w:t>
            </w:r>
          </w:p>
        </w:tc>
        <w:tc>
          <w:tcPr>
            <w:tcW w:w="1844" w:type="dxa"/>
            <w:noWrap/>
            <w:vAlign w:val="center"/>
            <w:tcPrChange w:id="10915" w:author="aa" w:date="2022-05-06T18:13:00Z">
              <w:tcPr>
                <w:tcW w:w="2126" w:type="dxa"/>
                <w:noWrap/>
                <w:vAlign w:val="center"/>
              </w:tcPr>
            </w:tcPrChange>
          </w:tcPr>
          <w:p w:rsidR="00BC32CB" w:rsidRPr="001E75BD" w:rsidRDefault="00BC32CB">
            <w:pPr>
              <w:spacing w:line="360" w:lineRule="auto"/>
              <w:jc w:val="center"/>
              <w:rPr>
                <w:rFonts w:asciiTheme="minorEastAsia" w:eastAsiaTheme="minorEastAsia" w:hAnsiTheme="minorEastAsia"/>
                <w:bCs/>
                <w:kern w:val="0"/>
                <w:sz w:val="18"/>
                <w:szCs w:val="18"/>
                <w:rPrChange w:id="10916" w:author="aa" w:date="2022-05-06T18:33:00Z">
                  <w:rPr>
                    <w:rFonts w:asciiTheme="minorEastAsia" w:eastAsiaTheme="minorEastAsia" w:hAnsiTheme="minorEastAsia"/>
                    <w:bCs/>
                    <w:kern w:val="0"/>
                    <w:szCs w:val="21"/>
                  </w:rPr>
                </w:rPrChange>
              </w:rPr>
            </w:pPr>
            <w:r w:rsidRPr="001E75BD">
              <w:rPr>
                <w:rFonts w:asciiTheme="minorEastAsia" w:eastAsiaTheme="minorEastAsia" w:hAnsiTheme="minorEastAsia"/>
                <w:bCs/>
                <w:kern w:val="0"/>
                <w:sz w:val="18"/>
                <w:szCs w:val="18"/>
                <w:rPrChange w:id="10917" w:author="aa" w:date="2022-05-06T18:33:00Z">
                  <w:rPr>
                    <w:rFonts w:asciiTheme="minorEastAsia" w:eastAsiaTheme="minorEastAsia" w:hAnsiTheme="minorEastAsia"/>
                    <w:bCs/>
                    <w:kern w:val="0"/>
                    <w:szCs w:val="21"/>
                  </w:rPr>
                </w:rPrChange>
              </w:rPr>
              <w:t>-0.867</w:t>
            </w:r>
          </w:p>
        </w:tc>
        <w:tc>
          <w:tcPr>
            <w:tcW w:w="1491" w:type="dxa"/>
            <w:noWrap/>
            <w:vAlign w:val="center"/>
            <w:tcPrChange w:id="10918" w:author="aa" w:date="2022-05-06T18:13:00Z">
              <w:tcPr>
                <w:tcW w:w="1985" w:type="dxa"/>
                <w:noWrap/>
                <w:vAlign w:val="center"/>
              </w:tcPr>
            </w:tcPrChange>
          </w:tcPr>
          <w:p w:rsidR="00BC32CB" w:rsidRPr="001E75BD" w:rsidRDefault="00BC32CB">
            <w:pPr>
              <w:spacing w:line="360" w:lineRule="auto"/>
              <w:jc w:val="center"/>
              <w:rPr>
                <w:rFonts w:asciiTheme="minorEastAsia" w:eastAsiaTheme="minorEastAsia" w:hAnsiTheme="minorEastAsia"/>
                <w:bCs/>
                <w:kern w:val="0"/>
                <w:sz w:val="18"/>
                <w:szCs w:val="18"/>
                <w:rPrChange w:id="10919" w:author="aa" w:date="2022-05-06T18:33:00Z">
                  <w:rPr>
                    <w:rFonts w:asciiTheme="minorEastAsia" w:eastAsiaTheme="minorEastAsia" w:hAnsiTheme="minorEastAsia"/>
                    <w:bCs/>
                    <w:kern w:val="0"/>
                    <w:szCs w:val="21"/>
                  </w:rPr>
                </w:rPrChange>
              </w:rPr>
            </w:pPr>
            <w:r w:rsidRPr="001E75BD">
              <w:rPr>
                <w:rFonts w:asciiTheme="minorEastAsia" w:eastAsiaTheme="minorEastAsia" w:hAnsiTheme="minorEastAsia"/>
                <w:bCs/>
                <w:kern w:val="0"/>
                <w:sz w:val="18"/>
                <w:szCs w:val="18"/>
                <w:rPrChange w:id="10920" w:author="aa" w:date="2022-05-06T18:33:00Z">
                  <w:rPr>
                    <w:rFonts w:asciiTheme="minorEastAsia" w:eastAsiaTheme="minorEastAsia" w:hAnsiTheme="minorEastAsia"/>
                    <w:bCs/>
                    <w:kern w:val="0"/>
                    <w:szCs w:val="21"/>
                  </w:rPr>
                </w:rPrChange>
              </w:rPr>
              <w:t>72.93</w:t>
            </w:r>
          </w:p>
        </w:tc>
        <w:tc>
          <w:tcPr>
            <w:tcW w:w="708" w:type="dxa"/>
            <w:noWrap/>
            <w:vAlign w:val="center"/>
            <w:tcPrChange w:id="10921" w:author="aa" w:date="2022-05-06T18:13:00Z">
              <w:tcPr>
                <w:tcW w:w="736" w:type="dxa"/>
                <w:noWrap/>
                <w:vAlign w:val="center"/>
              </w:tcPr>
            </w:tcPrChange>
          </w:tcPr>
          <w:p w:rsidR="00BC32CB" w:rsidRPr="001E75BD" w:rsidRDefault="00BC32CB">
            <w:pPr>
              <w:spacing w:line="360" w:lineRule="auto"/>
              <w:jc w:val="center"/>
              <w:rPr>
                <w:rFonts w:asciiTheme="minorEastAsia" w:eastAsiaTheme="minorEastAsia" w:hAnsiTheme="minorEastAsia"/>
                <w:bCs/>
                <w:kern w:val="0"/>
                <w:sz w:val="18"/>
                <w:szCs w:val="18"/>
                <w:rPrChange w:id="10922" w:author="aa" w:date="2022-05-06T18:33:00Z">
                  <w:rPr>
                    <w:rFonts w:asciiTheme="minorEastAsia" w:eastAsiaTheme="minorEastAsia" w:hAnsiTheme="minorEastAsia"/>
                    <w:bCs/>
                    <w:kern w:val="0"/>
                    <w:szCs w:val="21"/>
                  </w:rPr>
                </w:rPrChange>
              </w:rPr>
            </w:pPr>
            <w:ins w:id="10923" w:author="aa" w:date="2022-05-06T18:12:00Z">
              <w:r w:rsidRPr="001E75BD">
                <w:rPr>
                  <w:rFonts w:asciiTheme="minorEastAsia" w:eastAsiaTheme="minorEastAsia" w:hAnsiTheme="minorEastAsia" w:hint="eastAsia"/>
                  <w:bCs/>
                  <w:kern w:val="0"/>
                  <w:sz w:val="18"/>
                  <w:szCs w:val="18"/>
                  <w:rPrChange w:id="10924" w:author="aa" w:date="2022-05-06T18:33:00Z">
                    <w:rPr>
                      <w:rFonts w:asciiTheme="minorEastAsia" w:eastAsiaTheme="minorEastAsia" w:hAnsiTheme="minorEastAsia" w:hint="eastAsia"/>
                      <w:bCs/>
                      <w:kern w:val="0"/>
                      <w:szCs w:val="21"/>
                    </w:rPr>
                  </w:rPrChange>
                </w:rPr>
                <w:t>符合</w:t>
              </w:r>
            </w:ins>
            <w:del w:id="10925" w:author="aa" w:date="2022-05-06T18:12:00Z">
              <w:r w:rsidRPr="001E75BD" w:rsidDel="00E27BA5">
                <w:rPr>
                  <w:rFonts w:asciiTheme="minorEastAsia" w:eastAsiaTheme="minorEastAsia" w:hAnsiTheme="minorEastAsia" w:hint="eastAsia"/>
                  <w:bCs/>
                  <w:kern w:val="0"/>
                  <w:sz w:val="18"/>
                  <w:szCs w:val="18"/>
                  <w:rPrChange w:id="10926" w:author="aa" w:date="2022-05-06T18:33:00Z">
                    <w:rPr>
                      <w:rFonts w:asciiTheme="minorEastAsia" w:eastAsiaTheme="minorEastAsia" w:hAnsiTheme="minorEastAsia" w:hint="eastAsia"/>
                      <w:bCs/>
                      <w:kern w:val="0"/>
                      <w:szCs w:val="21"/>
                    </w:rPr>
                  </w:rPrChange>
                </w:rPr>
                <w:delText>合格</w:delText>
              </w:r>
            </w:del>
          </w:p>
        </w:tc>
      </w:tr>
      <w:tr w:rsidR="00BC32CB" w:rsidRPr="001E75BD" w:rsidTr="00BC32CB">
        <w:trPr>
          <w:trHeight w:val="453"/>
          <w:jc w:val="center"/>
          <w:trPrChange w:id="10927" w:author="aa" w:date="2022-05-06T18:13:00Z">
            <w:trPr>
              <w:trHeight w:val="288"/>
              <w:jc w:val="center"/>
            </w:trPr>
          </w:trPrChange>
        </w:trPr>
        <w:tc>
          <w:tcPr>
            <w:tcW w:w="979" w:type="dxa"/>
            <w:vMerge/>
            <w:vAlign w:val="center"/>
            <w:tcPrChange w:id="10928" w:author="aa" w:date="2022-05-06T18:13:00Z">
              <w:tcPr>
                <w:tcW w:w="1129" w:type="dxa"/>
                <w:vMerge/>
                <w:vAlign w:val="center"/>
              </w:tcPr>
            </w:tcPrChange>
          </w:tcPr>
          <w:p w:rsidR="00BC32CB" w:rsidRPr="001E75BD" w:rsidRDefault="00BC32CB">
            <w:pPr>
              <w:spacing w:line="360" w:lineRule="auto"/>
              <w:jc w:val="center"/>
              <w:rPr>
                <w:rFonts w:asciiTheme="minorEastAsia" w:eastAsiaTheme="minorEastAsia" w:hAnsiTheme="minorEastAsia"/>
                <w:bCs/>
                <w:kern w:val="0"/>
                <w:sz w:val="18"/>
                <w:szCs w:val="18"/>
                <w:rPrChange w:id="10929" w:author="aa" w:date="2022-05-06T18:33:00Z">
                  <w:rPr>
                    <w:rFonts w:asciiTheme="minorEastAsia" w:eastAsiaTheme="minorEastAsia" w:hAnsiTheme="minorEastAsia"/>
                    <w:bCs/>
                    <w:kern w:val="0"/>
                    <w:szCs w:val="21"/>
                  </w:rPr>
                </w:rPrChange>
              </w:rPr>
            </w:pPr>
          </w:p>
        </w:tc>
        <w:tc>
          <w:tcPr>
            <w:tcW w:w="1230" w:type="dxa"/>
            <w:vMerge/>
            <w:vAlign w:val="center"/>
            <w:tcPrChange w:id="10930" w:author="aa" w:date="2022-05-06T18:13:00Z">
              <w:tcPr>
                <w:tcW w:w="1418" w:type="dxa"/>
                <w:vMerge/>
                <w:vAlign w:val="center"/>
              </w:tcPr>
            </w:tcPrChange>
          </w:tcPr>
          <w:p w:rsidR="00BC32CB" w:rsidRPr="001E75BD" w:rsidRDefault="00BC32CB">
            <w:pPr>
              <w:spacing w:line="360" w:lineRule="auto"/>
              <w:jc w:val="center"/>
              <w:rPr>
                <w:rFonts w:asciiTheme="minorEastAsia" w:eastAsiaTheme="minorEastAsia" w:hAnsiTheme="minorEastAsia"/>
                <w:bCs/>
                <w:kern w:val="0"/>
                <w:sz w:val="18"/>
                <w:szCs w:val="18"/>
                <w:rPrChange w:id="10931" w:author="aa" w:date="2022-05-06T18:33:00Z">
                  <w:rPr>
                    <w:rFonts w:asciiTheme="minorEastAsia" w:eastAsiaTheme="minorEastAsia" w:hAnsiTheme="minorEastAsia"/>
                    <w:bCs/>
                    <w:kern w:val="0"/>
                    <w:szCs w:val="21"/>
                  </w:rPr>
                </w:rPrChange>
              </w:rPr>
            </w:pPr>
          </w:p>
        </w:tc>
        <w:tc>
          <w:tcPr>
            <w:tcW w:w="1844" w:type="dxa"/>
            <w:noWrap/>
            <w:vAlign w:val="center"/>
            <w:tcPrChange w:id="10932" w:author="aa" w:date="2022-05-06T18:13:00Z">
              <w:tcPr>
                <w:tcW w:w="2126" w:type="dxa"/>
                <w:noWrap/>
                <w:vAlign w:val="center"/>
              </w:tcPr>
            </w:tcPrChange>
          </w:tcPr>
          <w:p w:rsidR="00BC32CB" w:rsidRPr="001E75BD" w:rsidRDefault="00BC32CB">
            <w:pPr>
              <w:spacing w:line="360" w:lineRule="auto"/>
              <w:jc w:val="center"/>
              <w:rPr>
                <w:rFonts w:asciiTheme="minorEastAsia" w:eastAsiaTheme="minorEastAsia" w:hAnsiTheme="minorEastAsia"/>
                <w:bCs/>
                <w:kern w:val="0"/>
                <w:sz w:val="18"/>
                <w:szCs w:val="18"/>
                <w:rPrChange w:id="10933" w:author="aa" w:date="2022-05-06T18:33:00Z">
                  <w:rPr>
                    <w:rFonts w:asciiTheme="minorEastAsia" w:eastAsiaTheme="minorEastAsia" w:hAnsiTheme="minorEastAsia"/>
                    <w:bCs/>
                    <w:kern w:val="0"/>
                    <w:szCs w:val="21"/>
                  </w:rPr>
                </w:rPrChange>
              </w:rPr>
            </w:pPr>
            <w:r w:rsidRPr="001E75BD">
              <w:rPr>
                <w:rFonts w:asciiTheme="minorEastAsia" w:eastAsiaTheme="minorEastAsia" w:hAnsiTheme="minorEastAsia"/>
                <w:bCs/>
                <w:kern w:val="0"/>
                <w:sz w:val="18"/>
                <w:szCs w:val="18"/>
                <w:rPrChange w:id="10934" w:author="aa" w:date="2022-05-06T18:33:00Z">
                  <w:rPr>
                    <w:rFonts w:asciiTheme="minorEastAsia" w:eastAsiaTheme="minorEastAsia" w:hAnsiTheme="minorEastAsia"/>
                    <w:bCs/>
                    <w:kern w:val="0"/>
                    <w:szCs w:val="21"/>
                  </w:rPr>
                </w:rPrChange>
              </w:rPr>
              <w:t>-0.990</w:t>
            </w:r>
          </w:p>
        </w:tc>
        <w:tc>
          <w:tcPr>
            <w:tcW w:w="1844" w:type="dxa"/>
            <w:noWrap/>
            <w:vAlign w:val="center"/>
            <w:tcPrChange w:id="10935" w:author="aa" w:date="2022-05-06T18:13:00Z">
              <w:tcPr>
                <w:tcW w:w="2126" w:type="dxa"/>
                <w:noWrap/>
                <w:vAlign w:val="center"/>
              </w:tcPr>
            </w:tcPrChange>
          </w:tcPr>
          <w:p w:rsidR="00BC32CB" w:rsidRPr="001E75BD" w:rsidRDefault="00BC32CB">
            <w:pPr>
              <w:spacing w:line="360" w:lineRule="auto"/>
              <w:jc w:val="center"/>
              <w:rPr>
                <w:rFonts w:asciiTheme="minorEastAsia" w:eastAsiaTheme="minorEastAsia" w:hAnsiTheme="minorEastAsia"/>
                <w:bCs/>
                <w:kern w:val="0"/>
                <w:sz w:val="18"/>
                <w:szCs w:val="18"/>
                <w:rPrChange w:id="10936" w:author="aa" w:date="2022-05-06T18:33:00Z">
                  <w:rPr>
                    <w:rFonts w:asciiTheme="minorEastAsia" w:eastAsiaTheme="minorEastAsia" w:hAnsiTheme="minorEastAsia"/>
                    <w:bCs/>
                    <w:kern w:val="0"/>
                    <w:szCs w:val="21"/>
                  </w:rPr>
                </w:rPrChange>
              </w:rPr>
            </w:pPr>
            <w:r w:rsidRPr="001E75BD">
              <w:rPr>
                <w:rFonts w:asciiTheme="minorEastAsia" w:eastAsiaTheme="minorEastAsia" w:hAnsiTheme="minorEastAsia"/>
                <w:bCs/>
                <w:kern w:val="0"/>
                <w:sz w:val="18"/>
                <w:szCs w:val="18"/>
                <w:rPrChange w:id="10937" w:author="aa" w:date="2022-05-06T18:33:00Z">
                  <w:rPr>
                    <w:rFonts w:asciiTheme="minorEastAsia" w:eastAsiaTheme="minorEastAsia" w:hAnsiTheme="minorEastAsia"/>
                    <w:bCs/>
                    <w:kern w:val="0"/>
                    <w:szCs w:val="21"/>
                  </w:rPr>
                </w:rPrChange>
              </w:rPr>
              <w:t>-0.877</w:t>
            </w:r>
          </w:p>
        </w:tc>
        <w:tc>
          <w:tcPr>
            <w:tcW w:w="1491" w:type="dxa"/>
            <w:noWrap/>
            <w:vAlign w:val="center"/>
            <w:tcPrChange w:id="10938" w:author="aa" w:date="2022-05-06T18:13:00Z">
              <w:tcPr>
                <w:tcW w:w="1985" w:type="dxa"/>
                <w:noWrap/>
                <w:vAlign w:val="center"/>
              </w:tcPr>
            </w:tcPrChange>
          </w:tcPr>
          <w:p w:rsidR="00BC32CB" w:rsidRPr="001E75BD" w:rsidRDefault="00BC32CB">
            <w:pPr>
              <w:spacing w:line="360" w:lineRule="auto"/>
              <w:jc w:val="center"/>
              <w:rPr>
                <w:rFonts w:asciiTheme="minorEastAsia" w:eastAsiaTheme="minorEastAsia" w:hAnsiTheme="minorEastAsia"/>
                <w:bCs/>
                <w:kern w:val="0"/>
                <w:sz w:val="18"/>
                <w:szCs w:val="18"/>
                <w:rPrChange w:id="10939" w:author="aa" w:date="2022-05-06T18:33:00Z">
                  <w:rPr>
                    <w:rFonts w:asciiTheme="minorEastAsia" w:eastAsiaTheme="minorEastAsia" w:hAnsiTheme="minorEastAsia"/>
                    <w:bCs/>
                    <w:kern w:val="0"/>
                    <w:szCs w:val="21"/>
                  </w:rPr>
                </w:rPrChange>
              </w:rPr>
            </w:pPr>
            <w:r w:rsidRPr="001E75BD">
              <w:rPr>
                <w:rFonts w:asciiTheme="minorEastAsia" w:eastAsiaTheme="minorEastAsia" w:hAnsiTheme="minorEastAsia"/>
                <w:bCs/>
                <w:kern w:val="0"/>
                <w:sz w:val="18"/>
                <w:szCs w:val="18"/>
                <w:rPrChange w:id="10940" w:author="aa" w:date="2022-05-06T18:33:00Z">
                  <w:rPr>
                    <w:rFonts w:asciiTheme="minorEastAsia" w:eastAsiaTheme="minorEastAsia" w:hAnsiTheme="minorEastAsia"/>
                    <w:bCs/>
                    <w:kern w:val="0"/>
                    <w:szCs w:val="21"/>
                  </w:rPr>
                </w:rPrChange>
              </w:rPr>
              <w:t>73.23</w:t>
            </w:r>
          </w:p>
        </w:tc>
        <w:tc>
          <w:tcPr>
            <w:tcW w:w="708" w:type="dxa"/>
            <w:noWrap/>
            <w:vAlign w:val="center"/>
            <w:tcPrChange w:id="10941" w:author="aa" w:date="2022-05-06T18:13:00Z">
              <w:tcPr>
                <w:tcW w:w="736" w:type="dxa"/>
                <w:noWrap/>
                <w:vAlign w:val="center"/>
              </w:tcPr>
            </w:tcPrChange>
          </w:tcPr>
          <w:p w:rsidR="00BC32CB" w:rsidRPr="001E75BD" w:rsidRDefault="00BC32CB">
            <w:pPr>
              <w:spacing w:line="360" w:lineRule="auto"/>
              <w:jc w:val="center"/>
              <w:rPr>
                <w:rFonts w:asciiTheme="minorEastAsia" w:eastAsiaTheme="minorEastAsia" w:hAnsiTheme="minorEastAsia"/>
                <w:bCs/>
                <w:kern w:val="0"/>
                <w:sz w:val="18"/>
                <w:szCs w:val="18"/>
                <w:rPrChange w:id="10942" w:author="aa" w:date="2022-05-06T18:33:00Z">
                  <w:rPr>
                    <w:rFonts w:asciiTheme="minorEastAsia" w:eastAsiaTheme="minorEastAsia" w:hAnsiTheme="minorEastAsia"/>
                    <w:bCs/>
                    <w:kern w:val="0"/>
                    <w:szCs w:val="21"/>
                  </w:rPr>
                </w:rPrChange>
              </w:rPr>
            </w:pPr>
            <w:ins w:id="10943" w:author="aa" w:date="2022-05-06T18:12:00Z">
              <w:r w:rsidRPr="001E75BD">
                <w:rPr>
                  <w:rFonts w:asciiTheme="minorEastAsia" w:eastAsiaTheme="minorEastAsia" w:hAnsiTheme="minorEastAsia" w:hint="eastAsia"/>
                  <w:bCs/>
                  <w:kern w:val="0"/>
                  <w:sz w:val="18"/>
                  <w:szCs w:val="18"/>
                  <w:rPrChange w:id="10944" w:author="aa" w:date="2022-05-06T18:33:00Z">
                    <w:rPr>
                      <w:rFonts w:asciiTheme="minorEastAsia" w:eastAsiaTheme="minorEastAsia" w:hAnsiTheme="minorEastAsia" w:hint="eastAsia"/>
                      <w:bCs/>
                      <w:kern w:val="0"/>
                      <w:szCs w:val="21"/>
                    </w:rPr>
                  </w:rPrChange>
                </w:rPr>
                <w:t>符合</w:t>
              </w:r>
            </w:ins>
            <w:del w:id="10945" w:author="aa" w:date="2022-05-06T18:12:00Z">
              <w:r w:rsidRPr="001E75BD" w:rsidDel="00E27BA5">
                <w:rPr>
                  <w:rFonts w:asciiTheme="minorEastAsia" w:eastAsiaTheme="minorEastAsia" w:hAnsiTheme="minorEastAsia" w:hint="eastAsia"/>
                  <w:bCs/>
                  <w:kern w:val="0"/>
                  <w:sz w:val="18"/>
                  <w:szCs w:val="18"/>
                  <w:rPrChange w:id="10946" w:author="aa" w:date="2022-05-06T18:33:00Z">
                    <w:rPr>
                      <w:rFonts w:asciiTheme="minorEastAsia" w:eastAsiaTheme="minorEastAsia" w:hAnsiTheme="minorEastAsia" w:hint="eastAsia"/>
                      <w:bCs/>
                      <w:kern w:val="0"/>
                      <w:szCs w:val="21"/>
                    </w:rPr>
                  </w:rPrChange>
                </w:rPr>
                <w:delText>合格</w:delText>
              </w:r>
            </w:del>
          </w:p>
        </w:tc>
      </w:tr>
      <w:tr w:rsidR="00BC32CB" w:rsidRPr="001E75BD" w:rsidTr="00BC32CB">
        <w:trPr>
          <w:trHeight w:val="453"/>
          <w:jc w:val="center"/>
          <w:trPrChange w:id="10947" w:author="aa" w:date="2022-05-06T18:13:00Z">
            <w:trPr>
              <w:trHeight w:val="288"/>
              <w:jc w:val="center"/>
            </w:trPr>
          </w:trPrChange>
        </w:trPr>
        <w:tc>
          <w:tcPr>
            <w:tcW w:w="979" w:type="dxa"/>
            <w:vMerge/>
            <w:vAlign w:val="center"/>
            <w:tcPrChange w:id="10948" w:author="aa" w:date="2022-05-06T18:13:00Z">
              <w:tcPr>
                <w:tcW w:w="1129" w:type="dxa"/>
                <w:vMerge/>
                <w:vAlign w:val="center"/>
              </w:tcPr>
            </w:tcPrChange>
          </w:tcPr>
          <w:p w:rsidR="00BC32CB" w:rsidRPr="001E75BD" w:rsidRDefault="00BC32CB">
            <w:pPr>
              <w:spacing w:line="360" w:lineRule="auto"/>
              <w:jc w:val="center"/>
              <w:rPr>
                <w:rFonts w:asciiTheme="minorEastAsia" w:eastAsiaTheme="minorEastAsia" w:hAnsiTheme="minorEastAsia"/>
                <w:bCs/>
                <w:kern w:val="0"/>
                <w:sz w:val="18"/>
                <w:szCs w:val="18"/>
                <w:rPrChange w:id="10949" w:author="aa" w:date="2022-05-06T18:33:00Z">
                  <w:rPr>
                    <w:rFonts w:asciiTheme="minorEastAsia" w:eastAsiaTheme="minorEastAsia" w:hAnsiTheme="minorEastAsia"/>
                    <w:bCs/>
                    <w:kern w:val="0"/>
                    <w:szCs w:val="21"/>
                  </w:rPr>
                </w:rPrChange>
              </w:rPr>
            </w:pPr>
          </w:p>
        </w:tc>
        <w:tc>
          <w:tcPr>
            <w:tcW w:w="1230" w:type="dxa"/>
            <w:vMerge/>
            <w:vAlign w:val="center"/>
            <w:tcPrChange w:id="10950" w:author="aa" w:date="2022-05-06T18:13:00Z">
              <w:tcPr>
                <w:tcW w:w="1418" w:type="dxa"/>
                <w:vMerge/>
                <w:vAlign w:val="center"/>
              </w:tcPr>
            </w:tcPrChange>
          </w:tcPr>
          <w:p w:rsidR="00BC32CB" w:rsidRPr="001E75BD" w:rsidRDefault="00BC32CB">
            <w:pPr>
              <w:spacing w:line="360" w:lineRule="auto"/>
              <w:jc w:val="center"/>
              <w:rPr>
                <w:rFonts w:asciiTheme="minorEastAsia" w:eastAsiaTheme="minorEastAsia" w:hAnsiTheme="minorEastAsia"/>
                <w:bCs/>
                <w:kern w:val="0"/>
                <w:sz w:val="18"/>
                <w:szCs w:val="18"/>
                <w:rPrChange w:id="10951" w:author="aa" w:date="2022-05-06T18:33:00Z">
                  <w:rPr>
                    <w:rFonts w:asciiTheme="minorEastAsia" w:eastAsiaTheme="minorEastAsia" w:hAnsiTheme="minorEastAsia"/>
                    <w:bCs/>
                    <w:kern w:val="0"/>
                    <w:szCs w:val="21"/>
                  </w:rPr>
                </w:rPrChange>
              </w:rPr>
            </w:pPr>
          </w:p>
        </w:tc>
        <w:tc>
          <w:tcPr>
            <w:tcW w:w="1844" w:type="dxa"/>
            <w:noWrap/>
            <w:vAlign w:val="center"/>
            <w:tcPrChange w:id="10952" w:author="aa" w:date="2022-05-06T18:13:00Z">
              <w:tcPr>
                <w:tcW w:w="2126" w:type="dxa"/>
                <w:noWrap/>
                <w:vAlign w:val="center"/>
              </w:tcPr>
            </w:tcPrChange>
          </w:tcPr>
          <w:p w:rsidR="00BC32CB" w:rsidRPr="001E75BD" w:rsidRDefault="00BC32CB">
            <w:pPr>
              <w:spacing w:line="360" w:lineRule="auto"/>
              <w:jc w:val="center"/>
              <w:rPr>
                <w:rFonts w:asciiTheme="minorEastAsia" w:eastAsiaTheme="minorEastAsia" w:hAnsiTheme="minorEastAsia"/>
                <w:bCs/>
                <w:kern w:val="0"/>
                <w:sz w:val="18"/>
                <w:szCs w:val="18"/>
                <w:rPrChange w:id="10953" w:author="aa" w:date="2022-05-06T18:33:00Z">
                  <w:rPr>
                    <w:rFonts w:asciiTheme="minorEastAsia" w:eastAsiaTheme="minorEastAsia" w:hAnsiTheme="minorEastAsia"/>
                    <w:bCs/>
                    <w:kern w:val="0"/>
                    <w:szCs w:val="21"/>
                  </w:rPr>
                </w:rPrChange>
              </w:rPr>
            </w:pPr>
            <w:r w:rsidRPr="001E75BD">
              <w:rPr>
                <w:rFonts w:asciiTheme="minorEastAsia" w:eastAsiaTheme="minorEastAsia" w:hAnsiTheme="minorEastAsia"/>
                <w:bCs/>
                <w:kern w:val="0"/>
                <w:sz w:val="18"/>
                <w:szCs w:val="18"/>
                <w:rPrChange w:id="10954" w:author="aa" w:date="2022-05-06T18:33:00Z">
                  <w:rPr>
                    <w:rFonts w:asciiTheme="minorEastAsia" w:eastAsiaTheme="minorEastAsia" w:hAnsiTheme="minorEastAsia"/>
                    <w:bCs/>
                    <w:kern w:val="0"/>
                    <w:szCs w:val="21"/>
                  </w:rPr>
                </w:rPrChange>
              </w:rPr>
              <w:t>-0.962</w:t>
            </w:r>
          </w:p>
        </w:tc>
        <w:tc>
          <w:tcPr>
            <w:tcW w:w="1844" w:type="dxa"/>
            <w:noWrap/>
            <w:vAlign w:val="center"/>
            <w:tcPrChange w:id="10955" w:author="aa" w:date="2022-05-06T18:13:00Z">
              <w:tcPr>
                <w:tcW w:w="2126" w:type="dxa"/>
                <w:noWrap/>
                <w:vAlign w:val="center"/>
              </w:tcPr>
            </w:tcPrChange>
          </w:tcPr>
          <w:p w:rsidR="00BC32CB" w:rsidRPr="001E75BD" w:rsidRDefault="00BC32CB">
            <w:pPr>
              <w:spacing w:line="360" w:lineRule="auto"/>
              <w:jc w:val="center"/>
              <w:rPr>
                <w:rFonts w:asciiTheme="minorEastAsia" w:eastAsiaTheme="minorEastAsia" w:hAnsiTheme="minorEastAsia"/>
                <w:bCs/>
                <w:kern w:val="0"/>
                <w:sz w:val="18"/>
                <w:szCs w:val="18"/>
                <w:rPrChange w:id="10956" w:author="aa" w:date="2022-05-06T18:33:00Z">
                  <w:rPr>
                    <w:rFonts w:asciiTheme="minorEastAsia" w:eastAsiaTheme="minorEastAsia" w:hAnsiTheme="minorEastAsia"/>
                    <w:bCs/>
                    <w:kern w:val="0"/>
                    <w:szCs w:val="21"/>
                  </w:rPr>
                </w:rPrChange>
              </w:rPr>
            </w:pPr>
            <w:r w:rsidRPr="001E75BD">
              <w:rPr>
                <w:rFonts w:asciiTheme="minorEastAsia" w:eastAsiaTheme="minorEastAsia" w:hAnsiTheme="minorEastAsia"/>
                <w:bCs/>
                <w:kern w:val="0"/>
                <w:sz w:val="18"/>
                <w:szCs w:val="18"/>
                <w:rPrChange w:id="10957" w:author="aa" w:date="2022-05-06T18:33:00Z">
                  <w:rPr>
                    <w:rFonts w:asciiTheme="minorEastAsia" w:eastAsiaTheme="minorEastAsia" w:hAnsiTheme="minorEastAsia"/>
                    <w:bCs/>
                    <w:kern w:val="0"/>
                    <w:szCs w:val="21"/>
                  </w:rPr>
                </w:rPrChange>
              </w:rPr>
              <w:t>-0.862</w:t>
            </w:r>
          </w:p>
        </w:tc>
        <w:tc>
          <w:tcPr>
            <w:tcW w:w="1491" w:type="dxa"/>
            <w:noWrap/>
            <w:vAlign w:val="center"/>
            <w:tcPrChange w:id="10958" w:author="aa" w:date="2022-05-06T18:13:00Z">
              <w:tcPr>
                <w:tcW w:w="1985" w:type="dxa"/>
                <w:noWrap/>
                <w:vAlign w:val="center"/>
              </w:tcPr>
            </w:tcPrChange>
          </w:tcPr>
          <w:p w:rsidR="00BC32CB" w:rsidRPr="001E75BD" w:rsidRDefault="00BC32CB">
            <w:pPr>
              <w:spacing w:line="360" w:lineRule="auto"/>
              <w:jc w:val="center"/>
              <w:rPr>
                <w:rFonts w:asciiTheme="minorEastAsia" w:eastAsiaTheme="minorEastAsia" w:hAnsiTheme="minorEastAsia"/>
                <w:bCs/>
                <w:kern w:val="0"/>
                <w:sz w:val="18"/>
                <w:szCs w:val="18"/>
                <w:rPrChange w:id="10959" w:author="aa" w:date="2022-05-06T18:33:00Z">
                  <w:rPr>
                    <w:rFonts w:asciiTheme="minorEastAsia" w:eastAsiaTheme="minorEastAsia" w:hAnsiTheme="minorEastAsia"/>
                    <w:bCs/>
                    <w:kern w:val="0"/>
                    <w:szCs w:val="21"/>
                  </w:rPr>
                </w:rPrChange>
              </w:rPr>
            </w:pPr>
            <w:r w:rsidRPr="001E75BD">
              <w:rPr>
                <w:rFonts w:asciiTheme="minorEastAsia" w:eastAsiaTheme="minorEastAsia" w:hAnsiTheme="minorEastAsia"/>
                <w:bCs/>
                <w:kern w:val="0"/>
                <w:sz w:val="18"/>
                <w:szCs w:val="18"/>
                <w:rPrChange w:id="10960" w:author="aa" w:date="2022-05-06T18:33:00Z">
                  <w:rPr>
                    <w:rFonts w:asciiTheme="minorEastAsia" w:eastAsiaTheme="minorEastAsia" w:hAnsiTheme="minorEastAsia"/>
                    <w:bCs/>
                    <w:kern w:val="0"/>
                    <w:szCs w:val="21"/>
                  </w:rPr>
                </w:rPrChange>
              </w:rPr>
              <w:t>74.28</w:t>
            </w:r>
          </w:p>
        </w:tc>
        <w:tc>
          <w:tcPr>
            <w:tcW w:w="708" w:type="dxa"/>
            <w:noWrap/>
            <w:vAlign w:val="center"/>
            <w:tcPrChange w:id="10961" w:author="aa" w:date="2022-05-06T18:13:00Z">
              <w:tcPr>
                <w:tcW w:w="736" w:type="dxa"/>
                <w:noWrap/>
                <w:vAlign w:val="center"/>
              </w:tcPr>
            </w:tcPrChange>
          </w:tcPr>
          <w:p w:rsidR="00BC32CB" w:rsidRPr="001E75BD" w:rsidRDefault="00BC32CB">
            <w:pPr>
              <w:spacing w:line="360" w:lineRule="auto"/>
              <w:jc w:val="center"/>
              <w:rPr>
                <w:rFonts w:asciiTheme="minorEastAsia" w:eastAsiaTheme="minorEastAsia" w:hAnsiTheme="minorEastAsia"/>
                <w:bCs/>
                <w:kern w:val="0"/>
                <w:sz w:val="18"/>
                <w:szCs w:val="18"/>
                <w:rPrChange w:id="10962" w:author="aa" w:date="2022-05-06T18:33:00Z">
                  <w:rPr>
                    <w:rFonts w:asciiTheme="minorEastAsia" w:eastAsiaTheme="minorEastAsia" w:hAnsiTheme="minorEastAsia"/>
                    <w:bCs/>
                    <w:kern w:val="0"/>
                    <w:szCs w:val="21"/>
                  </w:rPr>
                </w:rPrChange>
              </w:rPr>
            </w:pPr>
            <w:ins w:id="10963" w:author="aa" w:date="2022-05-06T18:12:00Z">
              <w:r w:rsidRPr="001E75BD">
                <w:rPr>
                  <w:rFonts w:asciiTheme="minorEastAsia" w:eastAsiaTheme="minorEastAsia" w:hAnsiTheme="minorEastAsia" w:hint="eastAsia"/>
                  <w:bCs/>
                  <w:kern w:val="0"/>
                  <w:sz w:val="18"/>
                  <w:szCs w:val="18"/>
                  <w:rPrChange w:id="10964" w:author="aa" w:date="2022-05-06T18:33:00Z">
                    <w:rPr>
                      <w:rFonts w:asciiTheme="minorEastAsia" w:eastAsiaTheme="minorEastAsia" w:hAnsiTheme="minorEastAsia" w:hint="eastAsia"/>
                      <w:bCs/>
                      <w:kern w:val="0"/>
                      <w:szCs w:val="21"/>
                    </w:rPr>
                  </w:rPrChange>
                </w:rPr>
                <w:t>符合</w:t>
              </w:r>
            </w:ins>
            <w:del w:id="10965" w:author="aa" w:date="2022-05-06T18:12:00Z">
              <w:r w:rsidRPr="001E75BD" w:rsidDel="00E27BA5">
                <w:rPr>
                  <w:rFonts w:asciiTheme="minorEastAsia" w:eastAsiaTheme="minorEastAsia" w:hAnsiTheme="minorEastAsia" w:hint="eastAsia"/>
                  <w:bCs/>
                  <w:kern w:val="0"/>
                  <w:sz w:val="18"/>
                  <w:szCs w:val="18"/>
                  <w:rPrChange w:id="10966" w:author="aa" w:date="2022-05-06T18:33:00Z">
                    <w:rPr>
                      <w:rFonts w:asciiTheme="minorEastAsia" w:eastAsiaTheme="minorEastAsia" w:hAnsiTheme="minorEastAsia" w:hint="eastAsia"/>
                      <w:bCs/>
                      <w:kern w:val="0"/>
                      <w:szCs w:val="21"/>
                    </w:rPr>
                  </w:rPrChange>
                </w:rPr>
                <w:delText>合格</w:delText>
              </w:r>
            </w:del>
          </w:p>
        </w:tc>
      </w:tr>
      <w:tr w:rsidR="00BC32CB" w:rsidRPr="001E75BD" w:rsidTr="00BC32CB">
        <w:trPr>
          <w:trHeight w:val="453"/>
          <w:jc w:val="center"/>
          <w:trPrChange w:id="10967" w:author="aa" w:date="2022-05-06T18:13:00Z">
            <w:trPr>
              <w:trHeight w:val="288"/>
              <w:jc w:val="center"/>
            </w:trPr>
          </w:trPrChange>
        </w:trPr>
        <w:tc>
          <w:tcPr>
            <w:tcW w:w="979" w:type="dxa"/>
            <w:vMerge/>
            <w:vAlign w:val="center"/>
            <w:tcPrChange w:id="10968" w:author="aa" w:date="2022-05-06T18:13:00Z">
              <w:tcPr>
                <w:tcW w:w="1129" w:type="dxa"/>
                <w:vMerge/>
                <w:vAlign w:val="center"/>
              </w:tcPr>
            </w:tcPrChange>
          </w:tcPr>
          <w:p w:rsidR="00BC32CB" w:rsidRPr="001E75BD" w:rsidRDefault="00BC32CB">
            <w:pPr>
              <w:spacing w:line="360" w:lineRule="auto"/>
              <w:jc w:val="center"/>
              <w:rPr>
                <w:rFonts w:asciiTheme="minorEastAsia" w:eastAsiaTheme="minorEastAsia" w:hAnsiTheme="minorEastAsia"/>
                <w:bCs/>
                <w:kern w:val="0"/>
                <w:sz w:val="18"/>
                <w:szCs w:val="18"/>
                <w:rPrChange w:id="10969" w:author="aa" w:date="2022-05-06T18:33:00Z">
                  <w:rPr>
                    <w:rFonts w:asciiTheme="minorEastAsia" w:eastAsiaTheme="minorEastAsia" w:hAnsiTheme="minorEastAsia"/>
                    <w:bCs/>
                    <w:kern w:val="0"/>
                    <w:szCs w:val="21"/>
                  </w:rPr>
                </w:rPrChange>
              </w:rPr>
            </w:pPr>
          </w:p>
        </w:tc>
        <w:tc>
          <w:tcPr>
            <w:tcW w:w="1230" w:type="dxa"/>
            <w:vMerge/>
            <w:vAlign w:val="center"/>
            <w:tcPrChange w:id="10970" w:author="aa" w:date="2022-05-06T18:13:00Z">
              <w:tcPr>
                <w:tcW w:w="1418" w:type="dxa"/>
                <w:vMerge/>
                <w:vAlign w:val="center"/>
              </w:tcPr>
            </w:tcPrChange>
          </w:tcPr>
          <w:p w:rsidR="00BC32CB" w:rsidRPr="001E75BD" w:rsidRDefault="00BC32CB">
            <w:pPr>
              <w:spacing w:line="360" w:lineRule="auto"/>
              <w:jc w:val="center"/>
              <w:rPr>
                <w:rFonts w:asciiTheme="minorEastAsia" w:eastAsiaTheme="minorEastAsia" w:hAnsiTheme="minorEastAsia"/>
                <w:bCs/>
                <w:kern w:val="0"/>
                <w:sz w:val="18"/>
                <w:szCs w:val="18"/>
                <w:rPrChange w:id="10971" w:author="aa" w:date="2022-05-06T18:33:00Z">
                  <w:rPr>
                    <w:rFonts w:asciiTheme="minorEastAsia" w:eastAsiaTheme="minorEastAsia" w:hAnsiTheme="minorEastAsia"/>
                    <w:bCs/>
                    <w:kern w:val="0"/>
                    <w:szCs w:val="21"/>
                  </w:rPr>
                </w:rPrChange>
              </w:rPr>
            </w:pPr>
          </w:p>
        </w:tc>
        <w:tc>
          <w:tcPr>
            <w:tcW w:w="1844" w:type="dxa"/>
            <w:noWrap/>
            <w:vAlign w:val="center"/>
            <w:tcPrChange w:id="10972" w:author="aa" w:date="2022-05-06T18:13:00Z">
              <w:tcPr>
                <w:tcW w:w="2126" w:type="dxa"/>
                <w:noWrap/>
                <w:vAlign w:val="center"/>
              </w:tcPr>
            </w:tcPrChange>
          </w:tcPr>
          <w:p w:rsidR="00BC32CB" w:rsidRPr="001E75BD" w:rsidRDefault="00BC32CB">
            <w:pPr>
              <w:spacing w:line="360" w:lineRule="auto"/>
              <w:jc w:val="center"/>
              <w:rPr>
                <w:rFonts w:asciiTheme="minorEastAsia" w:eastAsiaTheme="minorEastAsia" w:hAnsiTheme="minorEastAsia"/>
                <w:bCs/>
                <w:kern w:val="0"/>
                <w:sz w:val="18"/>
                <w:szCs w:val="18"/>
                <w:rPrChange w:id="10973" w:author="aa" w:date="2022-05-06T18:33:00Z">
                  <w:rPr>
                    <w:rFonts w:asciiTheme="minorEastAsia" w:eastAsiaTheme="minorEastAsia" w:hAnsiTheme="minorEastAsia"/>
                    <w:bCs/>
                    <w:kern w:val="0"/>
                    <w:szCs w:val="21"/>
                  </w:rPr>
                </w:rPrChange>
              </w:rPr>
            </w:pPr>
            <w:r w:rsidRPr="001E75BD">
              <w:rPr>
                <w:rFonts w:asciiTheme="minorEastAsia" w:eastAsiaTheme="minorEastAsia" w:hAnsiTheme="minorEastAsia"/>
                <w:bCs/>
                <w:kern w:val="0"/>
                <w:sz w:val="18"/>
                <w:szCs w:val="18"/>
                <w:rPrChange w:id="10974" w:author="aa" w:date="2022-05-06T18:33:00Z">
                  <w:rPr>
                    <w:rFonts w:asciiTheme="minorEastAsia" w:eastAsiaTheme="minorEastAsia" w:hAnsiTheme="minorEastAsia"/>
                    <w:bCs/>
                    <w:kern w:val="0"/>
                    <w:szCs w:val="21"/>
                  </w:rPr>
                </w:rPrChange>
              </w:rPr>
              <w:t>-0.992</w:t>
            </w:r>
          </w:p>
        </w:tc>
        <w:tc>
          <w:tcPr>
            <w:tcW w:w="1844" w:type="dxa"/>
            <w:noWrap/>
            <w:vAlign w:val="center"/>
            <w:tcPrChange w:id="10975" w:author="aa" w:date="2022-05-06T18:13:00Z">
              <w:tcPr>
                <w:tcW w:w="2126" w:type="dxa"/>
                <w:noWrap/>
                <w:vAlign w:val="center"/>
              </w:tcPr>
            </w:tcPrChange>
          </w:tcPr>
          <w:p w:rsidR="00BC32CB" w:rsidRPr="001E75BD" w:rsidRDefault="00BC32CB">
            <w:pPr>
              <w:spacing w:line="360" w:lineRule="auto"/>
              <w:jc w:val="center"/>
              <w:rPr>
                <w:rFonts w:asciiTheme="minorEastAsia" w:eastAsiaTheme="minorEastAsia" w:hAnsiTheme="minorEastAsia"/>
                <w:bCs/>
                <w:kern w:val="0"/>
                <w:sz w:val="18"/>
                <w:szCs w:val="18"/>
                <w:rPrChange w:id="10976" w:author="aa" w:date="2022-05-06T18:33:00Z">
                  <w:rPr>
                    <w:rFonts w:asciiTheme="minorEastAsia" w:eastAsiaTheme="minorEastAsia" w:hAnsiTheme="minorEastAsia"/>
                    <w:bCs/>
                    <w:kern w:val="0"/>
                    <w:szCs w:val="21"/>
                  </w:rPr>
                </w:rPrChange>
              </w:rPr>
            </w:pPr>
            <w:r w:rsidRPr="001E75BD">
              <w:rPr>
                <w:rFonts w:asciiTheme="minorEastAsia" w:eastAsiaTheme="minorEastAsia" w:hAnsiTheme="minorEastAsia"/>
                <w:bCs/>
                <w:kern w:val="0"/>
                <w:sz w:val="18"/>
                <w:szCs w:val="18"/>
                <w:rPrChange w:id="10977" w:author="aa" w:date="2022-05-06T18:33:00Z">
                  <w:rPr>
                    <w:rFonts w:asciiTheme="minorEastAsia" w:eastAsiaTheme="minorEastAsia" w:hAnsiTheme="minorEastAsia"/>
                    <w:bCs/>
                    <w:kern w:val="0"/>
                    <w:szCs w:val="21"/>
                  </w:rPr>
                </w:rPrChange>
              </w:rPr>
              <w:t>-0.880</w:t>
            </w:r>
          </w:p>
        </w:tc>
        <w:tc>
          <w:tcPr>
            <w:tcW w:w="1491" w:type="dxa"/>
            <w:noWrap/>
            <w:vAlign w:val="center"/>
            <w:tcPrChange w:id="10978" w:author="aa" w:date="2022-05-06T18:13:00Z">
              <w:tcPr>
                <w:tcW w:w="1985" w:type="dxa"/>
                <w:noWrap/>
                <w:vAlign w:val="center"/>
              </w:tcPr>
            </w:tcPrChange>
          </w:tcPr>
          <w:p w:rsidR="00BC32CB" w:rsidRPr="001E75BD" w:rsidRDefault="00BC32CB">
            <w:pPr>
              <w:spacing w:line="360" w:lineRule="auto"/>
              <w:jc w:val="center"/>
              <w:rPr>
                <w:rFonts w:asciiTheme="minorEastAsia" w:eastAsiaTheme="minorEastAsia" w:hAnsiTheme="minorEastAsia"/>
                <w:bCs/>
                <w:kern w:val="0"/>
                <w:sz w:val="18"/>
                <w:szCs w:val="18"/>
                <w:rPrChange w:id="10979" w:author="aa" w:date="2022-05-06T18:33:00Z">
                  <w:rPr>
                    <w:rFonts w:asciiTheme="minorEastAsia" w:eastAsiaTheme="minorEastAsia" w:hAnsiTheme="minorEastAsia"/>
                    <w:bCs/>
                    <w:kern w:val="0"/>
                    <w:szCs w:val="21"/>
                  </w:rPr>
                </w:rPrChange>
              </w:rPr>
            </w:pPr>
            <w:r w:rsidRPr="001E75BD">
              <w:rPr>
                <w:rFonts w:asciiTheme="minorEastAsia" w:eastAsiaTheme="minorEastAsia" w:hAnsiTheme="minorEastAsia"/>
                <w:bCs/>
                <w:kern w:val="0"/>
                <w:sz w:val="18"/>
                <w:szCs w:val="18"/>
                <w:rPrChange w:id="10980" w:author="aa" w:date="2022-05-06T18:33:00Z">
                  <w:rPr>
                    <w:rFonts w:asciiTheme="minorEastAsia" w:eastAsiaTheme="minorEastAsia" w:hAnsiTheme="minorEastAsia"/>
                    <w:bCs/>
                    <w:kern w:val="0"/>
                    <w:szCs w:val="21"/>
                  </w:rPr>
                </w:rPrChange>
              </w:rPr>
              <w:t>73.33</w:t>
            </w:r>
          </w:p>
        </w:tc>
        <w:tc>
          <w:tcPr>
            <w:tcW w:w="708" w:type="dxa"/>
            <w:noWrap/>
            <w:vAlign w:val="center"/>
            <w:tcPrChange w:id="10981" w:author="aa" w:date="2022-05-06T18:13:00Z">
              <w:tcPr>
                <w:tcW w:w="736" w:type="dxa"/>
                <w:noWrap/>
                <w:vAlign w:val="center"/>
              </w:tcPr>
            </w:tcPrChange>
          </w:tcPr>
          <w:p w:rsidR="00BC32CB" w:rsidRPr="001E75BD" w:rsidRDefault="00BC32CB">
            <w:pPr>
              <w:spacing w:line="360" w:lineRule="auto"/>
              <w:jc w:val="center"/>
              <w:rPr>
                <w:rFonts w:asciiTheme="minorEastAsia" w:eastAsiaTheme="minorEastAsia" w:hAnsiTheme="minorEastAsia"/>
                <w:bCs/>
                <w:kern w:val="0"/>
                <w:sz w:val="18"/>
                <w:szCs w:val="18"/>
                <w:rPrChange w:id="10982" w:author="aa" w:date="2022-05-06T18:33:00Z">
                  <w:rPr>
                    <w:rFonts w:asciiTheme="minorEastAsia" w:eastAsiaTheme="minorEastAsia" w:hAnsiTheme="minorEastAsia"/>
                    <w:bCs/>
                    <w:kern w:val="0"/>
                    <w:szCs w:val="21"/>
                  </w:rPr>
                </w:rPrChange>
              </w:rPr>
            </w:pPr>
            <w:ins w:id="10983" w:author="aa" w:date="2022-05-06T18:12:00Z">
              <w:r w:rsidRPr="001E75BD">
                <w:rPr>
                  <w:rFonts w:asciiTheme="minorEastAsia" w:eastAsiaTheme="minorEastAsia" w:hAnsiTheme="minorEastAsia" w:hint="eastAsia"/>
                  <w:bCs/>
                  <w:kern w:val="0"/>
                  <w:sz w:val="18"/>
                  <w:szCs w:val="18"/>
                  <w:rPrChange w:id="10984" w:author="aa" w:date="2022-05-06T18:33:00Z">
                    <w:rPr>
                      <w:rFonts w:asciiTheme="minorEastAsia" w:eastAsiaTheme="minorEastAsia" w:hAnsiTheme="minorEastAsia" w:hint="eastAsia"/>
                      <w:bCs/>
                      <w:kern w:val="0"/>
                      <w:szCs w:val="21"/>
                    </w:rPr>
                  </w:rPrChange>
                </w:rPr>
                <w:t>符合</w:t>
              </w:r>
            </w:ins>
            <w:del w:id="10985" w:author="aa" w:date="2022-05-06T18:12:00Z">
              <w:r w:rsidRPr="001E75BD" w:rsidDel="00E27BA5">
                <w:rPr>
                  <w:rFonts w:asciiTheme="minorEastAsia" w:eastAsiaTheme="minorEastAsia" w:hAnsiTheme="minorEastAsia" w:hint="eastAsia"/>
                  <w:bCs/>
                  <w:kern w:val="0"/>
                  <w:sz w:val="18"/>
                  <w:szCs w:val="18"/>
                  <w:rPrChange w:id="10986" w:author="aa" w:date="2022-05-06T18:33:00Z">
                    <w:rPr>
                      <w:rFonts w:asciiTheme="minorEastAsia" w:eastAsiaTheme="minorEastAsia" w:hAnsiTheme="minorEastAsia" w:hint="eastAsia"/>
                      <w:bCs/>
                      <w:kern w:val="0"/>
                      <w:szCs w:val="21"/>
                    </w:rPr>
                  </w:rPrChange>
                </w:rPr>
                <w:delText>合格</w:delText>
              </w:r>
            </w:del>
          </w:p>
        </w:tc>
      </w:tr>
      <w:tr w:rsidR="00BC32CB" w:rsidRPr="001E75BD" w:rsidTr="00BC32CB">
        <w:trPr>
          <w:trHeight w:val="453"/>
          <w:jc w:val="center"/>
          <w:trPrChange w:id="10987" w:author="aa" w:date="2022-05-06T18:13:00Z">
            <w:trPr>
              <w:trHeight w:val="288"/>
              <w:jc w:val="center"/>
            </w:trPr>
          </w:trPrChange>
        </w:trPr>
        <w:tc>
          <w:tcPr>
            <w:tcW w:w="979" w:type="dxa"/>
            <w:vMerge/>
            <w:vAlign w:val="center"/>
            <w:tcPrChange w:id="10988" w:author="aa" w:date="2022-05-06T18:13:00Z">
              <w:tcPr>
                <w:tcW w:w="1129" w:type="dxa"/>
                <w:vMerge/>
                <w:vAlign w:val="center"/>
              </w:tcPr>
            </w:tcPrChange>
          </w:tcPr>
          <w:p w:rsidR="00BC32CB" w:rsidRPr="001E75BD" w:rsidRDefault="00BC32CB">
            <w:pPr>
              <w:spacing w:line="360" w:lineRule="auto"/>
              <w:jc w:val="center"/>
              <w:rPr>
                <w:rFonts w:asciiTheme="minorEastAsia" w:eastAsiaTheme="minorEastAsia" w:hAnsiTheme="minorEastAsia"/>
                <w:bCs/>
                <w:kern w:val="0"/>
                <w:sz w:val="18"/>
                <w:szCs w:val="18"/>
                <w:rPrChange w:id="10989" w:author="aa" w:date="2022-05-06T18:33:00Z">
                  <w:rPr>
                    <w:rFonts w:asciiTheme="minorEastAsia" w:eastAsiaTheme="minorEastAsia" w:hAnsiTheme="minorEastAsia"/>
                    <w:bCs/>
                    <w:kern w:val="0"/>
                    <w:szCs w:val="21"/>
                  </w:rPr>
                </w:rPrChange>
              </w:rPr>
            </w:pPr>
          </w:p>
        </w:tc>
        <w:tc>
          <w:tcPr>
            <w:tcW w:w="1230" w:type="dxa"/>
            <w:vMerge/>
            <w:vAlign w:val="center"/>
            <w:tcPrChange w:id="10990" w:author="aa" w:date="2022-05-06T18:13:00Z">
              <w:tcPr>
                <w:tcW w:w="1418" w:type="dxa"/>
                <w:vMerge/>
                <w:vAlign w:val="center"/>
              </w:tcPr>
            </w:tcPrChange>
          </w:tcPr>
          <w:p w:rsidR="00BC32CB" w:rsidRPr="001E75BD" w:rsidRDefault="00BC32CB">
            <w:pPr>
              <w:spacing w:line="360" w:lineRule="auto"/>
              <w:jc w:val="center"/>
              <w:rPr>
                <w:rFonts w:asciiTheme="minorEastAsia" w:eastAsiaTheme="minorEastAsia" w:hAnsiTheme="minorEastAsia"/>
                <w:bCs/>
                <w:kern w:val="0"/>
                <w:sz w:val="18"/>
                <w:szCs w:val="18"/>
                <w:rPrChange w:id="10991" w:author="aa" w:date="2022-05-06T18:33:00Z">
                  <w:rPr>
                    <w:rFonts w:asciiTheme="minorEastAsia" w:eastAsiaTheme="minorEastAsia" w:hAnsiTheme="minorEastAsia"/>
                    <w:bCs/>
                    <w:kern w:val="0"/>
                    <w:szCs w:val="21"/>
                  </w:rPr>
                </w:rPrChange>
              </w:rPr>
            </w:pPr>
          </w:p>
        </w:tc>
        <w:tc>
          <w:tcPr>
            <w:tcW w:w="1844" w:type="dxa"/>
            <w:noWrap/>
            <w:vAlign w:val="center"/>
            <w:tcPrChange w:id="10992" w:author="aa" w:date="2022-05-06T18:13:00Z">
              <w:tcPr>
                <w:tcW w:w="2126" w:type="dxa"/>
                <w:noWrap/>
                <w:vAlign w:val="center"/>
              </w:tcPr>
            </w:tcPrChange>
          </w:tcPr>
          <w:p w:rsidR="00BC32CB" w:rsidRPr="001E75BD" w:rsidRDefault="00BC32CB">
            <w:pPr>
              <w:spacing w:line="360" w:lineRule="auto"/>
              <w:jc w:val="center"/>
              <w:rPr>
                <w:rFonts w:asciiTheme="minorEastAsia" w:eastAsiaTheme="minorEastAsia" w:hAnsiTheme="minorEastAsia"/>
                <w:bCs/>
                <w:kern w:val="0"/>
                <w:sz w:val="18"/>
                <w:szCs w:val="18"/>
                <w:rPrChange w:id="10993" w:author="aa" w:date="2022-05-06T18:33:00Z">
                  <w:rPr>
                    <w:rFonts w:asciiTheme="minorEastAsia" w:eastAsiaTheme="minorEastAsia" w:hAnsiTheme="minorEastAsia"/>
                    <w:bCs/>
                    <w:kern w:val="0"/>
                    <w:szCs w:val="21"/>
                  </w:rPr>
                </w:rPrChange>
              </w:rPr>
            </w:pPr>
            <w:r w:rsidRPr="001E75BD">
              <w:rPr>
                <w:rFonts w:asciiTheme="minorEastAsia" w:eastAsiaTheme="minorEastAsia" w:hAnsiTheme="minorEastAsia"/>
                <w:bCs/>
                <w:kern w:val="0"/>
                <w:sz w:val="18"/>
                <w:szCs w:val="18"/>
                <w:rPrChange w:id="10994" w:author="aa" w:date="2022-05-06T18:33:00Z">
                  <w:rPr>
                    <w:rFonts w:asciiTheme="minorEastAsia" w:eastAsiaTheme="minorEastAsia" w:hAnsiTheme="minorEastAsia"/>
                    <w:bCs/>
                    <w:kern w:val="0"/>
                    <w:szCs w:val="21"/>
                  </w:rPr>
                </w:rPrChange>
              </w:rPr>
              <w:t>-1.013</w:t>
            </w:r>
          </w:p>
        </w:tc>
        <w:tc>
          <w:tcPr>
            <w:tcW w:w="1844" w:type="dxa"/>
            <w:noWrap/>
            <w:vAlign w:val="center"/>
            <w:tcPrChange w:id="10995" w:author="aa" w:date="2022-05-06T18:13:00Z">
              <w:tcPr>
                <w:tcW w:w="2126" w:type="dxa"/>
                <w:noWrap/>
                <w:vAlign w:val="center"/>
              </w:tcPr>
            </w:tcPrChange>
          </w:tcPr>
          <w:p w:rsidR="00BC32CB" w:rsidRPr="001E75BD" w:rsidRDefault="00BC32CB">
            <w:pPr>
              <w:spacing w:line="360" w:lineRule="auto"/>
              <w:jc w:val="center"/>
              <w:rPr>
                <w:rFonts w:asciiTheme="minorEastAsia" w:eastAsiaTheme="minorEastAsia" w:hAnsiTheme="minorEastAsia"/>
                <w:bCs/>
                <w:kern w:val="0"/>
                <w:sz w:val="18"/>
                <w:szCs w:val="18"/>
                <w:rPrChange w:id="10996" w:author="aa" w:date="2022-05-06T18:33:00Z">
                  <w:rPr>
                    <w:rFonts w:asciiTheme="minorEastAsia" w:eastAsiaTheme="minorEastAsia" w:hAnsiTheme="minorEastAsia"/>
                    <w:bCs/>
                    <w:kern w:val="0"/>
                    <w:szCs w:val="21"/>
                  </w:rPr>
                </w:rPrChange>
              </w:rPr>
            </w:pPr>
            <w:r w:rsidRPr="001E75BD">
              <w:rPr>
                <w:rFonts w:asciiTheme="minorEastAsia" w:eastAsiaTheme="minorEastAsia" w:hAnsiTheme="minorEastAsia"/>
                <w:bCs/>
                <w:kern w:val="0"/>
                <w:sz w:val="18"/>
                <w:szCs w:val="18"/>
                <w:rPrChange w:id="10997" w:author="aa" w:date="2022-05-06T18:33:00Z">
                  <w:rPr>
                    <w:rFonts w:asciiTheme="minorEastAsia" w:eastAsiaTheme="minorEastAsia" w:hAnsiTheme="minorEastAsia"/>
                    <w:bCs/>
                    <w:kern w:val="0"/>
                    <w:szCs w:val="21"/>
                  </w:rPr>
                </w:rPrChange>
              </w:rPr>
              <w:t>-0.902</w:t>
            </w:r>
          </w:p>
        </w:tc>
        <w:tc>
          <w:tcPr>
            <w:tcW w:w="1491" w:type="dxa"/>
            <w:noWrap/>
            <w:vAlign w:val="center"/>
            <w:tcPrChange w:id="10998" w:author="aa" w:date="2022-05-06T18:13:00Z">
              <w:tcPr>
                <w:tcW w:w="1985" w:type="dxa"/>
                <w:noWrap/>
                <w:vAlign w:val="center"/>
              </w:tcPr>
            </w:tcPrChange>
          </w:tcPr>
          <w:p w:rsidR="00BC32CB" w:rsidRPr="001E75BD" w:rsidRDefault="00BC32CB">
            <w:pPr>
              <w:spacing w:line="360" w:lineRule="auto"/>
              <w:jc w:val="center"/>
              <w:rPr>
                <w:rFonts w:asciiTheme="minorEastAsia" w:eastAsiaTheme="minorEastAsia" w:hAnsiTheme="minorEastAsia"/>
                <w:bCs/>
                <w:kern w:val="0"/>
                <w:sz w:val="18"/>
                <w:szCs w:val="18"/>
                <w:rPrChange w:id="10999" w:author="aa" w:date="2022-05-06T18:33:00Z">
                  <w:rPr>
                    <w:rFonts w:asciiTheme="minorEastAsia" w:eastAsiaTheme="minorEastAsia" w:hAnsiTheme="minorEastAsia"/>
                    <w:bCs/>
                    <w:kern w:val="0"/>
                    <w:szCs w:val="21"/>
                  </w:rPr>
                </w:rPrChange>
              </w:rPr>
            </w:pPr>
            <w:r w:rsidRPr="001E75BD">
              <w:rPr>
                <w:rFonts w:asciiTheme="minorEastAsia" w:eastAsiaTheme="minorEastAsia" w:hAnsiTheme="minorEastAsia"/>
                <w:bCs/>
                <w:kern w:val="0"/>
                <w:sz w:val="18"/>
                <w:szCs w:val="18"/>
                <w:rPrChange w:id="11000" w:author="aa" w:date="2022-05-06T18:33:00Z">
                  <w:rPr>
                    <w:rFonts w:asciiTheme="minorEastAsia" w:eastAsiaTheme="minorEastAsia" w:hAnsiTheme="minorEastAsia"/>
                    <w:bCs/>
                    <w:kern w:val="0"/>
                    <w:szCs w:val="21"/>
                  </w:rPr>
                </w:rPrChange>
              </w:rPr>
              <w:t>70.94</w:t>
            </w:r>
          </w:p>
        </w:tc>
        <w:tc>
          <w:tcPr>
            <w:tcW w:w="708" w:type="dxa"/>
            <w:noWrap/>
            <w:vAlign w:val="center"/>
            <w:tcPrChange w:id="11001" w:author="aa" w:date="2022-05-06T18:13:00Z">
              <w:tcPr>
                <w:tcW w:w="736" w:type="dxa"/>
                <w:noWrap/>
                <w:vAlign w:val="center"/>
              </w:tcPr>
            </w:tcPrChange>
          </w:tcPr>
          <w:p w:rsidR="00BC32CB" w:rsidRPr="001E75BD" w:rsidRDefault="00BC32CB">
            <w:pPr>
              <w:spacing w:line="360" w:lineRule="auto"/>
              <w:jc w:val="center"/>
              <w:rPr>
                <w:rFonts w:asciiTheme="minorEastAsia" w:eastAsiaTheme="minorEastAsia" w:hAnsiTheme="minorEastAsia"/>
                <w:bCs/>
                <w:kern w:val="0"/>
                <w:sz w:val="18"/>
                <w:szCs w:val="18"/>
                <w:rPrChange w:id="11002" w:author="aa" w:date="2022-05-06T18:33:00Z">
                  <w:rPr>
                    <w:rFonts w:asciiTheme="minorEastAsia" w:eastAsiaTheme="minorEastAsia" w:hAnsiTheme="minorEastAsia"/>
                    <w:bCs/>
                    <w:kern w:val="0"/>
                    <w:szCs w:val="21"/>
                  </w:rPr>
                </w:rPrChange>
              </w:rPr>
            </w:pPr>
            <w:ins w:id="11003" w:author="aa" w:date="2022-05-06T18:12:00Z">
              <w:r w:rsidRPr="001E75BD">
                <w:rPr>
                  <w:rFonts w:asciiTheme="minorEastAsia" w:eastAsiaTheme="minorEastAsia" w:hAnsiTheme="minorEastAsia" w:hint="eastAsia"/>
                  <w:bCs/>
                  <w:kern w:val="0"/>
                  <w:sz w:val="18"/>
                  <w:szCs w:val="18"/>
                  <w:rPrChange w:id="11004" w:author="aa" w:date="2022-05-06T18:33:00Z">
                    <w:rPr>
                      <w:rFonts w:asciiTheme="minorEastAsia" w:eastAsiaTheme="minorEastAsia" w:hAnsiTheme="minorEastAsia" w:hint="eastAsia"/>
                      <w:bCs/>
                      <w:kern w:val="0"/>
                      <w:szCs w:val="21"/>
                    </w:rPr>
                  </w:rPrChange>
                </w:rPr>
                <w:t>符合</w:t>
              </w:r>
            </w:ins>
            <w:del w:id="11005" w:author="aa" w:date="2022-05-06T18:12:00Z">
              <w:r w:rsidRPr="001E75BD" w:rsidDel="00E27BA5">
                <w:rPr>
                  <w:rFonts w:asciiTheme="minorEastAsia" w:eastAsiaTheme="minorEastAsia" w:hAnsiTheme="minorEastAsia" w:hint="eastAsia"/>
                  <w:bCs/>
                  <w:kern w:val="0"/>
                  <w:sz w:val="18"/>
                  <w:szCs w:val="18"/>
                  <w:rPrChange w:id="11006" w:author="aa" w:date="2022-05-06T18:33:00Z">
                    <w:rPr>
                      <w:rFonts w:asciiTheme="minorEastAsia" w:eastAsiaTheme="minorEastAsia" w:hAnsiTheme="minorEastAsia" w:hint="eastAsia"/>
                      <w:bCs/>
                      <w:kern w:val="0"/>
                      <w:szCs w:val="21"/>
                    </w:rPr>
                  </w:rPrChange>
                </w:rPr>
                <w:delText>合格</w:delText>
              </w:r>
            </w:del>
          </w:p>
        </w:tc>
      </w:tr>
      <w:tr w:rsidR="00BC32CB" w:rsidRPr="001E75BD" w:rsidTr="00BC32CB">
        <w:trPr>
          <w:trHeight w:val="453"/>
          <w:jc w:val="center"/>
          <w:trPrChange w:id="11007" w:author="aa" w:date="2022-05-06T18:13:00Z">
            <w:trPr>
              <w:trHeight w:val="288"/>
              <w:jc w:val="center"/>
            </w:trPr>
          </w:trPrChange>
        </w:trPr>
        <w:tc>
          <w:tcPr>
            <w:tcW w:w="979" w:type="dxa"/>
            <w:vMerge/>
            <w:vAlign w:val="center"/>
            <w:tcPrChange w:id="11008" w:author="aa" w:date="2022-05-06T18:13:00Z">
              <w:tcPr>
                <w:tcW w:w="1129" w:type="dxa"/>
                <w:vMerge/>
                <w:vAlign w:val="center"/>
              </w:tcPr>
            </w:tcPrChange>
          </w:tcPr>
          <w:p w:rsidR="00BC32CB" w:rsidRPr="001E75BD" w:rsidRDefault="00BC32CB">
            <w:pPr>
              <w:spacing w:line="360" w:lineRule="auto"/>
              <w:jc w:val="center"/>
              <w:rPr>
                <w:rFonts w:asciiTheme="minorEastAsia" w:eastAsiaTheme="minorEastAsia" w:hAnsiTheme="minorEastAsia"/>
                <w:bCs/>
                <w:kern w:val="0"/>
                <w:sz w:val="18"/>
                <w:szCs w:val="18"/>
                <w:rPrChange w:id="11009" w:author="aa" w:date="2022-05-06T18:33:00Z">
                  <w:rPr>
                    <w:rFonts w:asciiTheme="minorEastAsia" w:eastAsiaTheme="minorEastAsia" w:hAnsiTheme="minorEastAsia"/>
                    <w:bCs/>
                    <w:kern w:val="0"/>
                    <w:szCs w:val="21"/>
                  </w:rPr>
                </w:rPrChange>
              </w:rPr>
            </w:pPr>
          </w:p>
        </w:tc>
        <w:tc>
          <w:tcPr>
            <w:tcW w:w="1230" w:type="dxa"/>
            <w:vMerge/>
            <w:vAlign w:val="center"/>
            <w:tcPrChange w:id="11010" w:author="aa" w:date="2022-05-06T18:13:00Z">
              <w:tcPr>
                <w:tcW w:w="1418" w:type="dxa"/>
                <w:vMerge/>
                <w:vAlign w:val="center"/>
              </w:tcPr>
            </w:tcPrChange>
          </w:tcPr>
          <w:p w:rsidR="00BC32CB" w:rsidRPr="001E75BD" w:rsidRDefault="00BC32CB">
            <w:pPr>
              <w:spacing w:line="360" w:lineRule="auto"/>
              <w:jc w:val="center"/>
              <w:rPr>
                <w:rFonts w:asciiTheme="minorEastAsia" w:eastAsiaTheme="minorEastAsia" w:hAnsiTheme="minorEastAsia"/>
                <w:bCs/>
                <w:kern w:val="0"/>
                <w:sz w:val="18"/>
                <w:szCs w:val="18"/>
                <w:rPrChange w:id="11011" w:author="aa" w:date="2022-05-06T18:33:00Z">
                  <w:rPr>
                    <w:rFonts w:asciiTheme="minorEastAsia" w:eastAsiaTheme="minorEastAsia" w:hAnsiTheme="minorEastAsia"/>
                    <w:bCs/>
                    <w:kern w:val="0"/>
                    <w:szCs w:val="21"/>
                  </w:rPr>
                </w:rPrChange>
              </w:rPr>
            </w:pPr>
          </w:p>
        </w:tc>
        <w:tc>
          <w:tcPr>
            <w:tcW w:w="1844" w:type="dxa"/>
            <w:noWrap/>
            <w:vAlign w:val="center"/>
            <w:tcPrChange w:id="11012" w:author="aa" w:date="2022-05-06T18:13:00Z">
              <w:tcPr>
                <w:tcW w:w="2126" w:type="dxa"/>
                <w:noWrap/>
                <w:vAlign w:val="center"/>
              </w:tcPr>
            </w:tcPrChange>
          </w:tcPr>
          <w:p w:rsidR="00BC32CB" w:rsidRPr="001E75BD" w:rsidRDefault="00BC32CB">
            <w:pPr>
              <w:spacing w:line="360" w:lineRule="auto"/>
              <w:jc w:val="center"/>
              <w:rPr>
                <w:rFonts w:asciiTheme="minorEastAsia" w:eastAsiaTheme="minorEastAsia" w:hAnsiTheme="minorEastAsia"/>
                <w:bCs/>
                <w:kern w:val="0"/>
                <w:sz w:val="18"/>
                <w:szCs w:val="18"/>
                <w:rPrChange w:id="11013" w:author="aa" w:date="2022-05-06T18:33:00Z">
                  <w:rPr>
                    <w:rFonts w:asciiTheme="minorEastAsia" w:eastAsiaTheme="minorEastAsia" w:hAnsiTheme="minorEastAsia"/>
                    <w:bCs/>
                    <w:kern w:val="0"/>
                    <w:szCs w:val="21"/>
                  </w:rPr>
                </w:rPrChange>
              </w:rPr>
            </w:pPr>
            <w:r w:rsidRPr="001E75BD">
              <w:rPr>
                <w:rFonts w:asciiTheme="minorEastAsia" w:eastAsiaTheme="minorEastAsia" w:hAnsiTheme="minorEastAsia"/>
                <w:bCs/>
                <w:kern w:val="0"/>
                <w:sz w:val="18"/>
                <w:szCs w:val="18"/>
                <w:rPrChange w:id="11014" w:author="aa" w:date="2022-05-06T18:33:00Z">
                  <w:rPr>
                    <w:rFonts w:asciiTheme="minorEastAsia" w:eastAsiaTheme="minorEastAsia" w:hAnsiTheme="minorEastAsia"/>
                    <w:bCs/>
                    <w:kern w:val="0"/>
                    <w:szCs w:val="21"/>
                  </w:rPr>
                </w:rPrChange>
              </w:rPr>
              <w:t>-0.972</w:t>
            </w:r>
          </w:p>
        </w:tc>
        <w:tc>
          <w:tcPr>
            <w:tcW w:w="1844" w:type="dxa"/>
            <w:noWrap/>
            <w:vAlign w:val="center"/>
            <w:tcPrChange w:id="11015" w:author="aa" w:date="2022-05-06T18:13:00Z">
              <w:tcPr>
                <w:tcW w:w="2126" w:type="dxa"/>
                <w:noWrap/>
                <w:vAlign w:val="center"/>
              </w:tcPr>
            </w:tcPrChange>
          </w:tcPr>
          <w:p w:rsidR="00BC32CB" w:rsidRPr="001E75BD" w:rsidRDefault="00BC32CB">
            <w:pPr>
              <w:spacing w:line="360" w:lineRule="auto"/>
              <w:jc w:val="center"/>
              <w:rPr>
                <w:rFonts w:asciiTheme="minorEastAsia" w:eastAsiaTheme="minorEastAsia" w:hAnsiTheme="minorEastAsia"/>
                <w:bCs/>
                <w:kern w:val="0"/>
                <w:sz w:val="18"/>
                <w:szCs w:val="18"/>
                <w:rPrChange w:id="11016" w:author="aa" w:date="2022-05-06T18:33:00Z">
                  <w:rPr>
                    <w:rFonts w:asciiTheme="minorEastAsia" w:eastAsiaTheme="minorEastAsia" w:hAnsiTheme="minorEastAsia"/>
                    <w:bCs/>
                    <w:kern w:val="0"/>
                    <w:szCs w:val="21"/>
                  </w:rPr>
                </w:rPrChange>
              </w:rPr>
            </w:pPr>
            <w:r w:rsidRPr="001E75BD">
              <w:rPr>
                <w:rFonts w:asciiTheme="minorEastAsia" w:eastAsiaTheme="minorEastAsia" w:hAnsiTheme="minorEastAsia"/>
                <w:bCs/>
                <w:kern w:val="0"/>
                <w:sz w:val="18"/>
                <w:szCs w:val="18"/>
                <w:rPrChange w:id="11017" w:author="aa" w:date="2022-05-06T18:33:00Z">
                  <w:rPr>
                    <w:rFonts w:asciiTheme="minorEastAsia" w:eastAsiaTheme="minorEastAsia" w:hAnsiTheme="minorEastAsia"/>
                    <w:bCs/>
                    <w:kern w:val="0"/>
                    <w:szCs w:val="21"/>
                  </w:rPr>
                </w:rPrChange>
              </w:rPr>
              <w:t>-0.868</w:t>
            </w:r>
          </w:p>
        </w:tc>
        <w:tc>
          <w:tcPr>
            <w:tcW w:w="1491" w:type="dxa"/>
            <w:noWrap/>
            <w:vAlign w:val="center"/>
            <w:tcPrChange w:id="11018" w:author="aa" w:date="2022-05-06T18:13:00Z">
              <w:tcPr>
                <w:tcW w:w="1985" w:type="dxa"/>
                <w:noWrap/>
                <w:vAlign w:val="center"/>
              </w:tcPr>
            </w:tcPrChange>
          </w:tcPr>
          <w:p w:rsidR="00BC32CB" w:rsidRPr="001E75BD" w:rsidRDefault="00BC32CB">
            <w:pPr>
              <w:spacing w:line="360" w:lineRule="auto"/>
              <w:jc w:val="center"/>
              <w:rPr>
                <w:rFonts w:asciiTheme="minorEastAsia" w:eastAsiaTheme="minorEastAsia" w:hAnsiTheme="minorEastAsia"/>
                <w:bCs/>
                <w:kern w:val="0"/>
                <w:sz w:val="18"/>
                <w:szCs w:val="18"/>
                <w:rPrChange w:id="11019" w:author="aa" w:date="2022-05-06T18:33:00Z">
                  <w:rPr>
                    <w:rFonts w:asciiTheme="minorEastAsia" w:eastAsiaTheme="minorEastAsia" w:hAnsiTheme="minorEastAsia"/>
                    <w:bCs/>
                    <w:kern w:val="0"/>
                    <w:szCs w:val="21"/>
                  </w:rPr>
                </w:rPrChange>
              </w:rPr>
            </w:pPr>
            <w:r w:rsidRPr="001E75BD">
              <w:rPr>
                <w:rFonts w:asciiTheme="minorEastAsia" w:eastAsiaTheme="minorEastAsia" w:hAnsiTheme="minorEastAsia"/>
                <w:bCs/>
                <w:kern w:val="0"/>
                <w:sz w:val="18"/>
                <w:szCs w:val="18"/>
                <w:rPrChange w:id="11020" w:author="aa" w:date="2022-05-06T18:33:00Z">
                  <w:rPr>
                    <w:rFonts w:asciiTheme="minorEastAsia" w:eastAsiaTheme="minorEastAsia" w:hAnsiTheme="minorEastAsia"/>
                    <w:bCs/>
                    <w:kern w:val="0"/>
                    <w:szCs w:val="21"/>
                  </w:rPr>
                </w:rPrChange>
              </w:rPr>
              <w:t>74.56</w:t>
            </w:r>
          </w:p>
        </w:tc>
        <w:tc>
          <w:tcPr>
            <w:tcW w:w="708" w:type="dxa"/>
            <w:noWrap/>
            <w:vAlign w:val="center"/>
            <w:tcPrChange w:id="11021" w:author="aa" w:date="2022-05-06T18:13:00Z">
              <w:tcPr>
                <w:tcW w:w="736" w:type="dxa"/>
                <w:noWrap/>
                <w:vAlign w:val="center"/>
              </w:tcPr>
            </w:tcPrChange>
          </w:tcPr>
          <w:p w:rsidR="00BC32CB" w:rsidRPr="001E75BD" w:rsidRDefault="00BC32CB">
            <w:pPr>
              <w:spacing w:line="360" w:lineRule="auto"/>
              <w:jc w:val="center"/>
              <w:rPr>
                <w:rFonts w:asciiTheme="minorEastAsia" w:eastAsiaTheme="minorEastAsia" w:hAnsiTheme="minorEastAsia"/>
                <w:bCs/>
                <w:kern w:val="0"/>
                <w:sz w:val="18"/>
                <w:szCs w:val="18"/>
                <w:rPrChange w:id="11022" w:author="aa" w:date="2022-05-06T18:33:00Z">
                  <w:rPr>
                    <w:rFonts w:asciiTheme="minorEastAsia" w:eastAsiaTheme="minorEastAsia" w:hAnsiTheme="minorEastAsia"/>
                    <w:bCs/>
                    <w:kern w:val="0"/>
                    <w:szCs w:val="21"/>
                  </w:rPr>
                </w:rPrChange>
              </w:rPr>
            </w:pPr>
            <w:ins w:id="11023" w:author="aa" w:date="2022-05-06T18:12:00Z">
              <w:r w:rsidRPr="001E75BD">
                <w:rPr>
                  <w:rFonts w:asciiTheme="minorEastAsia" w:eastAsiaTheme="minorEastAsia" w:hAnsiTheme="minorEastAsia" w:hint="eastAsia"/>
                  <w:bCs/>
                  <w:kern w:val="0"/>
                  <w:sz w:val="18"/>
                  <w:szCs w:val="18"/>
                  <w:rPrChange w:id="11024" w:author="aa" w:date="2022-05-06T18:33:00Z">
                    <w:rPr>
                      <w:rFonts w:asciiTheme="minorEastAsia" w:eastAsiaTheme="minorEastAsia" w:hAnsiTheme="minorEastAsia" w:hint="eastAsia"/>
                      <w:bCs/>
                      <w:kern w:val="0"/>
                      <w:szCs w:val="21"/>
                    </w:rPr>
                  </w:rPrChange>
                </w:rPr>
                <w:t>符合</w:t>
              </w:r>
            </w:ins>
            <w:del w:id="11025" w:author="aa" w:date="2022-05-06T18:12:00Z">
              <w:r w:rsidRPr="001E75BD" w:rsidDel="00E27BA5">
                <w:rPr>
                  <w:rFonts w:asciiTheme="minorEastAsia" w:eastAsiaTheme="minorEastAsia" w:hAnsiTheme="minorEastAsia" w:hint="eastAsia"/>
                  <w:bCs/>
                  <w:kern w:val="0"/>
                  <w:sz w:val="18"/>
                  <w:szCs w:val="18"/>
                  <w:rPrChange w:id="11026" w:author="aa" w:date="2022-05-06T18:33:00Z">
                    <w:rPr>
                      <w:rFonts w:asciiTheme="minorEastAsia" w:eastAsiaTheme="minorEastAsia" w:hAnsiTheme="minorEastAsia" w:hint="eastAsia"/>
                      <w:bCs/>
                      <w:kern w:val="0"/>
                      <w:szCs w:val="21"/>
                    </w:rPr>
                  </w:rPrChange>
                </w:rPr>
                <w:delText>合格</w:delText>
              </w:r>
            </w:del>
          </w:p>
        </w:tc>
      </w:tr>
      <w:tr w:rsidR="00BC32CB" w:rsidRPr="001E75BD" w:rsidTr="00BC32CB">
        <w:trPr>
          <w:trHeight w:val="453"/>
          <w:jc w:val="center"/>
          <w:trPrChange w:id="11027" w:author="aa" w:date="2022-05-06T18:13:00Z">
            <w:trPr>
              <w:trHeight w:val="288"/>
              <w:jc w:val="center"/>
            </w:trPr>
          </w:trPrChange>
        </w:trPr>
        <w:tc>
          <w:tcPr>
            <w:tcW w:w="979" w:type="dxa"/>
            <w:vMerge/>
            <w:vAlign w:val="center"/>
            <w:tcPrChange w:id="11028" w:author="aa" w:date="2022-05-06T18:13:00Z">
              <w:tcPr>
                <w:tcW w:w="1129" w:type="dxa"/>
                <w:vMerge/>
                <w:vAlign w:val="center"/>
              </w:tcPr>
            </w:tcPrChange>
          </w:tcPr>
          <w:p w:rsidR="00BC32CB" w:rsidRPr="001E75BD" w:rsidRDefault="00BC32CB">
            <w:pPr>
              <w:spacing w:line="360" w:lineRule="auto"/>
              <w:jc w:val="center"/>
              <w:rPr>
                <w:rFonts w:asciiTheme="minorEastAsia" w:eastAsiaTheme="minorEastAsia" w:hAnsiTheme="minorEastAsia"/>
                <w:bCs/>
                <w:kern w:val="0"/>
                <w:sz w:val="18"/>
                <w:szCs w:val="18"/>
                <w:rPrChange w:id="11029" w:author="aa" w:date="2022-05-06T18:33:00Z">
                  <w:rPr>
                    <w:rFonts w:asciiTheme="minorEastAsia" w:eastAsiaTheme="minorEastAsia" w:hAnsiTheme="minorEastAsia"/>
                    <w:bCs/>
                    <w:kern w:val="0"/>
                    <w:szCs w:val="21"/>
                  </w:rPr>
                </w:rPrChange>
              </w:rPr>
            </w:pPr>
          </w:p>
        </w:tc>
        <w:tc>
          <w:tcPr>
            <w:tcW w:w="1230" w:type="dxa"/>
            <w:vMerge/>
            <w:vAlign w:val="center"/>
            <w:tcPrChange w:id="11030" w:author="aa" w:date="2022-05-06T18:13:00Z">
              <w:tcPr>
                <w:tcW w:w="1418" w:type="dxa"/>
                <w:vMerge/>
                <w:vAlign w:val="center"/>
              </w:tcPr>
            </w:tcPrChange>
          </w:tcPr>
          <w:p w:rsidR="00BC32CB" w:rsidRPr="001E75BD" w:rsidRDefault="00BC32CB">
            <w:pPr>
              <w:spacing w:line="360" w:lineRule="auto"/>
              <w:jc w:val="center"/>
              <w:rPr>
                <w:rFonts w:asciiTheme="minorEastAsia" w:eastAsiaTheme="minorEastAsia" w:hAnsiTheme="minorEastAsia"/>
                <w:bCs/>
                <w:kern w:val="0"/>
                <w:sz w:val="18"/>
                <w:szCs w:val="18"/>
                <w:rPrChange w:id="11031" w:author="aa" w:date="2022-05-06T18:33:00Z">
                  <w:rPr>
                    <w:rFonts w:asciiTheme="minorEastAsia" w:eastAsiaTheme="minorEastAsia" w:hAnsiTheme="minorEastAsia"/>
                    <w:bCs/>
                    <w:kern w:val="0"/>
                    <w:szCs w:val="21"/>
                  </w:rPr>
                </w:rPrChange>
              </w:rPr>
            </w:pPr>
          </w:p>
        </w:tc>
        <w:tc>
          <w:tcPr>
            <w:tcW w:w="1844" w:type="dxa"/>
            <w:noWrap/>
            <w:vAlign w:val="center"/>
            <w:tcPrChange w:id="11032" w:author="aa" w:date="2022-05-06T18:13:00Z">
              <w:tcPr>
                <w:tcW w:w="2126" w:type="dxa"/>
                <w:noWrap/>
                <w:vAlign w:val="center"/>
              </w:tcPr>
            </w:tcPrChange>
          </w:tcPr>
          <w:p w:rsidR="00BC32CB" w:rsidRPr="001E75BD" w:rsidRDefault="00BC32CB">
            <w:pPr>
              <w:spacing w:line="360" w:lineRule="auto"/>
              <w:jc w:val="center"/>
              <w:rPr>
                <w:rFonts w:asciiTheme="minorEastAsia" w:eastAsiaTheme="minorEastAsia" w:hAnsiTheme="minorEastAsia"/>
                <w:bCs/>
                <w:kern w:val="0"/>
                <w:sz w:val="18"/>
                <w:szCs w:val="18"/>
                <w:rPrChange w:id="11033" w:author="aa" w:date="2022-05-06T18:33:00Z">
                  <w:rPr>
                    <w:rFonts w:asciiTheme="minorEastAsia" w:eastAsiaTheme="minorEastAsia" w:hAnsiTheme="minorEastAsia"/>
                    <w:bCs/>
                    <w:kern w:val="0"/>
                    <w:szCs w:val="21"/>
                  </w:rPr>
                </w:rPrChange>
              </w:rPr>
            </w:pPr>
            <w:r w:rsidRPr="001E75BD">
              <w:rPr>
                <w:rFonts w:asciiTheme="minorEastAsia" w:eastAsiaTheme="minorEastAsia" w:hAnsiTheme="minorEastAsia"/>
                <w:bCs/>
                <w:kern w:val="0"/>
                <w:sz w:val="18"/>
                <w:szCs w:val="18"/>
                <w:rPrChange w:id="11034" w:author="aa" w:date="2022-05-06T18:33:00Z">
                  <w:rPr>
                    <w:rFonts w:asciiTheme="minorEastAsia" w:eastAsiaTheme="minorEastAsia" w:hAnsiTheme="minorEastAsia"/>
                    <w:bCs/>
                    <w:kern w:val="0"/>
                    <w:szCs w:val="21"/>
                  </w:rPr>
                </w:rPrChange>
              </w:rPr>
              <w:t>-0.961</w:t>
            </w:r>
          </w:p>
        </w:tc>
        <w:tc>
          <w:tcPr>
            <w:tcW w:w="1844" w:type="dxa"/>
            <w:noWrap/>
            <w:vAlign w:val="center"/>
            <w:tcPrChange w:id="11035" w:author="aa" w:date="2022-05-06T18:13:00Z">
              <w:tcPr>
                <w:tcW w:w="2126" w:type="dxa"/>
                <w:noWrap/>
                <w:vAlign w:val="center"/>
              </w:tcPr>
            </w:tcPrChange>
          </w:tcPr>
          <w:p w:rsidR="00BC32CB" w:rsidRPr="001E75BD" w:rsidRDefault="00BC32CB">
            <w:pPr>
              <w:spacing w:line="360" w:lineRule="auto"/>
              <w:jc w:val="center"/>
              <w:rPr>
                <w:rFonts w:asciiTheme="minorEastAsia" w:eastAsiaTheme="minorEastAsia" w:hAnsiTheme="minorEastAsia"/>
                <w:bCs/>
                <w:kern w:val="0"/>
                <w:sz w:val="18"/>
                <w:szCs w:val="18"/>
                <w:rPrChange w:id="11036" w:author="aa" w:date="2022-05-06T18:33:00Z">
                  <w:rPr>
                    <w:rFonts w:asciiTheme="minorEastAsia" w:eastAsiaTheme="minorEastAsia" w:hAnsiTheme="minorEastAsia"/>
                    <w:bCs/>
                    <w:kern w:val="0"/>
                    <w:szCs w:val="21"/>
                  </w:rPr>
                </w:rPrChange>
              </w:rPr>
            </w:pPr>
            <w:r w:rsidRPr="001E75BD">
              <w:rPr>
                <w:rFonts w:asciiTheme="minorEastAsia" w:eastAsiaTheme="minorEastAsia" w:hAnsiTheme="minorEastAsia"/>
                <w:bCs/>
                <w:kern w:val="0"/>
                <w:sz w:val="18"/>
                <w:szCs w:val="18"/>
                <w:rPrChange w:id="11037" w:author="aa" w:date="2022-05-06T18:33:00Z">
                  <w:rPr>
                    <w:rFonts w:asciiTheme="minorEastAsia" w:eastAsiaTheme="minorEastAsia" w:hAnsiTheme="minorEastAsia"/>
                    <w:bCs/>
                    <w:kern w:val="0"/>
                    <w:szCs w:val="21"/>
                  </w:rPr>
                </w:rPrChange>
              </w:rPr>
              <w:t>-0.862</w:t>
            </w:r>
          </w:p>
        </w:tc>
        <w:tc>
          <w:tcPr>
            <w:tcW w:w="1491" w:type="dxa"/>
            <w:noWrap/>
            <w:vAlign w:val="center"/>
            <w:tcPrChange w:id="11038" w:author="aa" w:date="2022-05-06T18:13:00Z">
              <w:tcPr>
                <w:tcW w:w="1985" w:type="dxa"/>
                <w:noWrap/>
                <w:vAlign w:val="center"/>
              </w:tcPr>
            </w:tcPrChange>
          </w:tcPr>
          <w:p w:rsidR="00BC32CB" w:rsidRPr="001E75BD" w:rsidRDefault="00BC32CB">
            <w:pPr>
              <w:spacing w:line="360" w:lineRule="auto"/>
              <w:jc w:val="center"/>
              <w:rPr>
                <w:rFonts w:asciiTheme="minorEastAsia" w:eastAsiaTheme="minorEastAsia" w:hAnsiTheme="minorEastAsia"/>
                <w:bCs/>
                <w:kern w:val="0"/>
                <w:sz w:val="18"/>
                <w:szCs w:val="18"/>
                <w:rPrChange w:id="11039" w:author="aa" w:date="2022-05-06T18:33:00Z">
                  <w:rPr>
                    <w:rFonts w:asciiTheme="minorEastAsia" w:eastAsiaTheme="minorEastAsia" w:hAnsiTheme="minorEastAsia"/>
                    <w:bCs/>
                    <w:kern w:val="0"/>
                    <w:szCs w:val="21"/>
                  </w:rPr>
                </w:rPrChange>
              </w:rPr>
            </w:pPr>
            <w:r w:rsidRPr="001E75BD">
              <w:rPr>
                <w:rFonts w:asciiTheme="minorEastAsia" w:eastAsiaTheme="minorEastAsia" w:hAnsiTheme="minorEastAsia"/>
                <w:bCs/>
                <w:kern w:val="0"/>
                <w:sz w:val="18"/>
                <w:szCs w:val="18"/>
                <w:rPrChange w:id="11040" w:author="aa" w:date="2022-05-06T18:33:00Z">
                  <w:rPr>
                    <w:rFonts w:asciiTheme="minorEastAsia" w:eastAsiaTheme="minorEastAsia" w:hAnsiTheme="minorEastAsia"/>
                    <w:bCs/>
                    <w:kern w:val="0"/>
                    <w:szCs w:val="21"/>
                  </w:rPr>
                </w:rPrChange>
              </w:rPr>
              <w:t>74.60</w:t>
            </w:r>
          </w:p>
        </w:tc>
        <w:tc>
          <w:tcPr>
            <w:tcW w:w="708" w:type="dxa"/>
            <w:noWrap/>
            <w:vAlign w:val="center"/>
            <w:tcPrChange w:id="11041" w:author="aa" w:date="2022-05-06T18:13:00Z">
              <w:tcPr>
                <w:tcW w:w="736" w:type="dxa"/>
                <w:noWrap/>
                <w:vAlign w:val="center"/>
              </w:tcPr>
            </w:tcPrChange>
          </w:tcPr>
          <w:p w:rsidR="00BC32CB" w:rsidRPr="001E75BD" w:rsidRDefault="00BC32CB">
            <w:pPr>
              <w:spacing w:line="360" w:lineRule="auto"/>
              <w:jc w:val="center"/>
              <w:rPr>
                <w:rFonts w:asciiTheme="minorEastAsia" w:eastAsiaTheme="minorEastAsia" w:hAnsiTheme="minorEastAsia"/>
                <w:bCs/>
                <w:kern w:val="0"/>
                <w:sz w:val="18"/>
                <w:szCs w:val="18"/>
                <w:rPrChange w:id="11042" w:author="aa" w:date="2022-05-06T18:33:00Z">
                  <w:rPr>
                    <w:rFonts w:asciiTheme="minorEastAsia" w:eastAsiaTheme="minorEastAsia" w:hAnsiTheme="minorEastAsia"/>
                    <w:bCs/>
                    <w:kern w:val="0"/>
                    <w:szCs w:val="21"/>
                  </w:rPr>
                </w:rPrChange>
              </w:rPr>
            </w:pPr>
            <w:ins w:id="11043" w:author="aa" w:date="2022-05-06T18:12:00Z">
              <w:r w:rsidRPr="001E75BD">
                <w:rPr>
                  <w:rFonts w:asciiTheme="minorEastAsia" w:eastAsiaTheme="minorEastAsia" w:hAnsiTheme="minorEastAsia" w:hint="eastAsia"/>
                  <w:bCs/>
                  <w:kern w:val="0"/>
                  <w:sz w:val="18"/>
                  <w:szCs w:val="18"/>
                  <w:rPrChange w:id="11044" w:author="aa" w:date="2022-05-06T18:33:00Z">
                    <w:rPr>
                      <w:rFonts w:asciiTheme="minorEastAsia" w:eastAsiaTheme="minorEastAsia" w:hAnsiTheme="minorEastAsia" w:hint="eastAsia"/>
                      <w:bCs/>
                      <w:kern w:val="0"/>
                      <w:szCs w:val="21"/>
                    </w:rPr>
                  </w:rPrChange>
                </w:rPr>
                <w:t>符合</w:t>
              </w:r>
            </w:ins>
            <w:del w:id="11045" w:author="aa" w:date="2022-05-06T18:12:00Z">
              <w:r w:rsidRPr="001E75BD" w:rsidDel="00E27BA5">
                <w:rPr>
                  <w:rFonts w:asciiTheme="minorEastAsia" w:eastAsiaTheme="minorEastAsia" w:hAnsiTheme="minorEastAsia" w:hint="eastAsia"/>
                  <w:bCs/>
                  <w:kern w:val="0"/>
                  <w:sz w:val="18"/>
                  <w:szCs w:val="18"/>
                  <w:rPrChange w:id="11046" w:author="aa" w:date="2022-05-06T18:33:00Z">
                    <w:rPr>
                      <w:rFonts w:asciiTheme="minorEastAsia" w:eastAsiaTheme="minorEastAsia" w:hAnsiTheme="minorEastAsia" w:hint="eastAsia"/>
                      <w:bCs/>
                      <w:kern w:val="0"/>
                      <w:szCs w:val="21"/>
                    </w:rPr>
                  </w:rPrChange>
                </w:rPr>
                <w:delText>合格</w:delText>
              </w:r>
            </w:del>
          </w:p>
        </w:tc>
      </w:tr>
      <w:tr w:rsidR="00BC32CB" w:rsidRPr="001E75BD" w:rsidTr="00BC32CB">
        <w:trPr>
          <w:trHeight w:val="453"/>
          <w:jc w:val="center"/>
          <w:trPrChange w:id="11047" w:author="aa" w:date="2022-05-06T18:13:00Z">
            <w:trPr>
              <w:trHeight w:val="288"/>
              <w:jc w:val="center"/>
            </w:trPr>
          </w:trPrChange>
        </w:trPr>
        <w:tc>
          <w:tcPr>
            <w:tcW w:w="979" w:type="dxa"/>
            <w:vMerge/>
            <w:vAlign w:val="center"/>
            <w:tcPrChange w:id="11048" w:author="aa" w:date="2022-05-06T18:13:00Z">
              <w:tcPr>
                <w:tcW w:w="1129" w:type="dxa"/>
                <w:vMerge/>
                <w:vAlign w:val="center"/>
              </w:tcPr>
            </w:tcPrChange>
          </w:tcPr>
          <w:p w:rsidR="00BC32CB" w:rsidRPr="001E75BD" w:rsidRDefault="00BC32CB">
            <w:pPr>
              <w:spacing w:line="360" w:lineRule="auto"/>
              <w:jc w:val="center"/>
              <w:rPr>
                <w:rFonts w:asciiTheme="minorEastAsia" w:eastAsiaTheme="minorEastAsia" w:hAnsiTheme="minorEastAsia"/>
                <w:bCs/>
                <w:kern w:val="0"/>
                <w:sz w:val="18"/>
                <w:szCs w:val="18"/>
                <w:rPrChange w:id="11049" w:author="aa" w:date="2022-05-06T18:33:00Z">
                  <w:rPr>
                    <w:rFonts w:asciiTheme="minorEastAsia" w:eastAsiaTheme="minorEastAsia" w:hAnsiTheme="minorEastAsia"/>
                    <w:bCs/>
                    <w:kern w:val="0"/>
                    <w:szCs w:val="21"/>
                  </w:rPr>
                </w:rPrChange>
              </w:rPr>
            </w:pPr>
          </w:p>
        </w:tc>
        <w:tc>
          <w:tcPr>
            <w:tcW w:w="1230" w:type="dxa"/>
            <w:vMerge/>
            <w:vAlign w:val="center"/>
            <w:tcPrChange w:id="11050" w:author="aa" w:date="2022-05-06T18:13:00Z">
              <w:tcPr>
                <w:tcW w:w="1418" w:type="dxa"/>
                <w:vMerge/>
                <w:vAlign w:val="center"/>
              </w:tcPr>
            </w:tcPrChange>
          </w:tcPr>
          <w:p w:rsidR="00BC32CB" w:rsidRPr="001E75BD" w:rsidRDefault="00BC32CB">
            <w:pPr>
              <w:spacing w:line="360" w:lineRule="auto"/>
              <w:jc w:val="center"/>
              <w:rPr>
                <w:rFonts w:asciiTheme="minorEastAsia" w:eastAsiaTheme="minorEastAsia" w:hAnsiTheme="minorEastAsia"/>
                <w:bCs/>
                <w:kern w:val="0"/>
                <w:sz w:val="18"/>
                <w:szCs w:val="18"/>
                <w:rPrChange w:id="11051" w:author="aa" w:date="2022-05-06T18:33:00Z">
                  <w:rPr>
                    <w:rFonts w:asciiTheme="minorEastAsia" w:eastAsiaTheme="minorEastAsia" w:hAnsiTheme="minorEastAsia"/>
                    <w:bCs/>
                    <w:kern w:val="0"/>
                    <w:szCs w:val="21"/>
                  </w:rPr>
                </w:rPrChange>
              </w:rPr>
            </w:pPr>
          </w:p>
        </w:tc>
        <w:tc>
          <w:tcPr>
            <w:tcW w:w="1844" w:type="dxa"/>
            <w:noWrap/>
            <w:vAlign w:val="center"/>
            <w:tcPrChange w:id="11052" w:author="aa" w:date="2022-05-06T18:13:00Z">
              <w:tcPr>
                <w:tcW w:w="2126" w:type="dxa"/>
                <w:noWrap/>
                <w:vAlign w:val="center"/>
              </w:tcPr>
            </w:tcPrChange>
          </w:tcPr>
          <w:p w:rsidR="00BC32CB" w:rsidRPr="001E75BD" w:rsidRDefault="00BC32CB">
            <w:pPr>
              <w:spacing w:line="360" w:lineRule="auto"/>
              <w:jc w:val="center"/>
              <w:rPr>
                <w:rFonts w:asciiTheme="minorEastAsia" w:eastAsiaTheme="minorEastAsia" w:hAnsiTheme="minorEastAsia"/>
                <w:bCs/>
                <w:kern w:val="0"/>
                <w:sz w:val="18"/>
                <w:szCs w:val="18"/>
                <w:rPrChange w:id="11053" w:author="aa" w:date="2022-05-06T18:33:00Z">
                  <w:rPr>
                    <w:rFonts w:asciiTheme="minorEastAsia" w:eastAsiaTheme="minorEastAsia" w:hAnsiTheme="minorEastAsia"/>
                    <w:bCs/>
                    <w:kern w:val="0"/>
                    <w:szCs w:val="21"/>
                  </w:rPr>
                </w:rPrChange>
              </w:rPr>
            </w:pPr>
            <w:r w:rsidRPr="001E75BD">
              <w:rPr>
                <w:rFonts w:asciiTheme="minorEastAsia" w:eastAsiaTheme="minorEastAsia" w:hAnsiTheme="minorEastAsia"/>
                <w:bCs/>
                <w:kern w:val="0"/>
                <w:sz w:val="18"/>
                <w:szCs w:val="18"/>
                <w:rPrChange w:id="11054" w:author="aa" w:date="2022-05-06T18:33:00Z">
                  <w:rPr>
                    <w:rFonts w:asciiTheme="minorEastAsia" w:eastAsiaTheme="minorEastAsia" w:hAnsiTheme="minorEastAsia"/>
                    <w:bCs/>
                    <w:kern w:val="0"/>
                    <w:szCs w:val="21"/>
                  </w:rPr>
                </w:rPrChange>
              </w:rPr>
              <w:t>-1.047</w:t>
            </w:r>
          </w:p>
        </w:tc>
        <w:tc>
          <w:tcPr>
            <w:tcW w:w="1844" w:type="dxa"/>
            <w:noWrap/>
            <w:vAlign w:val="center"/>
            <w:tcPrChange w:id="11055" w:author="aa" w:date="2022-05-06T18:13:00Z">
              <w:tcPr>
                <w:tcW w:w="2126" w:type="dxa"/>
                <w:noWrap/>
                <w:vAlign w:val="center"/>
              </w:tcPr>
            </w:tcPrChange>
          </w:tcPr>
          <w:p w:rsidR="00BC32CB" w:rsidRPr="001E75BD" w:rsidRDefault="00BC32CB">
            <w:pPr>
              <w:spacing w:line="360" w:lineRule="auto"/>
              <w:jc w:val="center"/>
              <w:rPr>
                <w:rFonts w:asciiTheme="minorEastAsia" w:eastAsiaTheme="minorEastAsia" w:hAnsiTheme="minorEastAsia"/>
                <w:bCs/>
                <w:kern w:val="0"/>
                <w:sz w:val="18"/>
                <w:szCs w:val="18"/>
                <w:rPrChange w:id="11056" w:author="aa" w:date="2022-05-06T18:33:00Z">
                  <w:rPr>
                    <w:rFonts w:asciiTheme="minorEastAsia" w:eastAsiaTheme="minorEastAsia" w:hAnsiTheme="minorEastAsia"/>
                    <w:bCs/>
                    <w:kern w:val="0"/>
                    <w:szCs w:val="21"/>
                  </w:rPr>
                </w:rPrChange>
              </w:rPr>
            </w:pPr>
            <w:r w:rsidRPr="001E75BD">
              <w:rPr>
                <w:rFonts w:asciiTheme="minorEastAsia" w:eastAsiaTheme="minorEastAsia" w:hAnsiTheme="minorEastAsia"/>
                <w:bCs/>
                <w:kern w:val="0"/>
                <w:sz w:val="18"/>
                <w:szCs w:val="18"/>
                <w:rPrChange w:id="11057" w:author="aa" w:date="2022-05-06T18:33:00Z">
                  <w:rPr>
                    <w:rFonts w:asciiTheme="minorEastAsia" w:eastAsiaTheme="minorEastAsia" w:hAnsiTheme="minorEastAsia"/>
                    <w:bCs/>
                    <w:kern w:val="0"/>
                    <w:szCs w:val="21"/>
                  </w:rPr>
                </w:rPrChange>
              </w:rPr>
              <w:t>-0.935</w:t>
            </w:r>
          </w:p>
        </w:tc>
        <w:tc>
          <w:tcPr>
            <w:tcW w:w="1491" w:type="dxa"/>
            <w:noWrap/>
            <w:vAlign w:val="center"/>
            <w:tcPrChange w:id="11058" w:author="aa" w:date="2022-05-06T18:13:00Z">
              <w:tcPr>
                <w:tcW w:w="1985" w:type="dxa"/>
                <w:noWrap/>
                <w:vAlign w:val="center"/>
              </w:tcPr>
            </w:tcPrChange>
          </w:tcPr>
          <w:p w:rsidR="00BC32CB" w:rsidRPr="001E75BD" w:rsidRDefault="00BC32CB">
            <w:pPr>
              <w:spacing w:line="360" w:lineRule="auto"/>
              <w:jc w:val="center"/>
              <w:rPr>
                <w:rFonts w:asciiTheme="minorEastAsia" w:eastAsiaTheme="minorEastAsia" w:hAnsiTheme="minorEastAsia"/>
                <w:bCs/>
                <w:kern w:val="0"/>
                <w:sz w:val="18"/>
                <w:szCs w:val="18"/>
                <w:rPrChange w:id="11059" w:author="aa" w:date="2022-05-06T18:33:00Z">
                  <w:rPr>
                    <w:rFonts w:asciiTheme="minorEastAsia" w:eastAsiaTheme="minorEastAsia" w:hAnsiTheme="minorEastAsia"/>
                    <w:bCs/>
                    <w:kern w:val="0"/>
                    <w:szCs w:val="21"/>
                  </w:rPr>
                </w:rPrChange>
              </w:rPr>
            </w:pPr>
            <w:r w:rsidRPr="001E75BD">
              <w:rPr>
                <w:rFonts w:asciiTheme="minorEastAsia" w:eastAsiaTheme="minorEastAsia" w:hAnsiTheme="minorEastAsia"/>
                <w:bCs/>
                <w:kern w:val="0"/>
                <w:sz w:val="18"/>
                <w:szCs w:val="18"/>
                <w:rPrChange w:id="11060" w:author="aa" w:date="2022-05-06T18:33:00Z">
                  <w:rPr>
                    <w:rFonts w:asciiTheme="minorEastAsia" w:eastAsiaTheme="minorEastAsia" w:hAnsiTheme="minorEastAsia"/>
                    <w:bCs/>
                    <w:kern w:val="0"/>
                    <w:szCs w:val="21"/>
                  </w:rPr>
                </w:rPrChange>
              </w:rPr>
              <w:t>70.08</w:t>
            </w:r>
          </w:p>
        </w:tc>
        <w:tc>
          <w:tcPr>
            <w:tcW w:w="708" w:type="dxa"/>
            <w:noWrap/>
            <w:vAlign w:val="center"/>
            <w:tcPrChange w:id="11061" w:author="aa" w:date="2022-05-06T18:13:00Z">
              <w:tcPr>
                <w:tcW w:w="736" w:type="dxa"/>
                <w:noWrap/>
                <w:vAlign w:val="center"/>
              </w:tcPr>
            </w:tcPrChange>
          </w:tcPr>
          <w:p w:rsidR="00BC32CB" w:rsidRPr="001E75BD" w:rsidRDefault="00BC32CB">
            <w:pPr>
              <w:spacing w:line="360" w:lineRule="auto"/>
              <w:jc w:val="center"/>
              <w:rPr>
                <w:rFonts w:asciiTheme="minorEastAsia" w:eastAsiaTheme="minorEastAsia" w:hAnsiTheme="minorEastAsia"/>
                <w:bCs/>
                <w:kern w:val="0"/>
                <w:sz w:val="18"/>
                <w:szCs w:val="18"/>
                <w:rPrChange w:id="11062" w:author="aa" w:date="2022-05-06T18:33:00Z">
                  <w:rPr>
                    <w:rFonts w:asciiTheme="minorEastAsia" w:eastAsiaTheme="minorEastAsia" w:hAnsiTheme="minorEastAsia"/>
                    <w:bCs/>
                    <w:kern w:val="0"/>
                    <w:szCs w:val="21"/>
                  </w:rPr>
                </w:rPrChange>
              </w:rPr>
            </w:pPr>
            <w:ins w:id="11063" w:author="aa" w:date="2022-05-06T18:12:00Z">
              <w:r w:rsidRPr="001E75BD">
                <w:rPr>
                  <w:rFonts w:asciiTheme="minorEastAsia" w:eastAsiaTheme="minorEastAsia" w:hAnsiTheme="minorEastAsia" w:hint="eastAsia"/>
                  <w:bCs/>
                  <w:kern w:val="0"/>
                  <w:sz w:val="18"/>
                  <w:szCs w:val="18"/>
                  <w:rPrChange w:id="11064" w:author="aa" w:date="2022-05-06T18:33:00Z">
                    <w:rPr>
                      <w:rFonts w:asciiTheme="minorEastAsia" w:eastAsiaTheme="minorEastAsia" w:hAnsiTheme="minorEastAsia" w:hint="eastAsia"/>
                      <w:bCs/>
                      <w:kern w:val="0"/>
                      <w:szCs w:val="21"/>
                    </w:rPr>
                  </w:rPrChange>
                </w:rPr>
                <w:t>符合</w:t>
              </w:r>
            </w:ins>
            <w:del w:id="11065" w:author="aa" w:date="2022-05-06T18:12:00Z">
              <w:r w:rsidRPr="001E75BD" w:rsidDel="00E27BA5">
                <w:rPr>
                  <w:rFonts w:asciiTheme="minorEastAsia" w:eastAsiaTheme="minorEastAsia" w:hAnsiTheme="minorEastAsia" w:hint="eastAsia"/>
                  <w:bCs/>
                  <w:kern w:val="0"/>
                  <w:sz w:val="18"/>
                  <w:szCs w:val="18"/>
                  <w:rPrChange w:id="11066" w:author="aa" w:date="2022-05-06T18:33:00Z">
                    <w:rPr>
                      <w:rFonts w:asciiTheme="minorEastAsia" w:eastAsiaTheme="minorEastAsia" w:hAnsiTheme="minorEastAsia" w:hint="eastAsia"/>
                      <w:bCs/>
                      <w:kern w:val="0"/>
                      <w:szCs w:val="21"/>
                    </w:rPr>
                  </w:rPrChange>
                </w:rPr>
                <w:delText>合格</w:delText>
              </w:r>
            </w:del>
          </w:p>
        </w:tc>
      </w:tr>
      <w:tr w:rsidR="00BC32CB" w:rsidRPr="001E75BD" w:rsidTr="00BC32CB">
        <w:trPr>
          <w:trHeight w:val="453"/>
          <w:jc w:val="center"/>
          <w:trPrChange w:id="11067" w:author="aa" w:date="2022-05-06T18:13:00Z">
            <w:trPr>
              <w:trHeight w:val="288"/>
              <w:jc w:val="center"/>
            </w:trPr>
          </w:trPrChange>
        </w:trPr>
        <w:tc>
          <w:tcPr>
            <w:tcW w:w="979" w:type="dxa"/>
            <w:vMerge/>
            <w:vAlign w:val="center"/>
            <w:tcPrChange w:id="11068" w:author="aa" w:date="2022-05-06T18:13:00Z">
              <w:tcPr>
                <w:tcW w:w="1129" w:type="dxa"/>
                <w:vMerge/>
                <w:vAlign w:val="center"/>
              </w:tcPr>
            </w:tcPrChange>
          </w:tcPr>
          <w:p w:rsidR="00BC32CB" w:rsidRPr="001E75BD" w:rsidRDefault="00BC32CB">
            <w:pPr>
              <w:spacing w:line="360" w:lineRule="auto"/>
              <w:jc w:val="center"/>
              <w:rPr>
                <w:rFonts w:asciiTheme="minorEastAsia" w:eastAsiaTheme="minorEastAsia" w:hAnsiTheme="minorEastAsia"/>
                <w:bCs/>
                <w:kern w:val="0"/>
                <w:sz w:val="18"/>
                <w:szCs w:val="18"/>
                <w:rPrChange w:id="11069" w:author="aa" w:date="2022-05-06T18:33:00Z">
                  <w:rPr>
                    <w:rFonts w:asciiTheme="minorEastAsia" w:eastAsiaTheme="minorEastAsia" w:hAnsiTheme="minorEastAsia"/>
                    <w:bCs/>
                    <w:kern w:val="0"/>
                    <w:szCs w:val="21"/>
                  </w:rPr>
                </w:rPrChange>
              </w:rPr>
            </w:pPr>
          </w:p>
        </w:tc>
        <w:tc>
          <w:tcPr>
            <w:tcW w:w="1230" w:type="dxa"/>
            <w:vMerge/>
            <w:vAlign w:val="center"/>
            <w:tcPrChange w:id="11070" w:author="aa" w:date="2022-05-06T18:13:00Z">
              <w:tcPr>
                <w:tcW w:w="1418" w:type="dxa"/>
                <w:vMerge/>
                <w:vAlign w:val="center"/>
              </w:tcPr>
            </w:tcPrChange>
          </w:tcPr>
          <w:p w:rsidR="00BC32CB" w:rsidRPr="001E75BD" w:rsidRDefault="00BC32CB">
            <w:pPr>
              <w:spacing w:line="360" w:lineRule="auto"/>
              <w:jc w:val="center"/>
              <w:rPr>
                <w:rFonts w:asciiTheme="minorEastAsia" w:eastAsiaTheme="minorEastAsia" w:hAnsiTheme="minorEastAsia"/>
                <w:bCs/>
                <w:kern w:val="0"/>
                <w:sz w:val="18"/>
                <w:szCs w:val="18"/>
                <w:rPrChange w:id="11071" w:author="aa" w:date="2022-05-06T18:33:00Z">
                  <w:rPr>
                    <w:rFonts w:asciiTheme="minorEastAsia" w:eastAsiaTheme="minorEastAsia" w:hAnsiTheme="minorEastAsia"/>
                    <w:bCs/>
                    <w:kern w:val="0"/>
                    <w:szCs w:val="21"/>
                  </w:rPr>
                </w:rPrChange>
              </w:rPr>
            </w:pPr>
          </w:p>
        </w:tc>
        <w:tc>
          <w:tcPr>
            <w:tcW w:w="1844" w:type="dxa"/>
            <w:noWrap/>
            <w:vAlign w:val="center"/>
            <w:tcPrChange w:id="11072" w:author="aa" w:date="2022-05-06T18:13:00Z">
              <w:tcPr>
                <w:tcW w:w="2126" w:type="dxa"/>
                <w:noWrap/>
                <w:vAlign w:val="center"/>
              </w:tcPr>
            </w:tcPrChange>
          </w:tcPr>
          <w:p w:rsidR="00BC32CB" w:rsidRPr="001E75BD" w:rsidRDefault="00BC32CB">
            <w:pPr>
              <w:spacing w:line="360" w:lineRule="auto"/>
              <w:jc w:val="center"/>
              <w:rPr>
                <w:rFonts w:asciiTheme="minorEastAsia" w:eastAsiaTheme="minorEastAsia" w:hAnsiTheme="minorEastAsia"/>
                <w:bCs/>
                <w:kern w:val="0"/>
                <w:sz w:val="18"/>
                <w:szCs w:val="18"/>
                <w:rPrChange w:id="11073" w:author="aa" w:date="2022-05-06T18:33:00Z">
                  <w:rPr>
                    <w:rFonts w:asciiTheme="minorEastAsia" w:eastAsiaTheme="minorEastAsia" w:hAnsiTheme="minorEastAsia"/>
                    <w:bCs/>
                    <w:kern w:val="0"/>
                    <w:szCs w:val="21"/>
                  </w:rPr>
                </w:rPrChange>
              </w:rPr>
            </w:pPr>
            <w:r w:rsidRPr="001E75BD">
              <w:rPr>
                <w:rFonts w:asciiTheme="minorEastAsia" w:eastAsiaTheme="minorEastAsia" w:hAnsiTheme="minorEastAsia"/>
                <w:bCs/>
                <w:kern w:val="0"/>
                <w:sz w:val="18"/>
                <w:szCs w:val="18"/>
                <w:rPrChange w:id="11074" w:author="aa" w:date="2022-05-06T18:33:00Z">
                  <w:rPr>
                    <w:rFonts w:asciiTheme="minorEastAsia" w:eastAsiaTheme="minorEastAsia" w:hAnsiTheme="minorEastAsia"/>
                    <w:bCs/>
                    <w:kern w:val="0"/>
                    <w:szCs w:val="21"/>
                  </w:rPr>
                </w:rPrChange>
              </w:rPr>
              <w:t>-0.985</w:t>
            </w:r>
          </w:p>
        </w:tc>
        <w:tc>
          <w:tcPr>
            <w:tcW w:w="1844" w:type="dxa"/>
            <w:noWrap/>
            <w:vAlign w:val="center"/>
            <w:tcPrChange w:id="11075" w:author="aa" w:date="2022-05-06T18:13:00Z">
              <w:tcPr>
                <w:tcW w:w="2126" w:type="dxa"/>
                <w:noWrap/>
                <w:vAlign w:val="center"/>
              </w:tcPr>
            </w:tcPrChange>
          </w:tcPr>
          <w:p w:rsidR="00BC32CB" w:rsidRPr="001E75BD" w:rsidRDefault="00BC32CB">
            <w:pPr>
              <w:spacing w:line="360" w:lineRule="auto"/>
              <w:jc w:val="center"/>
              <w:rPr>
                <w:rFonts w:asciiTheme="minorEastAsia" w:eastAsiaTheme="minorEastAsia" w:hAnsiTheme="minorEastAsia"/>
                <w:bCs/>
                <w:kern w:val="0"/>
                <w:sz w:val="18"/>
                <w:szCs w:val="18"/>
                <w:rPrChange w:id="11076" w:author="aa" w:date="2022-05-06T18:33:00Z">
                  <w:rPr>
                    <w:rFonts w:asciiTheme="minorEastAsia" w:eastAsiaTheme="minorEastAsia" w:hAnsiTheme="minorEastAsia"/>
                    <w:bCs/>
                    <w:kern w:val="0"/>
                    <w:szCs w:val="21"/>
                  </w:rPr>
                </w:rPrChange>
              </w:rPr>
            </w:pPr>
            <w:r w:rsidRPr="001E75BD">
              <w:rPr>
                <w:rFonts w:asciiTheme="minorEastAsia" w:eastAsiaTheme="minorEastAsia" w:hAnsiTheme="minorEastAsia"/>
                <w:bCs/>
                <w:kern w:val="0"/>
                <w:sz w:val="18"/>
                <w:szCs w:val="18"/>
                <w:rPrChange w:id="11077" w:author="aa" w:date="2022-05-06T18:33:00Z">
                  <w:rPr>
                    <w:rFonts w:asciiTheme="minorEastAsia" w:eastAsiaTheme="minorEastAsia" w:hAnsiTheme="minorEastAsia"/>
                    <w:bCs/>
                    <w:kern w:val="0"/>
                    <w:szCs w:val="21"/>
                  </w:rPr>
                </w:rPrChange>
              </w:rPr>
              <w:t>-0.875</w:t>
            </w:r>
          </w:p>
        </w:tc>
        <w:tc>
          <w:tcPr>
            <w:tcW w:w="1491" w:type="dxa"/>
            <w:noWrap/>
            <w:vAlign w:val="center"/>
            <w:tcPrChange w:id="11078" w:author="aa" w:date="2022-05-06T18:13:00Z">
              <w:tcPr>
                <w:tcW w:w="1985" w:type="dxa"/>
                <w:noWrap/>
                <w:vAlign w:val="center"/>
              </w:tcPr>
            </w:tcPrChange>
          </w:tcPr>
          <w:p w:rsidR="00BC32CB" w:rsidRPr="001E75BD" w:rsidRDefault="00BC32CB">
            <w:pPr>
              <w:spacing w:line="360" w:lineRule="auto"/>
              <w:jc w:val="center"/>
              <w:rPr>
                <w:rFonts w:asciiTheme="minorEastAsia" w:eastAsiaTheme="minorEastAsia" w:hAnsiTheme="minorEastAsia"/>
                <w:bCs/>
                <w:kern w:val="0"/>
                <w:sz w:val="18"/>
                <w:szCs w:val="18"/>
                <w:rPrChange w:id="11079" w:author="aa" w:date="2022-05-06T18:33:00Z">
                  <w:rPr>
                    <w:rFonts w:asciiTheme="minorEastAsia" w:eastAsiaTheme="minorEastAsia" w:hAnsiTheme="minorEastAsia"/>
                    <w:bCs/>
                    <w:kern w:val="0"/>
                    <w:szCs w:val="21"/>
                  </w:rPr>
                </w:rPrChange>
              </w:rPr>
            </w:pPr>
            <w:r w:rsidRPr="001E75BD">
              <w:rPr>
                <w:rFonts w:asciiTheme="minorEastAsia" w:eastAsiaTheme="minorEastAsia" w:hAnsiTheme="minorEastAsia"/>
                <w:bCs/>
                <w:kern w:val="0"/>
                <w:sz w:val="18"/>
                <w:szCs w:val="18"/>
                <w:rPrChange w:id="11080" w:author="aa" w:date="2022-05-06T18:33:00Z">
                  <w:rPr>
                    <w:rFonts w:asciiTheme="minorEastAsia" w:eastAsiaTheme="minorEastAsia" w:hAnsiTheme="minorEastAsia"/>
                    <w:bCs/>
                    <w:kern w:val="0"/>
                    <w:szCs w:val="21"/>
                  </w:rPr>
                </w:rPrChange>
              </w:rPr>
              <w:t>72.35</w:t>
            </w:r>
          </w:p>
        </w:tc>
        <w:tc>
          <w:tcPr>
            <w:tcW w:w="708" w:type="dxa"/>
            <w:noWrap/>
            <w:vAlign w:val="center"/>
            <w:tcPrChange w:id="11081" w:author="aa" w:date="2022-05-06T18:13:00Z">
              <w:tcPr>
                <w:tcW w:w="736" w:type="dxa"/>
                <w:noWrap/>
                <w:vAlign w:val="center"/>
              </w:tcPr>
            </w:tcPrChange>
          </w:tcPr>
          <w:p w:rsidR="00BC32CB" w:rsidRPr="001E75BD" w:rsidRDefault="00BC32CB">
            <w:pPr>
              <w:spacing w:line="360" w:lineRule="auto"/>
              <w:jc w:val="center"/>
              <w:rPr>
                <w:rFonts w:asciiTheme="minorEastAsia" w:eastAsiaTheme="minorEastAsia" w:hAnsiTheme="minorEastAsia"/>
                <w:bCs/>
                <w:kern w:val="0"/>
                <w:sz w:val="18"/>
                <w:szCs w:val="18"/>
                <w:rPrChange w:id="11082" w:author="aa" w:date="2022-05-06T18:33:00Z">
                  <w:rPr>
                    <w:rFonts w:asciiTheme="minorEastAsia" w:eastAsiaTheme="minorEastAsia" w:hAnsiTheme="minorEastAsia"/>
                    <w:bCs/>
                    <w:kern w:val="0"/>
                    <w:szCs w:val="21"/>
                  </w:rPr>
                </w:rPrChange>
              </w:rPr>
            </w:pPr>
            <w:ins w:id="11083" w:author="aa" w:date="2022-05-06T18:12:00Z">
              <w:r w:rsidRPr="001E75BD">
                <w:rPr>
                  <w:rFonts w:asciiTheme="minorEastAsia" w:eastAsiaTheme="minorEastAsia" w:hAnsiTheme="minorEastAsia" w:hint="eastAsia"/>
                  <w:bCs/>
                  <w:kern w:val="0"/>
                  <w:sz w:val="18"/>
                  <w:szCs w:val="18"/>
                  <w:rPrChange w:id="11084" w:author="aa" w:date="2022-05-06T18:33:00Z">
                    <w:rPr>
                      <w:rFonts w:asciiTheme="minorEastAsia" w:eastAsiaTheme="minorEastAsia" w:hAnsiTheme="minorEastAsia" w:hint="eastAsia"/>
                      <w:bCs/>
                      <w:kern w:val="0"/>
                      <w:szCs w:val="21"/>
                    </w:rPr>
                  </w:rPrChange>
                </w:rPr>
                <w:t>符合</w:t>
              </w:r>
            </w:ins>
            <w:del w:id="11085" w:author="aa" w:date="2022-05-06T18:12:00Z">
              <w:r w:rsidRPr="001E75BD" w:rsidDel="00E27BA5">
                <w:rPr>
                  <w:rFonts w:asciiTheme="minorEastAsia" w:eastAsiaTheme="minorEastAsia" w:hAnsiTheme="minorEastAsia" w:hint="eastAsia"/>
                  <w:bCs/>
                  <w:kern w:val="0"/>
                  <w:sz w:val="18"/>
                  <w:szCs w:val="18"/>
                  <w:rPrChange w:id="11086" w:author="aa" w:date="2022-05-06T18:33:00Z">
                    <w:rPr>
                      <w:rFonts w:asciiTheme="minorEastAsia" w:eastAsiaTheme="minorEastAsia" w:hAnsiTheme="minorEastAsia" w:hint="eastAsia"/>
                      <w:bCs/>
                      <w:kern w:val="0"/>
                      <w:szCs w:val="21"/>
                    </w:rPr>
                  </w:rPrChange>
                </w:rPr>
                <w:delText>合格</w:delText>
              </w:r>
            </w:del>
          </w:p>
        </w:tc>
      </w:tr>
      <w:tr w:rsidR="00BC32CB" w:rsidRPr="001E75BD" w:rsidTr="00BC32CB">
        <w:trPr>
          <w:trHeight w:val="453"/>
          <w:jc w:val="center"/>
          <w:trPrChange w:id="11087" w:author="aa" w:date="2022-05-06T18:13:00Z">
            <w:trPr>
              <w:trHeight w:val="288"/>
              <w:jc w:val="center"/>
            </w:trPr>
          </w:trPrChange>
        </w:trPr>
        <w:tc>
          <w:tcPr>
            <w:tcW w:w="979" w:type="dxa"/>
            <w:vMerge/>
            <w:vAlign w:val="center"/>
            <w:tcPrChange w:id="11088" w:author="aa" w:date="2022-05-06T18:13:00Z">
              <w:tcPr>
                <w:tcW w:w="1129" w:type="dxa"/>
                <w:vMerge/>
                <w:vAlign w:val="center"/>
              </w:tcPr>
            </w:tcPrChange>
          </w:tcPr>
          <w:p w:rsidR="00BC32CB" w:rsidRPr="001E75BD" w:rsidRDefault="00BC32CB">
            <w:pPr>
              <w:spacing w:line="360" w:lineRule="auto"/>
              <w:jc w:val="center"/>
              <w:rPr>
                <w:rFonts w:asciiTheme="minorEastAsia" w:eastAsiaTheme="minorEastAsia" w:hAnsiTheme="minorEastAsia"/>
                <w:bCs/>
                <w:kern w:val="0"/>
                <w:sz w:val="18"/>
                <w:szCs w:val="18"/>
                <w:rPrChange w:id="11089" w:author="aa" w:date="2022-05-06T18:33:00Z">
                  <w:rPr>
                    <w:rFonts w:asciiTheme="minorEastAsia" w:eastAsiaTheme="minorEastAsia" w:hAnsiTheme="minorEastAsia"/>
                    <w:bCs/>
                    <w:kern w:val="0"/>
                    <w:szCs w:val="21"/>
                  </w:rPr>
                </w:rPrChange>
              </w:rPr>
            </w:pPr>
          </w:p>
        </w:tc>
        <w:tc>
          <w:tcPr>
            <w:tcW w:w="1230" w:type="dxa"/>
            <w:vMerge/>
            <w:vAlign w:val="center"/>
            <w:tcPrChange w:id="11090" w:author="aa" w:date="2022-05-06T18:13:00Z">
              <w:tcPr>
                <w:tcW w:w="1418" w:type="dxa"/>
                <w:vMerge/>
                <w:vAlign w:val="center"/>
              </w:tcPr>
            </w:tcPrChange>
          </w:tcPr>
          <w:p w:rsidR="00BC32CB" w:rsidRPr="001E75BD" w:rsidRDefault="00BC32CB">
            <w:pPr>
              <w:spacing w:line="360" w:lineRule="auto"/>
              <w:jc w:val="center"/>
              <w:rPr>
                <w:rFonts w:asciiTheme="minorEastAsia" w:eastAsiaTheme="minorEastAsia" w:hAnsiTheme="minorEastAsia"/>
                <w:bCs/>
                <w:kern w:val="0"/>
                <w:sz w:val="18"/>
                <w:szCs w:val="18"/>
                <w:rPrChange w:id="11091" w:author="aa" w:date="2022-05-06T18:33:00Z">
                  <w:rPr>
                    <w:rFonts w:asciiTheme="minorEastAsia" w:eastAsiaTheme="minorEastAsia" w:hAnsiTheme="minorEastAsia"/>
                    <w:bCs/>
                    <w:kern w:val="0"/>
                    <w:szCs w:val="21"/>
                  </w:rPr>
                </w:rPrChange>
              </w:rPr>
            </w:pPr>
          </w:p>
        </w:tc>
        <w:tc>
          <w:tcPr>
            <w:tcW w:w="1844" w:type="dxa"/>
            <w:noWrap/>
            <w:vAlign w:val="center"/>
            <w:tcPrChange w:id="11092" w:author="aa" w:date="2022-05-06T18:13:00Z">
              <w:tcPr>
                <w:tcW w:w="2126" w:type="dxa"/>
                <w:noWrap/>
                <w:vAlign w:val="center"/>
              </w:tcPr>
            </w:tcPrChange>
          </w:tcPr>
          <w:p w:rsidR="00BC32CB" w:rsidRPr="001E75BD" w:rsidRDefault="00BC32CB">
            <w:pPr>
              <w:spacing w:line="360" w:lineRule="auto"/>
              <w:jc w:val="center"/>
              <w:rPr>
                <w:rFonts w:asciiTheme="minorEastAsia" w:eastAsiaTheme="minorEastAsia" w:hAnsiTheme="minorEastAsia"/>
                <w:bCs/>
                <w:kern w:val="0"/>
                <w:sz w:val="18"/>
                <w:szCs w:val="18"/>
                <w:rPrChange w:id="11093" w:author="aa" w:date="2022-05-06T18:33:00Z">
                  <w:rPr>
                    <w:rFonts w:asciiTheme="minorEastAsia" w:eastAsiaTheme="minorEastAsia" w:hAnsiTheme="minorEastAsia"/>
                    <w:bCs/>
                    <w:kern w:val="0"/>
                    <w:szCs w:val="21"/>
                  </w:rPr>
                </w:rPrChange>
              </w:rPr>
            </w:pPr>
            <w:r w:rsidRPr="001E75BD">
              <w:rPr>
                <w:rFonts w:asciiTheme="minorEastAsia" w:eastAsiaTheme="minorEastAsia" w:hAnsiTheme="minorEastAsia"/>
                <w:bCs/>
                <w:kern w:val="0"/>
                <w:sz w:val="18"/>
                <w:szCs w:val="18"/>
                <w:rPrChange w:id="11094" w:author="aa" w:date="2022-05-06T18:33:00Z">
                  <w:rPr>
                    <w:rFonts w:asciiTheme="minorEastAsia" w:eastAsiaTheme="minorEastAsia" w:hAnsiTheme="minorEastAsia"/>
                    <w:bCs/>
                    <w:kern w:val="0"/>
                    <w:szCs w:val="21"/>
                  </w:rPr>
                </w:rPrChange>
              </w:rPr>
              <w:t>-1.104</w:t>
            </w:r>
          </w:p>
        </w:tc>
        <w:tc>
          <w:tcPr>
            <w:tcW w:w="1844" w:type="dxa"/>
            <w:noWrap/>
            <w:vAlign w:val="center"/>
            <w:tcPrChange w:id="11095" w:author="aa" w:date="2022-05-06T18:13:00Z">
              <w:tcPr>
                <w:tcW w:w="2126" w:type="dxa"/>
                <w:noWrap/>
                <w:vAlign w:val="center"/>
              </w:tcPr>
            </w:tcPrChange>
          </w:tcPr>
          <w:p w:rsidR="00BC32CB" w:rsidRPr="001E75BD" w:rsidRDefault="00BC32CB">
            <w:pPr>
              <w:spacing w:line="360" w:lineRule="auto"/>
              <w:jc w:val="center"/>
              <w:rPr>
                <w:rFonts w:asciiTheme="minorEastAsia" w:eastAsiaTheme="minorEastAsia" w:hAnsiTheme="minorEastAsia"/>
                <w:bCs/>
                <w:kern w:val="0"/>
                <w:sz w:val="18"/>
                <w:szCs w:val="18"/>
                <w:rPrChange w:id="11096" w:author="aa" w:date="2022-05-06T18:33:00Z">
                  <w:rPr>
                    <w:rFonts w:asciiTheme="minorEastAsia" w:eastAsiaTheme="minorEastAsia" w:hAnsiTheme="minorEastAsia"/>
                    <w:bCs/>
                    <w:kern w:val="0"/>
                    <w:szCs w:val="21"/>
                  </w:rPr>
                </w:rPrChange>
              </w:rPr>
            </w:pPr>
            <w:r w:rsidRPr="001E75BD">
              <w:rPr>
                <w:rFonts w:asciiTheme="minorEastAsia" w:eastAsiaTheme="minorEastAsia" w:hAnsiTheme="minorEastAsia"/>
                <w:bCs/>
                <w:kern w:val="0"/>
                <w:sz w:val="18"/>
                <w:szCs w:val="18"/>
                <w:rPrChange w:id="11097" w:author="aa" w:date="2022-05-06T18:33:00Z">
                  <w:rPr>
                    <w:rFonts w:asciiTheme="minorEastAsia" w:eastAsiaTheme="minorEastAsia" w:hAnsiTheme="minorEastAsia"/>
                    <w:bCs/>
                    <w:kern w:val="0"/>
                    <w:szCs w:val="21"/>
                  </w:rPr>
                </w:rPrChange>
              </w:rPr>
              <w:t>-1.007</w:t>
            </w:r>
          </w:p>
        </w:tc>
        <w:tc>
          <w:tcPr>
            <w:tcW w:w="1491" w:type="dxa"/>
            <w:noWrap/>
            <w:vAlign w:val="center"/>
            <w:tcPrChange w:id="11098" w:author="aa" w:date="2022-05-06T18:13:00Z">
              <w:tcPr>
                <w:tcW w:w="1985" w:type="dxa"/>
                <w:noWrap/>
                <w:vAlign w:val="center"/>
              </w:tcPr>
            </w:tcPrChange>
          </w:tcPr>
          <w:p w:rsidR="00BC32CB" w:rsidRPr="001E75BD" w:rsidRDefault="00BC32CB">
            <w:pPr>
              <w:spacing w:line="360" w:lineRule="auto"/>
              <w:jc w:val="center"/>
              <w:rPr>
                <w:rFonts w:asciiTheme="minorEastAsia" w:eastAsiaTheme="minorEastAsia" w:hAnsiTheme="minorEastAsia"/>
                <w:bCs/>
                <w:kern w:val="0"/>
                <w:sz w:val="18"/>
                <w:szCs w:val="18"/>
                <w:rPrChange w:id="11099" w:author="aa" w:date="2022-05-06T18:33:00Z">
                  <w:rPr>
                    <w:rFonts w:asciiTheme="minorEastAsia" w:eastAsiaTheme="minorEastAsia" w:hAnsiTheme="minorEastAsia"/>
                    <w:bCs/>
                    <w:kern w:val="0"/>
                    <w:szCs w:val="21"/>
                  </w:rPr>
                </w:rPrChange>
              </w:rPr>
            </w:pPr>
            <w:r w:rsidRPr="001E75BD">
              <w:rPr>
                <w:rFonts w:asciiTheme="minorEastAsia" w:eastAsiaTheme="minorEastAsia" w:hAnsiTheme="minorEastAsia"/>
                <w:bCs/>
                <w:kern w:val="0"/>
                <w:sz w:val="18"/>
                <w:szCs w:val="18"/>
                <w:rPrChange w:id="11100" w:author="aa" w:date="2022-05-06T18:33:00Z">
                  <w:rPr>
                    <w:rFonts w:asciiTheme="minorEastAsia" w:eastAsiaTheme="minorEastAsia" w:hAnsiTheme="minorEastAsia"/>
                    <w:bCs/>
                    <w:kern w:val="0"/>
                    <w:szCs w:val="21"/>
                  </w:rPr>
                </w:rPrChange>
              </w:rPr>
              <w:t>68.98</w:t>
            </w:r>
          </w:p>
        </w:tc>
        <w:tc>
          <w:tcPr>
            <w:tcW w:w="708" w:type="dxa"/>
            <w:noWrap/>
            <w:vAlign w:val="center"/>
            <w:tcPrChange w:id="11101" w:author="aa" w:date="2022-05-06T18:13:00Z">
              <w:tcPr>
                <w:tcW w:w="736" w:type="dxa"/>
                <w:noWrap/>
                <w:vAlign w:val="center"/>
              </w:tcPr>
            </w:tcPrChange>
          </w:tcPr>
          <w:p w:rsidR="00BC32CB" w:rsidRPr="001E75BD" w:rsidRDefault="00BC32CB">
            <w:pPr>
              <w:spacing w:line="360" w:lineRule="auto"/>
              <w:jc w:val="center"/>
              <w:rPr>
                <w:rFonts w:asciiTheme="minorEastAsia" w:eastAsiaTheme="minorEastAsia" w:hAnsiTheme="minorEastAsia"/>
                <w:bCs/>
                <w:kern w:val="0"/>
                <w:sz w:val="18"/>
                <w:szCs w:val="18"/>
                <w:rPrChange w:id="11102" w:author="aa" w:date="2022-05-06T18:33:00Z">
                  <w:rPr>
                    <w:rFonts w:asciiTheme="minorEastAsia" w:eastAsiaTheme="minorEastAsia" w:hAnsiTheme="minorEastAsia"/>
                    <w:bCs/>
                    <w:kern w:val="0"/>
                    <w:szCs w:val="21"/>
                  </w:rPr>
                </w:rPrChange>
              </w:rPr>
            </w:pPr>
            <w:ins w:id="11103" w:author="aa" w:date="2022-05-06T18:12:00Z">
              <w:r w:rsidRPr="001E75BD">
                <w:rPr>
                  <w:rFonts w:asciiTheme="minorEastAsia" w:eastAsiaTheme="minorEastAsia" w:hAnsiTheme="minorEastAsia" w:hint="eastAsia"/>
                  <w:bCs/>
                  <w:kern w:val="0"/>
                  <w:sz w:val="18"/>
                  <w:szCs w:val="18"/>
                  <w:rPrChange w:id="11104" w:author="aa" w:date="2022-05-06T18:33:00Z">
                    <w:rPr>
                      <w:rFonts w:asciiTheme="minorEastAsia" w:eastAsiaTheme="minorEastAsia" w:hAnsiTheme="minorEastAsia" w:hint="eastAsia"/>
                      <w:bCs/>
                      <w:kern w:val="0"/>
                      <w:szCs w:val="21"/>
                    </w:rPr>
                  </w:rPrChange>
                </w:rPr>
                <w:t>符合</w:t>
              </w:r>
            </w:ins>
            <w:del w:id="11105" w:author="aa" w:date="2022-05-06T18:12:00Z">
              <w:r w:rsidRPr="001E75BD" w:rsidDel="00E27BA5">
                <w:rPr>
                  <w:rFonts w:asciiTheme="minorEastAsia" w:eastAsiaTheme="minorEastAsia" w:hAnsiTheme="minorEastAsia" w:hint="eastAsia"/>
                  <w:bCs/>
                  <w:kern w:val="0"/>
                  <w:sz w:val="18"/>
                  <w:szCs w:val="18"/>
                  <w:rPrChange w:id="11106" w:author="aa" w:date="2022-05-06T18:33:00Z">
                    <w:rPr>
                      <w:rFonts w:asciiTheme="minorEastAsia" w:eastAsiaTheme="minorEastAsia" w:hAnsiTheme="minorEastAsia" w:hint="eastAsia"/>
                      <w:bCs/>
                      <w:kern w:val="0"/>
                      <w:szCs w:val="21"/>
                    </w:rPr>
                  </w:rPrChange>
                </w:rPr>
                <w:delText>合格</w:delText>
              </w:r>
            </w:del>
          </w:p>
        </w:tc>
      </w:tr>
      <w:tr w:rsidR="00BC32CB" w:rsidRPr="001E75BD" w:rsidTr="00BC32CB">
        <w:trPr>
          <w:trHeight w:val="453"/>
          <w:jc w:val="center"/>
          <w:trPrChange w:id="11107" w:author="aa" w:date="2022-05-06T18:13:00Z">
            <w:trPr>
              <w:trHeight w:val="288"/>
              <w:jc w:val="center"/>
            </w:trPr>
          </w:trPrChange>
        </w:trPr>
        <w:tc>
          <w:tcPr>
            <w:tcW w:w="979" w:type="dxa"/>
            <w:vMerge/>
            <w:vAlign w:val="center"/>
            <w:tcPrChange w:id="11108" w:author="aa" w:date="2022-05-06T18:13:00Z">
              <w:tcPr>
                <w:tcW w:w="1129" w:type="dxa"/>
                <w:vMerge/>
                <w:vAlign w:val="center"/>
              </w:tcPr>
            </w:tcPrChange>
          </w:tcPr>
          <w:p w:rsidR="00BC32CB" w:rsidRPr="001E75BD" w:rsidRDefault="00BC32CB">
            <w:pPr>
              <w:spacing w:line="360" w:lineRule="auto"/>
              <w:jc w:val="center"/>
              <w:rPr>
                <w:rFonts w:asciiTheme="minorEastAsia" w:eastAsiaTheme="minorEastAsia" w:hAnsiTheme="minorEastAsia"/>
                <w:bCs/>
                <w:kern w:val="0"/>
                <w:sz w:val="18"/>
                <w:szCs w:val="18"/>
                <w:rPrChange w:id="11109" w:author="aa" w:date="2022-05-06T18:33:00Z">
                  <w:rPr>
                    <w:rFonts w:asciiTheme="minorEastAsia" w:eastAsiaTheme="minorEastAsia" w:hAnsiTheme="minorEastAsia"/>
                    <w:bCs/>
                    <w:kern w:val="0"/>
                    <w:szCs w:val="21"/>
                  </w:rPr>
                </w:rPrChange>
              </w:rPr>
            </w:pPr>
          </w:p>
        </w:tc>
        <w:tc>
          <w:tcPr>
            <w:tcW w:w="1230" w:type="dxa"/>
            <w:vMerge/>
            <w:vAlign w:val="center"/>
            <w:tcPrChange w:id="11110" w:author="aa" w:date="2022-05-06T18:13:00Z">
              <w:tcPr>
                <w:tcW w:w="1418" w:type="dxa"/>
                <w:vMerge/>
                <w:vAlign w:val="center"/>
              </w:tcPr>
            </w:tcPrChange>
          </w:tcPr>
          <w:p w:rsidR="00BC32CB" w:rsidRPr="001E75BD" w:rsidRDefault="00BC32CB">
            <w:pPr>
              <w:spacing w:line="360" w:lineRule="auto"/>
              <w:jc w:val="center"/>
              <w:rPr>
                <w:rFonts w:asciiTheme="minorEastAsia" w:eastAsiaTheme="minorEastAsia" w:hAnsiTheme="minorEastAsia"/>
                <w:bCs/>
                <w:kern w:val="0"/>
                <w:sz w:val="18"/>
                <w:szCs w:val="18"/>
                <w:rPrChange w:id="11111" w:author="aa" w:date="2022-05-06T18:33:00Z">
                  <w:rPr>
                    <w:rFonts w:asciiTheme="minorEastAsia" w:eastAsiaTheme="minorEastAsia" w:hAnsiTheme="minorEastAsia"/>
                    <w:bCs/>
                    <w:kern w:val="0"/>
                    <w:szCs w:val="21"/>
                  </w:rPr>
                </w:rPrChange>
              </w:rPr>
            </w:pPr>
          </w:p>
        </w:tc>
        <w:tc>
          <w:tcPr>
            <w:tcW w:w="1844" w:type="dxa"/>
            <w:noWrap/>
            <w:vAlign w:val="center"/>
            <w:tcPrChange w:id="11112" w:author="aa" w:date="2022-05-06T18:13:00Z">
              <w:tcPr>
                <w:tcW w:w="2126" w:type="dxa"/>
                <w:noWrap/>
                <w:vAlign w:val="center"/>
              </w:tcPr>
            </w:tcPrChange>
          </w:tcPr>
          <w:p w:rsidR="00BC32CB" w:rsidRPr="001E75BD" w:rsidRDefault="00BC32CB">
            <w:pPr>
              <w:spacing w:line="360" w:lineRule="auto"/>
              <w:jc w:val="center"/>
              <w:rPr>
                <w:rFonts w:asciiTheme="minorEastAsia" w:eastAsiaTheme="minorEastAsia" w:hAnsiTheme="minorEastAsia"/>
                <w:bCs/>
                <w:kern w:val="0"/>
                <w:sz w:val="18"/>
                <w:szCs w:val="18"/>
                <w:rPrChange w:id="11113" w:author="aa" w:date="2022-05-06T18:33:00Z">
                  <w:rPr>
                    <w:rFonts w:asciiTheme="minorEastAsia" w:eastAsiaTheme="minorEastAsia" w:hAnsiTheme="minorEastAsia"/>
                    <w:bCs/>
                    <w:kern w:val="0"/>
                    <w:szCs w:val="21"/>
                  </w:rPr>
                </w:rPrChange>
              </w:rPr>
            </w:pPr>
            <w:r w:rsidRPr="001E75BD">
              <w:rPr>
                <w:rFonts w:asciiTheme="minorEastAsia" w:eastAsiaTheme="minorEastAsia" w:hAnsiTheme="minorEastAsia"/>
                <w:bCs/>
                <w:kern w:val="0"/>
                <w:sz w:val="18"/>
                <w:szCs w:val="18"/>
                <w:rPrChange w:id="11114" w:author="aa" w:date="2022-05-06T18:33:00Z">
                  <w:rPr>
                    <w:rFonts w:asciiTheme="minorEastAsia" w:eastAsiaTheme="minorEastAsia" w:hAnsiTheme="minorEastAsia"/>
                    <w:bCs/>
                    <w:kern w:val="0"/>
                    <w:szCs w:val="21"/>
                  </w:rPr>
                </w:rPrChange>
              </w:rPr>
              <w:t>-1.090</w:t>
            </w:r>
          </w:p>
        </w:tc>
        <w:tc>
          <w:tcPr>
            <w:tcW w:w="1844" w:type="dxa"/>
            <w:noWrap/>
            <w:vAlign w:val="center"/>
            <w:tcPrChange w:id="11115" w:author="aa" w:date="2022-05-06T18:13:00Z">
              <w:tcPr>
                <w:tcW w:w="2126" w:type="dxa"/>
                <w:noWrap/>
                <w:vAlign w:val="center"/>
              </w:tcPr>
            </w:tcPrChange>
          </w:tcPr>
          <w:p w:rsidR="00BC32CB" w:rsidRPr="001E75BD" w:rsidRDefault="00BC32CB">
            <w:pPr>
              <w:spacing w:line="360" w:lineRule="auto"/>
              <w:jc w:val="center"/>
              <w:rPr>
                <w:rFonts w:asciiTheme="minorEastAsia" w:eastAsiaTheme="minorEastAsia" w:hAnsiTheme="minorEastAsia"/>
                <w:bCs/>
                <w:kern w:val="0"/>
                <w:sz w:val="18"/>
                <w:szCs w:val="18"/>
                <w:rPrChange w:id="11116" w:author="aa" w:date="2022-05-06T18:33:00Z">
                  <w:rPr>
                    <w:rFonts w:asciiTheme="minorEastAsia" w:eastAsiaTheme="minorEastAsia" w:hAnsiTheme="minorEastAsia"/>
                    <w:bCs/>
                    <w:kern w:val="0"/>
                    <w:szCs w:val="21"/>
                  </w:rPr>
                </w:rPrChange>
              </w:rPr>
            </w:pPr>
            <w:r w:rsidRPr="001E75BD">
              <w:rPr>
                <w:rFonts w:asciiTheme="minorEastAsia" w:eastAsiaTheme="minorEastAsia" w:hAnsiTheme="minorEastAsia"/>
                <w:bCs/>
                <w:kern w:val="0"/>
                <w:sz w:val="18"/>
                <w:szCs w:val="18"/>
                <w:rPrChange w:id="11117" w:author="aa" w:date="2022-05-06T18:33:00Z">
                  <w:rPr>
                    <w:rFonts w:asciiTheme="minorEastAsia" w:eastAsiaTheme="minorEastAsia" w:hAnsiTheme="minorEastAsia"/>
                    <w:bCs/>
                    <w:kern w:val="0"/>
                    <w:szCs w:val="21"/>
                  </w:rPr>
                </w:rPrChange>
              </w:rPr>
              <w:t>-0.988</w:t>
            </w:r>
          </w:p>
        </w:tc>
        <w:tc>
          <w:tcPr>
            <w:tcW w:w="1491" w:type="dxa"/>
            <w:noWrap/>
            <w:vAlign w:val="center"/>
            <w:tcPrChange w:id="11118" w:author="aa" w:date="2022-05-06T18:13:00Z">
              <w:tcPr>
                <w:tcW w:w="1985" w:type="dxa"/>
                <w:noWrap/>
                <w:vAlign w:val="center"/>
              </w:tcPr>
            </w:tcPrChange>
          </w:tcPr>
          <w:p w:rsidR="00BC32CB" w:rsidRPr="001E75BD" w:rsidRDefault="00BC32CB">
            <w:pPr>
              <w:spacing w:line="360" w:lineRule="auto"/>
              <w:jc w:val="center"/>
              <w:rPr>
                <w:rFonts w:asciiTheme="minorEastAsia" w:eastAsiaTheme="minorEastAsia" w:hAnsiTheme="minorEastAsia"/>
                <w:bCs/>
                <w:kern w:val="0"/>
                <w:sz w:val="18"/>
                <w:szCs w:val="18"/>
                <w:rPrChange w:id="11119" w:author="aa" w:date="2022-05-06T18:33:00Z">
                  <w:rPr>
                    <w:rFonts w:asciiTheme="minorEastAsia" w:eastAsiaTheme="minorEastAsia" w:hAnsiTheme="minorEastAsia"/>
                    <w:bCs/>
                    <w:kern w:val="0"/>
                    <w:szCs w:val="21"/>
                  </w:rPr>
                </w:rPrChange>
              </w:rPr>
            </w:pPr>
            <w:r w:rsidRPr="001E75BD">
              <w:rPr>
                <w:rFonts w:asciiTheme="minorEastAsia" w:eastAsiaTheme="minorEastAsia" w:hAnsiTheme="minorEastAsia"/>
                <w:bCs/>
                <w:kern w:val="0"/>
                <w:sz w:val="18"/>
                <w:szCs w:val="18"/>
                <w:rPrChange w:id="11120" w:author="aa" w:date="2022-05-06T18:33:00Z">
                  <w:rPr>
                    <w:rFonts w:asciiTheme="minorEastAsia" w:eastAsiaTheme="minorEastAsia" w:hAnsiTheme="minorEastAsia"/>
                    <w:bCs/>
                    <w:kern w:val="0"/>
                    <w:szCs w:val="21"/>
                  </w:rPr>
                </w:rPrChange>
              </w:rPr>
              <w:t>69.33</w:t>
            </w:r>
          </w:p>
        </w:tc>
        <w:tc>
          <w:tcPr>
            <w:tcW w:w="708" w:type="dxa"/>
            <w:noWrap/>
            <w:vAlign w:val="center"/>
            <w:tcPrChange w:id="11121" w:author="aa" w:date="2022-05-06T18:13:00Z">
              <w:tcPr>
                <w:tcW w:w="736" w:type="dxa"/>
                <w:noWrap/>
                <w:vAlign w:val="center"/>
              </w:tcPr>
            </w:tcPrChange>
          </w:tcPr>
          <w:p w:rsidR="00BC32CB" w:rsidRPr="001E75BD" w:rsidRDefault="00BC32CB">
            <w:pPr>
              <w:spacing w:line="360" w:lineRule="auto"/>
              <w:jc w:val="center"/>
              <w:rPr>
                <w:rFonts w:asciiTheme="minorEastAsia" w:eastAsiaTheme="minorEastAsia" w:hAnsiTheme="minorEastAsia"/>
                <w:bCs/>
                <w:kern w:val="0"/>
                <w:sz w:val="18"/>
                <w:szCs w:val="18"/>
                <w:rPrChange w:id="11122" w:author="aa" w:date="2022-05-06T18:33:00Z">
                  <w:rPr>
                    <w:rFonts w:asciiTheme="minorEastAsia" w:eastAsiaTheme="minorEastAsia" w:hAnsiTheme="minorEastAsia"/>
                    <w:bCs/>
                    <w:kern w:val="0"/>
                    <w:szCs w:val="21"/>
                  </w:rPr>
                </w:rPrChange>
              </w:rPr>
            </w:pPr>
            <w:ins w:id="11123" w:author="aa" w:date="2022-05-06T18:12:00Z">
              <w:r w:rsidRPr="001E75BD">
                <w:rPr>
                  <w:rFonts w:asciiTheme="minorEastAsia" w:eastAsiaTheme="minorEastAsia" w:hAnsiTheme="minorEastAsia" w:hint="eastAsia"/>
                  <w:bCs/>
                  <w:kern w:val="0"/>
                  <w:sz w:val="18"/>
                  <w:szCs w:val="18"/>
                  <w:rPrChange w:id="11124" w:author="aa" w:date="2022-05-06T18:33:00Z">
                    <w:rPr>
                      <w:rFonts w:asciiTheme="minorEastAsia" w:eastAsiaTheme="minorEastAsia" w:hAnsiTheme="minorEastAsia" w:hint="eastAsia"/>
                      <w:bCs/>
                      <w:kern w:val="0"/>
                      <w:szCs w:val="21"/>
                    </w:rPr>
                  </w:rPrChange>
                </w:rPr>
                <w:t>符合</w:t>
              </w:r>
            </w:ins>
            <w:del w:id="11125" w:author="aa" w:date="2022-05-06T18:12:00Z">
              <w:r w:rsidRPr="001E75BD" w:rsidDel="00E27BA5">
                <w:rPr>
                  <w:rFonts w:asciiTheme="minorEastAsia" w:eastAsiaTheme="minorEastAsia" w:hAnsiTheme="minorEastAsia" w:hint="eastAsia"/>
                  <w:bCs/>
                  <w:kern w:val="0"/>
                  <w:sz w:val="18"/>
                  <w:szCs w:val="18"/>
                  <w:rPrChange w:id="11126" w:author="aa" w:date="2022-05-06T18:33:00Z">
                    <w:rPr>
                      <w:rFonts w:asciiTheme="minorEastAsia" w:eastAsiaTheme="minorEastAsia" w:hAnsiTheme="minorEastAsia" w:hint="eastAsia"/>
                      <w:bCs/>
                      <w:kern w:val="0"/>
                      <w:szCs w:val="21"/>
                    </w:rPr>
                  </w:rPrChange>
                </w:rPr>
                <w:delText>合格</w:delText>
              </w:r>
            </w:del>
          </w:p>
        </w:tc>
      </w:tr>
      <w:tr w:rsidR="00BC32CB" w:rsidRPr="001E75BD" w:rsidTr="00BC32CB">
        <w:trPr>
          <w:trHeight w:val="453"/>
          <w:jc w:val="center"/>
          <w:trPrChange w:id="11127" w:author="aa" w:date="2022-05-06T18:13:00Z">
            <w:trPr>
              <w:trHeight w:val="288"/>
              <w:jc w:val="center"/>
            </w:trPr>
          </w:trPrChange>
        </w:trPr>
        <w:tc>
          <w:tcPr>
            <w:tcW w:w="979" w:type="dxa"/>
            <w:vMerge/>
            <w:vAlign w:val="center"/>
            <w:tcPrChange w:id="11128" w:author="aa" w:date="2022-05-06T18:13:00Z">
              <w:tcPr>
                <w:tcW w:w="1129" w:type="dxa"/>
                <w:vMerge/>
                <w:vAlign w:val="center"/>
              </w:tcPr>
            </w:tcPrChange>
          </w:tcPr>
          <w:p w:rsidR="00BC32CB" w:rsidRPr="001E75BD" w:rsidRDefault="00BC32CB">
            <w:pPr>
              <w:spacing w:line="360" w:lineRule="auto"/>
              <w:jc w:val="center"/>
              <w:rPr>
                <w:rFonts w:asciiTheme="minorEastAsia" w:eastAsiaTheme="minorEastAsia" w:hAnsiTheme="minorEastAsia"/>
                <w:bCs/>
                <w:kern w:val="0"/>
                <w:sz w:val="18"/>
                <w:szCs w:val="18"/>
                <w:rPrChange w:id="11129" w:author="aa" w:date="2022-05-06T18:33:00Z">
                  <w:rPr>
                    <w:rFonts w:asciiTheme="minorEastAsia" w:eastAsiaTheme="minorEastAsia" w:hAnsiTheme="minorEastAsia"/>
                    <w:bCs/>
                    <w:kern w:val="0"/>
                    <w:szCs w:val="21"/>
                  </w:rPr>
                </w:rPrChange>
              </w:rPr>
            </w:pPr>
          </w:p>
        </w:tc>
        <w:tc>
          <w:tcPr>
            <w:tcW w:w="1230" w:type="dxa"/>
            <w:vMerge/>
            <w:vAlign w:val="center"/>
            <w:tcPrChange w:id="11130" w:author="aa" w:date="2022-05-06T18:13:00Z">
              <w:tcPr>
                <w:tcW w:w="1418" w:type="dxa"/>
                <w:vMerge/>
                <w:vAlign w:val="center"/>
              </w:tcPr>
            </w:tcPrChange>
          </w:tcPr>
          <w:p w:rsidR="00BC32CB" w:rsidRPr="001E75BD" w:rsidRDefault="00BC32CB">
            <w:pPr>
              <w:spacing w:line="360" w:lineRule="auto"/>
              <w:jc w:val="center"/>
              <w:rPr>
                <w:rFonts w:asciiTheme="minorEastAsia" w:eastAsiaTheme="minorEastAsia" w:hAnsiTheme="minorEastAsia"/>
                <w:bCs/>
                <w:kern w:val="0"/>
                <w:sz w:val="18"/>
                <w:szCs w:val="18"/>
                <w:rPrChange w:id="11131" w:author="aa" w:date="2022-05-06T18:33:00Z">
                  <w:rPr>
                    <w:rFonts w:asciiTheme="minorEastAsia" w:eastAsiaTheme="minorEastAsia" w:hAnsiTheme="minorEastAsia"/>
                    <w:bCs/>
                    <w:kern w:val="0"/>
                    <w:szCs w:val="21"/>
                  </w:rPr>
                </w:rPrChange>
              </w:rPr>
            </w:pPr>
          </w:p>
        </w:tc>
        <w:tc>
          <w:tcPr>
            <w:tcW w:w="1844" w:type="dxa"/>
            <w:noWrap/>
            <w:vAlign w:val="center"/>
            <w:tcPrChange w:id="11132" w:author="aa" w:date="2022-05-06T18:13:00Z">
              <w:tcPr>
                <w:tcW w:w="2126" w:type="dxa"/>
                <w:noWrap/>
                <w:vAlign w:val="center"/>
              </w:tcPr>
            </w:tcPrChange>
          </w:tcPr>
          <w:p w:rsidR="00BC32CB" w:rsidRPr="001E75BD" w:rsidRDefault="00BC32CB">
            <w:pPr>
              <w:spacing w:line="360" w:lineRule="auto"/>
              <w:jc w:val="center"/>
              <w:rPr>
                <w:rFonts w:asciiTheme="minorEastAsia" w:eastAsiaTheme="minorEastAsia" w:hAnsiTheme="minorEastAsia"/>
                <w:bCs/>
                <w:kern w:val="0"/>
                <w:sz w:val="18"/>
                <w:szCs w:val="18"/>
                <w:rPrChange w:id="11133" w:author="aa" w:date="2022-05-06T18:33:00Z">
                  <w:rPr>
                    <w:rFonts w:asciiTheme="minorEastAsia" w:eastAsiaTheme="minorEastAsia" w:hAnsiTheme="minorEastAsia"/>
                    <w:bCs/>
                    <w:kern w:val="0"/>
                    <w:szCs w:val="21"/>
                  </w:rPr>
                </w:rPrChange>
              </w:rPr>
            </w:pPr>
            <w:r w:rsidRPr="001E75BD">
              <w:rPr>
                <w:rFonts w:asciiTheme="minorEastAsia" w:eastAsiaTheme="minorEastAsia" w:hAnsiTheme="minorEastAsia"/>
                <w:bCs/>
                <w:kern w:val="0"/>
                <w:sz w:val="18"/>
                <w:szCs w:val="18"/>
                <w:rPrChange w:id="11134" w:author="aa" w:date="2022-05-06T18:33:00Z">
                  <w:rPr>
                    <w:rFonts w:asciiTheme="minorEastAsia" w:eastAsiaTheme="minorEastAsia" w:hAnsiTheme="minorEastAsia"/>
                    <w:bCs/>
                    <w:kern w:val="0"/>
                    <w:szCs w:val="21"/>
                  </w:rPr>
                </w:rPrChange>
              </w:rPr>
              <w:t>-0.955</w:t>
            </w:r>
          </w:p>
        </w:tc>
        <w:tc>
          <w:tcPr>
            <w:tcW w:w="1844" w:type="dxa"/>
            <w:noWrap/>
            <w:vAlign w:val="center"/>
            <w:tcPrChange w:id="11135" w:author="aa" w:date="2022-05-06T18:13:00Z">
              <w:tcPr>
                <w:tcW w:w="2126" w:type="dxa"/>
                <w:noWrap/>
                <w:vAlign w:val="center"/>
              </w:tcPr>
            </w:tcPrChange>
          </w:tcPr>
          <w:p w:rsidR="00BC32CB" w:rsidRPr="001E75BD" w:rsidRDefault="00BC32CB">
            <w:pPr>
              <w:spacing w:line="360" w:lineRule="auto"/>
              <w:jc w:val="center"/>
              <w:rPr>
                <w:rFonts w:asciiTheme="minorEastAsia" w:eastAsiaTheme="minorEastAsia" w:hAnsiTheme="minorEastAsia"/>
                <w:bCs/>
                <w:kern w:val="0"/>
                <w:sz w:val="18"/>
                <w:szCs w:val="18"/>
                <w:rPrChange w:id="11136" w:author="aa" w:date="2022-05-06T18:33:00Z">
                  <w:rPr>
                    <w:rFonts w:asciiTheme="minorEastAsia" w:eastAsiaTheme="minorEastAsia" w:hAnsiTheme="minorEastAsia"/>
                    <w:bCs/>
                    <w:kern w:val="0"/>
                    <w:szCs w:val="21"/>
                  </w:rPr>
                </w:rPrChange>
              </w:rPr>
            </w:pPr>
            <w:r w:rsidRPr="001E75BD">
              <w:rPr>
                <w:rFonts w:asciiTheme="minorEastAsia" w:eastAsiaTheme="minorEastAsia" w:hAnsiTheme="minorEastAsia"/>
                <w:bCs/>
                <w:kern w:val="0"/>
                <w:sz w:val="18"/>
                <w:szCs w:val="18"/>
                <w:rPrChange w:id="11137" w:author="aa" w:date="2022-05-06T18:33:00Z">
                  <w:rPr>
                    <w:rFonts w:asciiTheme="minorEastAsia" w:eastAsiaTheme="minorEastAsia" w:hAnsiTheme="minorEastAsia"/>
                    <w:bCs/>
                    <w:kern w:val="0"/>
                    <w:szCs w:val="21"/>
                  </w:rPr>
                </w:rPrChange>
              </w:rPr>
              <w:t>-0.844</w:t>
            </w:r>
          </w:p>
        </w:tc>
        <w:tc>
          <w:tcPr>
            <w:tcW w:w="1491" w:type="dxa"/>
            <w:noWrap/>
            <w:vAlign w:val="center"/>
            <w:tcPrChange w:id="11138" w:author="aa" w:date="2022-05-06T18:13:00Z">
              <w:tcPr>
                <w:tcW w:w="1985" w:type="dxa"/>
                <w:noWrap/>
                <w:vAlign w:val="center"/>
              </w:tcPr>
            </w:tcPrChange>
          </w:tcPr>
          <w:p w:rsidR="00BC32CB" w:rsidRPr="001E75BD" w:rsidRDefault="00BC32CB">
            <w:pPr>
              <w:spacing w:line="360" w:lineRule="auto"/>
              <w:jc w:val="center"/>
              <w:rPr>
                <w:rFonts w:asciiTheme="minorEastAsia" w:eastAsiaTheme="minorEastAsia" w:hAnsiTheme="minorEastAsia"/>
                <w:bCs/>
                <w:kern w:val="0"/>
                <w:sz w:val="18"/>
                <w:szCs w:val="18"/>
                <w:rPrChange w:id="11139" w:author="aa" w:date="2022-05-06T18:33:00Z">
                  <w:rPr>
                    <w:rFonts w:asciiTheme="minorEastAsia" w:eastAsiaTheme="minorEastAsia" w:hAnsiTheme="minorEastAsia"/>
                    <w:bCs/>
                    <w:kern w:val="0"/>
                    <w:szCs w:val="21"/>
                  </w:rPr>
                </w:rPrChange>
              </w:rPr>
            </w:pPr>
            <w:r w:rsidRPr="001E75BD">
              <w:rPr>
                <w:rFonts w:asciiTheme="minorEastAsia" w:eastAsiaTheme="minorEastAsia" w:hAnsiTheme="minorEastAsia"/>
                <w:bCs/>
                <w:kern w:val="0"/>
                <w:sz w:val="18"/>
                <w:szCs w:val="18"/>
                <w:rPrChange w:id="11140" w:author="aa" w:date="2022-05-06T18:33:00Z">
                  <w:rPr>
                    <w:rFonts w:asciiTheme="minorEastAsia" w:eastAsiaTheme="minorEastAsia" w:hAnsiTheme="minorEastAsia"/>
                    <w:bCs/>
                    <w:kern w:val="0"/>
                    <w:szCs w:val="21"/>
                  </w:rPr>
                </w:rPrChange>
              </w:rPr>
              <w:t>74.52</w:t>
            </w:r>
          </w:p>
        </w:tc>
        <w:tc>
          <w:tcPr>
            <w:tcW w:w="708" w:type="dxa"/>
            <w:noWrap/>
            <w:vAlign w:val="center"/>
            <w:tcPrChange w:id="11141" w:author="aa" w:date="2022-05-06T18:13:00Z">
              <w:tcPr>
                <w:tcW w:w="736" w:type="dxa"/>
                <w:noWrap/>
                <w:vAlign w:val="center"/>
              </w:tcPr>
            </w:tcPrChange>
          </w:tcPr>
          <w:p w:rsidR="00BC32CB" w:rsidRPr="001E75BD" w:rsidRDefault="00BC32CB">
            <w:pPr>
              <w:spacing w:line="360" w:lineRule="auto"/>
              <w:jc w:val="center"/>
              <w:rPr>
                <w:rFonts w:asciiTheme="minorEastAsia" w:eastAsiaTheme="minorEastAsia" w:hAnsiTheme="minorEastAsia"/>
                <w:bCs/>
                <w:kern w:val="0"/>
                <w:sz w:val="18"/>
                <w:szCs w:val="18"/>
                <w:rPrChange w:id="11142" w:author="aa" w:date="2022-05-06T18:33:00Z">
                  <w:rPr>
                    <w:rFonts w:asciiTheme="minorEastAsia" w:eastAsiaTheme="minorEastAsia" w:hAnsiTheme="minorEastAsia"/>
                    <w:bCs/>
                    <w:kern w:val="0"/>
                    <w:szCs w:val="21"/>
                  </w:rPr>
                </w:rPrChange>
              </w:rPr>
            </w:pPr>
            <w:ins w:id="11143" w:author="aa" w:date="2022-05-06T18:12:00Z">
              <w:r w:rsidRPr="001E75BD">
                <w:rPr>
                  <w:rFonts w:asciiTheme="minorEastAsia" w:eastAsiaTheme="minorEastAsia" w:hAnsiTheme="minorEastAsia" w:hint="eastAsia"/>
                  <w:bCs/>
                  <w:kern w:val="0"/>
                  <w:sz w:val="18"/>
                  <w:szCs w:val="18"/>
                  <w:rPrChange w:id="11144" w:author="aa" w:date="2022-05-06T18:33:00Z">
                    <w:rPr>
                      <w:rFonts w:asciiTheme="minorEastAsia" w:eastAsiaTheme="minorEastAsia" w:hAnsiTheme="minorEastAsia" w:hint="eastAsia"/>
                      <w:bCs/>
                      <w:kern w:val="0"/>
                      <w:szCs w:val="21"/>
                    </w:rPr>
                  </w:rPrChange>
                </w:rPr>
                <w:t>符合</w:t>
              </w:r>
            </w:ins>
            <w:del w:id="11145" w:author="aa" w:date="2022-05-06T18:12:00Z">
              <w:r w:rsidRPr="001E75BD" w:rsidDel="00E27BA5">
                <w:rPr>
                  <w:rFonts w:asciiTheme="minorEastAsia" w:eastAsiaTheme="minorEastAsia" w:hAnsiTheme="minorEastAsia" w:hint="eastAsia"/>
                  <w:bCs/>
                  <w:kern w:val="0"/>
                  <w:sz w:val="18"/>
                  <w:szCs w:val="18"/>
                  <w:rPrChange w:id="11146" w:author="aa" w:date="2022-05-06T18:33:00Z">
                    <w:rPr>
                      <w:rFonts w:asciiTheme="minorEastAsia" w:eastAsiaTheme="minorEastAsia" w:hAnsiTheme="minorEastAsia" w:hint="eastAsia"/>
                      <w:bCs/>
                      <w:kern w:val="0"/>
                      <w:szCs w:val="21"/>
                    </w:rPr>
                  </w:rPrChange>
                </w:rPr>
                <w:delText>合格</w:delText>
              </w:r>
            </w:del>
          </w:p>
        </w:tc>
      </w:tr>
      <w:tr w:rsidR="00BC32CB" w:rsidRPr="001E75BD" w:rsidTr="00BC32CB">
        <w:trPr>
          <w:trHeight w:val="453"/>
          <w:jc w:val="center"/>
          <w:trPrChange w:id="11147" w:author="aa" w:date="2022-05-06T18:13:00Z">
            <w:trPr>
              <w:trHeight w:val="288"/>
              <w:jc w:val="center"/>
            </w:trPr>
          </w:trPrChange>
        </w:trPr>
        <w:tc>
          <w:tcPr>
            <w:tcW w:w="979" w:type="dxa"/>
            <w:vMerge/>
            <w:vAlign w:val="center"/>
            <w:tcPrChange w:id="11148" w:author="aa" w:date="2022-05-06T18:13:00Z">
              <w:tcPr>
                <w:tcW w:w="1129" w:type="dxa"/>
                <w:vMerge/>
                <w:vAlign w:val="center"/>
              </w:tcPr>
            </w:tcPrChange>
          </w:tcPr>
          <w:p w:rsidR="00BC32CB" w:rsidRPr="001E75BD" w:rsidRDefault="00BC32CB">
            <w:pPr>
              <w:spacing w:line="360" w:lineRule="auto"/>
              <w:jc w:val="center"/>
              <w:rPr>
                <w:rFonts w:asciiTheme="minorEastAsia" w:eastAsiaTheme="minorEastAsia" w:hAnsiTheme="minorEastAsia"/>
                <w:bCs/>
                <w:kern w:val="0"/>
                <w:sz w:val="18"/>
                <w:szCs w:val="18"/>
                <w:rPrChange w:id="11149" w:author="aa" w:date="2022-05-06T18:33:00Z">
                  <w:rPr>
                    <w:rFonts w:asciiTheme="minorEastAsia" w:eastAsiaTheme="minorEastAsia" w:hAnsiTheme="minorEastAsia"/>
                    <w:bCs/>
                    <w:kern w:val="0"/>
                    <w:szCs w:val="21"/>
                  </w:rPr>
                </w:rPrChange>
              </w:rPr>
            </w:pPr>
          </w:p>
        </w:tc>
        <w:tc>
          <w:tcPr>
            <w:tcW w:w="1230" w:type="dxa"/>
            <w:vMerge/>
            <w:vAlign w:val="center"/>
            <w:tcPrChange w:id="11150" w:author="aa" w:date="2022-05-06T18:13:00Z">
              <w:tcPr>
                <w:tcW w:w="1418" w:type="dxa"/>
                <w:vMerge/>
                <w:vAlign w:val="center"/>
              </w:tcPr>
            </w:tcPrChange>
          </w:tcPr>
          <w:p w:rsidR="00BC32CB" w:rsidRPr="001E75BD" w:rsidRDefault="00BC32CB">
            <w:pPr>
              <w:spacing w:line="360" w:lineRule="auto"/>
              <w:jc w:val="center"/>
              <w:rPr>
                <w:rFonts w:asciiTheme="minorEastAsia" w:eastAsiaTheme="minorEastAsia" w:hAnsiTheme="minorEastAsia"/>
                <w:bCs/>
                <w:kern w:val="0"/>
                <w:sz w:val="18"/>
                <w:szCs w:val="18"/>
                <w:rPrChange w:id="11151" w:author="aa" w:date="2022-05-06T18:33:00Z">
                  <w:rPr>
                    <w:rFonts w:asciiTheme="minorEastAsia" w:eastAsiaTheme="minorEastAsia" w:hAnsiTheme="minorEastAsia"/>
                    <w:bCs/>
                    <w:kern w:val="0"/>
                    <w:szCs w:val="21"/>
                  </w:rPr>
                </w:rPrChange>
              </w:rPr>
            </w:pPr>
          </w:p>
        </w:tc>
        <w:tc>
          <w:tcPr>
            <w:tcW w:w="1844" w:type="dxa"/>
            <w:noWrap/>
            <w:vAlign w:val="center"/>
            <w:tcPrChange w:id="11152" w:author="aa" w:date="2022-05-06T18:13:00Z">
              <w:tcPr>
                <w:tcW w:w="2126" w:type="dxa"/>
                <w:noWrap/>
                <w:vAlign w:val="center"/>
              </w:tcPr>
            </w:tcPrChange>
          </w:tcPr>
          <w:p w:rsidR="00BC32CB" w:rsidRPr="001E75BD" w:rsidRDefault="00BC32CB">
            <w:pPr>
              <w:spacing w:line="360" w:lineRule="auto"/>
              <w:jc w:val="center"/>
              <w:rPr>
                <w:rFonts w:asciiTheme="minorEastAsia" w:eastAsiaTheme="minorEastAsia" w:hAnsiTheme="minorEastAsia"/>
                <w:bCs/>
                <w:kern w:val="0"/>
                <w:sz w:val="18"/>
                <w:szCs w:val="18"/>
                <w:rPrChange w:id="11153" w:author="aa" w:date="2022-05-06T18:33:00Z">
                  <w:rPr>
                    <w:rFonts w:asciiTheme="minorEastAsia" w:eastAsiaTheme="minorEastAsia" w:hAnsiTheme="minorEastAsia"/>
                    <w:bCs/>
                    <w:kern w:val="0"/>
                    <w:szCs w:val="21"/>
                  </w:rPr>
                </w:rPrChange>
              </w:rPr>
            </w:pPr>
            <w:r w:rsidRPr="001E75BD">
              <w:rPr>
                <w:rFonts w:asciiTheme="minorEastAsia" w:eastAsiaTheme="minorEastAsia" w:hAnsiTheme="minorEastAsia"/>
                <w:bCs/>
                <w:kern w:val="0"/>
                <w:sz w:val="18"/>
                <w:szCs w:val="18"/>
                <w:rPrChange w:id="11154" w:author="aa" w:date="2022-05-06T18:33:00Z">
                  <w:rPr>
                    <w:rFonts w:asciiTheme="minorEastAsia" w:eastAsiaTheme="minorEastAsia" w:hAnsiTheme="minorEastAsia"/>
                    <w:bCs/>
                    <w:kern w:val="0"/>
                    <w:szCs w:val="21"/>
                  </w:rPr>
                </w:rPrChange>
              </w:rPr>
              <w:t>-1.017</w:t>
            </w:r>
          </w:p>
        </w:tc>
        <w:tc>
          <w:tcPr>
            <w:tcW w:w="1844" w:type="dxa"/>
            <w:noWrap/>
            <w:vAlign w:val="center"/>
            <w:tcPrChange w:id="11155" w:author="aa" w:date="2022-05-06T18:13:00Z">
              <w:tcPr>
                <w:tcW w:w="2126" w:type="dxa"/>
                <w:noWrap/>
                <w:vAlign w:val="center"/>
              </w:tcPr>
            </w:tcPrChange>
          </w:tcPr>
          <w:p w:rsidR="00BC32CB" w:rsidRPr="001E75BD" w:rsidRDefault="00BC32CB">
            <w:pPr>
              <w:spacing w:line="360" w:lineRule="auto"/>
              <w:jc w:val="center"/>
              <w:rPr>
                <w:rFonts w:asciiTheme="minorEastAsia" w:eastAsiaTheme="minorEastAsia" w:hAnsiTheme="minorEastAsia"/>
                <w:bCs/>
                <w:kern w:val="0"/>
                <w:sz w:val="18"/>
                <w:szCs w:val="18"/>
                <w:rPrChange w:id="11156" w:author="aa" w:date="2022-05-06T18:33:00Z">
                  <w:rPr>
                    <w:rFonts w:asciiTheme="minorEastAsia" w:eastAsiaTheme="minorEastAsia" w:hAnsiTheme="minorEastAsia"/>
                    <w:bCs/>
                    <w:kern w:val="0"/>
                    <w:szCs w:val="21"/>
                  </w:rPr>
                </w:rPrChange>
              </w:rPr>
            </w:pPr>
            <w:r w:rsidRPr="001E75BD">
              <w:rPr>
                <w:rFonts w:asciiTheme="minorEastAsia" w:eastAsiaTheme="minorEastAsia" w:hAnsiTheme="minorEastAsia"/>
                <w:bCs/>
                <w:kern w:val="0"/>
                <w:sz w:val="18"/>
                <w:szCs w:val="18"/>
                <w:rPrChange w:id="11157" w:author="aa" w:date="2022-05-06T18:33:00Z">
                  <w:rPr>
                    <w:rFonts w:asciiTheme="minorEastAsia" w:eastAsiaTheme="minorEastAsia" w:hAnsiTheme="minorEastAsia"/>
                    <w:bCs/>
                    <w:kern w:val="0"/>
                    <w:szCs w:val="21"/>
                  </w:rPr>
                </w:rPrChange>
              </w:rPr>
              <w:t>-0.912</w:t>
            </w:r>
          </w:p>
        </w:tc>
        <w:tc>
          <w:tcPr>
            <w:tcW w:w="1491" w:type="dxa"/>
            <w:noWrap/>
            <w:vAlign w:val="center"/>
            <w:tcPrChange w:id="11158" w:author="aa" w:date="2022-05-06T18:13:00Z">
              <w:tcPr>
                <w:tcW w:w="1985" w:type="dxa"/>
                <w:noWrap/>
                <w:vAlign w:val="center"/>
              </w:tcPr>
            </w:tcPrChange>
          </w:tcPr>
          <w:p w:rsidR="00BC32CB" w:rsidRPr="001E75BD" w:rsidRDefault="00BC32CB">
            <w:pPr>
              <w:spacing w:line="360" w:lineRule="auto"/>
              <w:jc w:val="center"/>
              <w:rPr>
                <w:rFonts w:asciiTheme="minorEastAsia" w:eastAsiaTheme="minorEastAsia" w:hAnsiTheme="minorEastAsia"/>
                <w:bCs/>
                <w:kern w:val="0"/>
                <w:sz w:val="18"/>
                <w:szCs w:val="18"/>
                <w:rPrChange w:id="11159" w:author="aa" w:date="2022-05-06T18:33:00Z">
                  <w:rPr>
                    <w:rFonts w:asciiTheme="minorEastAsia" w:eastAsiaTheme="minorEastAsia" w:hAnsiTheme="minorEastAsia"/>
                    <w:bCs/>
                    <w:kern w:val="0"/>
                    <w:szCs w:val="21"/>
                  </w:rPr>
                </w:rPrChange>
              </w:rPr>
            </w:pPr>
            <w:r w:rsidRPr="001E75BD">
              <w:rPr>
                <w:rFonts w:asciiTheme="minorEastAsia" w:eastAsiaTheme="minorEastAsia" w:hAnsiTheme="minorEastAsia"/>
                <w:bCs/>
                <w:kern w:val="0"/>
                <w:sz w:val="18"/>
                <w:szCs w:val="18"/>
                <w:rPrChange w:id="11160" w:author="aa" w:date="2022-05-06T18:33:00Z">
                  <w:rPr>
                    <w:rFonts w:asciiTheme="minorEastAsia" w:eastAsiaTheme="minorEastAsia" w:hAnsiTheme="minorEastAsia"/>
                    <w:bCs/>
                    <w:kern w:val="0"/>
                    <w:szCs w:val="21"/>
                  </w:rPr>
                </w:rPrChange>
              </w:rPr>
              <w:t>72.31</w:t>
            </w:r>
          </w:p>
        </w:tc>
        <w:tc>
          <w:tcPr>
            <w:tcW w:w="708" w:type="dxa"/>
            <w:noWrap/>
            <w:vAlign w:val="center"/>
            <w:tcPrChange w:id="11161" w:author="aa" w:date="2022-05-06T18:13:00Z">
              <w:tcPr>
                <w:tcW w:w="736" w:type="dxa"/>
                <w:noWrap/>
                <w:vAlign w:val="center"/>
              </w:tcPr>
            </w:tcPrChange>
          </w:tcPr>
          <w:p w:rsidR="00BC32CB" w:rsidRPr="001E75BD" w:rsidRDefault="00BC32CB">
            <w:pPr>
              <w:spacing w:line="360" w:lineRule="auto"/>
              <w:jc w:val="center"/>
              <w:rPr>
                <w:rFonts w:asciiTheme="minorEastAsia" w:eastAsiaTheme="minorEastAsia" w:hAnsiTheme="minorEastAsia"/>
                <w:bCs/>
                <w:kern w:val="0"/>
                <w:sz w:val="18"/>
                <w:szCs w:val="18"/>
                <w:rPrChange w:id="11162" w:author="aa" w:date="2022-05-06T18:33:00Z">
                  <w:rPr>
                    <w:rFonts w:asciiTheme="minorEastAsia" w:eastAsiaTheme="minorEastAsia" w:hAnsiTheme="minorEastAsia"/>
                    <w:bCs/>
                    <w:kern w:val="0"/>
                    <w:szCs w:val="21"/>
                  </w:rPr>
                </w:rPrChange>
              </w:rPr>
            </w:pPr>
            <w:ins w:id="11163" w:author="aa" w:date="2022-05-06T18:12:00Z">
              <w:r w:rsidRPr="001E75BD">
                <w:rPr>
                  <w:rFonts w:asciiTheme="minorEastAsia" w:eastAsiaTheme="minorEastAsia" w:hAnsiTheme="minorEastAsia" w:hint="eastAsia"/>
                  <w:bCs/>
                  <w:kern w:val="0"/>
                  <w:sz w:val="18"/>
                  <w:szCs w:val="18"/>
                  <w:rPrChange w:id="11164" w:author="aa" w:date="2022-05-06T18:33:00Z">
                    <w:rPr>
                      <w:rFonts w:asciiTheme="minorEastAsia" w:eastAsiaTheme="minorEastAsia" w:hAnsiTheme="minorEastAsia" w:hint="eastAsia"/>
                      <w:bCs/>
                      <w:kern w:val="0"/>
                      <w:szCs w:val="21"/>
                    </w:rPr>
                  </w:rPrChange>
                </w:rPr>
                <w:t>符合</w:t>
              </w:r>
            </w:ins>
            <w:del w:id="11165" w:author="aa" w:date="2022-05-06T18:12:00Z">
              <w:r w:rsidRPr="001E75BD" w:rsidDel="00E27BA5">
                <w:rPr>
                  <w:rFonts w:asciiTheme="minorEastAsia" w:eastAsiaTheme="minorEastAsia" w:hAnsiTheme="minorEastAsia" w:hint="eastAsia"/>
                  <w:bCs/>
                  <w:kern w:val="0"/>
                  <w:sz w:val="18"/>
                  <w:szCs w:val="18"/>
                  <w:rPrChange w:id="11166" w:author="aa" w:date="2022-05-06T18:33:00Z">
                    <w:rPr>
                      <w:rFonts w:asciiTheme="minorEastAsia" w:eastAsiaTheme="minorEastAsia" w:hAnsiTheme="minorEastAsia" w:hint="eastAsia"/>
                      <w:bCs/>
                      <w:kern w:val="0"/>
                      <w:szCs w:val="21"/>
                    </w:rPr>
                  </w:rPrChange>
                </w:rPr>
                <w:delText>合格</w:delText>
              </w:r>
            </w:del>
          </w:p>
        </w:tc>
      </w:tr>
      <w:tr w:rsidR="00BC32CB" w:rsidRPr="001E75BD" w:rsidTr="00BC32CB">
        <w:trPr>
          <w:trHeight w:val="453"/>
          <w:jc w:val="center"/>
          <w:trPrChange w:id="11167" w:author="aa" w:date="2022-05-06T18:13:00Z">
            <w:trPr>
              <w:trHeight w:val="288"/>
              <w:jc w:val="center"/>
            </w:trPr>
          </w:trPrChange>
        </w:trPr>
        <w:tc>
          <w:tcPr>
            <w:tcW w:w="979" w:type="dxa"/>
            <w:vMerge/>
            <w:vAlign w:val="center"/>
            <w:tcPrChange w:id="11168" w:author="aa" w:date="2022-05-06T18:13:00Z">
              <w:tcPr>
                <w:tcW w:w="1129" w:type="dxa"/>
                <w:vMerge/>
                <w:vAlign w:val="center"/>
              </w:tcPr>
            </w:tcPrChange>
          </w:tcPr>
          <w:p w:rsidR="00BC32CB" w:rsidRPr="001E75BD" w:rsidRDefault="00BC32CB">
            <w:pPr>
              <w:spacing w:line="360" w:lineRule="auto"/>
              <w:jc w:val="center"/>
              <w:rPr>
                <w:rFonts w:asciiTheme="minorEastAsia" w:eastAsiaTheme="minorEastAsia" w:hAnsiTheme="minorEastAsia"/>
                <w:bCs/>
                <w:kern w:val="0"/>
                <w:sz w:val="18"/>
                <w:szCs w:val="18"/>
                <w:rPrChange w:id="11169" w:author="aa" w:date="2022-05-06T18:33:00Z">
                  <w:rPr>
                    <w:rFonts w:asciiTheme="minorEastAsia" w:eastAsiaTheme="minorEastAsia" w:hAnsiTheme="minorEastAsia"/>
                    <w:bCs/>
                    <w:kern w:val="0"/>
                    <w:szCs w:val="21"/>
                  </w:rPr>
                </w:rPrChange>
              </w:rPr>
            </w:pPr>
          </w:p>
        </w:tc>
        <w:tc>
          <w:tcPr>
            <w:tcW w:w="1230" w:type="dxa"/>
            <w:vMerge/>
            <w:vAlign w:val="center"/>
            <w:tcPrChange w:id="11170" w:author="aa" w:date="2022-05-06T18:13:00Z">
              <w:tcPr>
                <w:tcW w:w="1418" w:type="dxa"/>
                <w:vMerge/>
                <w:vAlign w:val="center"/>
              </w:tcPr>
            </w:tcPrChange>
          </w:tcPr>
          <w:p w:rsidR="00BC32CB" w:rsidRPr="001E75BD" w:rsidRDefault="00BC32CB">
            <w:pPr>
              <w:spacing w:line="360" w:lineRule="auto"/>
              <w:jc w:val="center"/>
              <w:rPr>
                <w:rFonts w:asciiTheme="minorEastAsia" w:eastAsiaTheme="minorEastAsia" w:hAnsiTheme="minorEastAsia"/>
                <w:bCs/>
                <w:kern w:val="0"/>
                <w:sz w:val="18"/>
                <w:szCs w:val="18"/>
                <w:rPrChange w:id="11171" w:author="aa" w:date="2022-05-06T18:33:00Z">
                  <w:rPr>
                    <w:rFonts w:asciiTheme="minorEastAsia" w:eastAsiaTheme="minorEastAsia" w:hAnsiTheme="minorEastAsia"/>
                    <w:bCs/>
                    <w:kern w:val="0"/>
                    <w:szCs w:val="21"/>
                  </w:rPr>
                </w:rPrChange>
              </w:rPr>
            </w:pPr>
          </w:p>
        </w:tc>
        <w:tc>
          <w:tcPr>
            <w:tcW w:w="1844" w:type="dxa"/>
            <w:noWrap/>
            <w:vAlign w:val="center"/>
            <w:tcPrChange w:id="11172" w:author="aa" w:date="2022-05-06T18:13:00Z">
              <w:tcPr>
                <w:tcW w:w="2126" w:type="dxa"/>
                <w:noWrap/>
                <w:vAlign w:val="center"/>
              </w:tcPr>
            </w:tcPrChange>
          </w:tcPr>
          <w:p w:rsidR="00BC32CB" w:rsidRPr="001E75BD" w:rsidRDefault="00BC32CB">
            <w:pPr>
              <w:spacing w:line="360" w:lineRule="auto"/>
              <w:jc w:val="center"/>
              <w:rPr>
                <w:rFonts w:asciiTheme="minorEastAsia" w:eastAsiaTheme="minorEastAsia" w:hAnsiTheme="minorEastAsia"/>
                <w:bCs/>
                <w:kern w:val="0"/>
                <w:sz w:val="18"/>
                <w:szCs w:val="18"/>
                <w:rPrChange w:id="11173" w:author="aa" w:date="2022-05-06T18:33:00Z">
                  <w:rPr>
                    <w:rFonts w:asciiTheme="minorEastAsia" w:eastAsiaTheme="minorEastAsia" w:hAnsiTheme="minorEastAsia"/>
                    <w:bCs/>
                    <w:kern w:val="0"/>
                    <w:szCs w:val="21"/>
                  </w:rPr>
                </w:rPrChange>
              </w:rPr>
            </w:pPr>
            <w:r w:rsidRPr="001E75BD">
              <w:rPr>
                <w:rFonts w:asciiTheme="minorEastAsia" w:eastAsiaTheme="minorEastAsia" w:hAnsiTheme="minorEastAsia"/>
                <w:bCs/>
                <w:kern w:val="0"/>
                <w:sz w:val="18"/>
                <w:szCs w:val="18"/>
                <w:rPrChange w:id="11174" w:author="aa" w:date="2022-05-06T18:33:00Z">
                  <w:rPr>
                    <w:rFonts w:asciiTheme="minorEastAsia" w:eastAsiaTheme="minorEastAsia" w:hAnsiTheme="minorEastAsia"/>
                    <w:bCs/>
                    <w:kern w:val="0"/>
                    <w:szCs w:val="21"/>
                  </w:rPr>
                </w:rPrChange>
              </w:rPr>
              <w:t>-1.145</w:t>
            </w:r>
          </w:p>
        </w:tc>
        <w:tc>
          <w:tcPr>
            <w:tcW w:w="1844" w:type="dxa"/>
            <w:noWrap/>
            <w:vAlign w:val="center"/>
            <w:tcPrChange w:id="11175" w:author="aa" w:date="2022-05-06T18:13:00Z">
              <w:tcPr>
                <w:tcW w:w="2126" w:type="dxa"/>
                <w:noWrap/>
                <w:vAlign w:val="center"/>
              </w:tcPr>
            </w:tcPrChange>
          </w:tcPr>
          <w:p w:rsidR="00BC32CB" w:rsidRPr="001E75BD" w:rsidRDefault="00BC32CB">
            <w:pPr>
              <w:spacing w:line="360" w:lineRule="auto"/>
              <w:jc w:val="center"/>
              <w:rPr>
                <w:rFonts w:asciiTheme="minorEastAsia" w:eastAsiaTheme="minorEastAsia" w:hAnsiTheme="minorEastAsia"/>
                <w:bCs/>
                <w:kern w:val="0"/>
                <w:sz w:val="18"/>
                <w:szCs w:val="18"/>
                <w:rPrChange w:id="11176" w:author="aa" w:date="2022-05-06T18:33:00Z">
                  <w:rPr>
                    <w:rFonts w:asciiTheme="minorEastAsia" w:eastAsiaTheme="minorEastAsia" w:hAnsiTheme="minorEastAsia"/>
                    <w:bCs/>
                    <w:kern w:val="0"/>
                    <w:szCs w:val="21"/>
                  </w:rPr>
                </w:rPrChange>
              </w:rPr>
            </w:pPr>
            <w:r w:rsidRPr="001E75BD">
              <w:rPr>
                <w:rFonts w:asciiTheme="minorEastAsia" w:eastAsiaTheme="minorEastAsia" w:hAnsiTheme="minorEastAsia"/>
                <w:bCs/>
                <w:kern w:val="0"/>
                <w:sz w:val="18"/>
                <w:szCs w:val="18"/>
                <w:rPrChange w:id="11177" w:author="aa" w:date="2022-05-06T18:33:00Z">
                  <w:rPr>
                    <w:rFonts w:asciiTheme="minorEastAsia" w:eastAsiaTheme="minorEastAsia" w:hAnsiTheme="minorEastAsia"/>
                    <w:bCs/>
                    <w:kern w:val="0"/>
                    <w:szCs w:val="21"/>
                  </w:rPr>
                </w:rPrChange>
              </w:rPr>
              <w:t>-1.022</w:t>
            </w:r>
          </w:p>
        </w:tc>
        <w:tc>
          <w:tcPr>
            <w:tcW w:w="1491" w:type="dxa"/>
            <w:noWrap/>
            <w:vAlign w:val="center"/>
            <w:tcPrChange w:id="11178" w:author="aa" w:date="2022-05-06T18:13:00Z">
              <w:tcPr>
                <w:tcW w:w="1985" w:type="dxa"/>
                <w:noWrap/>
                <w:vAlign w:val="center"/>
              </w:tcPr>
            </w:tcPrChange>
          </w:tcPr>
          <w:p w:rsidR="00BC32CB" w:rsidRPr="001E75BD" w:rsidRDefault="00BC32CB">
            <w:pPr>
              <w:spacing w:line="360" w:lineRule="auto"/>
              <w:jc w:val="center"/>
              <w:rPr>
                <w:rFonts w:asciiTheme="minorEastAsia" w:eastAsiaTheme="minorEastAsia" w:hAnsiTheme="minorEastAsia"/>
                <w:bCs/>
                <w:kern w:val="0"/>
                <w:sz w:val="18"/>
                <w:szCs w:val="18"/>
                <w:rPrChange w:id="11179" w:author="aa" w:date="2022-05-06T18:33:00Z">
                  <w:rPr>
                    <w:rFonts w:asciiTheme="minorEastAsia" w:eastAsiaTheme="minorEastAsia" w:hAnsiTheme="minorEastAsia"/>
                    <w:bCs/>
                    <w:kern w:val="0"/>
                    <w:szCs w:val="21"/>
                  </w:rPr>
                </w:rPrChange>
              </w:rPr>
            </w:pPr>
            <w:r w:rsidRPr="001E75BD">
              <w:rPr>
                <w:rFonts w:asciiTheme="minorEastAsia" w:eastAsiaTheme="minorEastAsia" w:hAnsiTheme="minorEastAsia"/>
                <w:bCs/>
                <w:kern w:val="0"/>
                <w:sz w:val="18"/>
                <w:szCs w:val="18"/>
                <w:rPrChange w:id="11180" w:author="aa" w:date="2022-05-06T18:33:00Z">
                  <w:rPr>
                    <w:rFonts w:asciiTheme="minorEastAsia" w:eastAsiaTheme="minorEastAsia" w:hAnsiTheme="minorEastAsia"/>
                    <w:bCs/>
                    <w:kern w:val="0"/>
                    <w:szCs w:val="21"/>
                  </w:rPr>
                </w:rPrChange>
              </w:rPr>
              <w:t>69.64</w:t>
            </w:r>
          </w:p>
        </w:tc>
        <w:tc>
          <w:tcPr>
            <w:tcW w:w="708" w:type="dxa"/>
            <w:noWrap/>
            <w:vAlign w:val="center"/>
            <w:tcPrChange w:id="11181" w:author="aa" w:date="2022-05-06T18:13:00Z">
              <w:tcPr>
                <w:tcW w:w="736" w:type="dxa"/>
                <w:noWrap/>
                <w:vAlign w:val="center"/>
              </w:tcPr>
            </w:tcPrChange>
          </w:tcPr>
          <w:p w:rsidR="00BC32CB" w:rsidRPr="001E75BD" w:rsidRDefault="00BC32CB">
            <w:pPr>
              <w:spacing w:line="360" w:lineRule="auto"/>
              <w:jc w:val="center"/>
              <w:rPr>
                <w:rFonts w:asciiTheme="minorEastAsia" w:eastAsiaTheme="minorEastAsia" w:hAnsiTheme="minorEastAsia"/>
                <w:bCs/>
                <w:kern w:val="0"/>
                <w:sz w:val="18"/>
                <w:szCs w:val="18"/>
                <w:rPrChange w:id="11182" w:author="aa" w:date="2022-05-06T18:33:00Z">
                  <w:rPr>
                    <w:rFonts w:asciiTheme="minorEastAsia" w:eastAsiaTheme="minorEastAsia" w:hAnsiTheme="minorEastAsia"/>
                    <w:bCs/>
                    <w:kern w:val="0"/>
                    <w:szCs w:val="21"/>
                  </w:rPr>
                </w:rPrChange>
              </w:rPr>
            </w:pPr>
            <w:ins w:id="11183" w:author="aa" w:date="2022-05-06T18:12:00Z">
              <w:r w:rsidRPr="001E75BD">
                <w:rPr>
                  <w:rFonts w:asciiTheme="minorEastAsia" w:eastAsiaTheme="minorEastAsia" w:hAnsiTheme="minorEastAsia" w:hint="eastAsia"/>
                  <w:bCs/>
                  <w:kern w:val="0"/>
                  <w:sz w:val="18"/>
                  <w:szCs w:val="18"/>
                  <w:rPrChange w:id="11184" w:author="aa" w:date="2022-05-06T18:33:00Z">
                    <w:rPr>
                      <w:rFonts w:asciiTheme="minorEastAsia" w:eastAsiaTheme="minorEastAsia" w:hAnsiTheme="minorEastAsia" w:hint="eastAsia"/>
                      <w:bCs/>
                      <w:kern w:val="0"/>
                      <w:szCs w:val="21"/>
                    </w:rPr>
                  </w:rPrChange>
                </w:rPr>
                <w:t>符合</w:t>
              </w:r>
            </w:ins>
            <w:del w:id="11185" w:author="aa" w:date="2022-05-06T18:12:00Z">
              <w:r w:rsidRPr="001E75BD" w:rsidDel="00E27BA5">
                <w:rPr>
                  <w:rFonts w:asciiTheme="minorEastAsia" w:eastAsiaTheme="minorEastAsia" w:hAnsiTheme="minorEastAsia" w:hint="eastAsia"/>
                  <w:bCs/>
                  <w:kern w:val="0"/>
                  <w:sz w:val="18"/>
                  <w:szCs w:val="18"/>
                  <w:rPrChange w:id="11186" w:author="aa" w:date="2022-05-06T18:33:00Z">
                    <w:rPr>
                      <w:rFonts w:asciiTheme="minorEastAsia" w:eastAsiaTheme="minorEastAsia" w:hAnsiTheme="minorEastAsia" w:hint="eastAsia"/>
                      <w:bCs/>
                      <w:kern w:val="0"/>
                      <w:szCs w:val="21"/>
                    </w:rPr>
                  </w:rPrChange>
                </w:rPr>
                <w:delText>合格</w:delText>
              </w:r>
            </w:del>
          </w:p>
        </w:tc>
      </w:tr>
      <w:tr w:rsidR="00BC32CB" w:rsidRPr="001E75BD" w:rsidTr="00BC32CB">
        <w:trPr>
          <w:trHeight w:val="453"/>
          <w:jc w:val="center"/>
          <w:trPrChange w:id="11187" w:author="aa" w:date="2022-05-06T18:13:00Z">
            <w:trPr>
              <w:trHeight w:val="288"/>
              <w:jc w:val="center"/>
            </w:trPr>
          </w:trPrChange>
        </w:trPr>
        <w:tc>
          <w:tcPr>
            <w:tcW w:w="979" w:type="dxa"/>
            <w:vMerge/>
            <w:vAlign w:val="center"/>
            <w:tcPrChange w:id="11188" w:author="aa" w:date="2022-05-06T18:13:00Z">
              <w:tcPr>
                <w:tcW w:w="1129" w:type="dxa"/>
                <w:vMerge/>
                <w:vAlign w:val="center"/>
              </w:tcPr>
            </w:tcPrChange>
          </w:tcPr>
          <w:p w:rsidR="00BC32CB" w:rsidRPr="001E75BD" w:rsidRDefault="00BC32CB">
            <w:pPr>
              <w:spacing w:line="360" w:lineRule="auto"/>
              <w:jc w:val="center"/>
              <w:rPr>
                <w:rFonts w:asciiTheme="minorEastAsia" w:eastAsiaTheme="minorEastAsia" w:hAnsiTheme="minorEastAsia"/>
                <w:bCs/>
                <w:kern w:val="0"/>
                <w:sz w:val="18"/>
                <w:szCs w:val="18"/>
                <w:rPrChange w:id="11189" w:author="aa" w:date="2022-05-06T18:33:00Z">
                  <w:rPr>
                    <w:rFonts w:asciiTheme="minorEastAsia" w:eastAsiaTheme="minorEastAsia" w:hAnsiTheme="minorEastAsia"/>
                    <w:bCs/>
                    <w:kern w:val="0"/>
                    <w:szCs w:val="21"/>
                  </w:rPr>
                </w:rPrChange>
              </w:rPr>
            </w:pPr>
          </w:p>
        </w:tc>
        <w:tc>
          <w:tcPr>
            <w:tcW w:w="1230" w:type="dxa"/>
            <w:vMerge/>
            <w:vAlign w:val="center"/>
            <w:tcPrChange w:id="11190" w:author="aa" w:date="2022-05-06T18:13:00Z">
              <w:tcPr>
                <w:tcW w:w="1418" w:type="dxa"/>
                <w:vMerge/>
                <w:vAlign w:val="center"/>
              </w:tcPr>
            </w:tcPrChange>
          </w:tcPr>
          <w:p w:rsidR="00BC32CB" w:rsidRPr="001E75BD" w:rsidRDefault="00BC32CB">
            <w:pPr>
              <w:spacing w:line="360" w:lineRule="auto"/>
              <w:jc w:val="center"/>
              <w:rPr>
                <w:rFonts w:asciiTheme="minorEastAsia" w:eastAsiaTheme="minorEastAsia" w:hAnsiTheme="minorEastAsia"/>
                <w:bCs/>
                <w:kern w:val="0"/>
                <w:sz w:val="18"/>
                <w:szCs w:val="18"/>
                <w:rPrChange w:id="11191" w:author="aa" w:date="2022-05-06T18:33:00Z">
                  <w:rPr>
                    <w:rFonts w:asciiTheme="minorEastAsia" w:eastAsiaTheme="minorEastAsia" w:hAnsiTheme="minorEastAsia"/>
                    <w:bCs/>
                    <w:kern w:val="0"/>
                    <w:szCs w:val="21"/>
                  </w:rPr>
                </w:rPrChange>
              </w:rPr>
            </w:pPr>
          </w:p>
        </w:tc>
        <w:tc>
          <w:tcPr>
            <w:tcW w:w="1844" w:type="dxa"/>
            <w:noWrap/>
            <w:vAlign w:val="center"/>
            <w:tcPrChange w:id="11192" w:author="aa" w:date="2022-05-06T18:13:00Z">
              <w:tcPr>
                <w:tcW w:w="2126" w:type="dxa"/>
                <w:noWrap/>
                <w:vAlign w:val="center"/>
              </w:tcPr>
            </w:tcPrChange>
          </w:tcPr>
          <w:p w:rsidR="00BC32CB" w:rsidRPr="001E75BD" w:rsidRDefault="00BC32CB">
            <w:pPr>
              <w:spacing w:line="360" w:lineRule="auto"/>
              <w:jc w:val="center"/>
              <w:rPr>
                <w:rFonts w:asciiTheme="minorEastAsia" w:eastAsiaTheme="minorEastAsia" w:hAnsiTheme="minorEastAsia"/>
                <w:bCs/>
                <w:kern w:val="0"/>
                <w:sz w:val="18"/>
                <w:szCs w:val="18"/>
                <w:rPrChange w:id="11193" w:author="aa" w:date="2022-05-06T18:33:00Z">
                  <w:rPr>
                    <w:rFonts w:asciiTheme="minorEastAsia" w:eastAsiaTheme="minorEastAsia" w:hAnsiTheme="minorEastAsia"/>
                    <w:bCs/>
                    <w:kern w:val="0"/>
                    <w:szCs w:val="21"/>
                  </w:rPr>
                </w:rPrChange>
              </w:rPr>
            </w:pPr>
            <w:r w:rsidRPr="001E75BD">
              <w:rPr>
                <w:rFonts w:asciiTheme="minorEastAsia" w:eastAsiaTheme="minorEastAsia" w:hAnsiTheme="minorEastAsia"/>
                <w:bCs/>
                <w:kern w:val="0"/>
                <w:sz w:val="18"/>
                <w:szCs w:val="18"/>
                <w:rPrChange w:id="11194" w:author="aa" w:date="2022-05-06T18:33:00Z">
                  <w:rPr>
                    <w:rFonts w:asciiTheme="minorEastAsia" w:eastAsiaTheme="minorEastAsia" w:hAnsiTheme="minorEastAsia"/>
                    <w:bCs/>
                    <w:kern w:val="0"/>
                    <w:szCs w:val="21"/>
                  </w:rPr>
                </w:rPrChange>
              </w:rPr>
              <w:t>-1.008</w:t>
            </w:r>
          </w:p>
        </w:tc>
        <w:tc>
          <w:tcPr>
            <w:tcW w:w="1844" w:type="dxa"/>
            <w:noWrap/>
            <w:vAlign w:val="center"/>
            <w:tcPrChange w:id="11195" w:author="aa" w:date="2022-05-06T18:13:00Z">
              <w:tcPr>
                <w:tcW w:w="2126" w:type="dxa"/>
                <w:noWrap/>
                <w:vAlign w:val="center"/>
              </w:tcPr>
            </w:tcPrChange>
          </w:tcPr>
          <w:p w:rsidR="00BC32CB" w:rsidRPr="001E75BD" w:rsidRDefault="00BC32CB">
            <w:pPr>
              <w:spacing w:line="360" w:lineRule="auto"/>
              <w:jc w:val="center"/>
              <w:rPr>
                <w:rFonts w:asciiTheme="minorEastAsia" w:eastAsiaTheme="minorEastAsia" w:hAnsiTheme="minorEastAsia"/>
                <w:bCs/>
                <w:kern w:val="0"/>
                <w:sz w:val="18"/>
                <w:szCs w:val="18"/>
                <w:rPrChange w:id="11196" w:author="aa" w:date="2022-05-06T18:33:00Z">
                  <w:rPr>
                    <w:rFonts w:asciiTheme="minorEastAsia" w:eastAsiaTheme="minorEastAsia" w:hAnsiTheme="minorEastAsia"/>
                    <w:bCs/>
                    <w:kern w:val="0"/>
                    <w:szCs w:val="21"/>
                  </w:rPr>
                </w:rPrChange>
              </w:rPr>
            </w:pPr>
            <w:r w:rsidRPr="001E75BD">
              <w:rPr>
                <w:rFonts w:asciiTheme="minorEastAsia" w:eastAsiaTheme="minorEastAsia" w:hAnsiTheme="minorEastAsia"/>
                <w:bCs/>
                <w:kern w:val="0"/>
                <w:sz w:val="18"/>
                <w:szCs w:val="18"/>
                <w:rPrChange w:id="11197" w:author="aa" w:date="2022-05-06T18:33:00Z">
                  <w:rPr>
                    <w:rFonts w:asciiTheme="minorEastAsia" w:eastAsiaTheme="minorEastAsia" w:hAnsiTheme="minorEastAsia"/>
                    <w:bCs/>
                    <w:kern w:val="0"/>
                    <w:szCs w:val="21"/>
                  </w:rPr>
                </w:rPrChange>
              </w:rPr>
              <w:t>-0.894</w:t>
            </w:r>
          </w:p>
        </w:tc>
        <w:tc>
          <w:tcPr>
            <w:tcW w:w="1491" w:type="dxa"/>
            <w:noWrap/>
            <w:vAlign w:val="center"/>
            <w:tcPrChange w:id="11198" w:author="aa" w:date="2022-05-06T18:13:00Z">
              <w:tcPr>
                <w:tcW w:w="1985" w:type="dxa"/>
                <w:noWrap/>
                <w:vAlign w:val="center"/>
              </w:tcPr>
            </w:tcPrChange>
          </w:tcPr>
          <w:p w:rsidR="00BC32CB" w:rsidRPr="001E75BD" w:rsidRDefault="00BC32CB">
            <w:pPr>
              <w:spacing w:line="360" w:lineRule="auto"/>
              <w:jc w:val="center"/>
              <w:rPr>
                <w:rFonts w:asciiTheme="minorEastAsia" w:eastAsiaTheme="minorEastAsia" w:hAnsiTheme="minorEastAsia"/>
                <w:bCs/>
                <w:kern w:val="0"/>
                <w:sz w:val="18"/>
                <w:szCs w:val="18"/>
                <w:rPrChange w:id="11199" w:author="aa" w:date="2022-05-06T18:33:00Z">
                  <w:rPr>
                    <w:rFonts w:asciiTheme="minorEastAsia" w:eastAsiaTheme="minorEastAsia" w:hAnsiTheme="minorEastAsia"/>
                    <w:bCs/>
                    <w:kern w:val="0"/>
                    <w:szCs w:val="21"/>
                  </w:rPr>
                </w:rPrChange>
              </w:rPr>
            </w:pPr>
            <w:r w:rsidRPr="001E75BD">
              <w:rPr>
                <w:rFonts w:asciiTheme="minorEastAsia" w:eastAsiaTheme="minorEastAsia" w:hAnsiTheme="minorEastAsia"/>
                <w:bCs/>
                <w:kern w:val="0"/>
                <w:sz w:val="18"/>
                <w:szCs w:val="18"/>
                <w:rPrChange w:id="11200" w:author="aa" w:date="2022-05-06T18:33:00Z">
                  <w:rPr>
                    <w:rFonts w:asciiTheme="minorEastAsia" w:eastAsiaTheme="minorEastAsia" w:hAnsiTheme="minorEastAsia"/>
                    <w:bCs/>
                    <w:kern w:val="0"/>
                    <w:szCs w:val="21"/>
                  </w:rPr>
                </w:rPrChange>
              </w:rPr>
              <w:t>72.52</w:t>
            </w:r>
          </w:p>
        </w:tc>
        <w:tc>
          <w:tcPr>
            <w:tcW w:w="708" w:type="dxa"/>
            <w:noWrap/>
            <w:vAlign w:val="center"/>
            <w:tcPrChange w:id="11201" w:author="aa" w:date="2022-05-06T18:13:00Z">
              <w:tcPr>
                <w:tcW w:w="736" w:type="dxa"/>
                <w:noWrap/>
                <w:vAlign w:val="center"/>
              </w:tcPr>
            </w:tcPrChange>
          </w:tcPr>
          <w:p w:rsidR="00BC32CB" w:rsidRPr="001E75BD" w:rsidRDefault="00BC32CB">
            <w:pPr>
              <w:spacing w:line="360" w:lineRule="auto"/>
              <w:jc w:val="center"/>
              <w:rPr>
                <w:rFonts w:asciiTheme="minorEastAsia" w:eastAsiaTheme="minorEastAsia" w:hAnsiTheme="minorEastAsia"/>
                <w:bCs/>
                <w:kern w:val="0"/>
                <w:sz w:val="18"/>
                <w:szCs w:val="18"/>
                <w:rPrChange w:id="11202" w:author="aa" w:date="2022-05-06T18:33:00Z">
                  <w:rPr>
                    <w:rFonts w:asciiTheme="minorEastAsia" w:eastAsiaTheme="minorEastAsia" w:hAnsiTheme="minorEastAsia"/>
                    <w:bCs/>
                    <w:kern w:val="0"/>
                    <w:szCs w:val="21"/>
                  </w:rPr>
                </w:rPrChange>
              </w:rPr>
            </w:pPr>
            <w:ins w:id="11203" w:author="aa" w:date="2022-05-06T18:12:00Z">
              <w:r w:rsidRPr="001E75BD">
                <w:rPr>
                  <w:rFonts w:asciiTheme="minorEastAsia" w:eastAsiaTheme="minorEastAsia" w:hAnsiTheme="minorEastAsia" w:hint="eastAsia"/>
                  <w:bCs/>
                  <w:kern w:val="0"/>
                  <w:sz w:val="18"/>
                  <w:szCs w:val="18"/>
                  <w:rPrChange w:id="11204" w:author="aa" w:date="2022-05-06T18:33:00Z">
                    <w:rPr>
                      <w:rFonts w:asciiTheme="minorEastAsia" w:eastAsiaTheme="minorEastAsia" w:hAnsiTheme="minorEastAsia" w:hint="eastAsia"/>
                      <w:bCs/>
                      <w:kern w:val="0"/>
                      <w:szCs w:val="21"/>
                    </w:rPr>
                  </w:rPrChange>
                </w:rPr>
                <w:t>符合</w:t>
              </w:r>
            </w:ins>
            <w:del w:id="11205" w:author="aa" w:date="2022-05-06T18:12:00Z">
              <w:r w:rsidRPr="001E75BD" w:rsidDel="00E27BA5">
                <w:rPr>
                  <w:rFonts w:asciiTheme="minorEastAsia" w:eastAsiaTheme="minorEastAsia" w:hAnsiTheme="minorEastAsia" w:hint="eastAsia"/>
                  <w:bCs/>
                  <w:kern w:val="0"/>
                  <w:sz w:val="18"/>
                  <w:szCs w:val="18"/>
                  <w:rPrChange w:id="11206" w:author="aa" w:date="2022-05-06T18:33:00Z">
                    <w:rPr>
                      <w:rFonts w:asciiTheme="minorEastAsia" w:eastAsiaTheme="minorEastAsia" w:hAnsiTheme="minorEastAsia" w:hint="eastAsia"/>
                      <w:bCs/>
                      <w:kern w:val="0"/>
                      <w:szCs w:val="21"/>
                    </w:rPr>
                  </w:rPrChange>
                </w:rPr>
                <w:delText>合格</w:delText>
              </w:r>
            </w:del>
          </w:p>
        </w:tc>
      </w:tr>
      <w:tr w:rsidR="00BC32CB" w:rsidRPr="001E75BD" w:rsidTr="00BC32CB">
        <w:trPr>
          <w:trHeight w:val="453"/>
          <w:jc w:val="center"/>
          <w:trPrChange w:id="11207" w:author="aa" w:date="2022-05-06T18:13:00Z">
            <w:trPr>
              <w:trHeight w:val="288"/>
              <w:jc w:val="center"/>
            </w:trPr>
          </w:trPrChange>
        </w:trPr>
        <w:tc>
          <w:tcPr>
            <w:tcW w:w="979" w:type="dxa"/>
            <w:vMerge/>
            <w:vAlign w:val="center"/>
            <w:tcPrChange w:id="11208" w:author="aa" w:date="2022-05-06T18:13:00Z">
              <w:tcPr>
                <w:tcW w:w="1129" w:type="dxa"/>
                <w:vMerge/>
                <w:vAlign w:val="center"/>
              </w:tcPr>
            </w:tcPrChange>
          </w:tcPr>
          <w:p w:rsidR="00BC32CB" w:rsidRPr="001E75BD" w:rsidRDefault="00BC32CB">
            <w:pPr>
              <w:spacing w:line="360" w:lineRule="auto"/>
              <w:jc w:val="center"/>
              <w:rPr>
                <w:rFonts w:asciiTheme="minorEastAsia" w:eastAsiaTheme="minorEastAsia" w:hAnsiTheme="minorEastAsia"/>
                <w:bCs/>
                <w:kern w:val="0"/>
                <w:sz w:val="18"/>
                <w:szCs w:val="18"/>
                <w:rPrChange w:id="11209" w:author="aa" w:date="2022-05-06T18:33:00Z">
                  <w:rPr>
                    <w:rFonts w:asciiTheme="minorEastAsia" w:eastAsiaTheme="minorEastAsia" w:hAnsiTheme="minorEastAsia"/>
                    <w:bCs/>
                    <w:kern w:val="0"/>
                    <w:szCs w:val="21"/>
                  </w:rPr>
                </w:rPrChange>
              </w:rPr>
            </w:pPr>
          </w:p>
        </w:tc>
        <w:tc>
          <w:tcPr>
            <w:tcW w:w="1230" w:type="dxa"/>
            <w:vMerge/>
            <w:vAlign w:val="center"/>
            <w:tcPrChange w:id="11210" w:author="aa" w:date="2022-05-06T18:13:00Z">
              <w:tcPr>
                <w:tcW w:w="1418" w:type="dxa"/>
                <w:vMerge/>
                <w:vAlign w:val="center"/>
              </w:tcPr>
            </w:tcPrChange>
          </w:tcPr>
          <w:p w:rsidR="00BC32CB" w:rsidRPr="001E75BD" w:rsidRDefault="00BC32CB">
            <w:pPr>
              <w:spacing w:line="360" w:lineRule="auto"/>
              <w:jc w:val="center"/>
              <w:rPr>
                <w:rFonts w:asciiTheme="minorEastAsia" w:eastAsiaTheme="minorEastAsia" w:hAnsiTheme="minorEastAsia"/>
                <w:bCs/>
                <w:kern w:val="0"/>
                <w:sz w:val="18"/>
                <w:szCs w:val="18"/>
                <w:rPrChange w:id="11211" w:author="aa" w:date="2022-05-06T18:33:00Z">
                  <w:rPr>
                    <w:rFonts w:asciiTheme="minorEastAsia" w:eastAsiaTheme="minorEastAsia" w:hAnsiTheme="minorEastAsia"/>
                    <w:bCs/>
                    <w:kern w:val="0"/>
                    <w:szCs w:val="21"/>
                  </w:rPr>
                </w:rPrChange>
              </w:rPr>
            </w:pPr>
          </w:p>
        </w:tc>
        <w:tc>
          <w:tcPr>
            <w:tcW w:w="1844" w:type="dxa"/>
            <w:noWrap/>
            <w:vAlign w:val="center"/>
            <w:tcPrChange w:id="11212" w:author="aa" w:date="2022-05-06T18:13:00Z">
              <w:tcPr>
                <w:tcW w:w="2126" w:type="dxa"/>
                <w:noWrap/>
                <w:vAlign w:val="center"/>
              </w:tcPr>
            </w:tcPrChange>
          </w:tcPr>
          <w:p w:rsidR="00BC32CB" w:rsidRPr="001E75BD" w:rsidRDefault="00BC32CB">
            <w:pPr>
              <w:spacing w:line="360" w:lineRule="auto"/>
              <w:jc w:val="center"/>
              <w:rPr>
                <w:rFonts w:asciiTheme="minorEastAsia" w:eastAsiaTheme="minorEastAsia" w:hAnsiTheme="minorEastAsia"/>
                <w:bCs/>
                <w:kern w:val="0"/>
                <w:sz w:val="18"/>
                <w:szCs w:val="18"/>
                <w:rPrChange w:id="11213" w:author="aa" w:date="2022-05-06T18:33:00Z">
                  <w:rPr>
                    <w:rFonts w:asciiTheme="minorEastAsia" w:eastAsiaTheme="minorEastAsia" w:hAnsiTheme="minorEastAsia"/>
                    <w:bCs/>
                    <w:kern w:val="0"/>
                    <w:szCs w:val="21"/>
                  </w:rPr>
                </w:rPrChange>
              </w:rPr>
            </w:pPr>
            <w:r w:rsidRPr="001E75BD">
              <w:rPr>
                <w:rFonts w:asciiTheme="minorEastAsia" w:eastAsiaTheme="minorEastAsia" w:hAnsiTheme="minorEastAsia"/>
                <w:bCs/>
                <w:kern w:val="0"/>
                <w:sz w:val="18"/>
                <w:szCs w:val="18"/>
                <w:rPrChange w:id="11214" w:author="aa" w:date="2022-05-06T18:33:00Z">
                  <w:rPr>
                    <w:rFonts w:asciiTheme="minorEastAsia" w:eastAsiaTheme="minorEastAsia" w:hAnsiTheme="minorEastAsia"/>
                    <w:bCs/>
                    <w:kern w:val="0"/>
                    <w:szCs w:val="21"/>
                  </w:rPr>
                </w:rPrChange>
              </w:rPr>
              <w:t>-0.957</w:t>
            </w:r>
          </w:p>
        </w:tc>
        <w:tc>
          <w:tcPr>
            <w:tcW w:w="1844" w:type="dxa"/>
            <w:noWrap/>
            <w:vAlign w:val="center"/>
            <w:tcPrChange w:id="11215" w:author="aa" w:date="2022-05-06T18:13:00Z">
              <w:tcPr>
                <w:tcW w:w="2126" w:type="dxa"/>
                <w:noWrap/>
                <w:vAlign w:val="center"/>
              </w:tcPr>
            </w:tcPrChange>
          </w:tcPr>
          <w:p w:rsidR="00BC32CB" w:rsidRPr="001E75BD" w:rsidRDefault="00BC32CB">
            <w:pPr>
              <w:spacing w:line="360" w:lineRule="auto"/>
              <w:jc w:val="center"/>
              <w:rPr>
                <w:rFonts w:asciiTheme="minorEastAsia" w:eastAsiaTheme="minorEastAsia" w:hAnsiTheme="minorEastAsia"/>
                <w:bCs/>
                <w:kern w:val="0"/>
                <w:sz w:val="18"/>
                <w:szCs w:val="18"/>
                <w:rPrChange w:id="11216" w:author="aa" w:date="2022-05-06T18:33:00Z">
                  <w:rPr>
                    <w:rFonts w:asciiTheme="minorEastAsia" w:eastAsiaTheme="minorEastAsia" w:hAnsiTheme="minorEastAsia"/>
                    <w:bCs/>
                    <w:kern w:val="0"/>
                    <w:szCs w:val="21"/>
                  </w:rPr>
                </w:rPrChange>
              </w:rPr>
            </w:pPr>
            <w:r w:rsidRPr="001E75BD">
              <w:rPr>
                <w:rFonts w:asciiTheme="minorEastAsia" w:eastAsiaTheme="minorEastAsia" w:hAnsiTheme="minorEastAsia"/>
                <w:bCs/>
                <w:kern w:val="0"/>
                <w:sz w:val="18"/>
                <w:szCs w:val="18"/>
                <w:rPrChange w:id="11217" w:author="aa" w:date="2022-05-06T18:33:00Z">
                  <w:rPr>
                    <w:rFonts w:asciiTheme="minorEastAsia" w:eastAsiaTheme="minorEastAsia" w:hAnsiTheme="minorEastAsia"/>
                    <w:bCs/>
                    <w:kern w:val="0"/>
                    <w:szCs w:val="21"/>
                  </w:rPr>
                </w:rPrChange>
              </w:rPr>
              <w:t>-0.855</w:t>
            </w:r>
          </w:p>
        </w:tc>
        <w:tc>
          <w:tcPr>
            <w:tcW w:w="1491" w:type="dxa"/>
            <w:noWrap/>
            <w:vAlign w:val="center"/>
            <w:tcPrChange w:id="11218" w:author="aa" w:date="2022-05-06T18:13:00Z">
              <w:tcPr>
                <w:tcW w:w="1985" w:type="dxa"/>
                <w:noWrap/>
                <w:vAlign w:val="center"/>
              </w:tcPr>
            </w:tcPrChange>
          </w:tcPr>
          <w:p w:rsidR="00BC32CB" w:rsidRPr="001E75BD" w:rsidRDefault="00BC32CB">
            <w:pPr>
              <w:spacing w:line="360" w:lineRule="auto"/>
              <w:jc w:val="center"/>
              <w:rPr>
                <w:rFonts w:asciiTheme="minorEastAsia" w:eastAsiaTheme="minorEastAsia" w:hAnsiTheme="minorEastAsia"/>
                <w:bCs/>
                <w:kern w:val="0"/>
                <w:sz w:val="18"/>
                <w:szCs w:val="18"/>
                <w:rPrChange w:id="11219" w:author="aa" w:date="2022-05-06T18:33:00Z">
                  <w:rPr>
                    <w:rFonts w:asciiTheme="minorEastAsia" w:eastAsiaTheme="minorEastAsia" w:hAnsiTheme="minorEastAsia"/>
                    <w:bCs/>
                    <w:kern w:val="0"/>
                    <w:szCs w:val="21"/>
                  </w:rPr>
                </w:rPrChange>
              </w:rPr>
            </w:pPr>
            <w:r w:rsidRPr="001E75BD">
              <w:rPr>
                <w:rFonts w:asciiTheme="minorEastAsia" w:eastAsiaTheme="minorEastAsia" w:hAnsiTheme="minorEastAsia"/>
                <w:bCs/>
                <w:kern w:val="0"/>
                <w:sz w:val="18"/>
                <w:szCs w:val="18"/>
                <w:rPrChange w:id="11220" w:author="aa" w:date="2022-05-06T18:33:00Z">
                  <w:rPr>
                    <w:rFonts w:asciiTheme="minorEastAsia" w:eastAsiaTheme="minorEastAsia" w:hAnsiTheme="minorEastAsia"/>
                    <w:bCs/>
                    <w:kern w:val="0"/>
                    <w:szCs w:val="21"/>
                  </w:rPr>
                </w:rPrChange>
              </w:rPr>
              <w:t>74.35</w:t>
            </w:r>
          </w:p>
        </w:tc>
        <w:tc>
          <w:tcPr>
            <w:tcW w:w="708" w:type="dxa"/>
            <w:noWrap/>
            <w:vAlign w:val="center"/>
            <w:tcPrChange w:id="11221" w:author="aa" w:date="2022-05-06T18:13:00Z">
              <w:tcPr>
                <w:tcW w:w="736" w:type="dxa"/>
                <w:noWrap/>
                <w:vAlign w:val="center"/>
              </w:tcPr>
            </w:tcPrChange>
          </w:tcPr>
          <w:p w:rsidR="00BC32CB" w:rsidRPr="001E75BD" w:rsidRDefault="00BC32CB">
            <w:pPr>
              <w:spacing w:line="360" w:lineRule="auto"/>
              <w:jc w:val="center"/>
              <w:rPr>
                <w:rFonts w:asciiTheme="minorEastAsia" w:eastAsiaTheme="minorEastAsia" w:hAnsiTheme="minorEastAsia"/>
                <w:bCs/>
                <w:kern w:val="0"/>
                <w:sz w:val="18"/>
                <w:szCs w:val="18"/>
                <w:rPrChange w:id="11222" w:author="aa" w:date="2022-05-06T18:33:00Z">
                  <w:rPr>
                    <w:rFonts w:asciiTheme="minorEastAsia" w:eastAsiaTheme="minorEastAsia" w:hAnsiTheme="minorEastAsia"/>
                    <w:bCs/>
                    <w:kern w:val="0"/>
                    <w:szCs w:val="21"/>
                  </w:rPr>
                </w:rPrChange>
              </w:rPr>
            </w:pPr>
            <w:ins w:id="11223" w:author="aa" w:date="2022-05-06T18:12:00Z">
              <w:r w:rsidRPr="001E75BD">
                <w:rPr>
                  <w:rFonts w:asciiTheme="minorEastAsia" w:eastAsiaTheme="minorEastAsia" w:hAnsiTheme="minorEastAsia" w:hint="eastAsia"/>
                  <w:bCs/>
                  <w:kern w:val="0"/>
                  <w:sz w:val="18"/>
                  <w:szCs w:val="18"/>
                  <w:rPrChange w:id="11224" w:author="aa" w:date="2022-05-06T18:33:00Z">
                    <w:rPr>
                      <w:rFonts w:asciiTheme="minorEastAsia" w:eastAsiaTheme="minorEastAsia" w:hAnsiTheme="minorEastAsia" w:hint="eastAsia"/>
                      <w:bCs/>
                      <w:kern w:val="0"/>
                      <w:szCs w:val="21"/>
                    </w:rPr>
                  </w:rPrChange>
                </w:rPr>
                <w:t>符合</w:t>
              </w:r>
            </w:ins>
            <w:del w:id="11225" w:author="aa" w:date="2022-05-06T18:12:00Z">
              <w:r w:rsidRPr="001E75BD" w:rsidDel="00E27BA5">
                <w:rPr>
                  <w:rFonts w:asciiTheme="minorEastAsia" w:eastAsiaTheme="minorEastAsia" w:hAnsiTheme="minorEastAsia" w:hint="eastAsia"/>
                  <w:bCs/>
                  <w:kern w:val="0"/>
                  <w:sz w:val="18"/>
                  <w:szCs w:val="18"/>
                  <w:rPrChange w:id="11226" w:author="aa" w:date="2022-05-06T18:33:00Z">
                    <w:rPr>
                      <w:rFonts w:asciiTheme="minorEastAsia" w:eastAsiaTheme="minorEastAsia" w:hAnsiTheme="minorEastAsia" w:hint="eastAsia"/>
                      <w:bCs/>
                      <w:kern w:val="0"/>
                      <w:szCs w:val="21"/>
                    </w:rPr>
                  </w:rPrChange>
                </w:rPr>
                <w:delText>合格</w:delText>
              </w:r>
            </w:del>
          </w:p>
        </w:tc>
      </w:tr>
      <w:tr w:rsidR="00BC32CB" w:rsidRPr="001E75BD" w:rsidTr="00BC32CB">
        <w:trPr>
          <w:trHeight w:val="453"/>
          <w:jc w:val="center"/>
          <w:trPrChange w:id="11227" w:author="aa" w:date="2022-05-06T18:13:00Z">
            <w:trPr>
              <w:trHeight w:val="288"/>
              <w:jc w:val="center"/>
            </w:trPr>
          </w:trPrChange>
        </w:trPr>
        <w:tc>
          <w:tcPr>
            <w:tcW w:w="979" w:type="dxa"/>
            <w:vMerge/>
            <w:vAlign w:val="center"/>
            <w:tcPrChange w:id="11228" w:author="aa" w:date="2022-05-06T18:13:00Z">
              <w:tcPr>
                <w:tcW w:w="1129" w:type="dxa"/>
                <w:vMerge/>
                <w:vAlign w:val="center"/>
              </w:tcPr>
            </w:tcPrChange>
          </w:tcPr>
          <w:p w:rsidR="00BC32CB" w:rsidRPr="001E75BD" w:rsidRDefault="00BC32CB">
            <w:pPr>
              <w:spacing w:line="360" w:lineRule="auto"/>
              <w:jc w:val="center"/>
              <w:rPr>
                <w:rFonts w:asciiTheme="minorEastAsia" w:eastAsiaTheme="minorEastAsia" w:hAnsiTheme="minorEastAsia"/>
                <w:bCs/>
                <w:kern w:val="0"/>
                <w:sz w:val="18"/>
                <w:szCs w:val="18"/>
                <w:rPrChange w:id="11229" w:author="aa" w:date="2022-05-06T18:33:00Z">
                  <w:rPr>
                    <w:rFonts w:asciiTheme="minorEastAsia" w:eastAsiaTheme="minorEastAsia" w:hAnsiTheme="minorEastAsia"/>
                    <w:bCs/>
                    <w:kern w:val="0"/>
                    <w:szCs w:val="21"/>
                  </w:rPr>
                </w:rPrChange>
              </w:rPr>
            </w:pPr>
          </w:p>
        </w:tc>
        <w:tc>
          <w:tcPr>
            <w:tcW w:w="1230" w:type="dxa"/>
            <w:vMerge/>
            <w:vAlign w:val="center"/>
            <w:tcPrChange w:id="11230" w:author="aa" w:date="2022-05-06T18:13:00Z">
              <w:tcPr>
                <w:tcW w:w="1418" w:type="dxa"/>
                <w:vMerge/>
                <w:vAlign w:val="center"/>
              </w:tcPr>
            </w:tcPrChange>
          </w:tcPr>
          <w:p w:rsidR="00BC32CB" w:rsidRPr="001E75BD" w:rsidRDefault="00BC32CB">
            <w:pPr>
              <w:spacing w:line="360" w:lineRule="auto"/>
              <w:jc w:val="center"/>
              <w:rPr>
                <w:rFonts w:asciiTheme="minorEastAsia" w:eastAsiaTheme="minorEastAsia" w:hAnsiTheme="minorEastAsia"/>
                <w:bCs/>
                <w:kern w:val="0"/>
                <w:sz w:val="18"/>
                <w:szCs w:val="18"/>
                <w:rPrChange w:id="11231" w:author="aa" w:date="2022-05-06T18:33:00Z">
                  <w:rPr>
                    <w:rFonts w:asciiTheme="minorEastAsia" w:eastAsiaTheme="minorEastAsia" w:hAnsiTheme="minorEastAsia"/>
                    <w:bCs/>
                    <w:kern w:val="0"/>
                    <w:szCs w:val="21"/>
                  </w:rPr>
                </w:rPrChange>
              </w:rPr>
            </w:pPr>
          </w:p>
        </w:tc>
        <w:tc>
          <w:tcPr>
            <w:tcW w:w="1844" w:type="dxa"/>
            <w:noWrap/>
            <w:vAlign w:val="center"/>
            <w:tcPrChange w:id="11232" w:author="aa" w:date="2022-05-06T18:13:00Z">
              <w:tcPr>
                <w:tcW w:w="2126" w:type="dxa"/>
                <w:noWrap/>
                <w:vAlign w:val="center"/>
              </w:tcPr>
            </w:tcPrChange>
          </w:tcPr>
          <w:p w:rsidR="00BC32CB" w:rsidRPr="001E75BD" w:rsidRDefault="00BC32CB">
            <w:pPr>
              <w:spacing w:line="360" w:lineRule="auto"/>
              <w:jc w:val="center"/>
              <w:rPr>
                <w:rFonts w:asciiTheme="minorEastAsia" w:eastAsiaTheme="minorEastAsia" w:hAnsiTheme="minorEastAsia"/>
                <w:bCs/>
                <w:kern w:val="0"/>
                <w:sz w:val="18"/>
                <w:szCs w:val="18"/>
                <w:rPrChange w:id="11233" w:author="aa" w:date="2022-05-06T18:33:00Z">
                  <w:rPr>
                    <w:rFonts w:asciiTheme="minorEastAsia" w:eastAsiaTheme="minorEastAsia" w:hAnsiTheme="minorEastAsia"/>
                    <w:bCs/>
                    <w:kern w:val="0"/>
                    <w:szCs w:val="21"/>
                  </w:rPr>
                </w:rPrChange>
              </w:rPr>
            </w:pPr>
            <w:r w:rsidRPr="001E75BD">
              <w:rPr>
                <w:rFonts w:asciiTheme="minorEastAsia" w:eastAsiaTheme="minorEastAsia" w:hAnsiTheme="minorEastAsia"/>
                <w:bCs/>
                <w:kern w:val="0"/>
                <w:sz w:val="18"/>
                <w:szCs w:val="18"/>
                <w:rPrChange w:id="11234" w:author="aa" w:date="2022-05-06T18:33:00Z">
                  <w:rPr>
                    <w:rFonts w:asciiTheme="minorEastAsia" w:eastAsiaTheme="minorEastAsia" w:hAnsiTheme="minorEastAsia"/>
                    <w:bCs/>
                    <w:kern w:val="0"/>
                    <w:szCs w:val="21"/>
                  </w:rPr>
                </w:rPrChange>
              </w:rPr>
              <w:t>-0.998</w:t>
            </w:r>
          </w:p>
        </w:tc>
        <w:tc>
          <w:tcPr>
            <w:tcW w:w="1844" w:type="dxa"/>
            <w:noWrap/>
            <w:vAlign w:val="center"/>
            <w:tcPrChange w:id="11235" w:author="aa" w:date="2022-05-06T18:13:00Z">
              <w:tcPr>
                <w:tcW w:w="2126" w:type="dxa"/>
                <w:noWrap/>
                <w:vAlign w:val="center"/>
              </w:tcPr>
            </w:tcPrChange>
          </w:tcPr>
          <w:p w:rsidR="00BC32CB" w:rsidRPr="001E75BD" w:rsidRDefault="00BC32CB">
            <w:pPr>
              <w:spacing w:line="360" w:lineRule="auto"/>
              <w:jc w:val="center"/>
              <w:rPr>
                <w:rFonts w:asciiTheme="minorEastAsia" w:eastAsiaTheme="minorEastAsia" w:hAnsiTheme="minorEastAsia"/>
                <w:bCs/>
                <w:kern w:val="0"/>
                <w:sz w:val="18"/>
                <w:szCs w:val="18"/>
                <w:rPrChange w:id="11236" w:author="aa" w:date="2022-05-06T18:33:00Z">
                  <w:rPr>
                    <w:rFonts w:asciiTheme="minorEastAsia" w:eastAsiaTheme="minorEastAsia" w:hAnsiTheme="minorEastAsia"/>
                    <w:bCs/>
                    <w:kern w:val="0"/>
                    <w:szCs w:val="21"/>
                  </w:rPr>
                </w:rPrChange>
              </w:rPr>
            </w:pPr>
            <w:r w:rsidRPr="001E75BD">
              <w:rPr>
                <w:rFonts w:asciiTheme="minorEastAsia" w:eastAsiaTheme="minorEastAsia" w:hAnsiTheme="minorEastAsia"/>
                <w:bCs/>
                <w:kern w:val="0"/>
                <w:sz w:val="18"/>
                <w:szCs w:val="18"/>
                <w:rPrChange w:id="11237" w:author="aa" w:date="2022-05-06T18:33:00Z">
                  <w:rPr>
                    <w:rFonts w:asciiTheme="minorEastAsia" w:eastAsiaTheme="minorEastAsia" w:hAnsiTheme="minorEastAsia"/>
                    <w:bCs/>
                    <w:kern w:val="0"/>
                    <w:szCs w:val="21"/>
                  </w:rPr>
                </w:rPrChange>
              </w:rPr>
              <w:t>-0.884</w:t>
            </w:r>
          </w:p>
        </w:tc>
        <w:tc>
          <w:tcPr>
            <w:tcW w:w="1491" w:type="dxa"/>
            <w:noWrap/>
            <w:vAlign w:val="center"/>
            <w:tcPrChange w:id="11238" w:author="aa" w:date="2022-05-06T18:13:00Z">
              <w:tcPr>
                <w:tcW w:w="1985" w:type="dxa"/>
                <w:noWrap/>
                <w:vAlign w:val="center"/>
              </w:tcPr>
            </w:tcPrChange>
          </w:tcPr>
          <w:p w:rsidR="00BC32CB" w:rsidRPr="001E75BD" w:rsidRDefault="00BC32CB">
            <w:pPr>
              <w:spacing w:line="360" w:lineRule="auto"/>
              <w:jc w:val="center"/>
              <w:rPr>
                <w:rFonts w:asciiTheme="minorEastAsia" w:eastAsiaTheme="minorEastAsia" w:hAnsiTheme="minorEastAsia"/>
                <w:bCs/>
                <w:kern w:val="0"/>
                <w:sz w:val="18"/>
                <w:szCs w:val="18"/>
                <w:rPrChange w:id="11239" w:author="aa" w:date="2022-05-06T18:33:00Z">
                  <w:rPr>
                    <w:rFonts w:asciiTheme="minorEastAsia" w:eastAsiaTheme="minorEastAsia" w:hAnsiTheme="minorEastAsia"/>
                    <w:bCs/>
                    <w:kern w:val="0"/>
                    <w:szCs w:val="21"/>
                  </w:rPr>
                </w:rPrChange>
              </w:rPr>
            </w:pPr>
            <w:r w:rsidRPr="001E75BD">
              <w:rPr>
                <w:rFonts w:asciiTheme="minorEastAsia" w:eastAsiaTheme="minorEastAsia" w:hAnsiTheme="minorEastAsia"/>
                <w:bCs/>
                <w:kern w:val="0"/>
                <w:sz w:val="18"/>
                <w:szCs w:val="18"/>
                <w:rPrChange w:id="11240" w:author="aa" w:date="2022-05-06T18:33:00Z">
                  <w:rPr>
                    <w:rFonts w:asciiTheme="minorEastAsia" w:eastAsiaTheme="minorEastAsia" w:hAnsiTheme="minorEastAsia"/>
                    <w:bCs/>
                    <w:kern w:val="0"/>
                    <w:szCs w:val="21"/>
                  </w:rPr>
                </w:rPrChange>
              </w:rPr>
              <w:t>73.96</w:t>
            </w:r>
          </w:p>
        </w:tc>
        <w:tc>
          <w:tcPr>
            <w:tcW w:w="708" w:type="dxa"/>
            <w:noWrap/>
            <w:vAlign w:val="center"/>
            <w:tcPrChange w:id="11241" w:author="aa" w:date="2022-05-06T18:13:00Z">
              <w:tcPr>
                <w:tcW w:w="736" w:type="dxa"/>
                <w:noWrap/>
                <w:vAlign w:val="center"/>
              </w:tcPr>
            </w:tcPrChange>
          </w:tcPr>
          <w:p w:rsidR="00BC32CB" w:rsidRPr="001E75BD" w:rsidRDefault="00BC32CB">
            <w:pPr>
              <w:spacing w:line="360" w:lineRule="auto"/>
              <w:jc w:val="center"/>
              <w:rPr>
                <w:rFonts w:asciiTheme="minorEastAsia" w:eastAsiaTheme="minorEastAsia" w:hAnsiTheme="minorEastAsia"/>
                <w:bCs/>
                <w:kern w:val="0"/>
                <w:sz w:val="18"/>
                <w:szCs w:val="18"/>
                <w:rPrChange w:id="11242" w:author="aa" w:date="2022-05-06T18:33:00Z">
                  <w:rPr>
                    <w:rFonts w:asciiTheme="minorEastAsia" w:eastAsiaTheme="minorEastAsia" w:hAnsiTheme="minorEastAsia"/>
                    <w:bCs/>
                    <w:kern w:val="0"/>
                    <w:szCs w:val="21"/>
                  </w:rPr>
                </w:rPrChange>
              </w:rPr>
            </w:pPr>
            <w:ins w:id="11243" w:author="aa" w:date="2022-05-06T18:12:00Z">
              <w:r w:rsidRPr="001E75BD">
                <w:rPr>
                  <w:rFonts w:asciiTheme="minorEastAsia" w:eastAsiaTheme="minorEastAsia" w:hAnsiTheme="minorEastAsia" w:hint="eastAsia"/>
                  <w:bCs/>
                  <w:kern w:val="0"/>
                  <w:sz w:val="18"/>
                  <w:szCs w:val="18"/>
                  <w:rPrChange w:id="11244" w:author="aa" w:date="2022-05-06T18:33:00Z">
                    <w:rPr>
                      <w:rFonts w:asciiTheme="minorEastAsia" w:eastAsiaTheme="minorEastAsia" w:hAnsiTheme="minorEastAsia" w:hint="eastAsia"/>
                      <w:bCs/>
                      <w:kern w:val="0"/>
                      <w:szCs w:val="21"/>
                    </w:rPr>
                  </w:rPrChange>
                </w:rPr>
                <w:t>符合</w:t>
              </w:r>
            </w:ins>
            <w:del w:id="11245" w:author="aa" w:date="2022-05-06T18:12:00Z">
              <w:r w:rsidRPr="001E75BD" w:rsidDel="00E27BA5">
                <w:rPr>
                  <w:rFonts w:asciiTheme="minorEastAsia" w:eastAsiaTheme="minorEastAsia" w:hAnsiTheme="minorEastAsia" w:hint="eastAsia"/>
                  <w:bCs/>
                  <w:kern w:val="0"/>
                  <w:sz w:val="18"/>
                  <w:szCs w:val="18"/>
                  <w:rPrChange w:id="11246" w:author="aa" w:date="2022-05-06T18:33:00Z">
                    <w:rPr>
                      <w:rFonts w:asciiTheme="minorEastAsia" w:eastAsiaTheme="minorEastAsia" w:hAnsiTheme="minorEastAsia" w:hint="eastAsia"/>
                      <w:bCs/>
                      <w:kern w:val="0"/>
                      <w:szCs w:val="21"/>
                    </w:rPr>
                  </w:rPrChange>
                </w:rPr>
                <w:delText>合格</w:delText>
              </w:r>
            </w:del>
          </w:p>
        </w:tc>
      </w:tr>
      <w:tr w:rsidR="00BC32CB" w:rsidRPr="001E75BD" w:rsidTr="00BC32CB">
        <w:trPr>
          <w:trHeight w:val="453"/>
          <w:jc w:val="center"/>
          <w:trPrChange w:id="11247" w:author="aa" w:date="2022-05-06T18:13:00Z">
            <w:trPr>
              <w:trHeight w:val="288"/>
              <w:jc w:val="center"/>
            </w:trPr>
          </w:trPrChange>
        </w:trPr>
        <w:tc>
          <w:tcPr>
            <w:tcW w:w="979" w:type="dxa"/>
            <w:vMerge/>
            <w:vAlign w:val="center"/>
            <w:tcPrChange w:id="11248" w:author="aa" w:date="2022-05-06T18:13:00Z">
              <w:tcPr>
                <w:tcW w:w="1129" w:type="dxa"/>
                <w:vMerge/>
                <w:vAlign w:val="center"/>
              </w:tcPr>
            </w:tcPrChange>
          </w:tcPr>
          <w:p w:rsidR="00BC32CB" w:rsidRPr="001E75BD" w:rsidRDefault="00BC32CB">
            <w:pPr>
              <w:spacing w:line="360" w:lineRule="auto"/>
              <w:jc w:val="center"/>
              <w:rPr>
                <w:rFonts w:asciiTheme="minorEastAsia" w:eastAsiaTheme="minorEastAsia" w:hAnsiTheme="minorEastAsia"/>
                <w:bCs/>
                <w:kern w:val="0"/>
                <w:sz w:val="18"/>
                <w:szCs w:val="18"/>
                <w:rPrChange w:id="11249" w:author="aa" w:date="2022-05-06T18:33:00Z">
                  <w:rPr>
                    <w:rFonts w:asciiTheme="minorEastAsia" w:eastAsiaTheme="minorEastAsia" w:hAnsiTheme="minorEastAsia"/>
                    <w:bCs/>
                    <w:kern w:val="0"/>
                    <w:szCs w:val="21"/>
                  </w:rPr>
                </w:rPrChange>
              </w:rPr>
            </w:pPr>
          </w:p>
        </w:tc>
        <w:tc>
          <w:tcPr>
            <w:tcW w:w="1230" w:type="dxa"/>
            <w:vMerge/>
            <w:vAlign w:val="center"/>
            <w:tcPrChange w:id="11250" w:author="aa" w:date="2022-05-06T18:13:00Z">
              <w:tcPr>
                <w:tcW w:w="1418" w:type="dxa"/>
                <w:vMerge/>
                <w:vAlign w:val="center"/>
              </w:tcPr>
            </w:tcPrChange>
          </w:tcPr>
          <w:p w:rsidR="00BC32CB" w:rsidRPr="001E75BD" w:rsidRDefault="00BC32CB">
            <w:pPr>
              <w:spacing w:line="360" w:lineRule="auto"/>
              <w:jc w:val="center"/>
              <w:rPr>
                <w:rFonts w:asciiTheme="minorEastAsia" w:eastAsiaTheme="minorEastAsia" w:hAnsiTheme="minorEastAsia"/>
                <w:bCs/>
                <w:kern w:val="0"/>
                <w:sz w:val="18"/>
                <w:szCs w:val="18"/>
                <w:rPrChange w:id="11251" w:author="aa" w:date="2022-05-06T18:33:00Z">
                  <w:rPr>
                    <w:rFonts w:asciiTheme="minorEastAsia" w:eastAsiaTheme="minorEastAsia" w:hAnsiTheme="minorEastAsia"/>
                    <w:bCs/>
                    <w:kern w:val="0"/>
                    <w:szCs w:val="21"/>
                  </w:rPr>
                </w:rPrChange>
              </w:rPr>
            </w:pPr>
          </w:p>
        </w:tc>
        <w:tc>
          <w:tcPr>
            <w:tcW w:w="1844" w:type="dxa"/>
            <w:noWrap/>
            <w:vAlign w:val="center"/>
            <w:tcPrChange w:id="11252" w:author="aa" w:date="2022-05-06T18:13:00Z">
              <w:tcPr>
                <w:tcW w:w="2126" w:type="dxa"/>
                <w:noWrap/>
                <w:vAlign w:val="center"/>
              </w:tcPr>
            </w:tcPrChange>
          </w:tcPr>
          <w:p w:rsidR="00BC32CB" w:rsidRPr="001E75BD" w:rsidRDefault="00BC32CB">
            <w:pPr>
              <w:spacing w:line="360" w:lineRule="auto"/>
              <w:jc w:val="center"/>
              <w:rPr>
                <w:rFonts w:asciiTheme="minorEastAsia" w:eastAsiaTheme="minorEastAsia" w:hAnsiTheme="minorEastAsia"/>
                <w:bCs/>
                <w:kern w:val="0"/>
                <w:sz w:val="18"/>
                <w:szCs w:val="18"/>
                <w:rPrChange w:id="11253" w:author="aa" w:date="2022-05-06T18:33:00Z">
                  <w:rPr>
                    <w:rFonts w:asciiTheme="minorEastAsia" w:eastAsiaTheme="minorEastAsia" w:hAnsiTheme="minorEastAsia"/>
                    <w:bCs/>
                    <w:kern w:val="0"/>
                    <w:szCs w:val="21"/>
                  </w:rPr>
                </w:rPrChange>
              </w:rPr>
            </w:pPr>
            <w:r w:rsidRPr="001E75BD">
              <w:rPr>
                <w:rFonts w:asciiTheme="minorEastAsia" w:eastAsiaTheme="minorEastAsia" w:hAnsiTheme="minorEastAsia"/>
                <w:bCs/>
                <w:kern w:val="0"/>
                <w:sz w:val="18"/>
                <w:szCs w:val="18"/>
                <w:rPrChange w:id="11254" w:author="aa" w:date="2022-05-06T18:33:00Z">
                  <w:rPr>
                    <w:rFonts w:asciiTheme="minorEastAsia" w:eastAsiaTheme="minorEastAsia" w:hAnsiTheme="minorEastAsia"/>
                    <w:bCs/>
                    <w:kern w:val="0"/>
                    <w:szCs w:val="21"/>
                  </w:rPr>
                </w:rPrChange>
              </w:rPr>
              <w:t>-1.119</w:t>
            </w:r>
          </w:p>
        </w:tc>
        <w:tc>
          <w:tcPr>
            <w:tcW w:w="1844" w:type="dxa"/>
            <w:noWrap/>
            <w:vAlign w:val="center"/>
            <w:tcPrChange w:id="11255" w:author="aa" w:date="2022-05-06T18:13:00Z">
              <w:tcPr>
                <w:tcW w:w="2126" w:type="dxa"/>
                <w:noWrap/>
                <w:vAlign w:val="center"/>
              </w:tcPr>
            </w:tcPrChange>
          </w:tcPr>
          <w:p w:rsidR="00BC32CB" w:rsidRPr="001E75BD" w:rsidRDefault="00BC32CB">
            <w:pPr>
              <w:spacing w:line="360" w:lineRule="auto"/>
              <w:jc w:val="center"/>
              <w:rPr>
                <w:rFonts w:asciiTheme="minorEastAsia" w:eastAsiaTheme="minorEastAsia" w:hAnsiTheme="minorEastAsia"/>
                <w:bCs/>
                <w:kern w:val="0"/>
                <w:sz w:val="18"/>
                <w:szCs w:val="18"/>
                <w:rPrChange w:id="11256" w:author="aa" w:date="2022-05-06T18:33:00Z">
                  <w:rPr>
                    <w:rFonts w:asciiTheme="minorEastAsia" w:eastAsiaTheme="minorEastAsia" w:hAnsiTheme="minorEastAsia"/>
                    <w:bCs/>
                    <w:kern w:val="0"/>
                    <w:szCs w:val="21"/>
                  </w:rPr>
                </w:rPrChange>
              </w:rPr>
            </w:pPr>
            <w:r w:rsidRPr="001E75BD">
              <w:rPr>
                <w:rFonts w:asciiTheme="minorEastAsia" w:eastAsiaTheme="minorEastAsia" w:hAnsiTheme="minorEastAsia"/>
                <w:bCs/>
                <w:kern w:val="0"/>
                <w:sz w:val="18"/>
                <w:szCs w:val="18"/>
                <w:rPrChange w:id="11257" w:author="aa" w:date="2022-05-06T18:33:00Z">
                  <w:rPr>
                    <w:rFonts w:asciiTheme="minorEastAsia" w:eastAsiaTheme="minorEastAsia" w:hAnsiTheme="minorEastAsia"/>
                    <w:bCs/>
                    <w:kern w:val="0"/>
                    <w:szCs w:val="21"/>
                  </w:rPr>
                </w:rPrChange>
              </w:rPr>
              <w:t>-1.016</w:t>
            </w:r>
          </w:p>
        </w:tc>
        <w:tc>
          <w:tcPr>
            <w:tcW w:w="1491" w:type="dxa"/>
            <w:noWrap/>
            <w:vAlign w:val="center"/>
            <w:tcPrChange w:id="11258" w:author="aa" w:date="2022-05-06T18:13:00Z">
              <w:tcPr>
                <w:tcW w:w="1985" w:type="dxa"/>
                <w:noWrap/>
                <w:vAlign w:val="center"/>
              </w:tcPr>
            </w:tcPrChange>
          </w:tcPr>
          <w:p w:rsidR="00BC32CB" w:rsidRPr="001E75BD" w:rsidRDefault="00BC32CB">
            <w:pPr>
              <w:spacing w:line="360" w:lineRule="auto"/>
              <w:jc w:val="center"/>
              <w:rPr>
                <w:rFonts w:asciiTheme="minorEastAsia" w:eastAsiaTheme="minorEastAsia" w:hAnsiTheme="minorEastAsia"/>
                <w:bCs/>
                <w:kern w:val="0"/>
                <w:sz w:val="18"/>
                <w:szCs w:val="18"/>
                <w:rPrChange w:id="11259" w:author="aa" w:date="2022-05-06T18:33:00Z">
                  <w:rPr>
                    <w:rFonts w:asciiTheme="minorEastAsia" w:eastAsiaTheme="minorEastAsia" w:hAnsiTheme="minorEastAsia"/>
                    <w:bCs/>
                    <w:kern w:val="0"/>
                    <w:szCs w:val="21"/>
                  </w:rPr>
                </w:rPrChange>
              </w:rPr>
            </w:pPr>
            <w:r w:rsidRPr="001E75BD">
              <w:rPr>
                <w:rFonts w:asciiTheme="minorEastAsia" w:eastAsiaTheme="minorEastAsia" w:hAnsiTheme="minorEastAsia"/>
                <w:bCs/>
                <w:kern w:val="0"/>
                <w:sz w:val="18"/>
                <w:szCs w:val="18"/>
                <w:rPrChange w:id="11260" w:author="aa" w:date="2022-05-06T18:33:00Z">
                  <w:rPr>
                    <w:rFonts w:asciiTheme="minorEastAsia" w:eastAsiaTheme="minorEastAsia" w:hAnsiTheme="minorEastAsia"/>
                    <w:bCs/>
                    <w:kern w:val="0"/>
                    <w:szCs w:val="21"/>
                  </w:rPr>
                </w:rPrChange>
              </w:rPr>
              <w:t>67.25</w:t>
            </w:r>
          </w:p>
        </w:tc>
        <w:tc>
          <w:tcPr>
            <w:tcW w:w="708" w:type="dxa"/>
            <w:noWrap/>
            <w:vAlign w:val="center"/>
            <w:tcPrChange w:id="11261" w:author="aa" w:date="2022-05-06T18:13:00Z">
              <w:tcPr>
                <w:tcW w:w="736" w:type="dxa"/>
                <w:noWrap/>
                <w:vAlign w:val="center"/>
              </w:tcPr>
            </w:tcPrChange>
          </w:tcPr>
          <w:p w:rsidR="00BC32CB" w:rsidRPr="001E75BD" w:rsidRDefault="00BC32CB">
            <w:pPr>
              <w:spacing w:line="360" w:lineRule="auto"/>
              <w:jc w:val="center"/>
              <w:rPr>
                <w:rFonts w:asciiTheme="minorEastAsia" w:eastAsiaTheme="minorEastAsia" w:hAnsiTheme="minorEastAsia"/>
                <w:bCs/>
                <w:kern w:val="0"/>
                <w:sz w:val="18"/>
                <w:szCs w:val="18"/>
                <w:rPrChange w:id="11262" w:author="aa" w:date="2022-05-06T18:33:00Z">
                  <w:rPr>
                    <w:rFonts w:asciiTheme="minorEastAsia" w:eastAsiaTheme="minorEastAsia" w:hAnsiTheme="minorEastAsia"/>
                    <w:bCs/>
                    <w:kern w:val="0"/>
                    <w:szCs w:val="21"/>
                  </w:rPr>
                </w:rPrChange>
              </w:rPr>
            </w:pPr>
            <w:ins w:id="11263" w:author="aa" w:date="2022-05-06T18:12:00Z">
              <w:r w:rsidRPr="001E75BD">
                <w:rPr>
                  <w:rFonts w:asciiTheme="minorEastAsia" w:eastAsiaTheme="minorEastAsia" w:hAnsiTheme="minorEastAsia" w:hint="eastAsia"/>
                  <w:bCs/>
                  <w:kern w:val="0"/>
                  <w:sz w:val="18"/>
                  <w:szCs w:val="18"/>
                  <w:rPrChange w:id="11264" w:author="aa" w:date="2022-05-06T18:33:00Z">
                    <w:rPr>
                      <w:rFonts w:asciiTheme="minorEastAsia" w:eastAsiaTheme="minorEastAsia" w:hAnsiTheme="minorEastAsia" w:hint="eastAsia"/>
                      <w:bCs/>
                      <w:kern w:val="0"/>
                      <w:szCs w:val="21"/>
                    </w:rPr>
                  </w:rPrChange>
                </w:rPr>
                <w:t>符合</w:t>
              </w:r>
            </w:ins>
            <w:del w:id="11265" w:author="aa" w:date="2022-05-06T18:12:00Z">
              <w:r w:rsidRPr="001E75BD" w:rsidDel="00E27BA5">
                <w:rPr>
                  <w:rFonts w:asciiTheme="minorEastAsia" w:eastAsiaTheme="minorEastAsia" w:hAnsiTheme="minorEastAsia" w:hint="eastAsia"/>
                  <w:bCs/>
                  <w:kern w:val="0"/>
                  <w:sz w:val="18"/>
                  <w:szCs w:val="18"/>
                  <w:rPrChange w:id="11266" w:author="aa" w:date="2022-05-06T18:33:00Z">
                    <w:rPr>
                      <w:rFonts w:asciiTheme="minorEastAsia" w:eastAsiaTheme="minorEastAsia" w:hAnsiTheme="minorEastAsia" w:hint="eastAsia"/>
                      <w:bCs/>
                      <w:kern w:val="0"/>
                      <w:szCs w:val="21"/>
                    </w:rPr>
                  </w:rPrChange>
                </w:rPr>
                <w:delText>合格</w:delText>
              </w:r>
            </w:del>
          </w:p>
        </w:tc>
      </w:tr>
      <w:tr w:rsidR="00BC32CB" w:rsidRPr="001E75BD" w:rsidTr="00BC32CB">
        <w:trPr>
          <w:trHeight w:val="453"/>
          <w:jc w:val="center"/>
          <w:trPrChange w:id="11267" w:author="aa" w:date="2022-05-06T18:13:00Z">
            <w:trPr>
              <w:trHeight w:val="288"/>
              <w:jc w:val="center"/>
            </w:trPr>
          </w:trPrChange>
        </w:trPr>
        <w:tc>
          <w:tcPr>
            <w:tcW w:w="979" w:type="dxa"/>
            <w:vMerge/>
            <w:vAlign w:val="center"/>
            <w:tcPrChange w:id="11268" w:author="aa" w:date="2022-05-06T18:13:00Z">
              <w:tcPr>
                <w:tcW w:w="1129" w:type="dxa"/>
                <w:vMerge/>
                <w:vAlign w:val="center"/>
              </w:tcPr>
            </w:tcPrChange>
          </w:tcPr>
          <w:p w:rsidR="00BC32CB" w:rsidRPr="001E75BD" w:rsidRDefault="00BC32CB">
            <w:pPr>
              <w:spacing w:line="360" w:lineRule="auto"/>
              <w:jc w:val="center"/>
              <w:rPr>
                <w:rFonts w:asciiTheme="minorEastAsia" w:eastAsiaTheme="minorEastAsia" w:hAnsiTheme="minorEastAsia"/>
                <w:bCs/>
                <w:kern w:val="0"/>
                <w:sz w:val="18"/>
                <w:szCs w:val="18"/>
                <w:rPrChange w:id="11269" w:author="aa" w:date="2022-05-06T18:33:00Z">
                  <w:rPr>
                    <w:rFonts w:asciiTheme="minorEastAsia" w:eastAsiaTheme="minorEastAsia" w:hAnsiTheme="minorEastAsia"/>
                    <w:bCs/>
                    <w:kern w:val="0"/>
                    <w:szCs w:val="21"/>
                  </w:rPr>
                </w:rPrChange>
              </w:rPr>
            </w:pPr>
          </w:p>
        </w:tc>
        <w:tc>
          <w:tcPr>
            <w:tcW w:w="1230" w:type="dxa"/>
            <w:vMerge/>
            <w:vAlign w:val="center"/>
            <w:tcPrChange w:id="11270" w:author="aa" w:date="2022-05-06T18:13:00Z">
              <w:tcPr>
                <w:tcW w:w="1418" w:type="dxa"/>
                <w:vMerge/>
                <w:vAlign w:val="center"/>
              </w:tcPr>
            </w:tcPrChange>
          </w:tcPr>
          <w:p w:rsidR="00BC32CB" w:rsidRPr="001E75BD" w:rsidRDefault="00BC32CB">
            <w:pPr>
              <w:spacing w:line="360" w:lineRule="auto"/>
              <w:jc w:val="center"/>
              <w:rPr>
                <w:rFonts w:asciiTheme="minorEastAsia" w:eastAsiaTheme="minorEastAsia" w:hAnsiTheme="minorEastAsia"/>
                <w:bCs/>
                <w:kern w:val="0"/>
                <w:sz w:val="18"/>
                <w:szCs w:val="18"/>
                <w:rPrChange w:id="11271" w:author="aa" w:date="2022-05-06T18:33:00Z">
                  <w:rPr>
                    <w:rFonts w:asciiTheme="minorEastAsia" w:eastAsiaTheme="minorEastAsia" w:hAnsiTheme="minorEastAsia"/>
                    <w:bCs/>
                    <w:kern w:val="0"/>
                    <w:szCs w:val="21"/>
                  </w:rPr>
                </w:rPrChange>
              </w:rPr>
            </w:pPr>
          </w:p>
        </w:tc>
        <w:tc>
          <w:tcPr>
            <w:tcW w:w="1844" w:type="dxa"/>
            <w:noWrap/>
            <w:vAlign w:val="center"/>
            <w:tcPrChange w:id="11272" w:author="aa" w:date="2022-05-06T18:13:00Z">
              <w:tcPr>
                <w:tcW w:w="2126" w:type="dxa"/>
                <w:noWrap/>
                <w:vAlign w:val="center"/>
              </w:tcPr>
            </w:tcPrChange>
          </w:tcPr>
          <w:p w:rsidR="00BC32CB" w:rsidRPr="001E75BD" w:rsidRDefault="00BC32CB">
            <w:pPr>
              <w:spacing w:line="360" w:lineRule="auto"/>
              <w:jc w:val="center"/>
              <w:rPr>
                <w:rFonts w:asciiTheme="minorEastAsia" w:eastAsiaTheme="minorEastAsia" w:hAnsiTheme="minorEastAsia"/>
                <w:bCs/>
                <w:kern w:val="0"/>
                <w:sz w:val="18"/>
                <w:szCs w:val="18"/>
                <w:rPrChange w:id="11273" w:author="aa" w:date="2022-05-06T18:33:00Z">
                  <w:rPr>
                    <w:rFonts w:asciiTheme="minorEastAsia" w:eastAsiaTheme="minorEastAsia" w:hAnsiTheme="minorEastAsia"/>
                    <w:bCs/>
                    <w:kern w:val="0"/>
                    <w:szCs w:val="21"/>
                  </w:rPr>
                </w:rPrChange>
              </w:rPr>
            </w:pPr>
            <w:r w:rsidRPr="001E75BD">
              <w:rPr>
                <w:rFonts w:asciiTheme="minorEastAsia" w:eastAsiaTheme="minorEastAsia" w:hAnsiTheme="minorEastAsia"/>
                <w:bCs/>
                <w:kern w:val="0"/>
                <w:sz w:val="18"/>
                <w:szCs w:val="18"/>
                <w:rPrChange w:id="11274" w:author="aa" w:date="2022-05-06T18:33:00Z">
                  <w:rPr>
                    <w:rFonts w:asciiTheme="minorEastAsia" w:eastAsiaTheme="minorEastAsia" w:hAnsiTheme="minorEastAsia"/>
                    <w:bCs/>
                    <w:kern w:val="0"/>
                    <w:szCs w:val="21"/>
                  </w:rPr>
                </w:rPrChange>
              </w:rPr>
              <w:t>-1.040</w:t>
            </w:r>
          </w:p>
        </w:tc>
        <w:tc>
          <w:tcPr>
            <w:tcW w:w="1844" w:type="dxa"/>
            <w:noWrap/>
            <w:vAlign w:val="center"/>
            <w:tcPrChange w:id="11275" w:author="aa" w:date="2022-05-06T18:13:00Z">
              <w:tcPr>
                <w:tcW w:w="2126" w:type="dxa"/>
                <w:noWrap/>
                <w:vAlign w:val="center"/>
              </w:tcPr>
            </w:tcPrChange>
          </w:tcPr>
          <w:p w:rsidR="00BC32CB" w:rsidRPr="001E75BD" w:rsidRDefault="00BC32CB">
            <w:pPr>
              <w:spacing w:line="360" w:lineRule="auto"/>
              <w:jc w:val="center"/>
              <w:rPr>
                <w:rFonts w:asciiTheme="minorEastAsia" w:eastAsiaTheme="minorEastAsia" w:hAnsiTheme="minorEastAsia"/>
                <w:bCs/>
                <w:kern w:val="0"/>
                <w:sz w:val="18"/>
                <w:szCs w:val="18"/>
                <w:rPrChange w:id="11276" w:author="aa" w:date="2022-05-06T18:33:00Z">
                  <w:rPr>
                    <w:rFonts w:asciiTheme="minorEastAsia" w:eastAsiaTheme="minorEastAsia" w:hAnsiTheme="minorEastAsia"/>
                    <w:bCs/>
                    <w:kern w:val="0"/>
                    <w:szCs w:val="21"/>
                  </w:rPr>
                </w:rPrChange>
              </w:rPr>
            </w:pPr>
            <w:r w:rsidRPr="001E75BD">
              <w:rPr>
                <w:rFonts w:asciiTheme="minorEastAsia" w:eastAsiaTheme="minorEastAsia" w:hAnsiTheme="minorEastAsia"/>
                <w:bCs/>
                <w:kern w:val="0"/>
                <w:sz w:val="18"/>
                <w:szCs w:val="18"/>
                <w:rPrChange w:id="11277" w:author="aa" w:date="2022-05-06T18:33:00Z">
                  <w:rPr>
                    <w:rFonts w:asciiTheme="minorEastAsia" w:eastAsiaTheme="minorEastAsia" w:hAnsiTheme="minorEastAsia"/>
                    <w:bCs/>
                    <w:kern w:val="0"/>
                    <w:szCs w:val="21"/>
                  </w:rPr>
                </w:rPrChange>
              </w:rPr>
              <w:t>-0.929</w:t>
            </w:r>
          </w:p>
        </w:tc>
        <w:tc>
          <w:tcPr>
            <w:tcW w:w="1491" w:type="dxa"/>
            <w:noWrap/>
            <w:vAlign w:val="center"/>
            <w:tcPrChange w:id="11278" w:author="aa" w:date="2022-05-06T18:13:00Z">
              <w:tcPr>
                <w:tcW w:w="1985" w:type="dxa"/>
                <w:noWrap/>
                <w:vAlign w:val="center"/>
              </w:tcPr>
            </w:tcPrChange>
          </w:tcPr>
          <w:p w:rsidR="00BC32CB" w:rsidRPr="001E75BD" w:rsidRDefault="00BC32CB">
            <w:pPr>
              <w:spacing w:line="360" w:lineRule="auto"/>
              <w:jc w:val="center"/>
              <w:rPr>
                <w:rFonts w:asciiTheme="minorEastAsia" w:eastAsiaTheme="minorEastAsia" w:hAnsiTheme="minorEastAsia"/>
                <w:bCs/>
                <w:kern w:val="0"/>
                <w:sz w:val="18"/>
                <w:szCs w:val="18"/>
                <w:rPrChange w:id="11279" w:author="aa" w:date="2022-05-06T18:33:00Z">
                  <w:rPr>
                    <w:rFonts w:asciiTheme="minorEastAsia" w:eastAsiaTheme="minorEastAsia" w:hAnsiTheme="minorEastAsia"/>
                    <w:bCs/>
                    <w:kern w:val="0"/>
                    <w:szCs w:val="21"/>
                  </w:rPr>
                </w:rPrChange>
              </w:rPr>
            </w:pPr>
            <w:r w:rsidRPr="001E75BD">
              <w:rPr>
                <w:rFonts w:asciiTheme="minorEastAsia" w:eastAsiaTheme="minorEastAsia" w:hAnsiTheme="minorEastAsia"/>
                <w:bCs/>
                <w:kern w:val="0"/>
                <w:sz w:val="18"/>
                <w:szCs w:val="18"/>
                <w:rPrChange w:id="11280" w:author="aa" w:date="2022-05-06T18:33:00Z">
                  <w:rPr>
                    <w:rFonts w:asciiTheme="minorEastAsia" w:eastAsiaTheme="minorEastAsia" w:hAnsiTheme="minorEastAsia"/>
                    <w:bCs/>
                    <w:kern w:val="0"/>
                    <w:szCs w:val="21"/>
                  </w:rPr>
                </w:rPrChange>
              </w:rPr>
              <w:t>72.42</w:t>
            </w:r>
          </w:p>
        </w:tc>
        <w:tc>
          <w:tcPr>
            <w:tcW w:w="708" w:type="dxa"/>
            <w:noWrap/>
            <w:vAlign w:val="center"/>
            <w:tcPrChange w:id="11281" w:author="aa" w:date="2022-05-06T18:13:00Z">
              <w:tcPr>
                <w:tcW w:w="736" w:type="dxa"/>
                <w:noWrap/>
                <w:vAlign w:val="center"/>
              </w:tcPr>
            </w:tcPrChange>
          </w:tcPr>
          <w:p w:rsidR="00BC32CB" w:rsidRPr="001E75BD" w:rsidRDefault="00BC32CB">
            <w:pPr>
              <w:spacing w:line="360" w:lineRule="auto"/>
              <w:jc w:val="center"/>
              <w:rPr>
                <w:rFonts w:asciiTheme="minorEastAsia" w:eastAsiaTheme="minorEastAsia" w:hAnsiTheme="minorEastAsia"/>
                <w:bCs/>
                <w:kern w:val="0"/>
                <w:sz w:val="18"/>
                <w:szCs w:val="18"/>
                <w:rPrChange w:id="11282" w:author="aa" w:date="2022-05-06T18:33:00Z">
                  <w:rPr>
                    <w:rFonts w:asciiTheme="minorEastAsia" w:eastAsiaTheme="minorEastAsia" w:hAnsiTheme="minorEastAsia"/>
                    <w:bCs/>
                    <w:kern w:val="0"/>
                    <w:szCs w:val="21"/>
                  </w:rPr>
                </w:rPrChange>
              </w:rPr>
            </w:pPr>
            <w:ins w:id="11283" w:author="aa" w:date="2022-05-06T18:12:00Z">
              <w:r w:rsidRPr="001E75BD">
                <w:rPr>
                  <w:rFonts w:asciiTheme="minorEastAsia" w:eastAsiaTheme="minorEastAsia" w:hAnsiTheme="minorEastAsia" w:hint="eastAsia"/>
                  <w:bCs/>
                  <w:kern w:val="0"/>
                  <w:sz w:val="18"/>
                  <w:szCs w:val="18"/>
                  <w:rPrChange w:id="11284" w:author="aa" w:date="2022-05-06T18:33:00Z">
                    <w:rPr>
                      <w:rFonts w:asciiTheme="minorEastAsia" w:eastAsiaTheme="minorEastAsia" w:hAnsiTheme="minorEastAsia" w:hint="eastAsia"/>
                      <w:bCs/>
                      <w:kern w:val="0"/>
                      <w:szCs w:val="21"/>
                    </w:rPr>
                  </w:rPrChange>
                </w:rPr>
                <w:t>符合</w:t>
              </w:r>
            </w:ins>
            <w:del w:id="11285" w:author="aa" w:date="2022-05-06T18:12:00Z">
              <w:r w:rsidRPr="001E75BD" w:rsidDel="00E27BA5">
                <w:rPr>
                  <w:rFonts w:asciiTheme="minorEastAsia" w:eastAsiaTheme="minorEastAsia" w:hAnsiTheme="minorEastAsia" w:hint="eastAsia"/>
                  <w:bCs/>
                  <w:kern w:val="0"/>
                  <w:sz w:val="18"/>
                  <w:szCs w:val="18"/>
                  <w:rPrChange w:id="11286" w:author="aa" w:date="2022-05-06T18:33:00Z">
                    <w:rPr>
                      <w:rFonts w:asciiTheme="minorEastAsia" w:eastAsiaTheme="minorEastAsia" w:hAnsiTheme="minorEastAsia" w:hint="eastAsia"/>
                      <w:bCs/>
                      <w:kern w:val="0"/>
                      <w:szCs w:val="21"/>
                    </w:rPr>
                  </w:rPrChange>
                </w:rPr>
                <w:delText>合格</w:delText>
              </w:r>
            </w:del>
          </w:p>
        </w:tc>
      </w:tr>
      <w:tr w:rsidR="00BC32CB" w:rsidRPr="001E75BD" w:rsidTr="00BC32CB">
        <w:trPr>
          <w:trHeight w:val="453"/>
          <w:jc w:val="center"/>
          <w:trPrChange w:id="11287" w:author="aa" w:date="2022-05-06T18:13:00Z">
            <w:trPr>
              <w:trHeight w:val="288"/>
              <w:jc w:val="center"/>
            </w:trPr>
          </w:trPrChange>
        </w:trPr>
        <w:tc>
          <w:tcPr>
            <w:tcW w:w="979" w:type="dxa"/>
            <w:vMerge w:val="restart"/>
            <w:noWrap/>
            <w:vAlign w:val="center"/>
            <w:tcPrChange w:id="11288" w:author="aa" w:date="2022-05-06T18:13:00Z">
              <w:tcPr>
                <w:tcW w:w="1129" w:type="dxa"/>
                <w:vMerge w:val="restart"/>
                <w:noWrap/>
                <w:vAlign w:val="center"/>
              </w:tcPr>
            </w:tcPrChange>
          </w:tcPr>
          <w:p w:rsidR="00BC32CB" w:rsidRPr="001E75BD" w:rsidRDefault="00BC32CB">
            <w:pPr>
              <w:spacing w:line="360" w:lineRule="auto"/>
              <w:jc w:val="center"/>
              <w:rPr>
                <w:rFonts w:asciiTheme="minorEastAsia" w:eastAsiaTheme="minorEastAsia" w:hAnsiTheme="minorEastAsia"/>
                <w:bCs/>
                <w:kern w:val="0"/>
                <w:sz w:val="18"/>
                <w:szCs w:val="18"/>
                <w:rPrChange w:id="11289" w:author="aa" w:date="2022-05-06T18:33:00Z">
                  <w:rPr>
                    <w:rFonts w:asciiTheme="minorEastAsia" w:eastAsiaTheme="minorEastAsia" w:hAnsiTheme="minorEastAsia"/>
                    <w:bCs/>
                    <w:kern w:val="0"/>
                    <w:szCs w:val="21"/>
                  </w:rPr>
                </w:rPrChange>
              </w:rPr>
            </w:pPr>
            <w:r w:rsidRPr="001E75BD">
              <w:rPr>
                <w:rFonts w:asciiTheme="minorEastAsia" w:eastAsiaTheme="minorEastAsia" w:hAnsiTheme="minorEastAsia" w:hint="eastAsia"/>
                <w:bCs/>
                <w:kern w:val="0"/>
                <w:sz w:val="18"/>
                <w:szCs w:val="18"/>
                <w:rPrChange w:id="11290" w:author="aa" w:date="2022-05-06T18:33:00Z">
                  <w:rPr>
                    <w:rFonts w:asciiTheme="minorEastAsia" w:eastAsiaTheme="minorEastAsia" w:hAnsiTheme="minorEastAsia" w:hint="eastAsia"/>
                    <w:bCs/>
                    <w:kern w:val="0"/>
                    <w:szCs w:val="21"/>
                  </w:rPr>
                </w:rPrChange>
              </w:rPr>
              <w:t>H企业</w:t>
            </w:r>
          </w:p>
        </w:tc>
        <w:tc>
          <w:tcPr>
            <w:tcW w:w="1230" w:type="dxa"/>
            <w:vMerge w:val="restart"/>
            <w:noWrap/>
            <w:vAlign w:val="center"/>
            <w:tcPrChange w:id="11291" w:author="aa" w:date="2022-05-06T18:13:00Z">
              <w:tcPr>
                <w:tcW w:w="1418" w:type="dxa"/>
                <w:vMerge w:val="restart"/>
                <w:noWrap/>
                <w:vAlign w:val="center"/>
              </w:tcPr>
            </w:tcPrChange>
          </w:tcPr>
          <w:p w:rsidR="00BC32CB" w:rsidRPr="001E75BD" w:rsidRDefault="00BC32CB">
            <w:pPr>
              <w:spacing w:line="360" w:lineRule="auto"/>
              <w:jc w:val="center"/>
              <w:rPr>
                <w:rFonts w:asciiTheme="minorEastAsia" w:eastAsiaTheme="minorEastAsia" w:hAnsiTheme="minorEastAsia"/>
                <w:bCs/>
                <w:kern w:val="0"/>
                <w:sz w:val="18"/>
                <w:szCs w:val="18"/>
                <w:rPrChange w:id="11292" w:author="aa" w:date="2022-05-06T18:33:00Z">
                  <w:rPr>
                    <w:rFonts w:asciiTheme="minorEastAsia" w:eastAsiaTheme="minorEastAsia" w:hAnsiTheme="minorEastAsia"/>
                    <w:bCs/>
                    <w:kern w:val="0"/>
                    <w:szCs w:val="21"/>
                  </w:rPr>
                </w:rPrChange>
              </w:rPr>
            </w:pPr>
            <w:r w:rsidRPr="001E75BD">
              <w:rPr>
                <w:rFonts w:asciiTheme="minorEastAsia" w:eastAsiaTheme="minorEastAsia" w:hAnsiTheme="minorEastAsia"/>
                <w:bCs/>
                <w:kern w:val="0"/>
                <w:sz w:val="18"/>
                <w:szCs w:val="18"/>
                <w:rPrChange w:id="11293" w:author="aa" w:date="2022-05-06T18:33:00Z">
                  <w:rPr>
                    <w:rFonts w:asciiTheme="minorEastAsia" w:eastAsiaTheme="minorEastAsia" w:hAnsiTheme="minorEastAsia"/>
                    <w:bCs/>
                    <w:kern w:val="0"/>
                    <w:szCs w:val="21"/>
                  </w:rPr>
                </w:rPrChange>
              </w:rPr>
              <w:t>50</w:t>
            </w:r>
          </w:p>
        </w:tc>
        <w:tc>
          <w:tcPr>
            <w:tcW w:w="1844" w:type="dxa"/>
            <w:noWrap/>
            <w:vAlign w:val="center"/>
            <w:tcPrChange w:id="11294" w:author="aa" w:date="2022-05-06T18:13:00Z">
              <w:tcPr>
                <w:tcW w:w="2126" w:type="dxa"/>
                <w:noWrap/>
                <w:vAlign w:val="center"/>
              </w:tcPr>
            </w:tcPrChange>
          </w:tcPr>
          <w:p w:rsidR="00BC32CB" w:rsidRPr="001E75BD" w:rsidRDefault="00BC32CB">
            <w:pPr>
              <w:spacing w:line="360" w:lineRule="auto"/>
              <w:jc w:val="center"/>
              <w:rPr>
                <w:rFonts w:asciiTheme="minorEastAsia" w:eastAsiaTheme="minorEastAsia" w:hAnsiTheme="minorEastAsia"/>
                <w:bCs/>
                <w:kern w:val="0"/>
                <w:sz w:val="18"/>
                <w:szCs w:val="18"/>
                <w:rPrChange w:id="11295" w:author="aa" w:date="2022-05-06T18:33:00Z">
                  <w:rPr>
                    <w:rFonts w:asciiTheme="minorEastAsia" w:eastAsiaTheme="minorEastAsia" w:hAnsiTheme="minorEastAsia"/>
                    <w:bCs/>
                    <w:kern w:val="0"/>
                    <w:szCs w:val="21"/>
                  </w:rPr>
                </w:rPrChange>
              </w:rPr>
            </w:pPr>
            <w:r w:rsidRPr="001E75BD">
              <w:rPr>
                <w:rFonts w:asciiTheme="minorEastAsia" w:eastAsiaTheme="minorEastAsia" w:hAnsiTheme="minorEastAsia"/>
                <w:bCs/>
                <w:kern w:val="0"/>
                <w:sz w:val="18"/>
                <w:szCs w:val="18"/>
                <w:rPrChange w:id="11296" w:author="aa" w:date="2022-05-06T18:33:00Z">
                  <w:rPr>
                    <w:rFonts w:asciiTheme="minorEastAsia" w:eastAsiaTheme="minorEastAsia" w:hAnsiTheme="minorEastAsia"/>
                    <w:bCs/>
                    <w:kern w:val="0"/>
                    <w:szCs w:val="21"/>
                  </w:rPr>
                </w:rPrChange>
              </w:rPr>
              <w:t>-1.115</w:t>
            </w:r>
          </w:p>
        </w:tc>
        <w:tc>
          <w:tcPr>
            <w:tcW w:w="1844" w:type="dxa"/>
            <w:noWrap/>
            <w:vAlign w:val="center"/>
            <w:tcPrChange w:id="11297" w:author="aa" w:date="2022-05-06T18:13:00Z">
              <w:tcPr>
                <w:tcW w:w="2126" w:type="dxa"/>
                <w:noWrap/>
                <w:vAlign w:val="center"/>
              </w:tcPr>
            </w:tcPrChange>
          </w:tcPr>
          <w:p w:rsidR="00BC32CB" w:rsidRPr="001E75BD" w:rsidRDefault="00BC32CB">
            <w:pPr>
              <w:spacing w:line="360" w:lineRule="auto"/>
              <w:jc w:val="center"/>
              <w:rPr>
                <w:rFonts w:asciiTheme="minorEastAsia" w:eastAsiaTheme="minorEastAsia" w:hAnsiTheme="minorEastAsia"/>
                <w:bCs/>
                <w:kern w:val="0"/>
                <w:sz w:val="18"/>
                <w:szCs w:val="18"/>
                <w:rPrChange w:id="11298" w:author="aa" w:date="2022-05-06T18:33:00Z">
                  <w:rPr>
                    <w:rFonts w:asciiTheme="minorEastAsia" w:eastAsiaTheme="minorEastAsia" w:hAnsiTheme="minorEastAsia"/>
                    <w:bCs/>
                    <w:kern w:val="0"/>
                    <w:szCs w:val="21"/>
                  </w:rPr>
                </w:rPrChange>
              </w:rPr>
            </w:pPr>
            <w:r w:rsidRPr="001E75BD">
              <w:rPr>
                <w:rFonts w:asciiTheme="minorEastAsia" w:eastAsiaTheme="minorEastAsia" w:hAnsiTheme="minorEastAsia"/>
                <w:bCs/>
                <w:kern w:val="0"/>
                <w:sz w:val="18"/>
                <w:szCs w:val="18"/>
                <w:rPrChange w:id="11299" w:author="aa" w:date="2022-05-06T18:33:00Z">
                  <w:rPr>
                    <w:rFonts w:asciiTheme="minorEastAsia" w:eastAsiaTheme="minorEastAsia" w:hAnsiTheme="minorEastAsia"/>
                    <w:bCs/>
                    <w:kern w:val="0"/>
                    <w:szCs w:val="21"/>
                  </w:rPr>
                </w:rPrChange>
              </w:rPr>
              <w:t>-1.015</w:t>
            </w:r>
          </w:p>
        </w:tc>
        <w:tc>
          <w:tcPr>
            <w:tcW w:w="1491" w:type="dxa"/>
            <w:noWrap/>
            <w:vAlign w:val="center"/>
            <w:tcPrChange w:id="11300" w:author="aa" w:date="2022-05-06T18:13:00Z">
              <w:tcPr>
                <w:tcW w:w="1985" w:type="dxa"/>
                <w:noWrap/>
                <w:vAlign w:val="center"/>
              </w:tcPr>
            </w:tcPrChange>
          </w:tcPr>
          <w:p w:rsidR="00BC32CB" w:rsidRPr="001E75BD" w:rsidRDefault="00BC32CB">
            <w:pPr>
              <w:spacing w:line="360" w:lineRule="auto"/>
              <w:jc w:val="center"/>
              <w:rPr>
                <w:rFonts w:asciiTheme="minorEastAsia" w:eastAsiaTheme="minorEastAsia" w:hAnsiTheme="minorEastAsia"/>
                <w:bCs/>
                <w:kern w:val="0"/>
                <w:sz w:val="18"/>
                <w:szCs w:val="18"/>
                <w:rPrChange w:id="11301" w:author="aa" w:date="2022-05-06T18:33:00Z">
                  <w:rPr>
                    <w:rFonts w:asciiTheme="minorEastAsia" w:eastAsiaTheme="minorEastAsia" w:hAnsiTheme="minorEastAsia"/>
                    <w:bCs/>
                    <w:kern w:val="0"/>
                    <w:szCs w:val="21"/>
                  </w:rPr>
                </w:rPrChange>
              </w:rPr>
            </w:pPr>
            <w:r w:rsidRPr="001E75BD">
              <w:rPr>
                <w:rFonts w:asciiTheme="minorEastAsia" w:eastAsiaTheme="minorEastAsia" w:hAnsiTheme="minorEastAsia"/>
                <w:bCs/>
                <w:kern w:val="0"/>
                <w:sz w:val="18"/>
                <w:szCs w:val="18"/>
                <w:rPrChange w:id="11302" w:author="aa" w:date="2022-05-06T18:33:00Z">
                  <w:rPr>
                    <w:rFonts w:asciiTheme="minorEastAsia" w:eastAsiaTheme="minorEastAsia" w:hAnsiTheme="minorEastAsia"/>
                    <w:bCs/>
                    <w:kern w:val="0"/>
                    <w:szCs w:val="21"/>
                  </w:rPr>
                </w:rPrChange>
              </w:rPr>
              <w:t>68.80</w:t>
            </w:r>
          </w:p>
        </w:tc>
        <w:tc>
          <w:tcPr>
            <w:tcW w:w="708" w:type="dxa"/>
            <w:noWrap/>
            <w:vAlign w:val="center"/>
            <w:tcPrChange w:id="11303" w:author="aa" w:date="2022-05-06T18:13:00Z">
              <w:tcPr>
                <w:tcW w:w="736" w:type="dxa"/>
                <w:noWrap/>
                <w:vAlign w:val="center"/>
              </w:tcPr>
            </w:tcPrChange>
          </w:tcPr>
          <w:p w:rsidR="00BC32CB" w:rsidRPr="001E75BD" w:rsidRDefault="00BC32CB">
            <w:pPr>
              <w:spacing w:line="360" w:lineRule="auto"/>
              <w:jc w:val="center"/>
              <w:rPr>
                <w:rFonts w:asciiTheme="minorEastAsia" w:eastAsiaTheme="minorEastAsia" w:hAnsiTheme="minorEastAsia"/>
                <w:bCs/>
                <w:kern w:val="0"/>
                <w:sz w:val="18"/>
                <w:szCs w:val="18"/>
                <w:rPrChange w:id="11304" w:author="aa" w:date="2022-05-06T18:33:00Z">
                  <w:rPr>
                    <w:rFonts w:asciiTheme="minorEastAsia" w:eastAsiaTheme="minorEastAsia" w:hAnsiTheme="minorEastAsia"/>
                    <w:bCs/>
                    <w:kern w:val="0"/>
                    <w:szCs w:val="21"/>
                  </w:rPr>
                </w:rPrChange>
              </w:rPr>
            </w:pPr>
            <w:ins w:id="11305" w:author="aa" w:date="2022-05-06T18:12:00Z">
              <w:r w:rsidRPr="001E75BD">
                <w:rPr>
                  <w:rFonts w:asciiTheme="minorEastAsia" w:eastAsiaTheme="minorEastAsia" w:hAnsiTheme="minorEastAsia" w:hint="eastAsia"/>
                  <w:bCs/>
                  <w:kern w:val="0"/>
                  <w:sz w:val="18"/>
                  <w:szCs w:val="18"/>
                  <w:rPrChange w:id="11306" w:author="aa" w:date="2022-05-06T18:33:00Z">
                    <w:rPr>
                      <w:rFonts w:asciiTheme="minorEastAsia" w:eastAsiaTheme="minorEastAsia" w:hAnsiTheme="minorEastAsia" w:hint="eastAsia"/>
                      <w:bCs/>
                      <w:kern w:val="0"/>
                      <w:szCs w:val="21"/>
                    </w:rPr>
                  </w:rPrChange>
                </w:rPr>
                <w:t>符合</w:t>
              </w:r>
            </w:ins>
            <w:del w:id="11307" w:author="aa" w:date="2022-05-06T18:12:00Z">
              <w:r w:rsidRPr="001E75BD" w:rsidDel="00E27BA5">
                <w:rPr>
                  <w:rFonts w:asciiTheme="minorEastAsia" w:eastAsiaTheme="minorEastAsia" w:hAnsiTheme="minorEastAsia" w:hint="eastAsia"/>
                  <w:bCs/>
                  <w:kern w:val="0"/>
                  <w:sz w:val="18"/>
                  <w:szCs w:val="18"/>
                  <w:rPrChange w:id="11308" w:author="aa" w:date="2022-05-06T18:33:00Z">
                    <w:rPr>
                      <w:rFonts w:asciiTheme="minorEastAsia" w:eastAsiaTheme="minorEastAsia" w:hAnsiTheme="minorEastAsia" w:hint="eastAsia"/>
                      <w:bCs/>
                      <w:kern w:val="0"/>
                      <w:szCs w:val="21"/>
                    </w:rPr>
                  </w:rPrChange>
                </w:rPr>
                <w:delText>合格</w:delText>
              </w:r>
            </w:del>
          </w:p>
        </w:tc>
      </w:tr>
      <w:tr w:rsidR="00BC32CB" w:rsidRPr="001E75BD" w:rsidTr="00BC32CB">
        <w:trPr>
          <w:trHeight w:val="453"/>
          <w:jc w:val="center"/>
          <w:trPrChange w:id="11309" w:author="aa" w:date="2022-05-06T18:13:00Z">
            <w:trPr>
              <w:trHeight w:val="288"/>
              <w:jc w:val="center"/>
            </w:trPr>
          </w:trPrChange>
        </w:trPr>
        <w:tc>
          <w:tcPr>
            <w:tcW w:w="979" w:type="dxa"/>
            <w:vMerge/>
            <w:vAlign w:val="center"/>
            <w:tcPrChange w:id="11310" w:author="aa" w:date="2022-05-06T18:13:00Z">
              <w:tcPr>
                <w:tcW w:w="1129" w:type="dxa"/>
                <w:vMerge/>
                <w:vAlign w:val="center"/>
              </w:tcPr>
            </w:tcPrChange>
          </w:tcPr>
          <w:p w:rsidR="00BC32CB" w:rsidRPr="001E75BD" w:rsidRDefault="00BC32CB">
            <w:pPr>
              <w:spacing w:line="360" w:lineRule="auto"/>
              <w:jc w:val="center"/>
              <w:rPr>
                <w:rFonts w:asciiTheme="minorEastAsia" w:eastAsiaTheme="minorEastAsia" w:hAnsiTheme="minorEastAsia"/>
                <w:bCs/>
                <w:kern w:val="0"/>
                <w:sz w:val="18"/>
                <w:szCs w:val="18"/>
                <w:rPrChange w:id="11311" w:author="aa" w:date="2022-05-06T18:33:00Z">
                  <w:rPr>
                    <w:rFonts w:asciiTheme="minorEastAsia" w:eastAsiaTheme="minorEastAsia" w:hAnsiTheme="minorEastAsia"/>
                    <w:bCs/>
                    <w:kern w:val="0"/>
                    <w:szCs w:val="21"/>
                  </w:rPr>
                </w:rPrChange>
              </w:rPr>
            </w:pPr>
          </w:p>
        </w:tc>
        <w:tc>
          <w:tcPr>
            <w:tcW w:w="1230" w:type="dxa"/>
            <w:vMerge/>
            <w:vAlign w:val="center"/>
            <w:tcPrChange w:id="11312" w:author="aa" w:date="2022-05-06T18:13:00Z">
              <w:tcPr>
                <w:tcW w:w="1418" w:type="dxa"/>
                <w:vMerge/>
                <w:vAlign w:val="center"/>
              </w:tcPr>
            </w:tcPrChange>
          </w:tcPr>
          <w:p w:rsidR="00BC32CB" w:rsidRPr="001E75BD" w:rsidRDefault="00BC32CB">
            <w:pPr>
              <w:spacing w:line="360" w:lineRule="auto"/>
              <w:jc w:val="center"/>
              <w:rPr>
                <w:rFonts w:asciiTheme="minorEastAsia" w:eastAsiaTheme="minorEastAsia" w:hAnsiTheme="minorEastAsia"/>
                <w:bCs/>
                <w:kern w:val="0"/>
                <w:sz w:val="18"/>
                <w:szCs w:val="18"/>
                <w:rPrChange w:id="11313" w:author="aa" w:date="2022-05-06T18:33:00Z">
                  <w:rPr>
                    <w:rFonts w:asciiTheme="minorEastAsia" w:eastAsiaTheme="minorEastAsia" w:hAnsiTheme="minorEastAsia"/>
                    <w:bCs/>
                    <w:kern w:val="0"/>
                    <w:szCs w:val="21"/>
                  </w:rPr>
                </w:rPrChange>
              </w:rPr>
            </w:pPr>
          </w:p>
        </w:tc>
        <w:tc>
          <w:tcPr>
            <w:tcW w:w="1844" w:type="dxa"/>
            <w:noWrap/>
            <w:vAlign w:val="center"/>
            <w:tcPrChange w:id="11314" w:author="aa" w:date="2022-05-06T18:13:00Z">
              <w:tcPr>
                <w:tcW w:w="2126" w:type="dxa"/>
                <w:noWrap/>
                <w:vAlign w:val="center"/>
              </w:tcPr>
            </w:tcPrChange>
          </w:tcPr>
          <w:p w:rsidR="00BC32CB" w:rsidRPr="001E75BD" w:rsidRDefault="00BC32CB">
            <w:pPr>
              <w:spacing w:line="360" w:lineRule="auto"/>
              <w:jc w:val="center"/>
              <w:rPr>
                <w:rFonts w:asciiTheme="minorEastAsia" w:eastAsiaTheme="minorEastAsia" w:hAnsiTheme="minorEastAsia"/>
                <w:bCs/>
                <w:kern w:val="0"/>
                <w:sz w:val="18"/>
                <w:szCs w:val="18"/>
                <w:rPrChange w:id="11315" w:author="aa" w:date="2022-05-06T18:33:00Z">
                  <w:rPr>
                    <w:rFonts w:asciiTheme="minorEastAsia" w:eastAsiaTheme="minorEastAsia" w:hAnsiTheme="minorEastAsia"/>
                    <w:bCs/>
                    <w:kern w:val="0"/>
                    <w:szCs w:val="21"/>
                  </w:rPr>
                </w:rPrChange>
              </w:rPr>
            </w:pPr>
            <w:r w:rsidRPr="001E75BD">
              <w:rPr>
                <w:rFonts w:asciiTheme="minorEastAsia" w:eastAsiaTheme="minorEastAsia" w:hAnsiTheme="minorEastAsia"/>
                <w:bCs/>
                <w:kern w:val="0"/>
                <w:sz w:val="18"/>
                <w:szCs w:val="18"/>
                <w:rPrChange w:id="11316" w:author="aa" w:date="2022-05-06T18:33:00Z">
                  <w:rPr>
                    <w:rFonts w:asciiTheme="minorEastAsia" w:eastAsiaTheme="minorEastAsia" w:hAnsiTheme="minorEastAsia"/>
                    <w:bCs/>
                    <w:kern w:val="0"/>
                    <w:szCs w:val="21"/>
                  </w:rPr>
                </w:rPrChange>
              </w:rPr>
              <w:t>-1.158</w:t>
            </w:r>
          </w:p>
        </w:tc>
        <w:tc>
          <w:tcPr>
            <w:tcW w:w="1844" w:type="dxa"/>
            <w:noWrap/>
            <w:vAlign w:val="center"/>
            <w:tcPrChange w:id="11317" w:author="aa" w:date="2022-05-06T18:13:00Z">
              <w:tcPr>
                <w:tcW w:w="2126" w:type="dxa"/>
                <w:noWrap/>
                <w:vAlign w:val="center"/>
              </w:tcPr>
            </w:tcPrChange>
          </w:tcPr>
          <w:p w:rsidR="00BC32CB" w:rsidRPr="001E75BD" w:rsidRDefault="00BC32CB">
            <w:pPr>
              <w:spacing w:line="360" w:lineRule="auto"/>
              <w:jc w:val="center"/>
              <w:rPr>
                <w:rFonts w:asciiTheme="minorEastAsia" w:eastAsiaTheme="minorEastAsia" w:hAnsiTheme="minorEastAsia"/>
                <w:bCs/>
                <w:kern w:val="0"/>
                <w:sz w:val="18"/>
                <w:szCs w:val="18"/>
                <w:rPrChange w:id="11318" w:author="aa" w:date="2022-05-06T18:33:00Z">
                  <w:rPr>
                    <w:rFonts w:asciiTheme="minorEastAsia" w:eastAsiaTheme="minorEastAsia" w:hAnsiTheme="minorEastAsia"/>
                    <w:bCs/>
                    <w:kern w:val="0"/>
                    <w:szCs w:val="21"/>
                  </w:rPr>
                </w:rPrChange>
              </w:rPr>
            </w:pPr>
            <w:r w:rsidRPr="001E75BD">
              <w:rPr>
                <w:rFonts w:asciiTheme="minorEastAsia" w:eastAsiaTheme="minorEastAsia" w:hAnsiTheme="minorEastAsia"/>
                <w:bCs/>
                <w:kern w:val="0"/>
                <w:sz w:val="18"/>
                <w:szCs w:val="18"/>
                <w:rPrChange w:id="11319" w:author="aa" w:date="2022-05-06T18:33:00Z">
                  <w:rPr>
                    <w:rFonts w:asciiTheme="minorEastAsia" w:eastAsiaTheme="minorEastAsia" w:hAnsiTheme="minorEastAsia"/>
                    <w:bCs/>
                    <w:kern w:val="0"/>
                    <w:szCs w:val="21"/>
                  </w:rPr>
                </w:rPrChange>
              </w:rPr>
              <w:t>-1.043</w:t>
            </w:r>
          </w:p>
        </w:tc>
        <w:tc>
          <w:tcPr>
            <w:tcW w:w="1491" w:type="dxa"/>
            <w:noWrap/>
            <w:vAlign w:val="center"/>
            <w:tcPrChange w:id="11320" w:author="aa" w:date="2022-05-06T18:13:00Z">
              <w:tcPr>
                <w:tcW w:w="1985" w:type="dxa"/>
                <w:noWrap/>
                <w:vAlign w:val="center"/>
              </w:tcPr>
            </w:tcPrChange>
          </w:tcPr>
          <w:p w:rsidR="00BC32CB" w:rsidRPr="001E75BD" w:rsidRDefault="00BC32CB">
            <w:pPr>
              <w:spacing w:line="360" w:lineRule="auto"/>
              <w:jc w:val="center"/>
              <w:rPr>
                <w:rFonts w:asciiTheme="minorEastAsia" w:eastAsiaTheme="minorEastAsia" w:hAnsiTheme="minorEastAsia"/>
                <w:bCs/>
                <w:kern w:val="0"/>
                <w:sz w:val="18"/>
                <w:szCs w:val="18"/>
                <w:rPrChange w:id="11321" w:author="aa" w:date="2022-05-06T18:33:00Z">
                  <w:rPr>
                    <w:rFonts w:asciiTheme="minorEastAsia" w:eastAsiaTheme="minorEastAsia" w:hAnsiTheme="minorEastAsia"/>
                    <w:bCs/>
                    <w:kern w:val="0"/>
                    <w:szCs w:val="21"/>
                  </w:rPr>
                </w:rPrChange>
              </w:rPr>
            </w:pPr>
            <w:r w:rsidRPr="001E75BD">
              <w:rPr>
                <w:rFonts w:asciiTheme="minorEastAsia" w:eastAsiaTheme="minorEastAsia" w:hAnsiTheme="minorEastAsia"/>
                <w:bCs/>
                <w:kern w:val="0"/>
                <w:sz w:val="18"/>
                <w:szCs w:val="18"/>
                <w:rPrChange w:id="11322" w:author="aa" w:date="2022-05-06T18:33:00Z">
                  <w:rPr>
                    <w:rFonts w:asciiTheme="minorEastAsia" w:eastAsiaTheme="minorEastAsia" w:hAnsiTheme="minorEastAsia"/>
                    <w:bCs/>
                    <w:kern w:val="0"/>
                    <w:szCs w:val="21"/>
                  </w:rPr>
                </w:rPrChange>
              </w:rPr>
              <w:t>67.82</w:t>
            </w:r>
          </w:p>
        </w:tc>
        <w:tc>
          <w:tcPr>
            <w:tcW w:w="708" w:type="dxa"/>
            <w:noWrap/>
            <w:vAlign w:val="center"/>
            <w:tcPrChange w:id="11323" w:author="aa" w:date="2022-05-06T18:13:00Z">
              <w:tcPr>
                <w:tcW w:w="736" w:type="dxa"/>
                <w:noWrap/>
                <w:vAlign w:val="center"/>
              </w:tcPr>
            </w:tcPrChange>
          </w:tcPr>
          <w:p w:rsidR="00BC32CB" w:rsidRPr="001E75BD" w:rsidRDefault="00BC32CB">
            <w:pPr>
              <w:spacing w:line="360" w:lineRule="auto"/>
              <w:jc w:val="center"/>
              <w:rPr>
                <w:rFonts w:asciiTheme="minorEastAsia" w:eastAsiaTheme="minorEastAsia" w:hAnsiTheme="minorEastAsia"/>
                <w:bCs/>
                <w:kern w:val="0"/>
                <w:sz w:val="18"/>
                <w:szCs w:val="18"/>
                <w:rPrChange w:id="11324" w:author="aa" w:date="2022-05-06T18:33:00Z">
                  <w:rPr>
                    <w:rFonts w:asciiTheme="minorEastAsia" w:eastAsiaTheme="minorEastAsia" w:hAnsiTheme="minorEastAsia"/>
                    <w:bCs/>
                    <w:kern w:val="0"/>
                    <w:szCs w:val="21"/>
                  </w:rPr>
                </w:rPrChange>
              </w:rPr>
            </w:pPr>
            <w:ins w:id="11325" w:author="aa" w:date="2022-05-06T18:12:00Z">
              <w:r w:rsidRPr="001E75BD">
                <w:rPr>
                  <w:rFonts w:asciiTheme="minorEastAsia" w:eastAsiaTheme="minorEastAsia" w:hAnsiTheme="minorEastAsia" w:hint="eastAsia"/>
                  <w:bCs/>
                  <w:kern w:val="0"/>
                  <w:sz w:val="18"/>
                  <w:szCs w:val="18"/>
                  <w:rPrChange w:id="11326" w:author="aa" w:date="2022-05-06T18:33:00Z">
                    <w:rPr>
                      <w:rFonts w:asciiTheme="minorEastAsia" w:eastAsiaTheme="minorEastAsia" w:hAnsiTheme="minorEastAsia" w:hint="eastAsia"/>
                      <w:bCs/>
                      <w:kern w:val="0"/>
                      <w:szCs w:val="21"/>
                    </w:rPr>
                  </w:rPrChange>
                </w:rPr>
                <w:t>符合</w:t>
              </w:r>
            </w:ins>
            <w:del w:id="11327" w:author="aa" w:date="2022-05-06T18:12:00Z">
              <w:r w:rsidRPr="001E75BD" w:rsidDel="00E27BA5">
                <w:rPr>
                  <w:rFonts w:asciiTheme="minorEastAsia" w:eastAsiaTheme="minorEastAsia" w:hAnsiTheme="minorEastAsia" w:hint="eastAsia"/>
                  <w:bCs/>
                  <w:kern w:val="0"/>
                  <w:sz w:val="18"/>
                  <w:szCs w:val="18"/>
                  <w:rPrChange w:id="11328" w:author="aa" w:date="2022-05-06T18:33:00Z">
                    <w:rPr>
                      <w:rFonts w:asciiTheme="minorEastAsia" w:eastAsiaTheme="minorEastAsia" w:hAnsiTheme="minorEastAsia" w:hint="eastAsia"/>
                      <w:bCs/>
                      <w:kern w:val="0"/>
                      <w:szCs w:val="21"/>
                    </w:rPr>
                  </w:rPrChange>
                </w:rPr>
                <w:delText>合格</w:delText>
              </w:r>
            </w:del>
          </w:p>
        </w:tc>
      </w:tr>
      <w:tr w:rsidR="00BC32CB" w:rsidRPr="001E75BD" w:rsidTr="00BC32CB">
        <w:trPr>
          <w:trHeight w:val="453"/>
          <w:jc w:val="center"/>
          <w:trPrChange w:id="11329" w:author="aa" w:date="2022-05-06T18:13:00Z">
            <w:trPr>
              <w:trHeight w:val="288"/>
              <w:jc w:val="center"/>
            </w:trPr>
          </w:trPrChange>
        </w:trPr>
        <w:tc>
          <w:tcPr>
            <w:tcW w:w="979" w:type="dxa"/>
            <w:vMerge/>
            <w:vAlign w:val="center"/>
            <w:tcPrChange w:id="11330" w:author="aa" w:date="2022-05-06T18:13:00Z">
              <w:tcPr>
                <w:tcW w:w="1129" w:type="dxa"/>
                <w:vMerge/>
                <w:vAlign w:val="center"/>
              </w:tcPr>
            </w:tcPrChange>
          </w:tcPr>
          <w:p w:rsidR="00BC32CB" w:rsidRPr="001E75BD" w:rsidRDefault="00BC32CB">
            <w:pPr>
              <w:spacing w:line="360" w:lineRule="auto"/>
              <w:jc w:val="center"/>
              <w:rPr>
                <w:rFonts w:asciiTheme="minorEastAsia" w:eastAsiaTheme="minorEastAsia" w:hAnsiTheme="minorEastAsia"/>
                <w:bCs/>
                <w:kern w:val="0"/>
                <w:sz w:val="18"/>
                <w:szCs w:val="18"/>
                <w:rPrChange w:id="11331" w:author="aa" w:date="2022-05-06T18:33:00Z">
                  <w:rPr>
                    <w:rFonts w:asciiTheme="minorEastAsia" w:eastAsiaTheme="minorEastAsia" w:hAnsiTheme="minorEastAsia"/>
                    <w:bCs/>
                    <w:kern w:val="0"/>
                    <w:szCs w:val="21"/>
                  </w:rPr>
                </w:rPrChange>
              </w:rPr>
            </w:pPr>
          </w:p>
        </w:tc>
        <w:tc>
          <w:tcPr>
            <w:tcW w:w="1230" w:type="dxa"/>
            <w:vMerge/>
            <w:vAlign w:val="center"/>
            <w:tcPrChange w:id="11332" w:author="aa" w:date="2022-05-06T18:13:00Z">
              <w:tcPr>
                <w:tcW w:w="1418" w:type="dxa"/>
                <w:vMerge/>
                <w:vAlign w:val="center"/>
              </w:tcPr>
            </w:tcPrChange>
          </w:tcPr>
          <w:p w:rsidR="00BC32CB" w:rsidRPr="001E75BD" w:rsidRDefault="00BC32CB">
            <w:pPr>
              <w:spacing w:line="360" w:lineRule="auto"/>
              <w:jc w:val="center"/>
              <w:rPr>
                <w:rFonts w:asciiTheme="minorEastAsia" w:eastAsiaTheme="minorEastAsia" w:hAnsiTheme="minorEastAsia"/>
                <w:bCs/>
                <w:kern w:val="0"/>
                <w:sz w:val="18"/>
                <w:szCs w:val="18"/>
                <w:rPrChange w:id="11333" w:author="aa" w:date="2022-05-06T18:33:00Z">
                  <w:rPr>
                    <w:rFonts w:asciiTheme="minorEastAsia" w:eastAsiaTheme="minorEastAsia" w:hAnsiTheme="minorEastAsia"/>
                    <w:bCs/>
                    <w:kern w:val="0"/>
                    <w:szCs w:val="21"/>
                  </w:rPr>
                </w:rPrChange>
              </w:rPr>
            </w:pPr>
          </w:p>
        </w:tc>
        <w:tc>
          <w:tcPr>
            <w:tcW w:w="1844" w:type="dxa"/>
            <w:noWrap/>
            <w:vAlign w:val="center"/>
            <w:tcPrChange w:id="11334" w:author="aa" w:date="2022-05-06T18:13:00Z">
              <w:tcPr>
                <w:tcW w:w="2126" w:type="dxa"/>
                <w:noWrap/>
                <w:vAlign w:val="center"/>
              </w:tcPr>
            </w:tcPrChange>
          </w:tcPr>
          <w:p w:rsidR="00BC32CB" w:rsidRPr="001E75BD" w:rsidRDefault="00BC32CB">
            <w:pPr>
              <w:spacing w:line="360" w:lineRule="auto"/>
              <w:jc w:val="center"/>
              <w:rPr>
                <w:rFonts w:asciiTheme="minorEastAsia" w:eastAsiaTheme="minorEastAsia" w:hAnsiTheme="minorEastAsia"/>
                <w:bCs/>
                <w:kern w:val="0"/>
                <w:sz w:val="18"/>
                <w:szCs w:val="18"/>
                <w:rPrChange w:id="11335" w:author="aa" w:date="2022-05-06T18:33:00Z">
                  <w:rPr>
                    <w:rFonts w:asciiTheme="minorEastAsia" w:eastAsiaTheme="minorEastAsia" w:hAnsiTheme="minorEastAsia"/>
                    <w:bCs/>
                    <w:kern w:val="0"/>
                    <w:szCs w:val="21"/>
                  </w:rPr>
                </w:rPrChange>
              </w:rPr>
            </w:pPr>
            <w:r w:rsidRPr="001E75BD">
              <w:rPr>
                <w:rFonts w:asciiTheme="minorEastAsia" w:eastAsiaTheme="minorEastAsia" w:hAnsiTheme="minorEastAsia"/>
                <w:bCs/>
                <w:kern w:val="0"/>
                <w:sz w:val="18"/>
                <w:szCs w:val="18"/>
                <w:rPrChange w:id="11336" w:author="aa" w:date="2022-05-06T18:33:00Z">
                  <w:rPr>
                    <w:rFonts w:asciiTheme="minorEastAsia" w:eastAsiaTheme="minorEastAsia" w:hAnsiTheme="minorEastAsia"/>
                    <w:bCs/>
                    <w:kern w:val="0"/>
                    <w:szCs w:val="21"/>
                  </w:rPr>
                </w:rPrChange>
              </w:rPr>
              <w:t>-1.153</w:t>
            </w:r>
          </w:p>
        </w:tc>
        <w:tc>
          <w:tcPr>
            <w:tcW w:w="1844" w:type="dxa"/>
            <w:noWrap/>
            <w:vAlign w:val="center"/>
            <w:tcPrChange w:id="11337" w:author="aa" w:date="2022-05-06T18:13:00Z">
              <w:tcPr>
                <w:tcW w:w="2126" w:type="dxa"/>
                <w:noWrap/>
                <w:vAlign w:val="center"/>
              </w:tcPr>
            </w:tcPrChange>
          </w:tcPr>
          <w:p w:rsidR="00BC32CB" w:rsidRPr="001E75BD" w:rsidRDefault="00BC32CB">
            <w:pPr>
              <w:spacing w:line="360" w:lineRule="auto"/>
              <w:jc w:val="center"/>
              <w:rPr>
                <w:rFonts w:asciiTheme="minorEastAsia" w:eastAsiaTheme="minorEastAsia" w:hAnsiTheme="minorEastAsia"/>
                <w:bCs/>
                <w:kern w:val="0"/>
                <w:sz w:val="18"/>
                <w:szCs w:val="18"/>
                <w:rPrChange w:id="11338" w:author="aa" w:date="2022-05-06T18:33:00Z">
                  <w:rPr>
                    <w:rFonts w:asciiTheme="minorEastAsia" w:eastAsiaTheme="minorEastAsia" w:hAnsiTheme="minorEastAsia"/>
                    <w:bCs/>
                    <w:kern w:val="0"/>
                    <w:szCs w:val="21"/>
                  </w:rPr>
                </w:rPrChange>
              </w:rPr>
            </w:pPr>
            <w:r w:rsidRPr="001E75BD">
              <w:rPr>
                <w:rFonts w:asciiTheme="minorEastAsia" w:eastAsiaTheme="minorEastAsia" w:hAnsiTheme="minorEastAsia"/>
                <w:bCs/>
                <w:kern w:val="0"/>
                <w:sz w:val="18"/>
                <w:szCs w:val="18"/>
                <w:rPrChange w:id="11339" w:author="aa" w:date="2022-05-06T18:33:00Z">
                  <w:rPr>
                    <w:rFonts w:asciiTheme="minorEastAsia" w:eastAsiaTheme="minorEastAsia" w:hAnsiTheme="minorEastAsia"/>
                    <w:bCs/>
                    <w:kern w:val="0"/>
                    <w:szCs w:val="21"/>
                  </w:rPr>
                </w:rPrChange>
              </w:rPr>
              <w:t>-1.036</w:t>
            </w:r>
          </w:p>
        </w:tc>
        <w:tc>
          <w:tcPr>
            <w:tcW w:w="1491" w:type="dxa"/>
            <w:noWrap/>
            <w:vAlign w:val="center"/>
            <w:tcPrChange w:id="11340" w:author="aa" w:date="2022-05-06T18:13:00Z">
              <w:tcPr>
                <w:tcW w:w="1985" w:type="dxa"/>
                <w:noWrap/>
                <w:vAlign w:val="center"/>
              </w:tcPr>
            </w:tcPrChange>
          </w:tcPr>
          <w:p w:rsidR="00BC32CB" w:rsidRPr="001E75BD" w:rsidRDefault="00BC32CB">
            <w:pPr>
              <w:spacing w:line="360" w:lineRule="auto"/>
              <w:jc w:val="center"/>
              <w:rPr>
                <w:rFonts w:asciiTheme="minorEastAsia" w:eastAsiaTheme="minorEastAsia" w:hAnsiTheme="minorEastAsia"/>
                <w:bCs/>
                <w:kern w:val="0"/>
                <w:sz w:val="18"/>
                <w:szCs w:val="18"/>
                <w:rPrChange w:id="11341" w:author="aa" w:date="2022-05-06T18:33:00Z">
                  <w:rPr>
                    <w:rFonts w:asciiTheme="minorEastAsia" w:eastAsiaTheme="minorEastAsia" w:hAnsiTheme="minorEastAsia"/>
                    <w:bCs/>
                    <w:kern w:val="0"/>
                    <w:szCs w:val="21"/>
                  </w:rPr>
                </w:rPrChange>
              </w:rPr>
            </w:pPr>
            <w:r w:rsidRPr="001E75BD">
              <w:rPr>
                <w:rFonts w:asciiTheme="minorEastAsia" w:eastAsiaTheme="minorEastAsia" w:hAnsiTheme="minorEastAsia"/>
                <w:bCs/>
                <w:kern w:val="0"/>
                <w:sz w:val="18"/>
                <w:szCs w:val="18"/>
                <w:rPrChange w:id="11342" w:author="aa" w:date="2022-05-06T18:33:00Z">
                  <w:rPr>
                    <w:rFonts w:asciiTheme="minorEastAsia" w:eastAsiaTheme="minorEastAsia" w:hAnsiTheme="minorEastAsia"/>
                    <w:bCs/>
                    <w:kern w:val="0"/>
                    <w:szCs w:val="21"/>
                  </w:rPr>
                </w:rPrChange>
              </w:rPr>
              <w:t>68.23</w:t>
            </w:r>
          </w:p>
        </w:tc>
        <w:tc>
          <w:tcPr>
            <w:tcW w:w="708" w:type="dxa"/>
            <w:noWrap/>
            <w:vAlign w:val="center"/>
            <w:tcPrChange w:id="11343" w:author="aa" w:date="2022-05-06T18:13:00Z">
              <w:tcPr>
                <w:tcW w:w="736" w:type="dxa"/>
                <w:noWrap/>
                <w:vAlign w:val="center"/>
              </w:tcPr>
            </w:tcPrChange>
          </w:tcPr>
          <w:p w:rsidR="00BC32CB" w:rsidRPr="001E75BD" w:rsidRDefault="00BC32CB">
            <w:pPr>
              <w:spacing w:line="360" w:lineRule="auto"/>
              <w:jc w:val="center"/>
              <w:rPr>
                <w:rFonts w:asciiTheme="minorEastAsia" w:eastAsiaTheme="minorEastAsia" w:hAnsiTheme="minorEastAsia"/>
                <w:bCs/>
                <w:kern w:val="0"/>
                <w:sz w:val="18"/>
                <w:szCs w:val="18"/>
                <w:rPrChange w:id="11344" w:author="aa" w:date="2022-05-06T18:33:00Z">
                  <w:rPr>
                    <w:rFonts w:asciiTheme="minorEastAsia" w:eastAsiaTheme="minorEastAsia" w:hAnsiTheme="minorEastAsia"/>
                    <w:bCs/>
                    <w:kern w:val="0"/>
                    <w:szCs w:val="21"/>
                  </w:rPr>
                </w:rPrChange>
              </w:rPr>
            </w:pPr>
            <w:ins w:id="11345" w:author="aa" w:date="2022-05-06T18:12:00Z">
              <w:r w:rsidRPr="001E75BD">
                <w:rPr>
                  <w:rFonts w:asciiTheme="minorEastAsia" w:eastAsiaTheme="minorEastAsia" w:hAnsiTheme="minorEastAsia" w:hint="eastAsia"/>
                  <w:bCs/>
                  <w:kern w:val="0"/>
                  <w:sz w:val="18"/>
                  <w:szCs w:val="18"/>
                  <w:rPrChange w:id="11346" w:author="aa" w:date="2022-05-06T18:33:00Z">
                    <w:rPr>
                      <w:rFonts w:asciiTheme="minorEastAsia" w:eastAsiaTheme="minorEastAsia" w:hAnsiTheme="minorEastAsia" w:hint="eastAsia"/>
                      <w:bCs/>
                      <w:kern w:val="0"/>
                      <w:szCs w:val="21"/>
                    </w:rPr>
                  </w:rPrChange>
                </w:rPr>
                <w:t>符合</w:t>
              </w:r>
            </w:ins>
            <w:del w:id="11347" w:author="aa" w:date="2022-05-06T18:12:00Z">
              <w:r w:rsidRPr="001E75BD" w:rsidDel="00E27BA5">
                <w:rPr>
                  <w:rFonts w:asciiTheme="minorEastAsia" w:eastAsiaTheme="minorEastAsia" w:hAnsiTheme="minorEastAsia" w:hint="eastAsia"/>
                  <w:bCs/>
                  <w:kern w:val="0"/>
                  <w:sz w:val="18"/>
                  <w:szCs w:val="18"/>
                  <w:rPrChange w:id="11348" w:author="aa" w:date="2022-05-06T18:33:00Z">
                    <w:rPr>
                      <w:rFonts w:asciiTheme="minorEastAsia" w:eastAsiaTheme="minorEastAsia" w:hAnsiTheme="minorEastAsia" w:hint="eastAsia"/>
                      <w:bCs/>
                      <w:kern w:val="0"/>
                      <w:szCs w:val="21"/>
                    </w:rPr>
                  </w:rPrChange>
                </w:rPr>
                <w:delText>合格</w:delText>
              </w:r>
            </w:del>
          </w:p>
        </w:tc>
      </w:tr>
      <w:tr w:rsidR="00BC32CB" w:rsidRPr="001E75BD" w:rsidTr="00BC32CB">
        <w:trPr>
          <w:trHeight w:val="453"/>
          <w:jc w:val="center"/>
          <w:trPrChange w:id="11349" w:author="aa" w:date="2022-05-06T18:13:00Z">
            <w:trPr>
              <w:trHeight w:val="288"/>
              <w:jc w:val="center"/>
            </w:trPr>
          </w:trPrChange>
        </w:trPr>
        <w:tc>
          <w:tcPr>
            <w:tcW w:w="979" w:type="dxa"/>
            <w:vMerge/>
            <w:vAlign w:val="center"/>
            <w:tcPrChange w:id="11350" w:author="aa" w:date="2022-05-06T18:13:00Z">
              <w:tcPr>
                <w:tcW w:w="1129" w:type="dxa"/>
                <w:vMerge/>
                <w:vAlign w:val="center"/>
              </w:tcPr>
            </w:tcPrChange>
          </w:tcPr>
          <w:p w:rsidR="00BC32CB" w:rsidRPr="001E75BD" w:rsidRDefault="00BC32CB">
            <w:pPr>
              <w:spacing w:line="360" w:lineRule="auto"/>
              <w:jc w:val="center"/>
              <w:rPr>
                <w:rFonts w:asciiTheme="minorEastAsia" w:eastAsiaTheme="minorEastAsia" w:hAnsiTheme="minorEastAsia"/>
                <w:bCs/>
                <w:kern w:val="0"/>
                <w:sz w:val="18"/>
                <w:szCs w:val="18"/>
                <w:rPrChange w:id="11351" w:author="aa" w:date="2022-05-06T18:33:00Z">
                  <w:rPr>
                    <w:rFonts w:asciiTheme="minorEastAsia" w:eastAsiaTheme="minorEastAsia" w:hAnsiTheme="minorEastAsia"/>
                    <w:bCs/>
                    <w:kern w:val="0"/>
                    <w:szCs w:val="21"/>
                  </w:rPr>
                </w:rPrChange>
              </w:rPr>
            </w:pPr>
          </w:p>
        </w:tc>
        <w:tc>
          <w:tcPr>
            <w:tcW w:w="1230" w:type="dxa"/>
            <w:vMerge/>
            <w:vAlign w:val="center"/>
            <w:tcPrChange w:id="11352" w:author="aa" w:date="2022-05-06T18:13:00Z">
              <w:tcPr>
                <w:tcW w:w="1418" w:type="dxa"/>
                <w:vMerge/>
                <w:vAlign w:val="center"/>
              </w:tcPr>
            </w:tcPrChange>
          </w:tcPr>
          <w:p w:rsidR="00BC32CB" w:rsidRPr="001E75BD" w:rsidRDefault="00BC32CB">
            <w:pPr>
              <w:spacing w:line="360" w:lineRule="auto"/>
              <w:jc w:val="center"/>
              <w:rPr>
                <w:rFonts w:asciiTheme="minorEastAsia" w:eastAsiaTheme="minorEastAsia" w:hAnsiTheme="minorEastAsia"/>
                <w:bCs/>
                <w:kern w:val="0"/>
                <w:sz w:val="18"/>
                <w:szCs w:val="18"/>
                <w:rPrChange w:id="11353" w:author="aa" w:date="2022-05-06T18:33:00Z">
                  <w:rPr>
                    <w:rFonts w:asciiTheme="minorEastAsia" w:eastAsiaTheme="minorEastAsia" w:hAnsiTheme="minorEastAsia"/>
                    <w:bCs/>
                    <w:kern w:val="0"/>
                    <w:szCs w:val="21"/>
                  </w:rPr>
                </w:rPrChange>
              </w:rPr>
            </w:pPr>
          </w:p>
        </w:tc>
        <w:tc>
          <w:tcPr>
            <w:tcW w:w="1844" w:type="dxa"/>
            <w:noWrap/>
            <w:vAlign w:val="center"/>
            <w:tcPrChange w:id="11354" w:author="aa" w:date="2022-05-06T18:13:00Z">
              <w:tcPr>
                <w:tcW w:w="2126" w:type="dxa"/>
                <w:noWrap/>
                <w:vAlign w:val="center"/>
              </w:tcPr>
            </w:tcPrChange>
          </w:tcPr>
          <w:p w:rsidR="00BC32CB" w:rsidRPr="001E75BD" w:rsidRDefault="00BC32CB">
            <w:pPr>
              <w:spacing w:line="360" w:lineRule="auto"/>
              <w:jc w:val="center"/>
              <w:rPr>
                <w:rFonts w:asciiTheme="minorEastAsia" w:eastAsiaTheme="minorEastAsia" w:hAnsiTheme="minorEastAsia"/>
                <w:bCs/>
                <w:kern w:val="0"/>
                <w:sz w:val="18"/>
                <w:szCs w:val="18"/>
                <w:rPrChange w:id="11355" w:author="aa" w:date="2022-05-06T18:33:00Z">
                  <w:rPr>
                    <w:rFonts w:asciiTheme="minorEastAsia" w:eastAsiaTheme="minorEastAsia" w:hAnsiTheme="minorEastAsia"/>
                    <w:bCs/>
                    <w:kern w:val="0"/>
                    <w:szCs w:val="21"/>
                  </w:rPr>
                </w:rPrChange>
              </w:rPr>
            </w:pPr>
            <w:r w:rsidRPr="001E75BD">
              <w:rPr>
                <w:rFonts w:asciiTheme="minorEastAsia" w:eastAsiaTheme="minorEastAsia" w:hAnsiTheme="minorEastAsia"/>
                <w:bCs/>
                <w:kern w:val="0"/>
                <w:sz w:val="18"/>
                <w:szCs w:val="18"/>
                <w:rPrChange w:id="11356" w:author="aa" w:date="2022-05-06T18:33:00Z">
                  <w:rPr>
                    <w:rFonts w:asciiTheme="minorEastAsia" w:eastAsiaTheme="minorEastAsia" w:hAnsiTheme="minorEastAsia"/>
                    <w:bCs/>
                    <w:kern w:val="0"/>
                    <w:szCs w:val="21"/>
                  </w:rPr>
                </w:rPrChange>
              </w:rPr>
              <w:t>-1.050</w:t>
            </w:r>
          </w:p>
        </w:tc>
        <w:tc>
          <w:tcPr>
            <w:tcW w:w="1844" w:type="dxa"/>
            <w:noWrap/>
            <w:vAlign w:val="center"/>
            <w:tcPrChange w:id="11357" w:author="aa" w:date="2022-05-06T18:13:00Z">
              <w:tcPr>
                <w:tcW w:w="2126" w:type="dxa"/>
                <w:noWrap/>
                <w:vAlign w:val="center"/>
              </w:tcPr>
            </w:tcPrChange>
          </w:tcPr>
          <w:p w:rsidR="00BC32CB" w:rsidRPr="001E75BD" w:rsidRDefault="00BC32CB">
            <w:pPr>
              <w:spacing w:line="360" w:lineRule="auto"/>
              <w:jc w:val="center"/>
              <w:rPr>
                <w:rFonts w:asciiTheme="minorEastAsia" w:eastAsiaTheme="minorEastAsia" w:hAnsiTheme="minorEastAsia"/>
                <w:bCs/>
                <w:kern w:val="0"/>
                <w:sz w:val="18"/>
                <w:szCs w:val="18"/>
                <w:rPrChange w:id="11358" w:author="aa" w:date="2022-05-06T18:33:00Z">
                  <w:rPr>
                    <w:rFonts w:asciiTheme="minorEastAsia" w:eastAsiaTheme="minorEastAsia" w:hAnsiTheme="minorEastAsia"/>
                    <w:bCs/>
                    <w:kern w:val="0"/>
                    <w:szCs w:val="21"/>
                  </w:rPr>
                </w:rPrChange>
              </w:rPr>
            </w:pPr>
            <w:r w:rsidRPr="001E75BD">
              <w:rPr>
                <w:rFonts w:asciiTheme="minorEastAsia" w:eastAsiaTheme="minorEastAsia" w:hAnsiTheme="minorEastAsia"/>
                <w:bCs/>
                <w:kern w:val="0"/>
                <w:sz w:val="18"/>
                <w:szCs w:val="18"/>
                <w:rPrChange w:id="11359" w:author="aa" w:date="2022-05-06T18:33:00Z">
                  <w:rPr>
                    <w:rFonts w:asciiTheme="minorEastAsia" w:eastAsiaTheme="minorEastAsia" w:hAnsiTheme="minorEastAsia"/>
                    <w:bCs/>
                    <w:kern w:val="0"/>
                    <w:szCs w:val="21"/>
                  </w:rPr>
                </w:rPrChange>
              </w:rPr>
              <w:t>-0.938</w:t>
            </w:r>
          </w:p>
        </w:tc>
        <w:tc>
          <w:tcPr>
            <w:tcW w:w="1491" w:type="dxa"/>
            <w:noWrap/>
            <w:vAlign w:val="center"/>
            <w:tcPrChange w:id="11360" w:author="aa" w:date="2022-05-06T18:13:00Z">
              <w:tcPr>
                <w:tcW w:w="1985" w:type="dxa"/>
                <w:noWrap/>
                <w:vAlign w:val="center"/>
              </w:tcPr>
            </w:tcPrChange>
          </w:tcPr>
          <w:p w:rsidR="00BC32CB" w:rsidRPr="001E75BD" w:rsidRDefault="00BC32CB">
            <w:pPr>
              <w:spacing w:line="360" w:lineRule="auto"/>
              <w:jc w:val="center"/>
              <w:rPr>
                <w:rFonts w:asciiTheme="minorEastAsia" w:eastAsiaTheme="minorEastAsia" w:hAnsiTheme="minorEastAsia"/>
                <w:bCs/>
                <w:kern w:val="0"/>
                <w:sz w:val="18"/>
                <w:szCs w:val="18"/>
                <w:rPrChange w:id="11361" w:author="aa" w:date="2022-05-06T18:33:00Z">
                  <w:rPr>
                    <w:rFonts w:asciiTheme="minorEastAsia" w:eastAsiaTheme="minorEastAsia" w:hAnsiTheme="minorEastAsia"/>
                    <w:bCs/>
                    <w:kern w:val="0"/>
                    <w:szCs w:val="21"/>
                  </w:rPr>
                </w:rPrChange>
              </w:rPr>
            </w:pPr>
            <w:r w:rsidRPr="001E75BD">
              <w:rPr>
                <w:rFonts w:asciiTheme="minorEastAsia" w:eastAsiaTheme="minorEastAsia" w:hAnsiTheme="minorEastAsia"/>
                <w:bCs/>
                <w:kern w:val="0"/>
                <w:sz w:val="18"/>
                <w:szCs w:val="18"/>
                <w:rPrChange w:id="11362" w:author="aa" w:date="2022-05-06T18:33:00Z">
                  <w:rPr>
                    <w:rFonts w:asciiTheme="minorEastAsia" w:eastAsiaTheme="minorEastAsia" w:hAnsiTheme="minorEastAsia"/>
                    <w:bCs/>
                    <w:kern w:val="0"/>
                    <w:szCs w:val="21"/>
                  </w:rPr>
                </w:rPrChange>
              </w:rPr>
              <w:t>71.13</w:t>
            </w:r>
          </w:p>
        </w:tc>
        <w:tc>
          <w:tcPr>
            <w:tcW w:w="708" w:type="dxa"/>
            <w:noWrap/>
            <w:vAlign w:val="center"/>
            <w:tcPrChange w:id="11363" w:author="aa" w:date="2022-05-06T18:13:00Z">
              <w:tcPr>
                <w:tcW w:w="736" w:type="dxa"/>
                <w:noWrap/>
                <w:vAlign w:val="center"/>
              </w:tcPr>
            </w:tcPrChange>
          </w:tcPr>
          <w:p w:rsidR="00BC32CB" w:rsidRPr="001E75BD" w:rsidRDefault="00BC32CB">
            <w:pPr>
              <w:spacing w:line="360" w:lineRule="auto"/>
              <w:jc w:val="center"/>
              <w:rPr>
                <w:rFonts w:asciiTheme="minorEastAsia" w:eastAsiaTheme="minorEastAsia" w:hAnsiTheme="minorEastAsia"/>
                <w:bCs/>
                <w:kern w:val="0"/>
                <w:sz w:val="18"/>
                <w:szCs w:val="18"/>
                <w:rPrChange w:id="11364" w:author="aa" w:date="2022-05-06T18:33:00Z">
                  <w:rPr>
                    <w:rFonts w:asciiTheme="minorEastAsia" w:eastAsiaTheme="minorEastAsia" w:hAnsiTheme="minorEastAsia"/>
                    <w:bCs/>
                    <w:kern w:val="0"/>
                    <w:szCs w:val="21"/>
                  </w:rPr>
                </w:rPrChange>
              </w:rPr>
            </w:pPr>
            <w:ins w:id="11365" w:author="aa" w:date="2022-05-06T18:12:00Z">
              <w:r w:rsidRPr="001E75BD">
                <w:rPr>
                  <w:rFonts w:asciiTheme="minorEastAsia" w:eastAsiaTheme="minorEastAsia" w:hAnsiTheme="minorEastAsia" w:hint="eastAsia"/>
                  <w:bCs/>
                  <w:kern w:val="0"/>
                  <w:sz w:val="18"/>
                  <w:szCs w:val="18"/>
                  <w:rPrChange w:id="11366" w:author="aa" w:date="2022-05-06T18:33:00Z">
                    <w:rPr>
                      <w:rFonts w:asciiTheme="minorEastAsia" w:eastAsiaTheme="minorEastAsia" w:hAnsiTheme="minorEastAsia" w:hint="eastAsia"/>
                      <w:bCs/>
                      <w:kern w:val="0"/>
                      <w:szCs w:val="21"/>
                    </w:rPr>
                  </w:rPrChange>
                </w:rPr>
                <w:t>符合</w:t>
              </w:r>
            </w:ins>
            <w:del w:id="11367" w:author="aa" w:date="2022-05-06T18:12:00Z">
              <w:r w:rsidRPr="001E75BD" w:rsidDel="00E27BA5">
                <w:rPr>
                  <w:rFonts w:asciiTheme="minorEastAsia" w:eastAsiaTheme="minorEastAsia" w:hAnsiTheme="minorEastAsia" w:hint="eastAsia"/>
                  <w:bCs/>
                  <w:kern w:val="0"/>
                  <w:sz w:val="18"/>
                  <w:szCs w:val="18"/>
                  <w:rPrChange w:id="11368" w:author="aa" w:date="2022-05-06T18:33:00Z">
                    <w:rPr>
                      <w:rFonts w:asciiTheme="minorEastAsia" w:eastAsiaTheme="minorEastAsia" w:hAnsiTheme="minorEastAsia" w:hint="eastAsia"/>
                      <w:bCs/>
                      <w:kern w:val="0"/>
                      <w:szCs w:val="21"/>
                    </w:rPr>
                  </w:rPrChange>
                </w:rPr>
                <w:delText>合格</w:delText>
              </w:r>
            </w:del>
          </w:p>
        </w:tc>
      </w:tr>
      <w:tr w:rsidR="00BC32CB" w:rsidRPr="001E75BD" w:rsidTr="00BC32CB">
        <w:trPr>
          <w:trHeight w:val="453"/>
          <w:jc w:val="center"/>
          <w:trPrChange w:id="11369" w:author="aa" w:date="2022-05-06T18:13:00Z">
            <w:trPr>
              <w:trHeight w:val="288"/>
              <w:jc w:val="center"/>
            </w:trPr>
          </w:trPrChange>
        </w:trPr>
        <w:tc>
          <w:tcPr>
            <w:tcW w:w="979" w:type="dxa"/>
            <w:vMerge/>
            <w:vAlign w:val="center"/>
            <w:tcPrChange w:id="11370" w:author="aa" w:date="2022-05-06T18:13:00Z">
              <w:tcPr>
                <w:tcW w:w="1129" w:type="dxa"/>
                <w:vMerge/>
                <w:vAlign w:val="center"/>
              </w:tcPr>
            </w:tcPrChange>
          </w:tcPr>
          <w:p w:rsidR="00BC32CB" w:rsidRPr="001E75BD" w:rsidRDefault="00BC32CB">
            <w:pPr>
              <w:spacing w:line="360" w:lineRule="auto"/>
              <w:jc w:val="center"/>
              <w:rPr>
                <w:rFonts w:asciiTheme="minorEastAsia" w:eastAsiaTheme="minorEastAsia" w:hAnsiTheme="minorEastAsia"/>
                <w:bCs/>
                <w:kern w:val="0"/>
                <w:sz w:val="18"/>
                <w:szCs w:val="18"/>
                <w:rPrChange w:id="11371" w:author="aa" w:date="2022-05-06T18:33:00Z">
                  <w:rPr>
                    <w:rFonts w:asciiTheme="minorEastAsia" w:eastAsiaTheme="minorEastAsia" w:hAnsiTheme="minorEastAsia"/>
                    <w:bCs/>
                    <w:kern w:val="0"/>
                    <w:szCs w:val="21"/>
                  </w:rPr>
                </w:rPrChange>
              </w:rPr>
            </w:pPr>
          </w:p>
        </w:tc>
        <w:tc>
          <w:tcPr>
            <w:tcW w:w="1230" w:type="dxa"/>
            <w:vMerge/>
            <w:vAlign w:val="center"/>
            <w:tcPrChange w:id="11372" w:author="aa" w:date="2022-05-06T18:13:00Z">
              <w:tcPr>
                <w:tcW w:w="1418" w:type="dxa"/>
                <w:vMerge/>
                <w:vAlign w:val="center"/>
              </w:tcPr>
            </w:tcPrChange>
          </w:tcPr>
          <w:p w:rsidR="00BC32CB" w:rsidRPr="001E75BD" w:rsidRDefault="00BC32CB">
            <w:pPr>
              <w:spacing w:line="360" w:lineRule="auto"/>
              <w:jc w:val="center"/>
              <w:rPr>
                <w:rFonts w:asciiTheme="minorEastAsia" w:eastAsiaTheme="minorEastAsia" w:hAnsiTheme="minorEastAsia"/>
                <w:bCs/>
                <w:kern w:val="0"/>
                <w:sz w:val="18"/>
                <w:szCs w:val="18"/>
                <w:rPrChange w:id="11373" w:author="aa" w:date="2022-05-06T18:33:00Z">
                  <w:rPr>
                    <w:rFonts w:asciiTheme="minorEastAsia" w:eastAsiaTheme="minorEastAsia" w:hAnsiTheme="minorEastAsia"/>
                    <w:bCs/>
                    <w:kern w:val="0"/>
                    <w:szCs w:val="21"/>
                  </w:rPr>
                </w:rPrChange>
              </w:rPr>
            </w:pPr>
          </w:p>
        </w:tc>
        <w:tc>
          <w:tcPr>
            <w:tcW w:w="1844" w:type="dxa"/>
            <w:noWrap/>
            <w:vAlign w:val="center"/>
            <w:tcPrChange w:id="11374" w:author="aa" w:date="2022-05-06T18:13:00Z">
              <w:tcPr>
                <w:tcW w:w="2126" w:type="dxa"/>
                <w:noWrap/>
                <w:vAlign w:val="center"/>
              </w:tcPr>
            </w:tcPrChange>
          </w:tcPr>
          <w:p w:rsidR="00BC32CB" w:rsidRPr="001E75BD" w:rsidRDefault="00BC32CB">
            <w:pPr>
              <w:spacing w:line="360" w:lineRule="auto"/>
              <w:jc w:val="center"/>
              <w:rPr>
                <w:rFonts w:asciiTheme="minorEastAsia" w:eastAsiaTheme="minorEastAsia" w:hAnsiTheme="minorEastAsia"/>
                <w:bCs/>
                <w:kern w:val="0"/>
                <w:sz w:val="18"/>
                <w:szCs w:val="18"/>
                <w:rPrChange w:id="11375" w:author="aa" w:date="2022-05-06T18:33:00Z">
                  <w:rPr>
                    <w:rFonts w:asciiTheme="minorEastAsia" w:eastAsiaTheme="minorEastAsia" w:hAnsiTheme="minorEastAsia"/>
                    <w:bCs/>
                    <w:kern w:val="0"/>
                    <w:szCs w:val="21"/>
                  </w:rPr>
                </w:rPrChange>
              </w:rPr>
            </w:pPr>
            <w:r w:rsidRPr="001E75BD">
              <w:rPr>
                <w:rFonts w:asciiTheme="minorEastAsia" w:eastAsiaTheme="minorEastAsia" w:hAnsiTheme="minorEastAsia"/>
                <w:bCs/>
                <w:kern w:val="0"/>
                <w:sz w:val="18"/>
                <w:szCs w:val="18"/>
                <w:rPrChange w:id="11376" w:author="aa" w:date="2022-05-06T18:33:00Z">
                  <w:rPr>
                    <w:rFonts w:asciiTheme="minorEastAsia" w:eastAsiaTheme="minorEastAsia" w:hAnsiTheme="minorEastAsia"/>
                    <w:bCs/>
                    <w:kern w:val="0"/>
                    <w:szCs w:val="21"/>
                  </w:rPr>
                </w:rPrChange>
              </w:rPr>
              <w:t>-1.023</w:t>
            </w:r>
          </w:p>
        </w:tc>
        <w:tc>
          <w:tcPr>
            <w:tcW w:w="1844" w:type="dxa"/>
            <w:noWrap/>
            <w:vAlign w:val="center"/>
            <w:tcPrChange w:id="11377" w:author="aa" w:date="2022-05-06T18:13:00Z">
              <w:tcPr>
                <w:tcW w:w="2126" w:type="dxa"/>
                <w:noWrap/>
                <w:vAlign w:val="center"/>
              </w:tcPr>
            </w:tcPrChange>
          </w:tcPr>
          <w:p w:rsidR="00BC32CB" w:rsidRPr="001E75BD" w:rsidRDefault="00BC32CB">
            <w:pPr>
              <w:spacing w:line="360" w:lineRule="auto"/>
              <w:jc w:val="center"/>
              <w:rPr>
                <w:rFonts w:asciiTheme="minorEastAsia" w:eastAsiaTheme="minorEastAsia" w:hAnsiTheme="minorEastAsia"/>
                <w:bCs/>
                <w:kern w:val="0"/>
                <w:sz w:val="18"/>
                <w:szCs w:val="18"/>
                <w:rPrChange w:id="11378" w:author="aa" w:date="2022-05-06T18:33:00Z">
                  <w:rPr>
                    <w:rFonts w:asciiTheme="minorEastAsia" w:eastAsiaTheme="minorEastAsia" w:hAnsiTheme="minorEastAsia"/>
                    <w:bCs/>
                    <w:kern w:val="0"/>
                    <w:szCs w:val="21"/>
                  </w:rPr>
                </w:rPrChange>
              </w:rPr>
            </w:pPr>
            <w:r w:rsidRPr="001E75BD">
              <w:rPr>
                <w:rFonts w:asciiTheme="minorEastAsia" w:eastAsiaTheme="minorEastAsia" w:hAnsiTheme="minorEastAsia"/>
                <w:bCs/>
                <w:kern w:val="0"/>
                <w:sz w:val="18"/>
                <w:szCs w:val="18"/>
                <w:rPrChange w:id="11379" w:author="aa" w:date="2022-05-06T18:33:00Z">
                  <w:rPr>
                    <w:rFonts w:asciiTheme="minorEastAsia" w:eastAsiaTheme="minorEastAsia" w:hAnsiTheme="minorEastAsia"/>
                    <w:bCs/>
                    <w:kern w:val="0"/>
                    <w:szCs w:val="21"/>
                  </w:rPr>
                </w:rPrChange>
              </w:rPr>
              <w:t>-0.915</w:t>
            </w:r>
          </w:p>
        </w:tc>
        <w:tc>
          <w:tcPr>
            <w:tcW w:w="1491" w:type="dxa"/>
            <w:noWrap/>
            <w:vAlign w:val="center"/>
            <w:tcPrChange w:id="11380" w:author="aa" w:date="2022-05-06T18:13:00Z">
              <w:tcPr>
                <w:tcW w:w="1985" w:type="dxa"/>
                <w:noWrap/>
                <w:vAlign w:val="center"/>
              </w:tcPr>
            </w:tcPrChange>
          </w:tcPr>
          <w:p w:rsidR="00BC32CB" w:rsidRPr="001E75BD" w:rsidRDefault="00BC32CB">
            <w:pPr>
              <w:spacing w:line="360" w:lineRule="auto"/>
              <w:jc w:val="center"/>
              <w:rPr>
                <w:rFonts w:asciiTheme="minorEastAsia" w:eastAsiaTheme="minorEastAsia" w:hAnsiTheme="minorEastAsia"/>
                <w:bCs/>
                <w:kern w:val="0"/>
                <w:sz w:val="18"/>
                <w:szCs w:val="18"/>
                <w:rPrChange w:id="11381" w:author="aa" w:date="2022-05-06T18:33:00Z">
                  <w:rPr>
                    <w:rFonts w:asciiTheme="minorEastAsia" w:eastAsiaTheme="minorEastAsia" w:hAnsiTheme="minorEastAsia"/>
                    <w:bCs/>
                    <w:kern w:val="0"/>
                    <w:szCs w:val="21"/>
                  </w:rPr>
                </w:rPrChange>
              </w:rPr>
            </w:pPr>
            <w:r w:rsidRPr="001E75BD">
              <w:rPr>
                <w:rFonts w:asciiTheme="minorEastAsia" w:eastAsiaTheme="minorEastAsia" w:hAnsiTheme="minorEastAsia"/>
                <w:bCs/>
                <w:kern w:val="0"/>
                <w:sz w:val="18"/>
                <w:szCs w:val="18"/>
                <w:rPrChange w:id="11382" w:author="aa" w:date="2022-05-06T18:33:00Z">
                  <w:rPr>
                    <w:rFonts w:asciiTheme="minorEastAsia" w:eastAsiaTheme="minorEastAsia" w:hAnsiTheme="minorEastAsia"/>
                    <w:bCs/>
                    <w:kern w:val="0"/>
                    <w:szCs w:val="21"/>
                  </w:rPr>
                </w:rPrChange>
              </w:rPr>
              <w:t>72.22</w:t>
            </w:r>
          </w:p>
        </w:tc>
        <w:tc>
          <w:tcPr>
            <w:tcW w:w="708" w:type="dxa"/>
            <w:noWrap/>
            <w:vAlign w:val="center"/>
            <w:tcPrChange w:id="11383" w:author="aa" w:date="2022-05-06T18:13:00Z">
              <w:tcPr>
                <w:tcW w:w="736" w:type="dxa"/>
                <w:noWrap/>
                <w:vAlign w:val="center"/>
              </w:tcPr>
            </w:tcPrChange>
          </w:tcPr>
          <w:p w:rsidR="00BC32CB" w:rsidRPr="001E75BD" w:rsidRDefault="00BC32CB">
            <w:pPr>
              <w:spacing w:line="360" w:lineRule="auto"/>
              <w:jc w:val="center"/>
              <w:rPr>
                <w:rFonts w:asciiTheme="minorEastAsia" w:eastAsiaTheme="minorEastAsia" w:hAnsiTheme="minorEastAsia"/>
                <w:bCs/>
                <w:kern w:val="0"/>
                <w:sz w:val="18"/>
                <w:szCs w:val="18"/>
                <w:rPrChange w:id="11384" w:author="aa" w:date="2022-05-06T18:33:00Z">
                  <w:rPr>
                    <w:rFonts w:asciiTheme="minorEastAsia" w:eastAsiaTheme="minorEastAsia" w:hAnsiTheme="minorEastAsia"/>
                    <w:bCs/>
                    <w:kern w:val="0"/>
                    <w:szCs w:val="21"/>
                  </w:rPr>
                </w:rPrChange>
              </w:rPr>
            </w:pPr>
            <w:ins w:id="11385" w:author="aa" w:date="2022-05-06T18:12:00Z">
              <w:r w:rsidRPr="001E75BD">
                <w:rPr>
                  <w:rFonts w:asciiTheme="minorEastAsia" w:eastAsiaTheme="minorEastAsia" w:hAnsiTheme="minorEastAsia" w:hint="eastAsia"/>
                  <w:bCs/>
                  <w:kern w:val="0"/>
                  <w:sz w:val="18"/>
                  <w:szCs w:val="18"/>
                  <w:rPrChange w:id="11386" w:author="aa" w:date="2022-05-06T18:33:00Z">
                    <w:rPr>
                      <w:rFonts w:asciiTheme="minorEastAsia" w:eastAsiaTheme="minorEastAsia" w:hAnsiTheme="minorEastAsia" w:hint="eastAsia"/>
                      <w:bCs/>
                      <w:kern w:val="0"/>
                      <w:szCs w:val="21"/>
                    </w:rPr>
                  </w:rPrChange>
                </w:rPr>
                <w:t>符合</w:t>
              </w:r>
            </w:ins>
            <w:del w:id="11387" w:author="aa" w:date="2022-05-06T18:12:00Z">
              <w:r w:rsidRPr="001E75BD" w:rsidDel="00E27BA5">
                <w:rPr>
                  <w:rFonts w:asciiTheme="minorEastAsia" w:eastAsiaTheme="minorEastAsia" w:hAnsiTheme="minorEastAsia" w:hint="eastAsia"/>
                  <w:bCs/>
                  <w:kern w:val="0"/>
                  <w:sz w:val="18"/>
                  <w:szCs w:val="18"/>
                  <w:rPrChange w:id="11388" w:author="aa" w:date="2022-05-06T18:33:00Z">
                    <w:rPr>
                      <w:rFonts w:asciiTheme="minorEastAsia" w:eastAsiaTheme="minorEastAsia" w:hAnsiTheme="minorEastAsia" w:hint="eastAsia"/>
                      <w:bCs/>
                      <w:kern w:val="0"/>
                      <w:szCs w:val="21"/>
                    </w:rPr>
                  </w:rPrChange>
                </w:rPr>
                <w:delText>合格</w:delText>
              </w:r>
            </w:del>
          </w:p>
        </w:tc>
      </w:tr>
      <w:tr w:rsidR="00BC32CB" w:rsidRPr="001E75BD" w:rsidTr="00BC32CB">
        <w:trPr>
          <w:trHeight w:val="453"/>
          <w:jc w:val="center"/>
          <w:trPrChange w:id="11389" w:author="aa" w:date="2022-05-06T18:13:00Z">
            <w:trPr>
              <w:trHeight w:val="288"/>
              <w:jc w:val="center"/>
            </w:trPr>
          </w:trPrChange>
        </w:trPr>
        <w:tc>
          <w:tcPr>
            <w:tcW w:w="979" w:type="dxa"/>
            <w:vMerge/>
            <w:vAlign w:val="center"/>
            <w:tcPrChange w:id="11390" w:author="aa" w:date="2022-05-06T18:13:00Z">
              <w:tcPr>
                <w:tcW w:w="1129" w:type="dxa"/>
                <w:vMerge/>
                <w:vAlign w:val="center"/>
              </w:tcPr>
            </w:tcPrChange>
          </w:tcPr>
          <w:p w:rsidR="00BC32CB" w:rsidRPr="001E75BD" w:rsidRDefault="00BC32CB">
            <w:pPr>
              <w:spacing w:line="360" w:lineRule="auto"/>
              <w:jc w:val="center"/>
              <w:rPr>
                <w:rFonts w:asciiTheme="minorEastAsia" w:eastAsiaTheme="minorEastAsia" w:hAnsiTheme="minorEastAsia"/>
                <w:bCs/>
                <w:kern w:val="0"/>
                <w:sz w:val="18"/>
                <w:szCs w:val="18"/>
                <w:rPrChange w:id="11391" w:author="aa" w:date="2022-05-06T18:33:00Z">
                  <w:rPr>
                    <w:rFonts w:asciiTheme="minorEastAsia" w:eastAsiaTheme="minorEastAsia" w:hAnsiTheme="minorEastAsia"/>
                    <w:bCs/>
                    <w:kern w:val="0"/>
                    <w:szCs w:val="21"/>
                  </w:rPr>
                </w:rPrChange>
              </w:rPr>
            </w:pPr>
          </w:p>
        </w:tc>
        <w:tc>
          <w:tcPr>
            <w:tcW w:w="1230" w:type="dxa"/>
            <w:vMerge/>
            <w:vAlign w:val="center"/>
            <w:tcPrChange w:id="11392" w:author="aa" w:date="2022-05-06T18:13:00Z">
              <w:tcPr>
                <w:tcW w:w="1418" w:type="dxa"/>
                <w:vMerge/>
                <w:vAlign w:val="center"/>
              </w:tcPr>
            </w:tcPrChange>
          </w:tcPr>
          <w:p w:rsidR="00BC32CB" w:rsidRPr="001E75BD" w:rsidRDefault="00BC32CB">
            <w:pPr>
              <w:spacing w:line="360" w:lineRule="auto"/>
              <w:jc w:val="center"/>
              <w:rPr>
                <w:rFonts w:asciiTheme="minorEastAsia" w:eastAsiaTheme="minorEastAsia" w:hAnsiTheme="minorEastAsia"/>
                <w:bCs/>
                <w:kern w:val="0"/>
                <w:sz w:val="18"/>
                <w:szCs w:val="18"/>
                <w:rPrChange w:id="11393" w:author="aa" w:date="2022-05-06T18:33:00Z">
                  <w:rPr>
                    <w:rFonts w:asciiTheme="minorEastAsia" w:eastAsiaTheme="minorEastAsia" w:hAnsiTheme="minorEastAsia"/>
                    <w:bCs/>
                    <w:kern w:val="0"/>
                    <w:szCs w:val="21"/>
                  </w:rPr>
                </w:rPrChange>
              </w:rPr>
            </w:pPr>
          </w:p>
        </w:tc>
        <w:tc>
          <w:tcPr>
            <w:tcW w:w="1844" w:type="dxa"/>
            <w:noWrap/>
            <w:vAlign w:val="center"/>
            <w:tcPrChange w:id="11394" w:author="aa" w:date="2022-05-06T18:13:00Z">
              <w:tcPr>
                <w:tcW w:w="2126" w:type="dxa"/>
                <w:noWrap/>
                <w:vAlign w:val="center"/>
              </w:tcPr>
            </w:tcPrChange>
          </w:tcPr>
          <w:p w:rsidR="00BC32CB" w:rsidRPr="001E75BD" w:rsidRDefault="00BC32CB">
            <w:pPr>
              <w:spacing w:line="360" w:lineRule="auto"/>
              <w:jc w:val="center"/>
              <w:rPr>
                <w:rFonts w:asciiTheme="minorEastAsia" w:eastAsiaTheme="minorEastAsia" w:hAnsiTheme="minorEastAsia"/>
                <w:bCs/>
                <w:kern w:val="0"/>
                <w:sz w:val="18"/>
                <w:szCs w:val="18"/>
                <w:rPrChange w:id="11395" w:author="aa" w:date="2022-05-06T18:33:00Z">
                  <w:rPr>
                    <w:rFonts w:asciiTheme="minorEastAsia" w:eastAsiaTheme="minorEastAsia" w:hAnsiTheme="minorEastAsia"/>
                    <w:bCs/>
                    <w:kern w:val="0"/>
                    <w:szCs w:val="21"/>
                  </w:rPr>
                </w:rPrChange>
              </w:rPr>
            </w:pPr>
            <w:r w:rsidRPr="001E75BD">
              <w:rPr>
                <w:rFonts w:asciiTheme="minorEastAsia" w:eastAsiaTheme="minorEastAsia" w:hAnsiTheme="minorEastAsia"/>
                <w:bCs/>
                <w:kern w:val="0"/>
                <w:sz w:val="18"/>
                <w:szCs w:val="18"/>
                <w:rPrChange w:id="11396" w:author="aa" w:date="2022-05-06T18:33:00Z">
                  <w:rPr>
                    <w:rFonts w:asciiTheme="minorEastAsia" w:eastAsiaTheme="minorEastAsia" w:hAnsiTheme="minorEastAsia"/>
                    <w:bCs/>
                    <w:kern w:val="0"/>
                    <w:szCs w:val="21"/>
                  </w:rPr>
                </w:rPrChange>
              </w:rPr>
              <w:t>-1.038</w:t>
            </w:r>
          </w:p>
        </w:tc>
        <w:tc>
          <w:tcPr>
            <w:tcW w:w="1844" w:type="dxa"/>
            <w:noWrap/>
            <w:vAlign w:val="center"/>
            <w:tcPrChange w:id="11397" w:author="aa" w:date="2022-05-06T18:13:00Z">
              <w:tcPr>
                <w:tcW w:w="2126" w:type="dxa"/>
                <w:noWrap/>
                <w:vAlign w:val="center"/>
              </w:tcPr>
            </w:tcPrChange>
          </w:tcPr>
          <w:p w:rsidR="00BC32CB" w:rsidRPr="001E75BD" w:rsidRDefault="00BC32CB">
            <w:pPr>
              <w:spacing w:line="360" w:lineRule="auto"/>
              <w:jc w:val="center"/>
              <w:rPr>
                <w:rFonts w:asciiTheme="minorEastAsia" w:eastAsiaTheme="minorEastAsia" w:hAnsiTheme="minorEastAsia"/>
                <w:bCs/>
                <w:kern w:val="0"/>
                <w:sz w:val="18"/>
                <w:szCs w:val="18"/>
                <w:rPrChange w:id="11398" w:author="aa" w:date="2022-05-06T18:33:00Z">
                  <w:rPr>
                    <w:rFonts w:asciiTheme="minorEastAsia" w:eastAsiaTheme="minorEastAsia" w:hAnsiTheme="minorEastAsia"/>
                    <w:bCs/>
                    <w:kern w:val="0"/>
                    <w:szCs w:val="21"/>
                  </w:rPr>
                </w:rPrChange>
              </w:rPr>
            </w:pPr>
            <w:r w:rsidRPr="001E75BD">
              <w:rPr>
                <w:rFonts w:asciiTheme="minorEastAsia" w:eastAsiaTheme="minorEastAsia" w:hAnsiTheme="minorEastAsia"/>
                <w:bCs/>
                <w:kern w:val="0"/>
                <w:sz w:val="18"/>
                <w:szCs w:val="18"/>
                <w:rPrChange w:id="11399" w:author="aa" w:date="2022-05-06T18:33:00Z">
                  <w:rPr>
                    <w:rFonts w:asciiTheme="minorEastAsia" w:eastAsiaTheme="minorEastAsia" w:hAnsiTheme="minorEastAsia"/>
                    <w:bCs/>
                    <w:kern w:val="0"/>
                    <w:szCs w:val="21"/>
                  </w:rPr>
                </w:rPrChange>
              </w:rPr>
              <w:t>-0.927</w:t>
            </w:r>
          </w:p>
        </w:tc>
        <w:tc>
          <w:tcPr>
            <w:tcW w:w="1491" w:type="dxa"/>
            <w:noWrap/>
            <w:vAlign w:val="center"/>
            <w:tcPrChange w:id="11400" w:author="aa" w:date="2022-05-06T18:13:00Z">
              <w:tcPr>
                <w:tcW w:w="1985" w:type="dxa"/>
                <w:noWrap/>
                <w:vAlign w:val="center"/>
              </w:tcPr>
            </w:tcPrChange>
          </w:tcPr>
          <w:p w:rsidR="00BC32CB" w:rsidRPr="001E75BD" w:rsidRDefault="00BC32CB">
            <w:pPr>
              <w:spacing w:line="360" w:lineRule="auto"/>
              <w:jc w:val="center"/>
              <w:rPr>
                <w:rFonts w:asciiTheme="minorEastAsia" w:eastAsiaTheme="minorEastAsia" w:hAnsiTheme="minorEastAsia"/>
                <w:bCs/>
                <w:kern w:val="0"/>
                <w:sz w:val="18"/>
                <w:szCs w:val="18"/>
                <w:rPrChange w:id="11401" w:author="aa" w:date="2022-05-06T18:33:00Z">
                  <w:rPr>
                    <w:rFonts w:asciiTheme="minorEastAsia" w:eastAsiaTheme="minorEastAsia" w:hAnsiTheme="minorEastAsia"/>
                    <w:bCs/>
                    <w:kern w:val="0"/>
                    <w:szCs w:val="21"/>
                  </w:rPr>
                </w:rPrChange>
              </w:rPr>
            </w:pPr>
            <w:r w:rsidRPr="001E75BD">
              <w:rPr>
                <w:rFonts w:asciiTheme="minorEastAsia" w:eastAsiaTheme="minorEastAsia" w:hAnsiTheme="minorEastAsia"/>
                <w:bCs/>
                <w:kern w:val="0"/>
                <w:sz w:val="18"/>
                <w:szCs w:val="18"/>
                <w:rPrChange w:id="11402" w:author="aa" w:date="2022-05-06T18:33:00Z">
                  <w:rPr>
                    <w:rFonts w:asciiTheme="minorEastAsia" w:eastAsiaTheme="minorEastAsia" w:hAnsiTheme="minorEastAsia"/>
                    <w:bCs/>
                    <w:kern w:val="0"/>
                    <w:szCs w:val="21"/>
                  </w:rPr>
                </w:rPrChange>
              </w:rPr>
              <w:t>72.75</w:t>
            </w:r>
          </w:p>
        </w:tc>
        <w:tc>
          <w:tcPr>
            <w:tcW w:w="708" w:type="dxa"/>
            <w:noWrap/>
            <w:vAlign w:val="center"/>
            <w:tcPrChange w:id="11403" w:author="aa" w:date="2022-05-06T18:13:00Z">
              <w:tcPr>
                <w:tcW w:w="736" w:type="dxa"/>
                <w:noWrap/>
                <w:vAlign w:val="center"/>
              </w:tcPr>
            </w:tcPrChange>
          </w:tcPr>
          <w:p w:rsidR="00BC32CB" w:rsidRPr="001E75BD" w:rsidRDefault="00BC32CB">
            <w:pPr>
              <w:spacing w:line="360" w:lineRule="auto"/>
              <w:jc w:val="center"/>
              <w:rPr>
                <w:rFonts w:asciiTheme="minorEastAsia" w:eastAsiaTheme="minorEastAsia" w:hAnsiTheme="minorEastAsia"/>
                <w:bCs/>
                <w:kern w:val="0"/>
                <w:sz w:val="18"/>
                <w:szCs w:val="18"/>
                <w:rPrChange w:id="11404" w:author="aa" w:date="2022-05-06T18:33:00Z">
                  <w:rPr>
                    <w:rFonts w:asciiTheme="minorEastAsia" w:eastAsiaTheme="minorEastAsia" w:hAnsiTheme="minorEastAsia"/>
                    <w:bCs/>
                    <w:kern w:val="0"/>
                    <w:szCs w:val="21"/>
                  </w:rPr>
                </w:rPrChange>
              </w:rPr>
            </w:pPr>
            <w:ins w:id="11405" w:author="aa" w:date="2022-05-06T18:12:00Z">
              <w:r w:rsidRPr="001E75BD">
                <w:rPr>
                  <w:rFonts w:asciiTheme="minorEastAsia" w:eastAsiaTheme="minorEastAsia" w:hAnsiTheme="minorEastAsia" w:hint="eastAsia"/>
                  <w:bCs/>
                  <w:kern w:val="0"/>
                  <w:sz w:val="18"/>
                  <w:szCs w:val="18"/>
                  <w:rPrChange w:id="11406" w:author="aa" w:date="2022-05-06T18:33:00Z">
                    <w:rPr>
                      <w:rFonts w:asciiTheme="minorEastAsia" w:eastAsiaTheme="minorEastAsia" w:hAnsiTheme="minorEastAsia" w:hint="eastAsia"/>
                      <w:bCs/>
                      <w:kern w:val="0"/>
                      <w:szCs w:val="21"/>
                    </w:rPr>
                  </w:rPrChange>
                </w:rPr>
                <w:t>符合</w:t>
              </w:r>
            </w:ins>
            <w:del w:id="11407" w:author="aa" w:date="2022-05-06T18:12:00Z">
              <w:r w:rsidRPr="001E75BD" w:rsidDel="00E27BA5">
                <w:rPr>
                  <w:rFonts w:asciiTheme="minorEastAsia" w:eastAsiaTheme="minorEastAsia" w:hAnsiTheme="minorEastAsia" w:hint="eastAsia"/>
                  <w:bCs/>
                  <w:kern w:val="0"/>
                  <w:sz w:val="18"/>
                  <w:szCs w:val="18"/>
                  <w:rPrChange w:id="11408" w:author="aa" w:date="2022-05-06T18:33:00Z">
                    <w:rPr>
                      <w:rFonts w:asciiTheme="minorEastAsia" w:eastAsiaTheme="minorEastAsia" w:hAnsiTheme="minorEastAsia" w:hint="eastAsia"/>
                      <w:bCs/>
                      <w:kern w:val="0"/>
                      <w:szCs w:val="21"/>
                    </w:rPr>
                  </w:rPrChange>
                </w:rPr>
                <w:delText>合格</w:delText>
              </w:r>
            </w:del>
          </w:p>
        </w:tc>
      </w:tr>
      <w:tr w:rsidR="00BC32CB" w:rsidRPr="001E75BD" w:rsidTr="00BC32CB">
        <w:trPr>
          <w:trHeight w:val="453"/>
          <w:jc w:val="center"/>
          <w:trPrChange w:id="11409" w:author="aa" w:date="2022-05-06T18:13:00Z">
            <w:trPr>
              <w:trHeight w:val="288"/>
              <w:jc w:val="center"/>
            </w:trPr>
          </w:trPrChange>
        </w:trPr>
        <w:tc>
          <w:tcPr>
            <w:tcW w:w="979" w:type="dxa"/>
            <w:vMerge/>
            <w:vAlign w:val="center"/>
            <w:tcPrChange w:id="11410" w:author="aa" w:date="2022-05-06T18:13:00Z">
              <w:tcPr>
                <w:tcW w:w="1129" w:type="dxa"/>
                <w:vMerge/>
                <w:vAlign w:val="center"/>
              </w:tcPr>
            </w:tcPrChange>
          </w:tcPr>
          <w:p w:rsidR="00BC32CB" w:rsidRPr="001E75BD" w:rsidRDefault="00BC32CB">
            <w:pPr>
              <w:spacing w:line="360" w:lineRule="auto"/>
              <w:jc w:val="center"/>
              <w:rPr>
                <w:rFonts w:asciiTheme="minorEastAsia" w:eastAsiaTheme="minorEastAsia" w:hAnsiTheme="minorEastAsia"/>
                <w:bCs/>
                <w:kern w:val="0"/>
                <w:sz w:val="18"/>
                <w:szCs w:val="18"/>
                <w:rPrChange w:id="11411" w:author="aa" w:date="2022-05-06T18:33:00Z">
                  <w:rPr>
                    <w:rFonts w:asciiTheme="minorEastAsia" w:eastAsiaTheme="minorEastAsia" w:hAnsiTheme="minorEastAsia"/>
                    <w:bCs/>
                    <w:kern w:val="0"/>
                    <w:szCs w:val="21"/>
                  </w:rPr>
                </w:rPrChange>
              </w:rPr>
            </w:pPr>
          </w:p>
        </w:tc>
        <w:tc>
          <w:tcPr>
            <w:tcW w:w="1230" w:type="dxa"/>
            <w:vMerge/>
            <w:vAlign w:val="center"/>
            <w:tcPrChange w:id="11412" w:author="aa" w:date="2022-05-06T18:13:00Z">
              <w:tcPr>
                <w:tcW w:w="1418" w:type="dxa"/>
                <w:vMerge/>
                <w:vAlign w:val="center"/>
              </w:tcPr>
            </w:tcPrChange>
          </w:tcPr>
          <w:p w:rsidR="00BC32CB" w:rsidRPr="001E75BD" w:rsidRDefault="00BC32CB">
            <w:pPr>
              <w:spacing w:line="360" w:lineRule="auto"/>
              <w:jc w:val="center"/>
              <w:rPr>
                <w:rFonts w:asciiTheme="minorEastAsia" w:eastAsiaTheme="minorEastAsia" w:hAnsiTheme="minorEastAsia"/>
                <w:bCs/>
                <w:kern w:val="0"/>
                <w:sz w:val="18"/>
                <w:szCs w:val="18"/>
                <w:rPrChange w:id="11413" w:author="aa" w:date="2022-05-06T18:33:00Z">
                  <w:rPr>
                    <w:rFonts w:asciiTheme="minorEastAsia" w:eastAsiaTheme="minorEastAsia" w:hAnsiTheme="minorEastAsia"/>
                    <w:bCs/>
                    <w:kern w:val="0"/>
                    <w:szCs w:val="21"/>
                  </w:rPr>
                </w:rPrChange>
              </w:rPr>
            </w:pPr>
          </w:p>
        </w:tc>
        <w:tc>
          <w:tcPr>
            <w:tcW w:w="1844" w:type="dxa"/>
            <w:noWrap/>
            <w:vAlign w:val="center"/>
            <w:tcPrChange w:id="11414" w:author="aa" w:date="2022-05-06T18:13:00Z">
              <w:tcPr>
                <w:tcW w:w="2126" w:type="dxa"/>
                <w:noWrap/>
                <w:vAlign w:val="center"/>
              </w:tcPr>
            </w:tcPrChange>
          </w:tcPr>
          <w:p w:rsidR="00BC32CB" w:rsidRPr="001E75BD" w:rsidRDefault="00BC32CB">
            <w:pPr>
              <w:spacing w:line="360" w:lineRule="auto"/>
              <w:jc w:val="center"/>
              <w:rPr>
                <w:rFonts w:asciiTheme="minorEastAsia" w:eastAsiaTheme="minorEastAsia" w:hAnsiTheme="minorEastAsia"/>
                <w:bCs/>
                <w:kern w:val="0"/>
                <w:sz w:val="18"/>
                <w:szCs w:val="18"/>
                <w:rPrChange w:id="11415" w:author="aa" w:date="2022-05-06T18:33:00Z">
                  <w:rPr>
                    <w:rFonts w:asciiTheme="minorEastAsia" w:eastAsiaTheme="minorEastAsia" w:hAnsiTheme="minorEastAsia"/>
                    <w:bCs/>
                    <w:kern w:val="0"/>
                    <w:szCs w:val="21"/>
                  </w:rPr>
                </w:rPrChange>
              </w:rPr>
            </w:pPr>
            <w:r w:rsidRPr="001E75BD">
              <w:rPr>
                <w:rFonts w:asciiTheme="minorEastAsia" w:eastAsiaTheme="minorEastAsia" w:hAnsiTheme="minorEastAsia"/>
                <w:bCs/>
                <w:kern w:val="0"/>
                <w:sz w:val="18"/>
                <w:szCs w:val="18"/>
                <w:rPrChange w:id="11416" w:author="aa" w:date="2022-05-06T18:33:00Z">
                  <w:rPr>
                    <w:rFonts w:asciiTheme="minorEastAsia" w:eastAsiaTheme="minorEastAsia" w:hAnsiTheme="minorEastAsia"/>
                    <w:bCs/>
                    <w:kern w:val="0"/>
                    <w:szCs w:val="21"/>
                  </w:rPr>
                </w:rPrChange>
              </w:rPr>
              <w:t>-1.148</w:t>
            </w:r>
          </w:p>
        </w:tc>
        <w:tc>
          <w:tcPr>
            <w:tcW w:w="1844" w:type="dxa"/>
            <w:noWrap/>
            <w:vAlign w:val="center"/>
            <w:tcPrChange w:id="11417" w:author="aa" w:date="2022-05-06T18:13:00Z">
              <w:tcPr>
                <w:tcW w:w="2126" w:type="dxa"/>
                <w:noWrap/>
                <w:vAlign w:val="center"/>
              </w:tcPr>
            </w:tcPrChange>
          </w:tcPr>
          <w:p w:rsidR="00BC32CB" w:rsidRPr="001E75BD" w:rsidRDefault="00BC32CB">
            <w:pPr>
              <w:spacing w:line="360" w:lineRule="auto"/>
              <w:jc w:val="center"/>
              <w:rPr>
                <w:rFonts w:asciiTheme="minorEastAsia" w:eastAsiaTheme="minorEastAsia" w:hAnsiTheme="minorEastAsia"/>
                <w:bCs/>
                <w:kern w:val="0"/>
                <w:sz w:val="18"/>
                <w:szCs w:val="18"/>
                <w:rPrChange w:id="11418" w:author="aa" w:date="2022-05-06T18:33:00Z">
                  <w:rPr>
                    <w:rFonts w:asciiTheme="minorEastAsia" w:eastAsiaTheme="minorEastAsia" w:hAnsiTheme="minorEastAsia"/>
                    <w:bCs/>
                    <w:kern w:val="0"/>
                    <w:szCs w:val="21"/>
                  </w:rPr>
                </w:rPrChange>
              </w:rPr>
            </w:pPr>
            <w:r w:rsidRPr="001E75BD">
              <w:rPr>
                <w:rFonts w:asciiTheme="minorEastAsia" w:eastAsiaTheme="minorEastAsia" w:hAnsiTheme="minorEastAsia"/>
                <w:bCs/>
                <w:kern w:val="0"/>
                <w:sz w:val="18"/>
                <w:szCs w:val="18"/>
                <w:rPrChange w:id="11419" w:author="aa" w:date="2022-05-06T18:33:00Z">
                  <w:rPr>
                    <w:rFonts w:asciiTheme="minorEastAsia" w:eastAsiaTheme="minorEastAsia" w:hAnsiTheme="minorEastAsia"/>
                    <w:bCs/>
                    <w:kern w:val="0"/>
                    <w:szCs w:val="21"/>
                  </w:rPr>
                </w:rPrChange>
              </w:rPr>
              <w:t>-1.024</w:t>
            </w:r>
          </w:p>
        </w:tc>
        <w:tc>
          <w:tcPr>
            <w:tcW w:w="1491" w:type="dxa"/>
            <w:noWrap/>
            <w:vAlign w:val="center"/>
            <w:tcPrChange w:id="11420" w:author="aa" w:date="2022-05-06T18:13:00Z">
              <w:tcPr>
                <w:tcW w:w="1985" w:type="dxa"/>
                <w:noWrap/>
                <w:vAlign w:val="center"/>
              </w:tcPr>
            </w:tcPrChange>
          </w:tcPr>
          <w:p w:rsidR="00BC32CB" w:rsidRPr="001E75BD" w:rsidRDefault="00BC32CB">
            <w:pPr>
              <w:spacing w:line="360" w:lineRule="auto"/>
              <w:jc w:val="center"/>
              <w:rPr>
                <w:rFonts w:asciiTheme="minorEastAsia" w:eastAsiaTheme="minorEastAsia" w:hAnsiTheme="minorEastAsia"/>
                <w:bCs/>
                <w:kern w:val="0"/>
                <w:sz w:val="18"/>
                <w:szCs w:val="18"/>
                <w:rPrChange w:id="11421" w:author="aa" w:date="2022-05-06T18:33:00Z">
                  <w:rPr>
                    <w:rFonts w:asciiTheme="minorEastAsia" w:eastAsiaTheme="minorEastAsia" w:hAnsiTheme="minorEastAsia"/>
                    <w:bCs/>
                    <w:kern w:val="0"/>
                    <w:szCs w:val="21"/>
                  </w:rPr>
                </w:rPrChange>
              </w:rPr>
            </w:pPr>
            <w:r w:rsidRPr="001E75BD">
              <w:rPr>
                <w:rFonts w:asciiTheme="minorEastAsia" w:eastAsiaTheme="minorEastAsia" w:hAnsiTheme="minorEastAsia"/>
                <w:bCs/>
                <w:kern w:val="0"/>
                <w:sz w:val="18"/>
                <w:szCs w:val="18"/>
                <w:rPrChange w:id="11422" w:author="aa" w:date="2022-05-06T18:33:00Z">
                  <w:rPr>
                    <w:rFonts w:asciiTheme="minorEastAsia" w:eastAsiaTheme="minorEastAsia" w:hAnsiTheme="minorEastAsia"/>
                    <w:bCs/>
                    <w:kern w:val="0"/>
                    <w:szCs w:val="21"/>
                  </w:rPr>
                </w:rPrChange>
              </w:rPr>
              <w:t>68.05</w:t>
            </w:r>
          </w:p>
        </w:tc>
        <w:tc>
          <w:tcPr>
            <w:tcW w:w="708" w:type="dxa"/>
            <w:noWrap/>
            <w:vAlign w:val="center"/>
            <w:tcPrChange w:id="11423" w:author="aa" w:date="2022-05-06T18:13:00Z">
              <w:tcPr>
                <w:tcW w:w="736" w:type="dxa"/>
                <w:noWrap/>
                <w:vAlign w:val="center"/>
              </w:tcPr>
            </w:tcPrChange>
          </w:tcPr>
          <w:p w:rsidR="00BC32CB" w:rsidRPr="001E75BD" w:rsidRDefault="00BC32CB">
            <w:pPr>
              <w:spacing w:line="360" w:lineRule="auto"/>
              <w:jc w:val="center"/>
              <w:rPr>
                <w:rFonts w:asciiTheme="minorEastAsia" w:eastAsiaTheme="minorEastAsia" w:hAnsiTheme="minorEastAsia"/>
                <w:bCs/>
                <w:kern w:val="0"/>
                <w:sz w:val="18"/>
                <w:szCs w:val="18"/>
                <w:rPrChange w:id="11424" w:author="aa" w:date="2022-05-06T18:33:00Z">
                  <w:rPr>
                    <w:rFonts w:asciiTheme="minorEastAsia" w:eastAsiaTheme="minorEastAsia" w:hAnsiTheme="minorEastAsia"/>
                    <w:bCs/>
                    <w:kern w:val="0"/>
                    <w:szCs w:val="21"/>
                  </w:rPr>
                </w:rPrChange>
              </w:rPr>
            </w:pPr>
            <w:ins w:id="11425" w:author="aa" w:date="2022-05-06T18:12:00Z">
              <w:r w:rsidRPr="001E75BD">
                <w:rPr>
                  <w:rFonts w:asciiTheme="minorEastAsia" w:eastAsiaTheme="minorEastAsia" w:hAnsiTheme="minorEastAsia" w:hint="eastAsia"/>
                  <w:bCs/>
                  <w:kern w:val="0"/>
                  <w:sz w:val="18"/>
                  <w:szCs w:val="18"/>
                  <w:rPrChange w:id="11426" w:author="aa" w:date="2022-05-06T18:33:00Z">
                    <w:rPr>
                      <w:rFonts w:asciiTheme="minorEastAsia" w:eastAsiaTheme="minorEastAsia" w:hAnsiTheme="minorEastAsia" w:hint="eastAsia"/>
                      <w:bCs/>
                      <w:kern w:val="0"/>
                      <w:szCs w:val="21"/>
                    </w:rPr>
                  </w:rPrChange>
                </w:rPr>
                <w:t>符合</w:t>
              </w:r>
            </w:ins>
            <w:del w:id="11427" w:author="aa" w:date="2022-05-06T18:12:00Z">
              <w:r w:rsidRPr="001E75BD" w:rsidDel="00E27BA5">
                <w:rPr>
                  <w:rFonts w:asciiTheme="minorEastAsia" w:eastAsiaTheme="minorEastAsia" w:hAnsiTheme="minorEastAsia" w:hint="eastAsia"/>
                  <w:bCs/>
                  <w:kern w:val="0"/>
                  <w:sz w:val="18"/>
                  <w:szCs w:val="18"/>
                  <w:rPrChange w:id="11428" w:author="aa" w:date="2022-05-06T18:33:00Z">
                    <w:rPr>
                      <w:rFonts w:asciiTheme="minorEastAsia" w:eastAsiaTheme="minorEastAsia" w:hAnsiTheme="minorEastAsia" w:hint="eastAsia"/>
                      <w:bCs/>
                      <w:kern w:val="0"/>
                      <w:szCs w:val="21"/>
                    </w:rPr>
                  </w:rPrChange>
                </w:rPr>
                <w:delText>合格</w:delText>
              </w:r>
            </w:del>
          </w:p>
        </w:tc>
      </w:tr>
      <w:tr w:rsidR="00BC32CB" w:rsidRPr="001E75BD" w:rsidTr="00BC32CB">
        <w:trPr>
          <w:trHeight w:val="453"/>
          <w:jc w:val="center"/>
          <w:trPrChange w:id="11429" w:author="aa" w:date="2022-05-06T18:13:00Z">
            <w:trPr>
              <w:trHeight w:val="288"/>
              <w:jc w:val="center"/>
            </w:trPr>
          </w:trPrChange>
        </w:trPr>
        <w:tc>
          <w:tcPr>
            <w:tcW w:w="979" w:type="dxa"/>
            <w:vMerge/>
            <w:vAlign w:val="center"/>
            <w:tcPrChange w:id="11430" w:author="aa" w:date="2022-05-06T18:13:00Z">
              <w:tcPr>
                <w:tcW w:w="1129" w:type="dxa"/>
                <w:vMerge/>
                <w:vAlign w:val="center"/>
              </w:tcPr>
            </w:tcPrChange>
          </w:tcPr>
          <w:p w:rsidR="00BC32CB" w:rsidRPr="001E75BD" w:rsidRDefault="00BC32CB">
            <w:pPr>
              <w:spacing w:line="360" w:lineRule="auto"/>
              <w:jc w:val="center"/>
              <w:rPr>
                <w:rFonts w:asciiTheme="minorEastAsia" w:eastAsiaTheme="minorEastAsia" w:hAnsiTheme="minorEastAsia"/>
                <w:bCs/>
                <w:kern w:val="0"/>
                <w:sz w:val="18"/>
                <w:szCs w:val="18"/>
                <w:rPrChange w:id="11431" w:author="aa" w:date="2022-05-06T18:33:00Z">
                  <w:rPr>
                    <w:rFonts w:asciiTheme="minorEastAsia" w:eastAsiaTheme="minorEastAsia" w:hAnsiTheme="minorEastAsia"/>
                    <w:bCs/>
                    <w:kern w:val="0"/>
                    <w:szCs w:val="21"/>
                  </w:rPr>
                </w:rPrChange>
              </w:rPr>
            </w:pPr>
          </w:p>
        </w:tc>
        <w:tc>
          <w:tcPr>
            <w:tcW w:w="1230" w:type="dxa"/>
            <w:vMerge/>
            <w:vAlign w:val="center"/>
            <w:tcPrChange w:id="11432" w:author="aa" w:date="2022-05-06T18:13:00Z">
              <w:tcPr>
                <w:tcW w:w="1418" w:type="dxa"/>
                <w:vMerge/>
                <w:vAlign w:val="center"/>
              </w:tcPr>
            </w:tcPrChange>
          </w:tcPr>
          <w:p w:rsidR="00BC32CB" w:rsidRPr="001E75BD" w:rsidRDefault="00BC32CB">
            <w:pPr>
              <w:spacing w:line="360" w:lineRule="auto"/>
              <w:jc w:val="center"/>
              <w:rPr>
                <w:rFonts w:asciiTheme="minorEastAsia" w:eastAsiaTheme="minorEastAsia" w:hAnsiTheme="minorEastAsia"/>
                <w:bCs/>
                <w:kern w:val="0"/>
                <w:sz w:val="18"/>
                <w:szCs w:val="18"/>
                <w:rPrChange w:id="11433" w:author="aa" w:date="2022-05-06T18:33:00Z">
                  <w:rPr>
                    <w:rFonts w:asciiTheme="minorEastAsia" w:eastAsiaTheme="minorEastAsia" w:hAnsiTheme="minorEastAsia"/>
                    <w:bCs/>
                    <w:kern w:val="0"/>
                    <w:szCs w:val="21"/>
                  </w:rPr>
                </w:rPrChange>
              </w:rPr>
            </w:pPr>
          </w:p>
        </w:tc>
        <w:tc>
          <w:tcPr>
            <w:tcW w:w="1844" w:type="dxa"/>
            <w:noWrap/>
            <w:vAlign w:val="center"/>
            <w:tcPrChange w:id="11434" w:author="aa" w:date="2022-05-06T18:13:00Z">
              <w:tcPr>
                <w:tcW w:w="2126" w:type="dxa"/>
                <w:noWrap/>
                <w:vAlign w:val="center"/>
              </w:tcPr>
            </w:tcPrChange>
          </w:tcPr>
          <w:p w:rsidR="00BC32CB" w:rsidRPr="001E75BD" w:rsidRDefault="00BC32CB">
            <w:pPr>
              <w:spacing w:line="360" w:lineRule="auto"/>
              <w:jc w:val="center"/>
              <w:rPr>
                <w:rFonts w:asciiTheme="minorEastAsia" w:eastAsiaTheme="minorEastAsia" w:hAnsiTheme="minorEastAsia"/>
                <w:bCs/>
                <w:kern w:val="0"/>
                <w:sz w:val="18"/>
                <w:szCs w:val="18"/>
                <w:rPrChange w:id="11435" w:author="aa" w:date="2022-05-06T18:33:00Z">
                  <w:rPr>
                    <w:rFonts w:asciiTheme="minorEastAsia" w:eastAsiaTheme="minorEastAsia" w:hAnsiTheme="minorEastAsia"/>
                    <w:bCs/>
                    <w:kern w:val="0"/>
                    <w:szCs w:val="21"/>
                  </w:rPr>
                </w:rPrChange>
              </w:rPr>
            </w:pPr>
            <w:r w:rsidRPr="001E75BD">
              <w:rPr>
                <w:rFonts w:asciiTheme="minorEastAsia" w:eastAsiaTheme="minorEastAsia" w:hAnsiTheme="minorEastAsia"/>
                <w:bCs/>
                <w:kern w:val="0"/>
                <w:sz w:val="18"/>
                <w:szCs w:val="18"/>
                <w:rPrChange w:id="11436" w:author="aa" w:date="2022-05-06T18:33:00Z">
                  <w:rPr>
                    <w:rFonts w:asciiTheme="minorEastAsia" w:eastAsiaTheme="minorEastAsia" w:hAnsiTheme="minorEastAsia"/>
                    <w:bCs/>
                    <w:kern w:val="0"/>
                    <w:szCs w:val="21"/>
                  </w:rPr>
                </w:rPrChange>
              </w:rPr>
              <w:t>-1.172</w:t>
            </w:r>
          </w:p>
        </w:tc>
        <w:tc>
          <w:tcPr>
            <w:tcW w:w="1844" w:type="dxa"/>
            <w:noWrap/>
            <w:vAlign w:val="center"/>
            <w:tcPrChange w:id="11437" w:author="aa" w:date="2022-05-06T18:13:00Z">
              <w:tcPr>
                <w:tcW w:w="2126" w:type="dxa"/>
                <w:noWrap/>
                <w:vAlign w:val="center"/>
              </w:tcPr>
            </w:tcPrChange>
          </w:tcPr>
          <w:p w:rsidR="00BC32CB" w:rsidRPr="001E75BD" w:rsidRDefault="00BC32CB">
            <w:pPr>
              <w:spacing w:line="360" w:lineRule="auto"/>
              <w:jc w:val="center"/>
              <w:rPr>
                <w:rFonts w:asciiTheme="minorEastAsia" w:eastAsiaTheme="minorEastAsia" w:hAnsiTheme="minorEastAsia"/>
                <w:bCs/>
                <w:kern w:val="0"/>
                <w:sz w:val="18"/>
                <w:szCs w:val="18"/>
                <w:rPrChange w:id="11438" w:author="aa" w:date="2022-05-06T18:33:00Z">
                  <w:rPr>
                    <w:rFonts w:asciiTheme="minorEastAsia" w:eastAsiaTheme="minorEastAsia" w:hAnsiTheme="minorEastAsia"/>
                    <w:bCs/>
                    <w:kern w:val="0"/>
                    <w:szCs w:val="21"/>
                  </w:rPr>
                </w:rPrChange>
              </w:rPr>
            </w:pPr>
            <w:r w:rsidRPr="001E75BD">
              <w:rPr>
                <w:rFonts w:asciiTheme="minorEastAsia" w:eastAsiaTheme="minorEastAsia" w:hAnsiTheme="minorEastAsia"/>
                <w:bCs/>
                <w:kern w:val="0"/>
                <w:sz w:val="18"/>
                <w:szCs w:val="18"/>
                <w:rPrChange w:id="11439" w:author="aa" w:date="2022-05-06T18:33:00Z">
                  <w:rPr>
                    <w:rFonts w:asciiTheme="minorEastAsia" w:eastAsiaTheme="minorEastAsia" w:hAnsiTheme="minorEastAsia"/>
                    <w:bCs/>
                    <w:kern w:val="0"/>
                    <w:szCs w:val="21"/>
                  </w:rPr>
                </w:rPrChange>
              </w:rPr>
              <w:t>-1.054</w:t>
            </w:r>
          </w:p>
        </w:tc>
        <w:tc>
          <w:tcPr>
            <w:tcW w:w="1491" w:type="dxa"/>
            <w:noWrap/>
            <w:vAlign w:val="center"/>
            <w:tcPrChange w:id="11440" w:author="aa" w:date="2022-05-06T18:13:00Z">
              <w:tcPr>
                <w:tcW w:w="1985" w:type="dxa"/>
                <w:noWrap/>
                <w:vAlign w:val="center"/>
              </w:tcPr>
            </w:tcPrChange>
          </w:tcPr>
          <w:p w:rsidR="00BC32CB" w:rsidRPr="001E75BD" w:rsidRDefault="00BC32CB">
            <w:pPr>
              <w:spacing w:line="360" w:lineRule="auto"/>
              <w:jc w:val="center"/>
              <w:rPr>
                <w:rFonts w:asciiTheme="minorEastAsia" w:eastAsiaTheme="minorEastAsia" w:hAnsiTheme="minorEastAsia"/>
                <w:bCs/>
                <w:kern w:val="0"/>
                <w:sz w:val="18"/>
                <w:szCs w:val="18"/>
                <w:rPrChange w:id="11441" w:author="aa" w:date="2022-05-06T18:33:00Z">
                  <w:rPr>
                    <w:rFonts w:asciiTheme="minorEastAsia" w:eastAsiaTheme="minorEastAsia" w:hAnsiTheme="minorEastAsia"/>
                    <w:bCs/>
                    <w:kern w:val="0"/>
                    <w:szCs w:val="21"/>
                  </w:rPr>
                </w:rPrChange>
              </w:rPr>
            </w:pPr>
            <w:r w:rsidRPr="001E75BD">
              <w:rPr>
                <w:rFonts w:asciiTheme="minorEastAsia" w:eastAsiaTheme="minorEastAsia" w:hAnsiTheme="minorEastAsia"/>
                <w:bCs/>
                <w:kern w:val="0"/>
                <w:sz w:val="18"/>
                <w:szCs w:val="18"/>
                <w:rPrChange w:id="11442" w:author="aa" w:date="2022-05-06T18:33:00Z">
                  <w:rPr>
                    <w:rFonts w:asciiTheme="minorEastAsia" w:eastAsiaTheme="minorEastAsia" w:hAnsiTheme="minorEastAsia"/>
                    <w:bCs/>
                    <w:kern w:val="0"/>
                    <w:szCs w:val="21"/>
                  </w:rPr>
                </w:rPrChange>
              </w:rPr>
              <w:t>69.31</w:t>
            </w:r>
          </w:p>
        </w:tc>
        <w:tc>
          <w:tcPr>
            <w:tcW w:w="708" w:type="dxa"/>
            <w:noWrap/>
            <w:vAlign w:val="center"/>
            <w:tcPrChange w:id="11443" w:author="aa" w:date="2022-05-06T18:13:00Z">
              <w:tcPr>
                <w:tcW w:w="736" w:type="dxa"/>
                <w:noWrap/>
                <w:vAlign w:val="center"/>
              </w:tcPr>
            </w:tcPrChange>
          </w:tcPr>
          <w:p w:rsidR="00BC32CB" w:rsidRPr="001E75BD" w:rsidRDefault="00BC32CB">
            <w:pPr>
              <w:spacing w:line="360" w:lineRule="auto"/>
              <w:jc w:val="center"/>
              <w:rPr>
                <w:rFonts w:asciiTheme="minorEastAsia" w:eastAsiaTheme="minorEastAsia" w:hAnsiTheme="minorEastAsia"/>
                <w:bCs/>
                <w:kern w:val="0"/>
                <w:sz w:val="18"/>
                <w:szCs w:val="18"/>
                <w:rPrChange w:id="11444" w:author="aa" w:date="2022-05-06T18:33:00Z">
                  <w:rPr>
                    <w:rFonts w:asciiTheme="minorEastAsia" w:eastAsiaTheme="minorEastAsia" w:hAnsiTheme="minorEastAsia"/>
                    <w:bCs/>
                    <w:kern w:val="0"/>
                    <w:szCs w:val="21"/>
                  </w:rPr>
                </w:rPrChange>
              </w:rPr>
            </w:pPr>
            <w:ins w:id="11445" w:author="aa" w:date="2022-05-06T18:12:00Z">
              <w:r w:rsidRPr="001E75BD">
                <w:rPr>
                  <w:rFonts w:asciiTheme="minorEastAsia" w:eastAsiaTheme="minorEastAsia" w:hAnsiTheme="minorEastAsia" w:hint="eastAsia"/>
                  <w:bCs/>
                  <w:kern w:val="0"/>
                  <w:sz w:val="18"/>
                  <w:szCs w:val="18"/>
                  <w:rPrChange w:id="11446" w:author="aa" w:date="2022-05-06T18:33:00Z">
                    <w:rPr>
                      <w:rFonts w:asciiTheme="minorEastAsia" w:eastAsiaTheme="minorEastAsia" w:hAnsiTheme="minorEastAsia" w:hint="eastAsia"/>
                      <w:bCs/>
                      <w:kern w:val="0"/>
                      <w:szCs w:val="21"/>
                    </w:rPr>
                  </w:rPrChange>
                </w:rPr>
                <w:t>符合</w:t>
              </w:r>
            </w:ins>
            <w:del w:id="11447" w:author="aa" w:date="2022-05-06T18:12:00Z">
              <w:r w:rsidRPr="001E75BD" w:rsidDel="00E27BA5">
                <w:rPr>
                  <w:rFonts w:asciiTheme="minorEastAsia" w:eastAsiaTheme="minorEastAsia" w:hAnsiTheme="minorEastAsia" w:hint="eastAsia"/>
                  <w:bCs/>
                  <w:kern w:val="0"/>
                  <w:sz w:val="18"/>
                  <w:szCs w:val="18"/>
                  <w:rPrChange w:id="11448" w:author="aa" w:date="2022-05-06T18:33:00Z">
                    <w:rPr>
                      <w:rFonts w:asciiTheme="minorEastAsia" w:eastAsiaTheme="minorEastAsia" w:hAnsiTheme="minorEastAsia" w:hint="eastAsia"/>
                      <w:bCs/>
                      <w:kern w:val="0"/>
                      <w:szCs w:val="21"/>
                    </w:rPr>
                  </w:rPrChange>
                </w:rPr>
                <w:delText>合格</w:delText>
              </w:r>
            </w:del>
          </w:p>
        </w:tc>
      </w:tr>
      <w:tr w:rsidR="00BC32CB" w:rsidRPr="001E75BD" w:rsidTr="00BC32CB">
        <w:trPr>
          <w:trHeight w:val="453"/>
          <w:jc w:val="center"/>
          <w:trPrChange w:id="11449" w:author="aa" w:date="2022-05-06T18:13:00Z">
            <w:trPr>
              <w:trHeight w:val="288"/>
              <w:jc w:val="center"/>
            </w:trPr>
          </w:trPrChange>
        </w:trPr>
        <w:tc>
          <w:tcPr>
            <w:tcW w:w="979" w:type="dxa"/>
            <w:vMerge/>
            <w:vAlign w:val="center"/>
            <w:tcPrChange w:id="11450" w:author="aa" w:date="2022-05-06T18:13:00Z">
              <w:tcPr>
                <w:tcW w:w="1129" w:type="dxa"/>
                <w:vMerge/>
                <w:vAlign w:val="center"/>
              </w:tcPr>
            </w:tcPrChange>
          </w:tcPr>
          <w:p w:rsidR="00BC32CB" w:rsidRPr="001E75BD" w:rsidRDefault="00BC32CB">
            <w:pPr>
              <w:spacing w:line="360" w:lineRule="auto"/>
              <w:jc w:val="center"/>
              <w:rPr>
                <w:rFonts w:asciiTheme="minorEastAsia" w:eastAsiaTheme="minorEastAsia" w:hAnsiTheme="minorEastAsia"/>
                <w:bCs/>
                <w:kern w:val="0"/>
                <w:sz w:val="18"/>
                <w:szCs w:val="18"/>
                <w:rPrChange w:id="11451" w:author="aa" w:date="2022-05-06T18:33:00Z">
                  <w:rPr>
                    <w:rFonts w:asciiTheme="minorEastAsia" w:eastAsiaTheme="minorEastAsia" w:hAnsiTheme="minorEastAsia"/>
                    <w:bCs/>
                    <w:kern w:val="0"/>
                    <w:szCs w:val="21"/>
                  </w:rPr>
                </w:rPrChange>
              </w:rPr>
            </w:pPr>
          </w:p>
        </w:tc>
        <w:tc>
          <w:tcPr>
            <w:tcW w:w="1230" w:type="dxa"/>
            <w:vMerge/>
            <w:vAlign w:val="center"/>
            <w:tcPrChange w:id="11452" w:author="aa" w:date="2022-05-06T18:13:00Z">
              <w:tcPr>
                <w:tcW w:w="1418" w:type="dxa"/>
                <w:vMerge/>
                <w:vAlign w:val="center"/>
              </w:tcPr>
            </w:tcPrChange>
          </w:tcPr>
          <w:p w:rsidR="00BC32CB" w:rsidRPr="001E75BD" w:rsidRDefault="00BC32CB">
            <w:pPr>
              <w:spacing w:line="360" w:lineRule="auto"/>
              <w:jc w:val="center"/>
              <w:rPr>
                <w:rFonts w:asciiTheme="minorEastAsia" w:eastAsiaTheme="minorEastAsia" w:hAnsiTheme="minorEastAsia"/>
                <w:bCs/>
                <w:kern w:val="0"/>
                <w:sz w:val="18"/>
                <w:szCs w:val="18"/>
                <w:rPrChange w:id="11453" w:author="aa" w:date="2022-05-06T18:33:00Z">
                  <w:rPr>
                    <w:rFonts w:asciiTheme="minorEastAsia" w:eastAsiaTheme="minorEastAsia" w:hAnsiTheme="minorEastAsia"/>
                    <w:bCs/>
                    <w:kern w:val="0"/>
                    <w:szCs w:val="21"/>
                  </w:rPr>
                </w:rPrChange>
              </w:rPr>
            </w:pPr>
          </w:p>
        </w:tc>
        <w:tc>
          <w:tcPr>
            <w:tcW w:w="1844" w:type="dxa"/>
            <w:noWrap/>
            <w:vAlign w:val="center"/>
            <w:tcPrChange w:id="11454" w:author="aa" w:date="2022-05-06T18:13:00Z">
              <w:tcPr>
                <w:tcW w:w="2126" w:type="dxa"/>
                <w:noWrap/>
                <w:vAlign w:val="center"/>
              </w:tcPr>
            </w:tcPrChange>
          </w:tcPr>
          <w:p w:rsidR="00BC32CB" w:rsidRPr="001E75BD" w:rsidRDefault="00BC32CB">
            <w:pPr>
              <w:spacing w:line="360" w:lineRule="auto"/>
              <w:jc w:val="center"/>
              <w:rPr>
                <w:rFonts w:asciiTheme="minorEastAsia" w:eastAsiaTheme="minorEastAsia" w:hAnsiTheme="minorEastAsia"/>
                <w:bCs/>
                <w:kern w:val="0"/>
                <w:sz w:val="18"/>
                <w:szCs w:val="18"/>
                <w:rPrChange w:id="11455" w:author="aa" w:date="2022-05-06T18:33:00Z">
                  <w:rPr>
                    <w:rFonts w:asciiTheme="minorEastAsia" w:eastAsiaTheme="minorEastAsia" w:hAnsiTheme="minorEastAsia"/>
                    <w:bCs/>
                    <w:kern w:val="0"/>
                    <w:szCs w:val="21"/>
                  </w:rPr>
                </w:rPrChange>
              </w:rPr>
            </w:pPr>
            <w:r w:rsidRPr="001E75BD">
              <w:rPr>
                <w:rFonts w:asciiTheme="minorEastAsia" w:eastAsiaTheme="minorEastAsia" w:hAnsiTheme="minorEastAsia"/>
                <w:bCs/>
                <w:kern w:val="0"/>
                <w:sz w:val="18"/>
                <w:szCs w:val="18"/>
                <w:rPrChange w:id="11456" w:author="aa" w:date="2022-05-06T18:33:00Z">
                  <w:rPr>
                    <w:rFonts w:asciiTheme="minorEastAsia" w:eastAsiaTheme="minorEastAsia" w:hAnsiTheme="minorEastAsia"/>
                    <w:bCs/>
                    <w:kern w:val="0"/>
                    <w:szCs w:val="21"/>
                  </w:rPr>
                </w:rPrChange>
              </w:rPr>
              <w:t>-1.002</w:t>
            </w:r>
          </w:p>
        </w:tc>
        <w:tc>
          <w:tcPr>
            <w:tcW w:w="1844" w:type="dxa"/>
            <w:noWrap/>
            <w:vAlign w:val="center"/>
            <w:tcPrChange w:id="11457" w:author="aa" w:date="2022-05-06T18:13:00Z">
              <w:tcPr>
                <w:tcW w:w="2126" w:type="dxa"/>
                <w:noWrap/>
                <w:vAlign w:val="center"/>
              </w:tcPr>
            </w:tcPrChange>
          </w:tcPr>
          <w:p w:rsidR="00BC32CB" w:rsidRPr="001E75BD" w:rsidRDefault="00BC32CB">
            <w:pPr>
              <w:spacing w:line="360" w:lineRule="auto"/>
              <w:jc w:val="center"/>
              <w:rPr>
                <w:rFonts w:asciiTheme="minorEastAsia" w:eastAsiaTheme="minorEastAsia" w:hAnsiTheme="minorEastAsia"/>
                <w:bCs/>
                <w:kern w:val="0"/>
                <w:sz w:val="18"/>
                <w:szCs w:val="18"/>
                <w:rPrChange w:id="11458" w:author="aa" w:date="2022-05-06T18:33:00Z">
                  <w:rPr>
                    <w:rFonts w:asciiTheme="minorEastAsia" w:eastAsiaTheme="minorEastAsia" w:hAnsiTheme="minorEastAsia"/>
                    <w:bCs/>
                    <w:kern w:val="0"/>
                    <w:szCs w:val="21"/>
                  </w:rPr>
                </w:rPrChange>
              </w:rPr>
            </w:pPr>
            <w:r w:rsidRPr="001E75BD">
              <w:rPr>
                <w:rFonts w:asciiTheme="minorEastAsia" w:eastAsiaTheme="minorEastAsia" w:hAnsiTheme="minorEastAsia"/>
                <w:bCs/>
                <w:kern w:val="0"/>
                <w:sz w:val="18"/>
                <w:szCs w:val="18"/>
                <w:rPrChange w:id="11459" w:author="aa" w:date="2022-05-06T18:33:00Z">
                  <w:rPr>
                    <w:rFonts w:asciiTheme="minorEastAsia" w:eastAsiaTheme="minorEastAsia" w:hAnsiTheme="minorEastAsia"/>
                    <w:bCs/>
                    <w:kern w:val="0"/>
                    <w:szCs w:val="21"/>
                  </w:rPr>
                </w:rPrChange>
              </w:rPr>
              <w:t>-0.885</w:t>
            </w:r>
          </w:p>
        </w:tc>
        <w:tc>
          <w:tcPr>
            <w:tcW w:w="1491" w:type="dxa"/>
            <w:noWrap/>
            <w:vAlign w:val="center"/>
            <w:tcPrChange w:id="11460" w:author="aa" w:date="2022-05-06T18:13:00Z">
              <w:tcPr>
                <w:tcW w:w="1985" w:type="dxa"/>
                <w:noWrap/>
                <w:vAlign w:val="center"/>
              </w:tcPr>
            </w:tcPrChange>
          </w:tcPr>
          <w:p w:rsidR="00BC32CB" w:rsidRPr="001E75BD" w:rsidRDefault="00BC32CB">
            <w:pPr>
              <w:spacing w:line="360" w:lineRule="auto"/>
              <w:jc w:val="center"/>
              <w:rPr>
                <w:rFonts w:asciiTheme="minorEastAsia" w:eastAsiaTheme="minorEastAsia" w:hAnsiTheme="minorEastAsia"/>
                <w:bCs/>
                <w:kern w:val="0"/>
                <w:sz w:val="18"/>
                <w:szCs w:val="18"/>
                <w:rPrChange w:id="11461" w:author="aa" w:date="2022-05-06T18:33:00Z">
                  <w:rPr>
                    <w:rFonts w:asciiTheme="minorEastAsia" w:eastAsiaTheme="minorEastAsia" w:hAnsiTheme="minorEastAsia"/>
                    <w:bCs/>
                    <w:kern w:val="0"/>
                    <w:szCs w:val="21"/>
                  </w:rPr>
                </w:rPrChange>
              </w:rPr>
            </w:pPr>
            <w:r w:rsidRPr="001E75BD">
              <w:rPr>
                <w:rFonts w:asciiTheme="minorEastAsia" w:eastAsiaTheme="minorEastAsia" w:hAnsiTheme="minorEastAsia"/>
                <w:bCs/>
                <w:kern w:val="0"/>
                <w:sz w:val="18"/>
                <w:szCs w:val="18"/>
                <w:rPrChange w:id="11462" w:author="aa" w:date="2022-05-06T18:33:00Z">
                  <w:rPr>
                    <w:rFonts w:asciiTheme="minorEastAsia" w:eastAsiaTheme="minorEastAsia" w:hAnsiTheme="minorEastAsia"/>
                    <w:bCs/>
                    <w:kern w:val="0"/>
                    <w:szCs w:val="21"/>
                  </w:rPr>
                </w:rPrChange>
              </w:rPr>
              <w:t>72.85</w:t>
            </w:r>
          </w:p>
        </w:tc>
        <w:tc>
          <w:tcPr>
            <w:tcW w:w="708" w:type="dxa"/>
            <w:noWrap/>
            <w:vAlign w:val="center"/>
            <w:tcPrChange w:id="11463" w:author="aa" w:date="2022-05-06T18:13:00Z">
              <w:tcPr>
                <w:tcW w:w="736" w:type="dxa"/>
                <w:noWrap/>
                <w:vAlign w:val="center"/>
              </w:tcPr>
            </w:tcPrChange>
          </w:tcPr>
          <w:p w:rsidR="00BC32CB" w:rsidRPr="001E75BD" w:rsidRDefault="00BC32CB">
            <w:pPr>
              <w:spacing w:line="360" w:lineRule="auto"/>
              <w:jc w:val="center"/>
              <w:rPr>
                <w:rFonts w:asciiTheme="minorEastAsia" w:eastAsiaTheme="minorEastAsia" w:hAnsiTheme="minorEastAsia"/>
                <w:bCs/>
                <w:kern w:val="0"/>
                <w:sz w:val="18"/>
                <w:szCs w:val="18"/>
                <w:rPrChange w:id="11464" w:author="aa" w:date="2022-05-06T18:33:00Z">
                  <w:rPr>
                    <w:rFonts w:asciiTheme="minorEastAsia" w:eastAsiaTheme="minorEastAsia" w:hAnsiTheme="minorEastAsia"/>
                    <w:bCs/>
                    <w:kern w:val="0"/>
                    <w:szCs w:val="21"/>
                  </w:rPr>
                </w:rPrChange>
              </w:rPr>
            </w:pPr>
            <w:ins w:id="11465" w:author="aa" w:date="2022-05-06T18:12:00Z">
              <w:r w:rsidRPr="001E75BD">
                <w:rPr>
                  <w:rFonts w:asciiTheme="minorEastAsia" w:eastAsiaTheme="minorEastAsia" w:hAnsiTheme="minorEastAsia" w:hint="eastAsia"/>
                  <w:bCs/>
                  <w:kern w:val="0"/>
                  <w:sz w:val="18"/>
                  <w:szCs w:val="18"/>
                  <w:rPrChange w:id="11466" w:author="aa" w:date="2022-05-06T18:33:00Z">
                    <w:rPr>
                      <w:rFonts w:asciiTheme="minorEastAsia" w:eastAsiaTheme="minorEastAsia" w:hAnsiTheme="minorEastAsia" w:hint="eastAsia"/>
                      <w:bCs/>
                      <w:kern w:val="0"/>
                      <w:szCs w:val="21"/>
                    </w:rPr>
                  </w:rPrChange>
                </w:rPr>
                <w:t>符合</w:t>
              </w:r>
            </w:ins>
            <w:del w:id="11467" w:author="aa" w:date="2022-05-06T18:12:00Z">
              <w:r w:rsidRPr="001E75BD" w:rsidDel="00E27BA5">
                <w:rPr>
                  <w:rFonts w:asciiTheme="minorEastAsia" w:eastAsiaTheme="minorEastAsia" w:hAnsiTheme="minorEastAsia" w:hint="eastAsia"/>
                  <w:bCs/>
                  <w:kern w:val="0"/>
                  <w:sz w:val="18"/>
                  <w:szCs w:val="18"/>
                  <w:rPrChange w:id="11468" w:author="aa" w:date="2022-05-06T18:33:00Z">
                    <w:rPr>
                      <w:rFonts w:asciiTheme="minorEastAsia" w:eastAsiaTheme="minorEastAsia" w:hAnsiTheme="minorEastAsia" w:hint="eastAsia"/>
                      <w:bCs/>
                      <w:kern w:val="0"/>
                      <w:szCs w:val="21"/>
                    </w:rPr>
                  </w:rPrChange>
                </w:rPr>
                <w:delText>合格</w:delText>
              </w:r>
            </w:del>
          </w:p>
        </w:tc>
      </w:tr>
      <w:tr w:rsidR="00BC32CB" w:rsidRPr="001E75BD" w:rsidTr="00BC32CB">
        <w:trPr>
          <w:trHeight w:val="453"/>
          <w:jc w:val="center"/>
          <w:trPrChange w:id="11469" w:author="aa" w:date="2022-05-06T18:13:00Z">
            <w:trPr>
              <w:trHeight w:val="288"/>
              <w:jc w:val="center"/>
            </w:trPr>
          </w:trPrChange>
        </w:trPr>
        <w:tc>
          <w:tcPr>
            <w:tcW w:w="979" w:type="dxa"/>
            <w:vMerge/>
            <w:vAlign w:val="center"/>
            <w:tcPrChange w:id="11470" w:author="aa" w:date="2022-05-06T18:13:00Z">
              <w:tcPr>
                <w:tcW w:w="1129" w:type="dxa"/>
                <w:vMerge/>
                <w:vAlign w:val="center"/>
              </w:tcPr>
            </w:tcPrChange>
          </w:tcPr>
          <w:p w:rsidR="00BC32CB" w:rsidRPr="001E75BD" w:rsidRDefault="00BC32CB">
            <w:pPr>
              <w:spacing w:line="360" w:lineRule="auto"/>
              <w:jc w:val="center"/>
              <w:rPr>
                <w:rFonts w:asciiTheme="minorEastAsia" w:eastAsiaTheme="minorEastAsia" w:hAnsiTheme="minorEastAsia"/>
                <w:bCs/>
                <w:kern w:val="0"/>
                <w:sz w:val="18"/>
                <w:szCs w:val="18"/>
                <w:rPrChange w:id="11471" w:author="aa" w:date="2022-05-06T18:33:00Z">
                  <w:rPr>
                    <w:rFonts w:asciiTheme="minorEastAsia" w:eastAsiaTheme="minorEastAsia" w:hAnsiTheme="minorEastAsia"/>
                    <w:bCs/>
                    <w:kern w:val="0"/>
                    <w:szCs w:val="21"/>
                  </w:rPr>
                </w:rPrChange>
              </w:rPr>
            </w:pPr>
          </w:p>
        </w:tc>
        <w:tc>
          <w:tcPr>
            <w:tcW w:w="1230" w:type="dxa"/>
            <w:vMerge/>
            <w:vAlign w:val="center"/>
            <w:tcPrChange w:id="11472" w:author="aa" w:date="2022-05-06T18:13:00Z">
              <w:tcPr>
                <w:tcW w:w="1418" w:type="dxa"/>
                <w:vMerge/>
                <w:vAlign w:val="center"/>
              </w:tcPr>
            </w:tcPrChange>
          </w:tcPr>
          <w:p w:rsidR="00BC32CB" w:rsidRPr="001E75BD" w:rsidRDefault="00BC32CB">
            <w:pPr>
              <w:spacing w:line="360" w:lineRule="auto"/>
              <w:jc w:val="center"/>
              <w:rPr>
                <w:rFonts w:asciiTheme="minorEastAsia" w:eastAsiaTheme="minorEastAsia" w:hAnsiTheme="minorEastAsia"/>
                <w:bCs/>
                <w:kern w:val="0"/>
                <w:sz w:val="18"/>
                <w:szCs w:val="18"/>
                <w:rPrChange w:id="11473" w:author="aa" w:date="2022-05-06T18:33:00Z">
                  <w:rPr>
                    <w:rFonts w:asciiTheme="minorEastAsia" w:eastAsiaTheme="minorEastAsia" w:hAnsiTheme="minorEastAsia"/>
                    <w:bCs/>
                    <w:kern w:val="0"/>
                    <w:szCs w:val="21"/>
                  </w:rPr>
                </w:rPrChange>
              </w:rPr>
            </w:pPr>
          </w:p>
        </w:tc>
        <w:tc>
          <w:tcPr>
            <w:tcW w:w="1844" w:type="dxa"/>
            <w:noWrap/>
            <w:vAlign w:val="center"/>
            <w:tcPrChange w:id="11474" w:author="aa" w:date="2022-05-06T18:13:00Z">
              <w:tcPr>
                <w:tcW w:w="2126" w:type="dxa"/>
                <w:noWrap/>
                <w:vAlign w:val="center"/>
              </w:tcPr>
            </w:tcPrChange>
          </w:tcPr>
          <w:p w:rsidR="00BC32CB" w:rsidRPr="001E75BD" w:rsidRDefault="00BC32CB">
            <w:pPr>
              <w:spacing w:line="360" w:lineRule="auto"/>
              <w:jc w:val="center"/>
              <w:rPr>
                <w:rFonts w:asciiTheme="minorEastAsia" w:eastAsiaTheme="minorEastAsia" w:hAnsiTheme="minorEastAsia"/>
                <w:bCs/>
                <w:kern w:val="0"/>
                <w:sz w:val="18"/>
                <w:szCs w:val="18"/>
                <w:rPrChange w:id="11475" w:author="aa" w:date="2022-05-06T18:33:00Z">
                  <w:rPr>
                    <w:rFonts w:asciiTheme="minorEastAsia" w:eastAsiaTheme="minorEastAsia" w:hAnsiTheme="minorEastAsia"/>
                    <w:bCs/>
                    <w:kern w:val="0"/>
                    <w:szCs w:val="21"/>
                  </w:rPr>
                </w:rPrChange>
              </w:rPr>
            </w:pPr>
            <w:r w:rsidRPr="001E75BD">
              <w:rPr>
                <w:rFonts w:asciiTheme="minorEastAsia" w:eastAsiaTheme="minorEastAsia" w:hAnsiTheme="minorEastAsia"/>
                <w:bCs/>
                <w:kern w:val="0"/>
                <w:sz w:val="18"/>
                <w:szCs w:val="18"/>
                <w:rPrChange w:id="11476" w:author="aa" w:date="2022-05-06T18:33:00Z">
                  <w:rPr>
                    <w:rFonts w:asciiTheme="minorEastAsia" w:eastAsiaTheme="minorEastAsia" w:hAnsiTheme="minorEastAsia"/>
                    <w:bCs/>
                    <w:kern w:val="0"/>
                    <w:szCs w:val="21"/>
                  </w:rPr>
                </w:rPrChange>
              </w:rPr>
              <w:t>-1.043</w:t>
            </w:r>
          </w:p>
        </w:tc>
        <w:tc>
          <w:tcPr>
            <w:tcW w:w="1844" w:type="dxa"/>
            <w:noWrap/>
            <w:vAlign w:val="center"/>
            <w:tcPrChange w:id="11477" w:author="aa" w:date="2022-05-06T18:13:00Z">
              <w:tcPr>
                <w:tcW w:w="2126" w:type="dxa"/>
                <w:noWrap/>
                <w:vAlign w:val="center"/>
              </w:tcPr>
            </w:tcPrChange>
          </w:tcPr>
          <w:p w:rsidR="00BC32CB" w:rsidRPr="001E75BD" w:rsidRDefault="00BC32CB">
            <w:pPr>
              <w:spacing w:line="360" w:lineRule="auto"/>
              <w:jc w:val="center"/>
              <w:rPr>
                <w:rFonts w:asciiTheme="minorEastAsia" w:eastAsiaTheme="minorEastAsia" w:hAnsiTheme="minorEastAsia"/>
                <w:bCs/>
                <w:kern w:val="0"/>
                <w:sz w:val="18"/>
                <w:szCs w:val="18"/>
                <w:rPrChange w:id="11478" w:author="aa" w:date="2022-05-06T18:33:00Z">
                  <w:rPr>
                    <w:rFonts w:asciiTheme="minorEastAsia" w:eastAsiaTheme="minorEastAsia" w:hAnsiTheme="minorEastAsia"/>
                    <w:bCs/>
                    <w:kern w:val="0"/>
                    <w:szCs w:val="21"/>
                  </w:rPr>
                </w:rPrChange>
              </w:rPr>
            </w:pPr>
            <w:r w:rsidRPr="001E75BD">
              <w:rPr>
                <w:rFonts w:asciiTheme="minorEastAsia" w:eastAsiaTheme="minorEastAsia" w:hAnsiTheme="minorEastAsia"/>
                <w:bCs/>
                <w:kern w:val="0"/>
                <w:sz w:val="18"/>
                <w:szCs w:val="18"/>
                <w:rPrChange w:id="11479" w:author="aa" w:date="2022-05-06T18:33:00Z">
                  <w:rPr>
                    <w:rFonts w:asciiTheme="minorEastAsia" w:eastAsiaTheme="minorEastAsia" w:hAnsiTheme="minorEastAsia"/>
                    <w:bCs/>
                    <w:kern w:val="0"/>
                    <w:szCs w:val="21"/>
                  </w:rPr>
                </w:rPrChange>
              </w:rPr>
              <w:t>-0.934</w:t>
            </w:r>
          </w:p>
        </w:tc>
        <w:tc>
          <w:tcPr>
            <w:tcW w:w="1491" w:type="dxa"/>
            <w:noWrap/>
            <w:vAlign w:val="center"/>
            <w:tcPrChange w:id="11480" w:author="aa" w:date="2022-05-06T18:13:00Z">
              <w:tcPr>
                <w:tcW w:w="1985" w:type="dxa"/>
                <w:noWrap/>
                <w:vAlign w:val="center"/>
              </w:tcPr>
            </w:tcPrChange>
          </w:tcPr>
          <w:p w:rsidR="00BC32CB" w:rsidRPr="001E75BD" w:rsidRDefault="00BC32CB">
            <w:pPr>
              <w:spacing w:line="360" w:lineRule="auto"/>
              <w:jc w:val="center"/>
              <w:rPr>
                <w:rFonts w:asciiTheme="minorEastAsia" w:eastAsiaTheme="minorEastAsia" w:hAnsiTheme="minorEastAsia"/>
                <w:bCs/>
                <w:kern w:val="0"/>
                <w:sz w:val="18"/>
                <w:szCs w:val="18"/>
                <w:rPrChange w:id="11481" w:author="aa" w:date="2022-05-06T18:33:00Z">
                  <w:rPr>
                    <w:rFonts w:asciiTheme="minorEastAsia" w:eastAsiaTheme="minorEastAsia" w:hAnsiTheme="minorEastAsia"/>
                    <w:bCs/>
                    <w:kern w:val="0"/>
                    <w:szCs w:val="21"/>
                  </w:rPr>
                </w:rPrChange>
              </w:rPr>
            </w:pPr>
            <w:r w:rsidRPr="001E75BD">
              <w:rPr>
                <w:rFonts w:asciiTheme="minorEastAsia" w:eastAsiaTheme="minorEastAsia" w:hAnsiTheme="minorEastAsia"/>
                <w:bCs/>
                <w:kern w:val="0"/>
                <w:sz w:val="18"/>
                <w:szCs w:val="18"/>
                <w:rPrChange w:id="11482" w:author="aa" w:date="2022-05-06T18:33:00Z">
                  <w:rPr>
                    <w:rFonts w:asciiTheme="minorEastAsia" w:eastAsiaTheme="minorEastAsia" w:hAnsiTheme="minorEastAsia"/>
                    <w:bCs/>
                    <w:kern w:val="0"/>
                    <w:szCs w:val="21"/>
                  </w:rPr>
                </w:rPrChange>
              </w:rPr>
              <w:t>72.33</w:t>
            </w:r>
          </w:p>
        </w:tc>
        <w:tc>
          <w:tcPr>
            <w:tcW w:w="708" w:type="dxa"/>
            <w:noWrap/>
            <w:vAlign w:val="center"/>
            <w:tcPrChange w:id="11483" w:author="aa" w:date="2022-05-06T18:13:00Z">
              <w:tcPr>
                <w:tcW w:w="736" w:type="dxa"/>
                <w:noWrap/>
                <w:vAlign w:val="center"/>
              </w:tcPr>
            </w:tcPrChange>
          </w:tcPr>
          <w:p w:rsidR="00BC32CB" w:rsidRPr="001E75BD" w:rsidRDefault="00BC32CB">
            <w:pPr>
              <w:spacing w:line="360" w:lineRule="auto"/>
              <w:jc w:val="center"/>
              <w:rPr>
                <w:rFonts w:asciiTheme="minorEastAsia" w:eastAsiaTheme="minorEastAsia" w:hAnsiTheme="minorEastAsia"/>
                <w:bCs/>
                <w:kern w:val="0"/>
                <w:sz w:val="18"/>
                <w:szCs w:val="18"/>
                <w:rPrChange w:id="11484" w:author="aa" w:date="2022-05-06T18:33:00Z">
                  <w:rPr>
                    <w:rFonts w:asciiTheme="minorEastAsia" w:eastAsiaTheme="minorEastAsia" w:hAnsiTheme="minorEastAsia"/>
                    <w:bCs/>
                    <w:kern w:val="0"/>
                    <w:szCs w:val="21"/>
                  </w:rPr>
                </w:rPrChange>
              </w:rPr>
            </w:pPr>
            <w:ins w:id="11485" w:author="aa" w:date="2022-05-06T18:12:00Z">
              <w:r w:rsidRPr="001E75BD">
                <w:rPr>
                  <w:rFonts w:asciiTheme="minorEastAsia" w:eastAsiaTheme="minorEastAsia" w:hAnsiTheme="minorEastAsia" w:hint="eastAsia"/>
                  <w:bCs/>
                  <w:kern w:val="0"/>
                  <w:sz w:val="18"/>
                  <w:szCs w:val="18"/>
                  <w:rPrChange w:id="11486" w:author="aa" w:date="2022-05-06T18:33:00Z">
                    <w:rPr>
                      <w:rFonts w:asciiTheme="minorEastAsia" w:eastAsiaTheme="minorEastAsia" w:hAnsiTheme="minorEastAsia" w:hint="eastAsia"/>
                      <w:bCs/>
                      <w:kern w:val="0"/>
                      <w:szCs w:val="21"/>
                    </w:rPr>
                  </w:rPrChange>
                </w:rPr>
                <w:t>符合</w:t>
              </w:r>
            </w:ins>
            <w:del w:id="11487" w:author="aa" w:date="2022-05-06T18:12:00Z">
              <w:r w:rsidRPr="001E75BD" w:rsidDel="00E27BA5">
                <w:rPr>
                  <w:rFonts w:asciiTheme="minorEastAsia" w:eastAsiaTheme="minorEastAsia" w:hAnsiTheme="minorEastAsia" w:hint="eastAsia"/>
                  <w:bCs/>
                  <w:kern w:val="0"/>
                  <w:sz w:val="18"/>
                  <w:szCs w:val="18"/>
                  <w:rPrChange w:id="11488" w:author="aa" w:date="2022-05-06T18:33:00Z">
                    <w:rPr>
                      <w:rFonts w:asciiTheme="minorEastAsia" w:eastAsiaTheme="minorEastAsia" w:hAnsiTheme="minorEastAsia" w:hint="eastAsia"/>
                      <w:bCs/>
                      <w:kern w:val="0"/>
                      <w:szCs w:val="21"/>
                    </w:rPr>
                  </w:rPrChange>
                </w:rPr>
                <w:delText>合格</w:delText>
              </w:r>
            </w:del>
          </w:p>
        </w:tc>
      </w:tr>
      <w:tr w:rsidR="00BC32CB" w:rsidRPr="001E75BD" w:rsidTr="00BC32CB">
        <w:trPr>
          <w:trHeight w:val="453"/>
          <w:jc w:val="center"/>
          <w:trPrChange w:id="11489" w:author="aa" w:date="2022-05-06T18:13:00Z">
            <w:trPr>
              <w:trHeight w:val="288"/>
              <w:jc w:val="center"/>
            </w:trPr>
          </w:trPrChange>
        </w:trPr>
        <w:tc>
          <w:tcPr>
            <w:tcW w:w="979" w:type="dxa"/>
            <w:vMerge/>
            <w:vAlign w:val="center"/>
            <w:tcPrChange w:id="11490" w:author="aa" w:date="2022-05-06T18:13:00Z">
              <w:tcPr>
                <w:tcW w:w="1129" w:type="dxa"/>
                <w:vMerge/>
                <w:vAlign w:val="center"/>
              </w:tcPr>
            </w:tcPrChange>
          </w:tcPr>
          <w:p w:rsidR="00BC32CB" w:rsidRPr="001E75BD" w:rsidRDefault="00BC32CB">
            <w:pPr>
              <w:spacing w:line="360" w:lineRule="auto"/>
              <w:jc w:val="center"/>
              <w:rPr>
                <w:rFonts w:asciiTheme="minorEastAsia" w:eastAsiaTheme="minorEastAsia" w:hAnsiTheme="minorEastAsia"/>
                <w:bCs/>
                <w:kern w:val="0"/>
                <w:sz w:val="18"/>
                <w:szCs w:val="18"/>
                <w:rPrChange w:id="11491" w:author="aa" w:date="2022-05-06T18:33:00Z">
                  <w:rPr>
                    <w:rFonts w:asciiTheme="minorEastAsia" w:eastAsiaTheme="minorEastAsia" w:hAnsiTheme="minorEastAsia"/>
                    <w:bCs/>
                    <w:kern w:val="0"/>
                    <w:szCs w:val="21"/>
                  </w:rPr>
                </w:rPrChange>
              </w:rPr>
            </w:pPr>
          </w:p>
        </w:tc>
        <w:tc>
          <w:tcPr>
            <w:tcW w:w="1230" w:type="dxa"/>
            <w:vMerge/>
            <w:vAlign w:val="center"/>
            <w:tcPrChange w:id="11492" w:author="aa" w:date="2022-05-06T18:13:00Z">
              <w:tcPr>
                <w:tcW w:w="1418" w:type="dxa"/>
                <w:vMerge/>
                <w:vAlign w:val="center"/>
              </w:tcPr>
            </w:tcPrChange>
          </w:tcPr>
          <w:p w:rsidR="00BC32CB" w:rsidRPr="001E75BD" w:rsidRDefault="00BC32CB">
            <w:pPr>
              <w:spacing w:line="360" w:lineRule="auto"/>
              <w:jc w:val="center"/>
              <w:rPr>
                <w:rFonts w:asciiTheme="minorEastAsia" w:eastAsiaTheme="minorEastAsia" w:hAnsiTheme="minorEastAsia"/>
                <w:bCs/>
                <w:kern w:val="0"/>
                <w:sz w:val="18"/>
                <w:szCs w:val="18"/>
                <w:rPrChange w:id="11493" w:author="aa" w:date="2022-05-06T18:33:00Z">
                  <w:rPr>
                    <w:rFonts w:asciiTheme="minorEastAsia" w:eastAsiaTheme="minorEastAsia" w:hAnsiTheme="minorEastAsia"/>
                    <w:bCs/>
                    <w:kern w:val="0"/>
                    <w:szCs w:val="21"/>
                  </w:rPr>
                </w:rPrChange>
              </w:rPr>
            </w:pPr>
          </w:p>
        </w:tc>
        <w:tc>
          <w:tcPr>
            <w:tcW w:w="1844" w:type="dxa"/>
            <w:noWrap/>
            <w:vAlign w:val="center"/>
            <w:tcPrChange w:id="11494" w:author="aa" w:date="2022-05-06T18:13:00Z">
              <w:tcPr>
                <w:tcW w:w="2126" w:type="dxa"/>
                <w:noWrap/>
                <w:vAlign w:val="center"/>
              </w:tcPr>
            </w:tcPrChange>
          </w:tcPr>
          <w:p w:rsidR="00BC32CB" w:rsidRPr="001E75BD" w:rsidRDefault="00BC32CB">
            <w:pPr>
              <w:spacing w:line="360" w:lineRule="auto"/>
              <w:jc w:val="center"/>
              <w:rPr>
                <w:rFonts w:asciiTheme="minorEastAsia" w:eastAsiaTheme="minorEastAsia" w:hAnsiTheme="minorEastAsia"/>
                <w:bCs/>
                <w:kern w:val="0"/>
                <w:sz w:val="18"/>
                <w:szCs w:val="18"/>
                <w:rPrChange w:id="11495" w:author="aa" w:date="2022-05-06T18:33:00Z">
                  <w:rPr>
                    <w:rFonts w:asciiTheme="minorEastAsia" w:eastAsiaTheme="minorEastAsia" w:hAnsiTheme="minorEastAsia"/>
                    <w:bCs/>
                    <w:kern w:val="0"/>
                    <w:szCs w:val="21"/>
                  </w:rPr>
                </w:rPrChange>
              </w:rPr>
            </w:pPr>
            <w:r w:rsidRPr="001E75BD">
              <w:rPr>
                <w:rFonts w:asciiTheme="minorEastAsia" w:eastAsiaTheme="minorEastAsia" w:hAnsiTheme="minorEastAsia"/>
                <w:bCs/>
                <w:kern w:val="0"/>
                <w:sz w:val="18"/>
                <w:szCs w:val="18"/>
                <w:rPrChange w:id="11496" w:author="aa" w:date="2022-05-06T18:33:00Z">
                  <w:rPr>
                    <w:rFonts w:asciiTheme="minorEastAsia" w:eastAsiaTheme="minorEastAsia" w:hAnsiTheme="minorEastAsia"/>
                    <w:bCs/>
                    <w:kern w:val="0"/>
                    <w:szCs w:val="21"/>
                  </w:rPr>
                </w:rPrChange>
              </w:rPr>
              <w:t>-1.173</w:t>
            </w:r>
          </w:p>
        </w:tc>
        <w:tc>
          <w:tcPr>
            <w:tcW w:w="1844" w:type="dxa"/>
            <w:noWrap/>
            <w:vAlign w:val="center"/>
            <w:tcPrChange w:id="11497" w:author="aa" w:date="2022-05-06T18:13:00Z">
              <w:tcPr>
                <w:tcW w:w="2126" w:type="dxa"/>
                <w:noWrap/>
                <w:vAlign w:val="center"/>
              </w:tcPr>
            </w:tcPrChange>
          </w:tcPr>
          <w:p w:rsidR="00BC32CB" w:rsidRPr="001E75BD" w:rsidRDefault="00BC32CB">
            <w:pPr>
              <w:spacing w:line="360" w:lineRule="auto"/>
              <w:jc w:val="center"/>
              <w:rPr>
                <w:rFonts w:asciiTheme="minorEastAsia" w:eastAsiaTheme="minorEastAsia" w:hAnsiTheme="minorEastAsia"/>
                <w:bCs/>
                <w:kern w:val="0"/>
                <w:sz w:val="18"/>
                <w:szCs w:val="18"/>
                <w:rPrChange w:id="11498" w:author="aa" w:date="2022-05-06T18:33:00Z">
                  <w:rPr>
                    <w:rFonts w:asciiTheme="minorEastAsia" w:eastAsiaTheme="minorEastAsia" w:hAnsiTheme="minorEastAsia"/>
                    <w:bCs/>
                    <w:kern w:val="0"/>
                    <w:szCs w:val="21"/>
                  </w:rPr>
                </w:rPrChange>
              </w:rPr>
            </w:pPr>
            <w:r w:rsidRPr="001E75BD">
              <w:rPr>
                <w:rFonts w:asciiTheme="minorEastAsia" w:eastAsiaTheme="minorEastAsia" w:hAnsiTheme="minorEastAsia"/>
                <w:bCs/>
                <w:kern w:val="0"/>
                <w:sz w:val="18"/>
                <w:szCs w:val="18"/>
                <w:rPrChange w:id="11499" w:author="aa" w:date="2022-05-06T18:33:00Z">
                  <w:rPr>
                    <w:rFonts w:asciiTheme="minorEastAsia" w:eastAsiaTheme="minorEastAsia" w:hAnsiTheme="minorEastAsia"/>
                    <w:bCs/>
                    <w:kern w:val="0"/>
                    <w:szCs w:val="21"/>
                  </w:rPr>
                </w:rPrChange>
              </w:rPr>
              <w:t>-1.053</w:t>
            </w:r>
          </w:p>
        </w:tc>
        <w:tc>
          <w:tcPr>
            <w:tcW w:w="1491" w:type="dxa"/>
            <w:noWrap/>
            <w:vAlign w:val="center"/>
            <w:tcPrChange w:id="11500" w:author="aa" w:date="2022-05-06T18:13:00Z">
              <w:tcPr>
                <w:tcW w:w="1985" w:type="dxa"/>
                <w:noWrap/>
                <w:vAlign w:val="center"/>
              </w:tcPr>
            </w:tcPrChange>
          </w:tcPr>
          <w:p w:rsidR="00BC32CB" w:rsidRPr="001E75BD" w:rsidRDefault="00BC32CB">
            <w:pPr>
              <w:spacing w:line="360" w:lineRule="auto"/>
              <w:jc w:val="center"/>
              <w:rPr>
                <w:rFonts w:asciiTheme="minorEastAsia" w:eastAsiaTheme="minorEastAsia" w:hAnsiTheme="minorEastAsia"/>
                <w:bCs/>
                <w:kern w:val="0"/>
                <w:sz w:val="18"/>
                <w:szCs w:val="18"/>
                <w:rPrChange w:id="11501" w:author="aa" w:date="2022-05-06T18:33:00Z">
                  <w:rPr>
                    <w:rFonts w:asciiTheme="minorEastAsia" w:eastAsiaTheme="minorEastAsia" w:hAnsiTheme="minorEastAsia"/>
                    <w:bCs/>
                    <w:kern w:val="0"/>
                    <w:szCs w:val="21"/>
                  </w:rPr>
                </w:rPrChange>
              </w:rPr>
            </w:pPr>
            <w:r w:rsidRPr="001E75BD">
              <w:rPr>
                <w:rFonts w:asciiTheme="minorEastAsia" w:eastAsiaTheme="minorEastAsia" w:hAnsiTheme="minorEastAsia"/>
                <w:bCs/>
                <w:kern w:val="0"/>
                <w:sz w:val="18"/>
                <w:szCs w:val="18"/>
                <w:rPrChange w:id="11502" w:author="aa" w:date="2022-05-06T18:33:00Z">
                  <w:rPr>
                    <w:rFonts w:asciiTheme="minorEastAsia" w:eastAsiaTheme="minorEastAsia" w:hAnsiTheme="minorEastAsia"/>
                    <w:bCs/>
                    <w:kern w:val="0"/>
                    <w:szCs w:val="21"/>
                  </w:rPr>
                </w:rPrChange>
              </w:rPr>
              <w:t>67.14</w:t>
            </w:r>
          </w:p>
        </w:tc>
        <w:tc>
          <w:tcPr>
            <w:tcW w:w="708" w:type="dxa"/>
            <w:noWrap/>
            <w:vAlign w:val="center"/>
            <w:tcPrChange w:id="11503" w:author="aa" w:date="2022-05-06T18:13:00Z">
              <w:tcPr>
                <w:tcW w:w="736" w:type="dxa"/>
                <w:noWrap/>
                <w:vAlign w:val="center"/>
              </w:tcPr>
            </w:tcPrChange>
          </w:tcPr>
          <w:p w:rsidR="00BC32CB" w:rsidRPr="001E75BD" w:rsidRDefault="00BC32CB">
            <w:pPr>
              <w:spacing w:line="360" w:lineRule="auto"/>
              <w:jc w:val="center"/>
              <w:rPr>
                <w:rFonts w:asciiTheme="minorEastAsia" w:eastAsiaTheme="minorEastAsia" w:hAnsiTheme="minorEastAsia"/>
                <w:bCs/>
                <w:kern w:val="0"/>
                <w:sz w:val="18"/>
                <w:szCs w:val="18"/>
                <w:rPrChange w:id="11504" w:author="aa" w:date="2022-05-06T18:33:00Z">
                  <w:rPr>
                    <w:rFonts w:asciiTheme="minorEastAsia" w:eastAsiaTheme="minorEastAsia" w:hAnsiTheme="minorEastAsia"/>
                    <w:bCs/>
                    <w:kern w:val="0"/>
                    <w:szCs w:val="21"/>
                  </w:rPr>
                </w:rPrChange>
              </w:rPr>
            </w:pPr>
            <w:ins w:id="11505" w:author="aa" w:date="2022-05-06T18:12:00Z">
              <w:r w:rsidRPr="001E75BD">
                <w:rPr>
                  <w:rFonts w:asciiTheme="minorEastAsia" w:eastAsiaTheme="minorEastAsia" w:hAnsiTheme="minorEastAsia" w:hint="eastAsia"/>
                  <w:bCs/>
                  <w:kern w:val="0"/>
                  <w:sz w:val="18"/>
                  <w:szCs w:val="18"/>
                  <w:rPrChange w:id="11506" w:author="aa" w:date="2022-05-06T18:33:00Z">
                    <w:rPr>
                      <w:rFonts w:asciiTheme="minorEastAsia" w:eastAsiaTheme="minorEastAsia" w:hAnsiTheme="minorEastAsia" w:hint="eastAsia"/>
                      <w:bCs/>
                      <w:kern w:val="0"/>
                      <w:szCs w:val="21"/>
                    </w:rPr>
                  </w:rPrChange>
                </w:rPr>
                <w:t>符合</w:t>
              </w:r>
            </w:ins>
            <w:del w:id="11507" w:author="aa" w:date="2022-05-06T18:12:00Z">
              <w:r w:rsidRPr="001E75BD" w:rsidDel="00E27BA5">
                <w:rPr>
                  <w:rFonts w:asciiTheme="minorEastAsia" w:eastAsiaTheme="minorEastAsia" w:hAnsiTheme="minorEastAsia" w:hint="eastAsia"/>
                  <w:bCs/>
                  <w:kern w:val="0"/>
                  <w:sz w:val="18"/>
                  <w:szCs w:val="18"/>
                  <w:rPrChange w:id="11508" w:author="aa" w:date="2022-05-06T18:33:00Z">
                    <w:rPr>
                      <w:rFonts w:asciiTheme="minorEastAsia" w:eastAsiaTheme="minorEastAsia" w:hAnsiTheme="minorEastAsia" w:hint="eastAsia"/>
                      <w:bCs/>
                      <w:kern w:val="0"/>
                      <w:szCs w:val="21"/>
                    </w:rPr>
                  </w:rPrChange>
                </w:rPr>
                <w:delText>合格</w:delText>
              </w:r>
            </w:del>
          </w:p>
        </w:tc>
      </w:tr>
      <w:tr w:rsidR="00BC32CB" w:rsidRPr="001E75BD" w:rsidTr="00BC32CB">
        <w:trPr>
          <w:trHeight w:val="453"/>
          <w:jc w:val="center"/>
          <w:trPrChange w:id="11509" w:author="aa" w:date="2022-05-06T18:13:00Z">
            <w:trPr>
              <w:trHeight w:val="288"/>
              <w:jc w:val="center"/>
            </w:trPr>
          </w:trPrChange>
        </w:trPr>
        <w:tc>
          <w:tcPr>
            <w:tcW w:w="979" w:type="dxa"/>
            <w:vMerge/>
            <w:vAlign w:val="center"/>
            <w:tcPrChange w:id="11510" w:author="aa" w:date="2022-05-06T18:13:00Z">
              <w:tcPr>
                <w:tcW w:w="1129" w:type="dxa"/>
                <w:vMerge/>
                <w:vAlign w:val="center"/>
              </w:tcPr>
            </w:tcPrChange>
          </w:tcPr>
          <w:p w:rsidR="00BC32CB" w:rsidRPr="001E75BD" w:rsidRDefault="00BC32CB">
            <w:pPr>
              <w:spacing w:line="360" w:lineRule="auto"/>
              <w:jc w:val="center"/>
              <w:rPr>
                <w:rFonts w:asciiTheme="minorEastAsia" w:eastAsiaTheme="minorEastAsia" w:hAnsiTheme="minorEastAsia"/>
                <w:bCs/>
                <w:kern w:val="0"/>
                <w:sz w:val="18"/>
                <w:szCs w:val="18"/>
                <w:rPrChange w:id="11511" w:author="aa" w:date="2022-05-06T18:33:00Z">
                  <w:rPr>
                    <w:rFonts w:asciiTheme="minorEastAsia" w:eastAsiaTheme="minorEastAsia" w:hAnsiTheme="minorEastAsia"/>
                    <w:bCs/>
                    <w:kern w:val="0"/>
                    <w:szCs w:val="21"/>
                  </w:rPr>
                </w:rPrChange>
              </w:rPr>
            </w:pPr>
          </w:p>
        </w:tc>
        <w:tc>
          <w:tcPr>
            <w:tcW w:w="1230" w:type="dxa"/>
            <w:vMerge/>
            <w:vAlign w:val="center"/>
            <w:tcPrChange w:id="11512" w:author="aa" w:date="2022-05-06T18:13:00Z">
              <w:tcPr>
                <w:tcW w:w="1418" w:type="dxa"/>
                <w:vMerge/>
                <w:vAlign w:val="center"/>
              </w:tcPr>
            </w:tcPrChange>
          </w:tcPr>
          <w:p w:rsidR="00BC32CB" w:rsidRPr="001E75BD" w:rsidRDefault="00BC32CB">
            <w:pPr>
              <w:spacing w:line="360" w:lineRule="auto"/>
              <w:jc w:val="center"/>
              <w:rPr>
                <w:rFonts w:asciiTheme="minorEastAsia" w:eastAsiaTheme="minorEastAsia" w:hAnsiTheme="minorEastAsia"/>
                <w:bCs/>
                <w:kern w:val="0"/>
                <w:sz w:val="18"/>
                <w:szCs w:val="18"/>
                <w:rPrChange w:id="11513" w:author="aa" w:date="2022-05-06T18:33:00Z">
                  <w:rPr>
                    <w:rFonts w:asciiTheme="minorEastAsia" w:eastAsiaTheme="minorEastAsia" w:hAnsiTheme="minorEastAsia"/>
                    <w:bCs/>
                    <w:kern w:val="0"/>
                    <w:szCs w:val="21"/>
                  </w:rPr>
                </w:rPrChange>
              </w:rPr>
            </w:pPr>
          </w:p>
        </w:tc>
        <w:tc>
          <w:tcPr>
            <w:tcW w:w="1844" w:type="dxa"/>
            <w:noWrap/>
            <w:vAlign w:val="center"/>
            <w:tcPrChange w:id="11514" w:author="aa" w:date="2022-05-06T18:13:00Z">
              <w:tcPr>
                <w:tcW w:w="2126" w:type="dxa"/>
                <w:noWrap/>
                <w:vAlign w:val="center"/>
              </w:tcPr>
            </w:tcPrChange>
          </w:tcPr>
          <w:p w:rsidR="00BC32CB" w:rsidRPr="001E75BD" w:rsidRDefault="00BC32CB">
            <w:pPr>
              <w:spacing w:line="360" w:lineRule="auto"/>
              <w:jc w:val="center"/>
              <w:rPr>
                <w:rFonts w:asciiTheme="minorEastAsia" w:eastAsiaTheme="minorEastAsia" w:hAnsiTheme="minorEastAsia"/>
                <w:bCs/>
                <w:kern w:val="0"/>
                <w:sz w:val="18"/>
                <w:szCs w:val="18"/>
                <w:rPrChange w:id="11515" w:author="aa" w:date="2022-05-06T18:33:00Z">
                  <w:rPr>
                    <w:rFonts w:asciiTheme="minorEastAsia" w:eastAsiaTheme="minorEastAsia" w:hAnsiTheme="minorEastAsia"/>
                    <w:bCs/>
                    <w:kern w:val="0"/>
                    <w:szCs w:val="21"/>
                  </w:rPr>
                </w:rPrChange>
              </w:rPr>
            </w:pPr>
            <w:r w:rsidRPr="001E75BD">
              <w:rPr>
                <w:rFonts w:asciiTheme="minorEastAsia" w:eastAsiaTheme="minorEastAsia" w:hAnsiTheme="minorEastAsia"/>
                <w:bCs/>
                <w:kern w:val="0"/>
                <w:sz w:val="18"/>
                <w:szCs w:val="18"/>
                <w:rPrChange w:id="11516" w:author="aa" w:date="2022-05-06T18:33:00Z">
                  <w:rPr>
                    <w:rFonts w:asciiTheme="minorEastAsia" w:eastAsiaTheme="minorEastAsia" w:hAnsiTheme="minorEastAsia"/>
                    <w:bCs/>
                    <w:kern w:val="0"/>
                    <w:szCs w:val="21"/>
                  </w:rPr>
                </w:rPrChange>
              </w:rPr>
              <w:t>-1.177</w:t>
            </w:r>
          </w:p>
        </w:tc>
        <w:tc>
          <w:tcPr>
            <w:tcW w:w="1844" w:type="dxa"/>
            <w:noWrap/>
            <w:vAlign w:val="center"/>
            <w:tcPrChange w:id="11517" w:author="aa" w:date="2022-05-06T18:13:00Z">
              <w:tcPr>
                <w:tcW w:w="2126" w:type="dxa"/>
                <w:noWrap/>
                <w:vAlign w:val="center"/>
              </w:tcPr>
            </w:tcPrChange>
          </w:tcPr>
          <w:p w:rsidR="00BC32CB" w:rsidRPr="001E75BD" w:rsidRDefault="00BC32CB">
            <w:pPr>
              <w:spacing w:line="360" w:lineRule="auto"/>
              <w:jc w:val="center"/>
              <w:rPr>
                <w:rFonts w:asciiTheme="minorEastAsia" w:eastAsiaTheme="minorEastAsia" w:hAnsiTheme="minorEastAsia"/>
                <w:bCs/>
                <w:kern w:val="0"/>
                <w:sz w:val="18"/>
                <w:szCs w:val="18"/>
                <w:rPrChange w:id="11518" w:author="aa" w:date="2022-05-06T18:33:00Z">
                  <w:rPr>
                    <w:rFonts w:asciiTheme="minorEastAsia" w:eastAsiaTheme="minorEastAsia" w:hAnsiTheme="minorEastAsia"/>
                    <w:bCs/>
                    <w:kern w:val="0"/>
                    <w:szCs w:val="21"/>
                  </w:rPr>
                </w:rPrChange>
              </w:rPr>
            </w:pPr>
            <w:r w:rsidRPr="001E75BD">
              <w:rPr>
                <w:rFonts w:asciiTheme="minorEastAsia" w:eastAsiaTheme="minorEastAsia" w:hAnsiTheme="minorEastAsia"/>
                <w:bCs/>
                <w:kern w:val="0"/>
                <w:sz w:val="18"/>
                <w:szCs w:val="18"/>
                <w:rPrChange w:id="11519" w:author="aa" w:date="2022-05-06T18:33:00Z">
                  <w:rPr>
                    <w:rFonts w:asciiTheme="minorEastAsia" w:eastAsiaTheme="minorEastAsia" w:hAnsiTheme="minorEastAsia"/>
                    <w:bCs/>
                    <w:kern w:val="0"/>
                    <w:szCs w:val="21"/>
                  </w:rPr>
                </w:rPrChange>
              </w:rPr>
              <w:t>-1.065</w:t>
            </w:r>
          </w:p>
        </w:tc>
        <w:tc>
          <w:tcPr>
            <w:tcW w:w="1491" w:type="dxa"/>
            <w:noWrap/>
            <w:vAlign w:val="center"/>
            <w:tcPrChange w:id="11520" w:author="aa" w:date="2022-05-06T18:13:00Z">
              <w:tcPr>
                <w:tcW w:w="1985" w:type="dxa"/>
                <w:noWrap/>
                <w:vAlign w:val="center"/>
              </w:tcPr>
            </w:tcPrChange>
          </w:tcPr>
          <w:p w:rsidR="00BC32CB" w:rsidRPr="001E75BD" w:rsidRDefault="00BC32CB">
            <w:pPr>
              <w:spacing w:line="360" w:lineRule="auto"/>
              <w:jc w:val="center"/>
              <w:rPr>
                <w:rFonts w:asciiTheme="minorEastAsia" w:eastAsiaTheme="minorEastAsia" w:hAnsiTheme="minorEastAsia"/>
                <w:bCs/>
                <w:kern w:val="0"/>
                <w:sz w:val="18"/>
                <w:szCs w:val="18"/>
                <w:rPrChange w:id="11521" w:author="aa" w:date="2022-05-06T18:33:00Z">
                  <w:rPr>
                    <w:rFonts w:asciiTheme="minorEastAsia" w:eastAsiaTheme="minorEastAsia" w:hAnsiTheme="minorEastAsia"/>
                    <w:bCs/>
                    <w:kern w:val="0"/>
                    <w:szCs w:val="21"/>
                  </w:rPr>
                </w:rPrChange>
              </w:rPr>
            </w:pPr>
            <w:r w:rsidRPr="001E75BD">
              <w:rPr>
                <w:rFonts w:asciiTheme="minorEastAsia" w:eastAsiaTheme="minorEastAsia" w:hAnsiTheme="minorEastAsia"/>
                <w:bCs/>
                <w:kern w:val="0"/>
                <w:sz w:val="18"/>
                <w:szCs w:val="18"/>
                <w:rPrChange w:id="11522" w:author="aa" w:date="2022-05-06T18:33:00Z">
                  <w:rPr>
                    <w:rFonts w:asciiTheme="minorEastAsia" w:eastAsiaTheme="minorEastAsia" w:hAnsiTheme="minorEastAsia"/>
                    <w:bCs/>
                    <w:kern w:val="0"/>
                    <w:szCs w:val="21"/>
                  </w:rPr>
                </w:rPrChange>
              </w:rPr>
              <w:t>66.79</w:t>
            </w:r>
          </w:p>
        </w:tc>
        <w:tc>
          <w:tcPr>
            <w:tcW w:w="708" w:type="dxa"/>
            <w:noWrap/>
            <w:vAlign w:val="center"/>
            <w:tcPrChange w:id="11523" w:author="aa" w:date="2022-05-06T18:13:00Z">
              <w:tcPr>
                <w:tcW w:w="736" w:type="dxa"/>
                <w:noWrap/>
                <w:vAlign w:val="center"/>
              </w:tcPr>
            </w:tcPrChange>
          </w:tcPr>
          <w:p w:rsidR="00BC32CB" w:rsidRPr="001E75BD" w:rsidRDefault="00BC32CB">
            <w:pPr>
              <w:spacing w:line="360" w:lineRule="auto"/>
              <w:jc w:val="center"/>
              <w:rPr>
                <w:rFonts w:asciiTheme="minorEastAsia" w:eastAsiaTheme="minorEastAsia" w:hAnsiTheme="minorEastAsia"/>
                <w:bCs/>
                <w:kern w:val="0"/>
                <w:sz w:val="18"/>
                <w:szCs w:val="18"/>
                <w:rPrChange w:id="11524" w:author="aa" w:date="2022-05-06T18:33:00Z">
                  <w:rPr>
                    <w:rFonts w:asciiTheme="minorEastAsia" w:eastAsiaTheme="minorEastAsia" w:hAnsiTheme="minorEastAsia"/>
                    <w:bCs/>
                    <w:kern w:val="0"/>
                    <w:szCs w:val="21"/>
                  </w:rPr>
                </w:rPrChange>
              </w:rPr>
            </w:pPr>
            <w:ins w:id="11525" w:author="aa" w:date="2022-05-06T18:12:00Z">
              <w:r w:rsidRPr="001E75BD">
                <w:rPr>
                  <w:rFonts w:asciiTheme="minorEastAsia" w:eastAsiaTheme="minorEastAsia" w:hAnsiTheme="minorEastAsia" w:hint="eastAsia"/>
                  <w:bCs/>
                  <w:kern w:val="0"/>
                  <w:sz w:val="18"/>
                  <w:szCs w:val="18"/>
                  <w:rPrChange w:id="11526" w:author="aa" w:date="2022-05-06T18:33:00Z">
                    <w:rPr>
                      <w:rFonts w:asciiTheme="minorEastAsia" w:eastAsiaTheme="minorEastAsia" w:hAnsiTheme="minorEastAsia" w:hint="eastAsia"/>
                      <w:bCs/>
                      <w:kern w:val="0"/>
                      <w:szCs w:val="21"/>
                    </w:rPr>
                  </w:rPrChange>
                </w:rPr>
                <w:t>符合</w:t>
              </w:r>
            </w:ins>
            <w:del w:id="11527" w:author="aa" w:date="2022-05-06T18:12:00Z">
              <w:r w:rsidRPr="001E75BD" w:rsidDel="00E27BA5">
                <w:rPr>
                  <w:rFonts w:asciiTheme="minorEastAsia" w:eastAsiaTheme="minorEastAsia" w:hAnsiTheme="minorEastAsia" w:hint="eastAsia"/>
                  <w:bCs/>
                  <w:kern w:val="0"/>
                  <w:sz w:val="18"/>
                  <w:szCs w:val="18"/>
                  <w:rPrChange w:id="11528" w:author="aa" w:date="2022-05-06T18:33:00Z">
                    <w:rPr>
                      <w:rFonts w:asciiTheme="minorEastAsia" w:eastAsiaTheme="minorEastAsia" w:hAnsiTheme="minorEastAsia" w:hint="eastAsia"/>
                      <w:bCs/>
                      <w:kern w:val="0"/>
                      <w:szCs w:val="21"/>
                    </w:rPr>
                  </w:rPrChange>
                </w:rPr>
                <w:delText>合格</w:delText>
              </w:r>
            </w:del>
          </w:p>
        </w:tc>
      </w:tr>
      <w:tr w:rsidR="00BC32CB" w:rsidRPr="001E75BD" w:rsidTr="00BC32CB">
        <w:trPr>
          <w:trHeight w:val="453"/>
          <w:jc w:val="center"/>
          <w:trPrChange w:id="11529" w:author="aa" w:date="2022-05-06T18:13:00Z">
            <w:trPr>
              <w:trHeight w:val="288"/>
              <w:jc w:val="center"/>
            </w:trPr>
          </w:trPrChange>
        </w:trPr>
        <w:tc>
          <w:tcPr>
            <w:tcW w:w="979" w:type="dxa"/>
            <w:vMerge/>
            <w:vAlign w:val="center"/>
            <w:tcPrChange w:id="11530" w:author="aa" w:date="2022-05-06T18:13:00Z">
              <w:tcPr>
                <w:tcW w:w="1129" w:type="dxa"/>
                <w:vMerge/>
                <w:vAlign w:val="center"/>
              </w:tcPr>
            </w:tcPrChange>
          </w:tcPr>
          <w:p w:rsidR="00BC32CB" w:rsidRPr="001E75BD" w:rsidRDefault="00BC32CB">
            <w:pPr>
              <w:spacing w:line="360" w:lineRule="auto"/>
              <w:jc w:val="center"/>
              <w:rPr>
                <w:rFonts w:asciiTheme="minorEastAsia" w:eastAsiaTheme="minorEastAsia" w:hAnsiTheme="minorEastAsia"/>
                <w:bCs/>
                <w:kern w:val="0"/>
                <w:sz w:val="18"/>
                <w:szCs w:val="18"/>
                <w:rPrChange w:id="11531" w:author="aa" w:date="2022-05-06T18:33:00Z">
                  <w:rPr>
                    <w:rFonts w:asciiTheme="minorEastAsia" w:eastAsiaTheme="minorEastAsia" w:hAnsiTheme="minorEastAsia"/>
                    <w:bCs/>
                    <w:kern w:val="0"/>
                    <w:szCs w:val="21"/>
                  </w:rPr>
                </w:rPrChange>
              </w:rPr>
            </w:pPr>
          </w:p>
        </w:tc>
        <w:tc>
          <w:tcPr>
            <w:tcW w:w="1230" w:type="dxa"/>
            <w:vMerge/>
            <w:vAlign w:val="center"/>
            <w:tcPrChange w:id="11532" w:author="aa" w:date="2022-05-06T18:13:00Z">
              <w:tcPr>
                <w:tcW w:w="1418" w:type="dxa"/>
                <w:vMerge/>
                <w:vAlign w:val="center"/>
              </w:tcPr>
            </w:tcPrChange>
          </w:tcPr>
          <w:p w:rsidR="00BC32CB" w:rsidRPr="001E75BD" w:rsidRDefault="00BC32CB">
            <w:pPr>
              <w:spacing w:line="360" w:lineRule="auto"/>
              <w:jc w:val="center"/>
              <w:rPr>
                <w:rFonts w:asciiTheme="minorEastAsia" w:eastAsiaTheme="minorEastAsia" w:hAnsiTheme="minorEastAsia"/>
                <w:bCs/>
                <w:kern w:val="0"/>
                <w:sz w:val="18"/>
                <w:szCs w:val="18"/>
                <w:rPrChange w:id="11533" w:author="aa" w:date="2022-05-06T18:33:00Z">
                  <w:rPr>
                    <w:rFonts w:asciiTheme="minorEastAsia" w:eastAsiaTheme="minorEastAsia" w:hAnsiTheme="minorEastAsia"/>
                    <w:bCs/>
                    <w:kern w:val="0"/>
                    <w:szCs w:val="21"/>
                  </w:rPr>
                </w:rPrChange>
              </w:rPr>
            </w:pPr>
          </w:p>
        </w:tc>
        <w:tc>
          <w:tcPr>
            <w:tcW w:w="1844" w:type="dxa"/>
            <w:noWrap/>
            <w:vAlign w:val="center"/>
            <w:tcPrChange w:id="11534" w:author="aa" w:date="2022-05-06T18:13:00Z">
              <w:tcPr>
                <w:tcW w:w="2126" w:type="dxa"/>
                <w:noWrap/>
                <w:vAlign w:val="center"/>
              </w:tcPr>
            </w:tcPrChange>
          </w:tcPr>
          <w:p w:rsidR="00BC32CB" w:rsidRPr="001E75BD" w:rsidRDefault="00BC32CB">
            <w:pPr>
              <w:spacing w:line="360" w:lineRule="auto"/>
              <w:jc w:val="center"/>
              <w:rPr>
                <w:rFonts w:asciiTheme="minorEastAsia" w:eastAsiaTheme="minorEastAsia" w:hAnsiTheme="minorEastAsia"/>
                <w:bCs/>
                <w:kern w:val="0"/>
                <w:sz w:val="18"/>
                <w:szCs w:val="18"/>
                <w:rPrChange w:id="11535" w:author="aa" w:date="2022-05-06T18:33:00Z">
                  <w:rPr>
                    <w:rFonts w:asciiTheme="minorEastAsia" w:eastAsiaTheme="minorEastAsia" w:hAnsiTheme="minorEastAsia"/>
                    <w:bCs/>
                    <w:kern w:val="0"/>
                    <w:szCs w:val="21"/>
                  </w:rPr>
                </w:rPrChange>
              </w:rPr>
            </w:pPr>
            <w:r w:rsidRPr="001E75BD">
              <w:rPr>
                <w:rFonts w:asciiTheme="minorEastAsia" w:eastAsiaTheme="minorEastAsia" w:hAnsiTheme="minorEastAsia"/>
                <w:bCs/>
                <w:kern w:val="0"/>
                <w:sz w:val="18"/>
                <w:szCs w:val="18"/>
                <w:rPrChange w:id="11536" w:author="aa" w:date="2022-05-06T18:33:00Z">
                  <w:rPr>
                    <w:rFonts w:asciiTheme="minorEastAsia" w:eastAsiaTheme="minorEastAsia" w:hAnsiTheme="minorEastAsia"/>
                    <w:bCs/>
                    <w:kern w:val="0"/>
                    <w:szCs w:val="21"/>
                  </w:rPr>
                </w:rPrChange>
              </w:rPr>
              <w:t>-1.015</w:t>
            </w:r>
          </w:p>
        </w:tc>
        <w:tc>
          <w:tcPr>
            <w:tcW w:w="1844" w:type="dxa"/>
            <w:noWrap/>
            <w:vAlign w:val="center"/>
            <w:tcPrChange w:id="11537" w:author="aa" w:date="2022-05-06T18:13:00Z">
              <w:tcPr>
                <w:tcW w:w="2126" w:type="dxa"/>
                <w:noWrap/>
                <w:vAlign w:val="center"/>
              </w:tcPr>
            </w:tcPrChange>
          </w:tcPr>
          <w:p w:rsidR="00BC32CB" w:rsidRPr="001E75BD" w:rsidRDefault="00BC32CB">
            <w:pPr>
              <w:spacing w:line="360" w:lineRule="auto"/>
              <w:jc w:val="center"/>
              <w:rPr>
                <w:rFonts w:asciiTheme="minorEastAsia" w:eastAsiaTheme="minorEastAsia" w:hAnsiTheme="minorEastAsia"/>
                <w:bCs/>
                <w:kern w:val="0"/>
                <w:sz w:val="18"/>
                <w:szCs w:val="18"/>
                <w:rPrChange w:id="11538" w:author="aa" w:date="2022-05-06T18:33:00Z">
                  <w:rPr>
                    <w:rFonts w:asciiTheme="minorEastAsia" w:eastAsiaTheme="minorEastAsia" w:hAnsiTheme="minorEastAsia"/>
                    <w:bCs/>
                    <w:kern w:val="0"/>
                    <w:szCs w:val="21"/>
                  </w:rPr>
                </w:rPrChange>
              </w:rPr>
            </w:pPr>
            <w:r w:rsidRPr="001E75BD">
              <w:rPr>
                <w:rFonts w:asciiTheme="minorEastAsia" w:eastAsiaTheme="minorEastAsia" w:hAnsiTheme="minorEastAsia"/>
                <w:bCs/>
                <w:kern w:val="0"/>
                <w:sz w:val="18"/>
                <w:szCs w:val="18"/>
                <w:rPrChange w:id="11539" w:author="aa" w:date="2022-05-06T18:33:00Z">
                  <w:rPr>
                    <w:rFonts w:asciiTheme="minorEastAsia" w:eastAsiaTheme="minorEastAsia" w:hAnsiTheme="minorEastAsia"/>
                    <w:bCs/>
                    <w:kern w:val="0"/>
                    <w:szCs w:val="21"/>
                  </w:rPr>
                </w:rPrChange>
              </w:rPr>
              <w:t>-0.906</w:t>
            </w:r>
          </w:p>
        </w:tc>
        <w:tc>
          <w:tcPr>
            <w:tcW w:w="1491" w:type="dxa"/>
            <w:noWrap/>
            <w:vAlign w:val="center"/>
            <w:tcPrChange w:id="11540" w:author="aa" w:date="2022-05-06T18:13:00Z">
              <w:tcPr>
                <w:tcW w:w="1985" w:type="dxa"/>
                <w:noWrap/>
                <w:vAlign w:val="center"/>
              </w:tcPr>
            </w:tcPrChange>
          </w:tcPr>
          <w:p w:rsidR="00BC32CB" w:rsidRPr="001E75BD" w:rsidRDefault="00BC32CB">
            <w:pPr>
              <w:spacing w:line="360" w:lineRule="auto"/>
              <w:jc w:val="center"/>
              <w:rPr>
                <w:rFonts w:asciiTheme="minorEastAsia" w:eastAsiaTheme="minorEastAsia" w:hAnsiTheme="minorEastAsia"/>
                <w:bCs/>
                <w:kern w:val="0"/>
                <w:sz w:val="18"/>
                <w:szCs w:val="18"/>
                <w:rPrChange w:id="11541" w:author="aa" w:date="2022-05-06T18:33:00Z">
                  <w:rPr>
                    <w:rFonts w:asciiTheme="minorEastAsia" w:eastAsiaTheme="minorEastAsia" w:hAnsiTheme="minorEastAsia"/>
                    <w:bCs/>
                    <w:kern w:val="0"/>
                    <w:szCs w:val="21"/>
                  </w:rPr>
                </w:rPrChange>
              </w:rPr>
            </w:pPr>
            <w:r w:rsidRPr="001E75BD">
              <w:rPr>
                <w:rFonts w:asciiTheme="minorEastAsia" w:eastAsiaTheme="minorEastAsia" w:hAnsiTheme="minorEastAsia"/>
                <w:bCs/>
                <w:kern w:val="0"/>
                <w:sz w:val="18"/>
                <w:szCs w:val="18"/>
                <w:rPrChange w:id="11542" w:author="aa" w:date="2022-05-06T18:33:00Z">
                  <w:rPr>
                    <w:rFonts w:asciiTheme="minorEastAsia" w:eastAsiaTheme="minorEastAsia" w:hAnsiTheme="minorEastAsia"/>
                    <w:bCs/>
                    <w:kern w:val="0"/>
                    <w:szCs w:val="21"/>
                  </w:rPr>
                </w:rPrChange>
              </w:rPr>
              <w:t>70.98</w:t>
            </w:r>
          </w:p>
        </w:tc>
        <w:tc>
          <w:tcPr>
            <w:tcW w:w="708" w:type="dxa"/>
            <w:noWrap/>
            <w:vAlign w:val="center"/>
            <w:tcPrChange w:id="11543" w:author="aa" w:date="2022-05-06T18:13:00Z">
              <w:tcPr>
                <w:tcW w:w="736" w:type="dxa"/>
                <w:noWrap/>
                <w:vAlign w:val="center"/>
              </w:tcPr>
            </w:tcPrChange>
          </w:tcPr>
          <w:p w:rsidR="00BC32CB" w:rsidRPr="001E75BD" w:rsidRDefault="00BC32CB">
            <w:pPr>
              <w:spacing w:line="360" w:lineRule="auto"/>
              <w:jc w:val="center"/>
              <w:rPr>
                <w:rFonts w:asciiTheme="minorEastAsia" w:eastAsiaTheme="minorEastAsia" w:hAnsiTheme="minorEastAsia"/>
                <w:bCs/>
                <w:kern w:val="0"/>
                <w:sz w:val="18"/>
                <w:szCs w:val="18"/>
                <w:rPrChange w:id="11544" w:author="aa" w:date="2022-05-06T18:33:00Z">
                  <w:rPr>
                    <w:rFonts w:asciiTheme="minorEastAsia" w:eastAsiaTheme="minorEastAsia" w:hAnsiTheme="minorEastAsia"/>
                    <w:bCs/>
                    <w:kern w:val="0"/>
                    <w:szCs w:val="21"/>
                  </w:rPr>
                </w:rPrChange>
              </w:rPr>
            </w:pPr>
            <w:ins w:id="11545" w:author="aa" w:date="2022-05-06T18:12:00Z">
              <w:r w:rsidRPr="001E75BD">
                <w:rPr>
                  <w:rFonts w:asciiTheme="minorEastAsia" w:eastAsiaTheme="minorEastAsia" w:hAnsiTheme="minorEastAsia" w:hint="eastAsia"/>
                  <w:bCs/>
                  <w:kern w:val="0"/>
                  <w:sz w:val="18"/>
                  <w:szCs w:val="18"/>
                  <w:rPrChange w:id="11546" w:author="aa" w:date="2022-05-06T18:33:00Z">
                    <w:rPr>
                      <w:rFonts w:asciiTheme="minorEastAsia" w:eastAsiaTheme="minorEastAsia" w:hAnsiTheme="minorEastAsia" w:hint="eastAsia"/>
                      <w:bCs/>
                      <w:kern w:val="0"/>
                      <w:szCs w:val="21"/>
                    </w:rPr>
                  </w:rPrChange>
                </w:rPr>
                <w:t>符合</w:t>
              </w:r>
            </w:ins>
            <w:del w:id="11547" w:author="aa" w:date="2022-05-06T18:12:00Z">
              <w:r w:rsidRPr="001E75BD" w:rsidDel="00E27BA5">
                <w:rPr>
                  <w:rFonts w:asciiTheme="minorEastAsia" w:eastAsiaTheme="minorEastAsia" w:hAnsiTheme="minorEastAsia" w:hint="eastAsia"/>
                  <w:bCs/>
                  <w:kern w:val="0"/>
                  <w:sz w:val="18"/>
                  <w:szCs w:val="18"/>
                  <w:rPrChange w:id="11548" w:author="aa" w:date="2022-05-06T18:33:00Z">
                    <w:rPr>
                      <w:rFonts w:asciiTheme="minorEastAsia" w:eastAsiaTheme="minorEastAsia" w:hAnsiTheme="minorEastAsia" w:hint="eastAsia"/>
                      <w:bCs/>
                      <w:kern w:val="0"/>
                      <w:szCs w:val="21"/>
                    </w:rPr>
                  </w:rPrChange>
                </w:rPr>
                <w:delText>合格</w:delText>
              </w:r>
            </w:del>
          </w:p>
        </w:tc>
      </w:tr>
      <w:tr w:rsidR="00BC32CB" w:rsidRPr="001E75BD" w:rsidTr="00BC32CB">
        <w:trPr>
          <w:trHeight w:val="453"/>
          <w:jc w:val="center"/>
          <w:trPrChange w:id="11549" w:author="aa" w:date="2022-05-06T18:13:00Z">
            <w:trPr>
              <w:trHeight w:val="288"/>
              <w:jc w:val="center"/>
            </w:trPr>
          </w:trPrChange>
        </w:trPr>
        <w:tc>
          <w:tcPr>
            <w:tcW w:w="979" w:type="dxa"/>
            <w:vMerge/>
            <w:vAlign w:val="center"/>
            <w:tcPrChange w:id="11550" w:author="aa" w:date="2022-05-06T18:13:00Z">
              <w:tcPr>
                <w:tcW w:w="1129" w:type="dxa"/>
                <w:vMerge/>
                <w:vAlign w:val="center"/>
              </w:tcPr>
            </w:tcPrChange>
          </w:tcPr>
          <w:p w:rsidR="00BC32CB" w:rsidRPr="001E75BD" w:rsidRDefault="00BC32CB">
            <w:pPr>
              <w:spacing w:line="360" w:lineRule="auto"/>
              <w:jc w:val="center"/>
              <w:rPr>
                <w:rFonts w:asciiTheme="minorEastAsia" w:eastAsiaTheme="minorEastAsia" w:hAnsiTheme="minorEastAsia"/>
                <w:bCs/>
                <w:kern w:val="0"/>
                <w:sz w:val="18"/>
                <w:szCs w:val="18"/>
                <w:rPrChange w:id="11551" w:author="aa" w:date="2022-05-06T18:33:00Z">
                  <w:rPr>
                    <w:rFonts w:asciiTheme="minorEastAsia" w:eastAsiaTheme="minorEastAsia" w:hAnsiTheme="minorEastAsia"/>
                    <w:bCs/>
                    <w:kern w:val="0"/>
                    <w:szCs w:val="21"/>
                  </w:rPr>
                </w:rPrChange>
              </w:rPr>
            </w:pPr>
          </w:p>
        </w:tc>
        <w:tc>
          <w:tcPr>
            <w:tcW w:w="1230" w:type="dxa"/>
            <w:vMerge/>
            <w:vAlign w:val="center"/>
            <w:tcPrChange w:id="11552" w:author="aa" w:date="2022-05-06T18:13:00Z">
              <w:tcPr>
                <w:tcW w:w="1418" w:type="dxa"/>
                <w:vMerge/>
                <w:vAlign w:val="center"/>
              </w:tcPr>
            </w:tcPrChange>
          </w:tcPr>
          <w:p w:rsidR="00BC32CB" w:rsidRPr="001E75BD" w:rsidRDefault="00BC32CB">
            <w:pPr>
              <w:spacing w:line="360" w:lineRule="auto"/>
              <w:jc w:val="center"/>
              <w:rPr>
                <w:rFonts w:asciiTheme="minorEastAsia" w:eastAsiaTheme="minorEastAsia" w:hAnsiTheme="minorEastAsia"/>
                <w:bCs/>
                <w:kern w:val="0"/>
                <w:sz w:val="18"/>
                <w:szCs w:val="18"/>
                <w:rPrChange w:id="11553" w:author="aa" w:date="2022-05-06T18:33:00Z">
                  <w:rPr>
                    <w:rFonts w:asciiTheme="minorEastAsia" w:eastAsiaTheme="minorEastAsia" w:hAnsiTheme="minorEastAsia"/>
                    <w:bCs/>
                    <w:kern w:val="0"/>
                    <w:szCs w:val="21"/>
                  </w:rPr>
                </w:rPrChange>
              </w:rPr>
            </w:pPr>
          </w:p>
        </w:tc>
        <w:tc>
          <w:tcPr>
            <w:tcW w:w="1844" w:type="dxa"/>
            <w:noWrap/>
            <w:vAlign w:val="center"/>
            <w:tcPrChange w:id="11554" w:author="aa" w:date="2022-05-06T18:13:00Z">
              <w:tcPr>
                <w:tcW w:w="2126" w:type="dxa"/>
                <w:noWrap/>
                <w:vAlign w:val="center"/>
              </w:tcPr>
            </w:tcPrChange>
          </w:tcPr>
          <w:p w:rsidR="00BC32CB" w:rsidRPr="001E75BD" w:rsidRDefault="00BC32CB">
            <w:pPr>
              <w:spacing w:line="360" w:lineRule="auto"/>
              <w:jc w:val="center"/>
              <w:rPr>
                <w:rFonts w:asciiTheme="minorEastAsia" w:eastAsiaTheme="minorEastAsia" w:hAnsiTheme="minorEastAsia"/>
                <w:bCs/>
                <w:kern w:val="0"/>
                <w:sz w:val="18"/>
                <w:szCs w:val="18"/>
                <w:rPrChange w:id="11555" w:author="aa" w:date="2022-05-06T18:33:00Z">
                  <w:rPr>
                    <w:rFonts w:asciiTheme="minorEastAsia" w:eastAsiaTheme="minorEastAsia" w:hAnsiTheme="minorEastAsia"/>
                    <w:bCs/>
                    <w:kern w:val="0"/>
                    <w:szCs w:val="21"/>
                  </w:rPr>
                </w:rPrChange>
              </w:rPr>
            </w:pPr>
            <w:r w:rsidRPr="001E75BD">
              <w:rPr>
                <w:rFonts w:asciiTheme="minorEastAsia" w:eastAsiaTheme="minorEastAsia" w:hAnsiTheme="minorEastAsia"/>
                <w:bCs/>
                <w:kern w:val="0"/>
                <w:sz w:val="18"/>
                <w:szCs w:val="18"/>
                <w:rPrChange w:id="11556" w:author="aa" w:date="2022-05-06T18:33:00Z">
                  <w:rPr>
                    <w:rFonts w:asciiTheme="minorEastAsia" w:eastAsiaTheme="minorEastAsia" w:hAnsiTheme="minorEastAsia"/>
                    <w:bCs/>
                    <w:kern w:val="0"/>
                    <w:szCs w:val="21"/>
                  </w:rPr>
                </w:rPrChange>
              </w:rPr>
              <w:t>-1.164</w:t>
            </w:r>
          </w:p>
        </w:tc>
        <w:tc>
          <w:tcPr>
            <w:tcW w:w="1844" w:type="dxa"/>
            <w:noWrap/>
            <w:vAlign w:val="center"/>
            <w:tcPrChange w:id="11557" w:author="aa" w:date="2022-05-06T18:13:00Z">
              <w:tcPr>
                <w:tcW w:w="2126" w:type="dxa"/>
                <w:noWrap/>
                <w:vAlign w:val="center"/>
              </w:tcPr>
            </w:tcPrChange>
          </w:tcPr>
          <w:p w:rsidR="00BC32CB" w:rsidRPr="001E75BD" w:rsidRDefault="00BC32CB">
            <w:pPr>
              <w:spacing w:line="360" w:lineRule="auto"/>
              <w:jc w:val="center"/>
              <w:rPr>
                <w:rFonts w:asciiTheme="minorEastAsia" w:eastAsiaTheme="minorEastAsia" w:hAnsiTheme="minorEastAsia"/>
                <w:bCs/>
                <w:kern w:val="0"/>
                <w:sz w:val="18"/>
                <w:szCs w:val="18"/>
                <w:rPrChange w:id="11558" w:author="aa" w:date="2022-05-06T18:33:00Z">
                  <w:rPr>
                    <w:rFonts w:asciiTheme="minorEastAsia" w:eastAsiaTheme="minorEastAsia" w:hAnsiTheme="minorEastAsia"/>
                    <w:bCs/>
                    <w:kern w:val="0"/>
                    <w:szCs w:val="21"/>
                  </w:rPr>
                </w:rPrChange>
              </w:rPr>
            </w:pPr>
            <w:r w:rsidRPr="001E75BD">
              <w:rPr>
                <w:rFonts w:asciiTheme="minorEastAsia" w:eastAsiaTheme="minorEastAsia" w:hAnsiTheme="minorEastAsia"/>
                <w:bCs/>
                <w:kern w:val="0"/>
                <w:sz w:val="18"/>
                <w:szCs w:val="18"/>
                <w:rPrChange w:id="11559" w:author="aa" w:date="2022-05-06T18:33:00Z">
                  <w:rPr>
                    <w:rFonts w:asciiTheme="minorEastAsia" w:eastAsiaTheme="minorEastAsia" w:hAnsiTheme="minorEastAsia"/>
                    <w:bCs/>
                    <w:kern w:val="0"/>
                    <w:szCs w:val="21"/>
                  </w:rPr>
                </w:rPrChange>
              </w:rPr>
              <w:t>-1.052</w:t>
            </w:r>
          </w:p>
        </w:tc>
        <w:tc>
          <w:tcPr>
            <w:tcW w:w="1491" w:type="dxa"/>
            <w:noWrap/>
            <w:vAlign w:val="center"/>
            <w:tcPrChange w:id="11560" w:author="aa" w:date="2022-05-06T18:13:00Z">
              <w:tcPr>
                <w:tcW w:w="1985" w:type="dxa"/>
                <w:noWrap/>
                <w:vAlign w:val="center"/>
              </w:tcPr>
            </w:tcPrChange>
          </w:tcPr>
          <w:p w:rsidR="00BC32CB" w:rsidRPr="001E75BD" w:rsidRDefault="00BC32CB">
            <w:pPr>
              <w:spacing w:line="360" w:lineRule="auto"/>
              <w:jc w:val="center"/>
              <w:rPr>
                <w:rFonts w:asciiTheme="minorEastAsia" w:eastAsiaTheme="minorEastAsia" w:hAnsiTheme="minorEastAsia"/>
                <w:bCs/>
                <w:kern w:val="0"/>
                <w:sz w:val="18"/>
                <w:szCs w:val="18"/>
                <w:rPrChange w:id="11561" w:author="aa" w:date="2022-05-06T18:33:00Z">
                  <w:rPr>
                    <w:rFonts w:asciiTheme="minorEastAsia" w:eastAsiaTheme="minorEastAsia" w:hAnsiTheme="minorEastAsia"/>
                    <w:bCs/>
                    <w:kern w:val="0"/>
                    <w:szCs w:val="21"/>
                  </w:rPr>
                </w:rPrChange>
              </w:rPr>
            </w:pPr>
            <w:r w:rsidRPr="001E75BD">
              <w:rPr>
                <w:rFonts w:asciiTheme="minorEastAsia" w:eastAsiaTheme="minorEastAsia" w:hAnsiTheme="minorEastAsia"/>
                <w:bCs/>
                <w:kern w:val="0"/>
                <w:sz w:val="18"/>
                <w:szCs w:val="18"/>
                <w:rPrChange w:id="11562" w:author="aa" w:date="2022-05-06T18:33:00Z">
                  <w:rPr>
                    <w:rFonts w:asciiTheme="minorEastAsia" w:eastAsiaTheme="minorEastAsia" w:hAnsiTheme="minorEastAsia"/>
                    <w:bCs/>
                    <w:kern w:val="0"/>
                    <w:szCs w:val="21"/>
                  </w:rPr>
                </w:rPrChange>
              </w:rPr>
              <w:t>68.41</w:t>
            </w:r>
          </w:p>
        </w:tc>
        <w:tc>
          <w:tcPr>
            <w:tcW w:w="708" w:type="dxa"/>
            <w:noWrap/>
            <w:vAlign w:val="center"/>
            <w:tcPrChange w:id="11563" w:author="aa" w:date="2022-05-06T18:13:00Z">
              <w:tcPr>
                <w:tcW w:w="736" w:type="dxa"/>
                <w:noWrap/>
                <w:vAlign w:val="center"/>
              </w:tcPr>
            </w:tcPrChange>
          </w:tcPr>
          <w:p w:rsidR="00BC32CB" w:rsidRPr="001E75BD" w:rsidRDefault="00BC32CB">
            <w:pPr>
              <w:spacing w:line="360" w:lineRule="auto"/>
              <w:jc w:val="center"/>
              <w:rPr>
                <w:rFonts w:asciiTheme="minorEastAsia" w:eastAsiaTheme="minorEastAsia" w:hAnsiTheme="minorEastAsia"/>
                <w:bCs/>
                <w:kern w:val="0"/>
                <w:sz w:val="18"/>
                <w:szCs w:val="18"/>
                <w:rPrChange w:id="11564" w:author="aa" w:date="2022-05-06T18:33:00Z">
                  <w:rPr>
                    <w:rFonts w:asciiTheme="minorEastAsia" w:eastAsiaTheme="minorEastAsia" w:hAnsiTheme="minorEastAsia"/>
                    <w:bCs/>
                    <w:kern w:val="0"/>
                    <w:szCs w:val="21"/>
                  </w:rPr>
                </w:rPrChange>
              </w:rPr>
            </w:pPr>
            <w:ins w:id="11565" w:author="aa" w:date="2022-05-06T18:12:00Z">
              <w:r w:rsidRPr="001E75BD">
                <w:rPr>
                  <w:rFonts w:asciiTheme="minorEastAsia" w:eastAsiaTheme="minorEastAsia" w:hAnsiTheme="minorEastAsia" w:hint="eastAsia"/>
                  <w:bCs/>
                  <w:kern w:val="0"/>
                  <w:sz w:val="18"/>
                  <w:szCs w:val="18"/>
                  <w:rPrChange w:id="11566" w:author="aa" w:date="2022-05-06T18:33:00Z">
                    <w:rPr>
                      <w:rFonts w:asciiTheme="minorEastAsia" w:eastAsiaTheme="minorEastAsia" w:hAnsiTheme="minorEastAsia" w:hint="eastAsia"/>
                      <w:bCs/>
                      <w:kern w:val="0"/>
                      <w:szCs w:val="21"/>
                    </w:rPr>
                  </w:rPrChange>
                </w:rPr>
                <w:t>符合</w:t>
              </w:r>
            </w:ins>
            <w:del w:id="11567" w:author="aa" w:date="2022-05-06T18:12:00Z">
              <w:r w:rsidRPr="001E75BD" w:rsidDel="00E27BA5">
                <w:rPr>
                  <w:rFonts w:asciiTheme="minorEastAsia" w:eastAsiaTheme="minorEastAsia" w:hAnsiTheme="minorEastAsia" w:hint="eastAsia"/>
                  <w:bCs/>
                  <w:kern w:val="0"/>
                  <w:sz w:val="18"/>
                  <w:szCs w:val="18"/>
                  <w:rPrChange w:id="11568" w:author="aa" w:date="2022-05-06T18:33:00Z">
                    <w:rPr>
                      <w:rFonts w:asciiTheme="minorEastAsia" w:eastAsiaTheme="minorEastAsia" w:hAnsiTheme="minorEastAsia" w:hint="eastAsia"/>
                      <w:bCs/>
                      <w:kern w:val="0"/>
                      <w:szCs w:val="21"/>
                    </w:rPr>
                  </w:rPrChange>
                </w:rPr>
                <w:delText>合格</w:delText>
              </w:r>
            </w:del>
          </w:p>
        </w:tc>
      </w:tr>
      <w:tr w:rsidR="00BC32CB" w:rsidRPr="001E75BD" w:rsidTr="00BC32CB">
        <w:trPr>
          <w:trHeight w:val="453"/>
          <w:jc w:val="center"/>
          <w:trPrChange w:id="11569" w:author="aa" w:date="2022-05-06T18:13:00Z">
            <w:trPr>
              <w:trHeight w:val="288"/>
              <w:jc w:val="center"/>
            </w:trPr>
          </w:trPrChange>
        </w:trPr>
        <w:tc>
          <w:tcPr>
            <w:tcW w:w="979" w:type="dxa"/>
            <w:vMerge/>
            <w:vAlign w:val="center"/>
            <w:tcPrChange w:id="11570" w:author="aa" w:date="2022-05-06T18:13:00Z">
              <w:tcPr>
                <w:tcW w:w="1129" w:type="dxa"/>
                <w:vMerge/>
                <w:vAlign w:val="center"/>
              </w:tcPr>
            </w:tcPrChange>
          </w:tcPr>
          <w:p w:rsidR="00BC32CB" w:rsidRPr="001E75BD" w:rsidRDefault="00BC32CB">
            <w:pPr>
              <w:spacing w:line="360" w:lineRule="auto"/>
              <w:jc w:val="center"/>
              <w:rPr>
                <w:rFonts w:asciiTheme="minorEastAsia" w:eastAsiaTheme="minorEastAsia" w:hAnsiTheme="minorEastAsia"/>
                <w:bCs/>
                <w:kern w:val="0"/>
                <w:sz w:val="18"/>
                <w:szCs w:val="18"/>
                <w:rPrChange w:id="11571" w:author="aa" w:date="2022-05-06T18:33:00Z">
                  <w:rPr>
                    <w:rFonts w:asciiTheme="minorEastAsia" w:eastAsiaTheme="minorEastAsia" w:hAnsiTheme="minorEastAsia"/>
                    <w:bCs/>
                    <w:kern w:val="0"/>
                    <w:szCs w:val="21"/>
                  </w:rPr>
                </w:rPrChange>
              </w:rPr>
            </w:pPr>
          </w:p>
        </w:tc>
        <w:tc>
          <w:tcPr>
            <w:tcW w:w="1230" w:type="dxa"/>
            <w:vMerge/>
            <w:vAlign w:val="center"/>
            <w:tcPrChange w:id="11572" w:author="aa" w:date="2022-05-06T18:13:00Z">
              <w:tcPr>
                <w:tcW w:w="1418" w:type="dxa"/>
                <w:vMerge/>
                <w:vAlign w:val="center"/>
              </w:tcPr>
            </w:tcPrChange>
          </w:tcPr>
          <w:p w:rsidR="00BC32CB" w:rsidRPr="001E75BD" w:rsidRDefault="00BC32CB">
            <w:pPr>
              <w:spacing w:line="360" w:lineRule="auto"/>
              <w:jc w:val="center"/>
              <w:rPr>
                <w:rFonts w:asciiTheme="minorEastAsia" w:eastAsiaTheme="minorEastAsia" w:hAnsiTheme="minorEastAsia"/>
                <w:bCs/>
                <w:kern w:val="0"/>
                <w:sz w:val="18"/>
                <w:szCs w:val="18"/>
                <w:rPrChange w:id="11573" w:author="aa" w:date="2022-05-06T18:33:00Z">
                  <w:rPr>
                    <w:rFonts w:asciiTheme="minorEastAsia" w:eastAsiaTheme="minorEastAsia" w:hAnsiTheme="minorEastAsia"/>
                    <w:bCs/>
                    <w:kern w:val="0"/>
                    <w:szCs w:val="21"/>
                  </w:rPr>
                </w:rPrChange>
              </w:rPr>
            </w:pPr>
          </w:p>
        </w:tc>
        <w:tc>
          <w:tcPr>
            <w:tcW w:w="1844" w:type="dxa"/>
            <w:noWrap/>
            <w:vAlign w:val="center"/>
            <w:tcPrChange w:id="11574" w:author="aa" w:date="2022-05-06T18:13:00Z">
              <w:tcPr>
                <w:tcW w:w="2126" w:type="dxa"/>
                <w:noWrap/>
                <w:vAlign w:val="center"/>
              </w:tcPr>
            </w:tcPrChange>
          </w:tcPr>
          <w:p w:rsidR="00BC32CB" w:rsidRPr="001E75BD" w:rsidRDefault="00BC32CB">
            <w:pPr>
              <w:spacing w:line="360" w:lineRule="auto"/>
              <w:jc w:val="center"/>
              <w:rPr>
                <w:rFonts w:asciiTheme="minorEastAsia" w:eastAsiaTheme="minorEastAsia" w:hAnsiTheme="minorEastAsia"/>
                <w:bCs/>
                <w:kern w:val="0"/>
                <w:sz w:val="18"/>
                <w:szCs w:val="18"/>
                <w:rPrChange w:id="11575" w:author="aa" w:date="2022-05-06T18:33:00Z">
                  <w:rPr>
                    <w:rFonts w:asciiTheme="minorEastAsia" w:eastAsiaTheme="minorEastAsia" w:hAnsiTheme="minorEastAsia"/>
                    <w:bCs/>
                    <w:kern w:val="0"/>
                    <w:szCs w:val="21"/>
                  </w:rPr>
                </w:rPrChange>
              </w:rPr>
            </w:pPr>
            <w:r w:rsidRPr="001E75BD">
              <w:rPr>
                <w:rFonts w:asciiTheme="minorEastAsia" w:eastAsiaTheme="minorEastAsia" w:hAnsiTheme="minorEastAsia"/>
                <w:bCs/>
                <w:kern w:val="0"/>
                <w:sz w:val="18"/>
                <w:szCs w:val="18"/>
                <w:rPrChange w:id="11576" w:author="aa" w:date="2022-05-06T18:33:00Z">
                  <w:rPr>
                    <w:rFonts w:asciiTheme="minorEastAsia" w:eastAsiaTheme="minorEastAsia" w:hAnsiTheme="minorEastAsia"/>
                    <w:bCs/>
                    <w:kern w:val="0"/>
                    <w:szCs w:val="21"/>
                  </w:rPr>
                </w:rPrChange>
              </w:rPr>
              <w:t>-1.162</w:t>
            </w:r>
          </w:p>
        </w:tc>
        <w:tc>
          <w:tcPr>
            <w:tcW w:w="1844" w:type="dxa"/>
            <w:noWrap/>
            <w:vAlign w:val="center"/>
            <w:tcPrChange w:id="11577" w:author="aa" w:date="2022-05-06T18:13:00Z">
              <w:tcPr>
                <w:tcW w:w="2126" w:type="dxa"/>
                <w:noWrap/>
                <w:vAlign w:val="center"/>
              </w:tcPr>
            </w:tcPrChange>
          </w:tcPr>
          <w:p w:rsidR="00BC32CB" w:rsidRPr="001E75BD" w:rsidRDefault="00BC32CB">
            <w:pPr>
              <w:spacing w:line="360" w:lineRule="auto"/>
              <w:jc w:val="center"/>
              <w:rPr>
                <w:rFonts w:asciiTheme="minorEastAsia" w:eastAsiaTheme="minorEastAsia" w:hAnsiTheme="minorEastAsia"/>
                <w:bCs/>
                <w:kern w:val="0"/>
                <w:sz w:val="18"/>
                <w:szCs w:val="18"/>
                <w:rPrChange w:id="11578" w:author="aa" w:date="2022-05-06T18:33:00Z">
                  <w:rPr>
                    <w:rFonts w:asciiTheme="minorEastAsia" w:eastAsiaTheme="minorEastAsia" w:hAnsiTheme="minorEastAsia"/>
                    <w:bCs/>
                    <w:kern w:val="0"/>
                    <w:szCs w:val="21"/>
                  </w:rPr>
                </w:rPrChange>
              </w:rPr>
            </w:pPr>
            <w:r w:rsidRPr="001E75BD">
              <w:rPr>
                <w:rFonts w:asciiTheme="minorEastAsia" w:eastAsiaTheme="minorEastAsia" w:hAnsiTheme="minorEastAsia"/>
                <w:bCs/>
                <w:kern w:val="0"/>
                <w:sz w:val="18"/>
                <w:szCs w:val="18"/>
                <w:rPrChange w:id="11579" w:author="aa" w:date="2022-05-06T18:33:00Z">
                  <w:rPr>
                    <w:rFonts w:asciiTheme="minorEastAsia" w:eastAsiaTheme="minorEastAsia" w:hAnsiTheme="minorEastAsia"/>
                    <w:bCs/>
                    <w:kern w:val="0"/>
                    <w:szCs w:val="21"/>
                  </w:rPr>
                </w:rPrChange>
              </w:rPr>
              <w:t>-1.049</w:t>
            </w:r>
          </w:p>
        </w:tc>
        <w:tc>
          <w:tcPr>
            <w:tcW w:w="1491" w:type="dxa"/>
            <w:noWrap/>
            <w:vAlign w:val="center"/>
            <w:tcPrChange w:id="11580" w:author="aa" w:date="2022-05-06T18:13:00Z">
              <w:tcPr>
                <w:tcW w:w="1985" w:type="dxa"/>
                <w:noWrap/>
                <w:vAlign w:val="center"/>
              </w:tcPr>
            </w:tcPrChange>
          </w:tcPr>
          <w:p w:rsidR="00BC32CB" w:rsidRPr="001E75BD" w:rsidRDefault="00BC32CB">
            <w:pPr>
              <w:spacing w:line="360" w:lineRule="auto"/>
              <w:jc w:val="center"/>
              <w:rPr>
                <w:rFonts w:asciiTheme="minorEastAsia" w:eastAsiaTheme="minorEastAsia" w:hAnsiTheme="minorEastAsia"/>
                <w:bCs/>
                <w:kern w:val="0"/>
                <w:sz w:val="18"/>
                <w:szCs w:val="18"/>
                <w:rPrChange w:id="11581" w:author="aa" w:date="2022-05-06T18:33:00Z">
                  <w:rPr>
                    <w:rFonts w:asciiTheme="minorEastAsia" w:eastAsiaTheme="minorEastAsia" w:hAnsiTheme="minorEastAsia"/>
                    <w:bCs/>
                    <w:kern w:val="0"/>
                    <w:szCs w:val="21"/>
                  </w:rPr>
                </w:rPrChange>
              </w:rPr>
            </w:pPr>
            <w:r w:rsidRPr="001E75BD">
              <w:rPr>
                <w:rFonts w:asciiTheme="minorEastAsia" w:eastAsiaTheme="minorEastAsia" w:hAnsiTheme="minorEastAsia"/>
                <w:bCs/>
                <w:kern w:val="0"/>
                <w:sz w:val="18"/>
                <w:szCs w:val="18"/>
                <w:rPrChange w:id="11582" w:author="aa" w:date="2022-05-06T18:33:00Z">
                  <w:rPr>
                    <w:rFonts w:asciiTheme="minorEastAsia" w:eastAsiaTheme="minorEastAsia" w:hAnsiTheme="minorEastAsia"/>
                    <w:bCs/>
                    <w:kern w:val="0"/>
                    <w:szCs w:val="21"/>
                  </w:rPr>
                </w:rPrChange>
              </w:rPr>
              <w:t>67.68</w:t>
            </w:r>
          </w:p>
        </w:tc>
        <w:tc>
          <w:tcPr>
            <w:tcW w:w="708" w:type="dxa"/>
            <w:noWrap/>
            <w:vAlign w:val="center"/>
            <w:tcPrChange w:id="11583" w:author="aa" w:date="2022-05-06T18:13:00Z">
              <w:tcPr>
                <w:tcW w:w="736" w:type="dxa"/>
                <w:noWrap/>
                <w:vAlign w:val="center"/>
              </w:tcPr>
            </w:tcPrChange>
          </w:tcPr>
          <w:p w:rsidR="00BC32CB" w:rsidRPr="001E75BD" w:rsidRDefault="00BC32CB">
            <w:pPr>
              <w:spacing w:line="360" w:lineRule="auto"/>
              <w:jc w:val="center"/>
              <w:rPr>
                <w:rFonts w:asciiTheme="minorEastAsia" w:eastAsiaTheme="minorEastAsia" w:hAnsiTheme="minorEastAsia"/>
                <w:bCs/>
                <w:kern w:val="0"/>
                <w:sz w:val="18"/>
                <w:szCs w:val="18"/>
                <w:rPrChange w:id="11584" w:author="aa" w:date="2022-05-06T18:33:00Z">
                  <w:rPr>
                    <w:rFonts w:asciiTheme="minorEastAsia" w:eastAsiaTheme="minorEastAsia" w:hAnsiTheme="minorEastAsia"/>
                    <w:bCs/>
                    <w:kern w:val="0"/>
                    <w:szCs w:val="21"/>
                  </w:rPr>
                </w:rPrChange>
              </w:rPr>
            </w:pPr>
            <w:ins w:id="11585" w:author="aa" w:date="2022-05-06T18:12:00Z">
              <w:r w:rsidRPr="001E75BD">
                <w:rPr>
                  <w:rFonts w:asciiTheme="minorEastAsia" w:eastAsiaTheme="minorEastAsia" w:hAnsiTheme="minorEastAsia" w:hint="eastAsia"/>
                  <w:bCs/>
                  <w:kern w:val="0"/>
                  <w:sz w:val="18"/>
                  <w:szCs w:val="18"/>
                  <w:rPrChange w:id="11586" w:author="aa" w:date="2022-05-06T18:33:00Z">
                    <w:rPr>
                      <w:rFonts w:asciiTheme="minorEastAsia" w:eastAsiaTheme="minorEastAsia" w:hAnsiTheme="minorEastAsia" w:hint="eastAsia"/>
                      <w:bCs/>
                      <w:kern w:val="0"/>
                      <w:szCs w:val="21"/>
                    </w:rPr>
                  </w:rPrChange>
                </w:rPr>
                <w:t>符合</w:t>
              </w:r>
            </w:ins>
            <w:del w:id="11587" w:author="aa" w:date="2022-05-06T18:12:00Z">
              <w:r w:rsidRPr="001E75BD" w:rsidDel="00E27BA5">
                <w:rPr>
                  <w:rFonts w:asciiTheme="minorEastAsia" w:eastAsiaTheme="minorEastAsia" w:hAnsiTheme="minorEastAsia" w:hint="eastAsia"/>
                  <w:bCs/>
                  <w:kern w:val="0"/>
                  <w:sz w:val="18"/>
                  <w:szCs w:val="18"/>
                  <w:rPrChange w:id="11588" w:author="aa" w:date="2022-05-06T18:33:00Z">
                    <w:rPr>
                      <w:rFonts w:asciiTheme="minorEastAsia" w:eastAsiaTheme="minorEastAsia" w:hAnsiTheme="minorEastAsia" w:hint="eastAsia"/>
                      <w:bCs/>
                      <w:kern w:val="0"/>
                      <w:szCs w:val="21"/>
                    </w:rPr>
                  </w:rPrChange>
                </w:rPr>
                <w:delText>合格</w:delText>
              </w:r>
            </w:del>
          </w:p>
        </w:tc>
      </w:tr>
      <w:tr w:rsidR="00BC32CB" w:rsidRPr="001E75BD" w:rsidTr="00BC32CB">
        <w:trPr>
          <w:trHeight w:val="453"/>
          <w:jc w:val="center"/>
          <w:trPrChange w:id="11589" w:author="aa" w:date="2022-05-06T18:13:00Z">
            <w:trPr>
              <w:trHeight w:val="288"/>
              <w:jc w:val="center"/>
            </w:trPr>
          </w:trPrChange>
        </w:trPr>
        <w:tc>
          <w:tcPr>
            <w:tcW w:w="979" w:type="dxa"/>
            <w:vMerge/>
            <w:vAlign w:val="center"/>
            <w:tcPrChange w:id="11590" w:author="aa" w:date="2022-05-06T18:13:00Z">
              <w:tcPr>
                <w:tcW w:w="1129" w:type="dxa"/>
                <w:vMerge/>
                <w:vAlign w:val="center"/>
              </w:tcPr>
            </w:tcPrChange>
          </w:tcPr>
          <w:p w:rsidR="00BC32CB" w:rsidRPr="001E75BD" w:rsidRDefault="00BC32CB">
            <w:pPr>
              <w:spacing w:line="360" w:lineRule="auto"/>
              <w:jc w:val="center"/>
              <w:rPr>
                <w:rFonts w:asciiTheme="minorEastAsia" w:eastAsiaTheme="minorEastAsia" w:hAnsiTheme="minorEastAsia"/>
                <w:bCs/>
                <w:kern w:val="0"/>
                <w:sz w:val="18"/>
                <w:szCs w:val="18"/>
                <w:rPrChange w:id="11591" w:author="aa" w:date="2022-05-06T18:33:00Z">
                  <w:rPr>
                    <w:rFonts w:asciiTheme="minorEastAsia" w:eastAsiaTheme="minorEastAsia" w:hAnsiTheme="minorEastAsia"/>
                    <w:bCs/>
                    <w:kern w:val="0"/>
                    <w:szCs w:val="21"/>
                  </w:rPr>
                </w:rPrChange>
              </w:rPr>
            </w:pPr>
          </w:p>
        </w:tc>
        <w:tc>
          <w:tcPr>
            <w:tcW w:w="1230" w:type="dxa"/>
            <w:vMerge/>
            <w:vAlign w:val="center"/>
            <w:tcPrChange w:id="11592" w:author="aa" w:date="2022-05-06T18:13:00Z">
              <w:tcPr>
                <w:tcW w:w="1418" w:type="dxa"/>
                <w:vMerge/>
                <w:vAlign w:val="center"/>
              </w:tcPr>
            </w:tcPrChange>
          </w:tcPr>
          <w:p w:rsidR="00BC32CB" w:rsidRPr="001E75BD" w:rsidRDefault="00BC32CB">
            <w:pPr>
              <w:spacing w:line="360" w:lineRule="auto"/>
              <w:jc w:val="center"/>
              <w:rPr>
                <w:rFonts w:asciiTheme="minorEastAsia" w:eastAsiaTheme="minorEastAsia" w:hAnsiTheme="minorEastAsia"/>
                <w:bCs/>
                <w:kern w:val="0"/>
                <w:sz w:val="18"/>
                <w:szCs w:val="18"/>
                <w:rPrChange w:id="11593" w:author="aa" w:date="2022-05-06T18:33:00Z">
                  <w:rPr>
                    <w:rFonts w:asciiTheme="minorEastAsia" w:eastAsiaTheme="minorEastAsia" w:hAnsiTheme="minorEastAsia"/>
                    <w:bCs/>
                    <w:kern w:val="0"/>
                    <w:szCs w:val="21"/>
                  </w:rPr>
                </w:rPrChange>
              </w:rPr>
            </w:pPr>
          </w:p>
        </w:tc>
        <w:tc>
          <w:tcPr>
            <w:tcW w:w="1844" w:type="dxa"/>
            <w:noWrap/>
            <w:vAlign w:val="center"/>
            <w:tcPrChange w:id="11594" w:author="aa" w:date="2022-05-06T18:13:00Z">
              <w:tcPr>
                <w:tcW w:w="2126" w:type="dxa"/>
                <w:noWrap/>
                <w:vAlign w:val="center"/>
              </w:tcPr>
            </w:tcPrChange>
          </w:tcPr>
          <w:p w:rsidR="00BC32CB" w:rsidRPr="001E75BD" w:rsidRDefault="00BC32CB">
            <w:pPr>
              <w:spacing w:line="360" w:lineRule="auto"/>
              <w:jc w:val="center"/>
              <w:rPr>
                <w:rFonts w:asciiTheme="minorEastAsia" w:eastAsiaTheme="minorEastAsia" w:hAnsiTheme="minorEastAsia"/>
                <w:bCs/>
                <w:kern w:val="0"/>
                <w:sz w:val="18"/>
                <w:szCs w:val="18"/>
                <w:rPrChange w:id="11595" w:author="aa" w:date="2022-05-06T18:33:00Z">
                  <w:rPr>
                    <w:rFonts w:asciiTheme="minorEastAsia" w:eastAsiaTheme="minorEastAsia" w:hAnsiTheme="minorEastAsia"/>
                    <w:bCs/>
                    <w:kern w:val="0"/>
                    <w:szCs w:val="21"/>
                  </w:rPr>
                </w:rPrChange>
              </w:rPr>
            </w:pPr>
            <w:r w:rsidRPr="001E75BD">
              <w:rPr>
                <w:rFonts w:asciiTheme="minorEastAsia" w:eastAsiaTheme="minorEastAsia" w:hAnsiTheme="minorEastAsia"/>
                <w:bCs/>
                <w:kern w:val="0"/>
                <w:sz w:val="18"/>
                <w:szCs w:val="18"/>
                <w:rPrChange w:id="11596" w:author="aa" w:date="2022-05-06T18:33:00Z">
                  <w:rPr>
                    <w:rFonts w:asciiTheme="minorEastAsia" w:eastAsiaTheme="minorEastAsia" w:hAnsiTheme="minorEastAsia"/>
                    <w:bCs/>
                    <w:kern w:val="0"/>
                    <w:szCs w:val="21"/>
                  </w:rPr>
                </w:rPrChange>
              </w:rPr>
              <w:t>-1.026</w:t>
            </w:r>
          </w:p>
        </w:tc>
        <w:tc>
          <w:tcPr>
            <w:tcW w:w="1844" w:type="dxa"/>
            <w:noWrap/>
            <w:vAlign w:val="center"/>
            <w:tcPrChange w:id="11597" w:author="aa" w:date="2022-05-06T18:13:00Z">
              <w:tcPr>
                <w:tcW w:w="2126" w:type="dxa"/>
                <w:noWrap/>
                <w:vAlign w:val="center"/>
              </w:tcPr>
            </w:tcPrChange>
          </w:tcPr>
          <w:p w:rsidR="00BC32CB" w:rsidRPr="001E75BD" w:rsidRDefault="00BC32CB">
            <w:pPr>
              <w:spacing w:line="360" w:lineRule="auto"/>
              <w:jc w:val="center"/>
              <w:rPr>
                <w:rFonts w:asciiTheme="minorEastAsia" w:eastAsiaTheme="minorEastAsia" w:hAnsiTheme="minorEastAsia"/>
                <w:bCs/>
                <w:kern w:val="0"/>
                <w:sz w:val="18"/>
                <w:szCs w:val="18"/>
                <w:rPrChange w:id="11598" w:author="aa" w:date="2022-05-06T18:33:00Z">
                  <w:rPr>
                    <w:rFonts w:asciiTheme="minorEastAsia" w:eastAsiaTheme="minorEastAsia" w:hAnsiTheme="minorEastAsia"/>
                    <w:bCs/>
                    <w:kern w:val="0"/>
                    <w:szCs w:val="21"/>
                  </w:rPr>
                </w:rPrChange>
              </w:rPr>
            </w:pPr>
            <w:r w:rsidRPr="001E75BD">
              <w:rPr>
                <w:rFonts w:asciiTheme="minorEastAsia" w:eastAsiaTheme="minorEastAsia" w:hAnsiTheme="minorEastAsia"/>
                <w:bCs/>
                <w:kern w:val="0"/>
                <w:sz w:val="18"/>
                <w:szCs w:val="18"/>
                <w:rPrChange w:id="11599" w:author="aa" w:date="2022-05-06T18:33:00Z">
                  <w:rPr>
                    <w:rFonts w:asciiTheme="minorEastAsia" w:eastAsiaTheme="minorEastAsia" w:hAnsiTheme="minorEastAsia"/>
                    <w:bCs/>
                    <w:kern w:val="0"/>
                    <w:szCs w:val="21"/>
                  </w:rPr>
                </w:rPrChange>
              </w:rPr>
              <w:t>-0.916</w:t>
            </w:r>
          </w:p>
        </w:tc>
        <w:tc>
          <w:tcPr>
            <w:tcW w:w="1491" w:type="dxa"/>
            <w:noWrap/>
            <w:vAlign w:val="center"/>
            <w:tcPrChange w:id="11600" w:author="aa" w:date="2022-05-06T18:13:00Z">
              <w:tcPr>
                <w:tcW w:w="1985" w:type="dxa"/>
                <w:noWrap/>
                <w:vAlign w:val="center"/>
              </w:tcPr>
            </w:tcPrChange>
          </w:tcPr>
          <w:p w:rsidR="00BC32CB" w:rsidRPr="001E75BD" w:rsidRDefault="00BC32CB">
            <w:pPr>
              <w:spacing w:line="360" w:lineRule="auto"/>
              <w:jc w:val="center"/>
              <w:rPr>
                <w:rFonts w:asciiTheme="minorEastAsia" w:eastAsiaTheme="minorEastAsia" w:hAnsiTheme="minorEastAsia"/>
                <w:bCs/>
                <w:kern w:val="0"/>
                <w:sz w:val="18"/>
                <w:szCs w:val="18"/>
                <w:rPrChange w:id="11601" w:author="aa" w:date="2022-05-06T18:33:00Z">
                  <w:rPr>
                    <w:rFonts w:asciiTheme="minorEastAsia" w:eastAsiaTheme="minorEastAsia" w:hAnsiTheme="minorEastAsia"/>
                    <w:bCs/>
                    <w:kern w:val="0"/>
                    <w:szCs w:val="21"/>
                  </w:rPr>
                </w:rPrChange>
              </w:rPr>
            </w:pPr>
            <w:r w:rsidRPr="001E75BD">
              <w:rPr>
                <w:rFonts w:asciiTheme="minorEastAsia" w:eastAsiaTheme="minorEastAsia" w:hAnsiTheme="minorEastAsia"/>
                <w:bCs/>
                <w:kern w:val="0"/>
                <w:sz w:val="18"/>
                <w:szCs w:val="18"/>
                <w:rPrChange w:id="11602" w:author="aa" w:date="2022-05-06T18:33:00Z">
                  <w:rPr>
                    <w:rFonts w:asciiTheme="minorEastAsia" w:eastAsiaTheme="minorEastAsia" w:hAnsiTheme="minorEastAsia"/>
                    <w:bCs/>
                    <w:kern w:val="0"/>
                    <w:szCs w:val="21"/>
                  </w:rPr>
                </w:rPrChange>
              </w:rPr>
              <w:t>72.08</w:t>
            </w:r>
          </w:p>
        </w:tc>
        <w:tc>
          <w:tcPr>
            <w:tcW w:w="708" w:type="dxa"/>
            <w:noWrap/>
            <w:vAlign w:val="center"/>
            <w:tcPrChange w:id="11603" w:author="aa" w:date="2022-05-06T18:13:00Z">
              <w:tcPr>
                <w:tcW w:w="736" w:type="dxa"/>
                <w:noWrap/>
                <w:vAlign w:val="center"/>
              </w:tcPr>
            </w:tcPrChange>
          </w:tcPr>
          <w:p w:rsidR="00BC32CB" w:rsidRPr="001E75BD" w:rsidRDefault="00BC32CB">
            <w:pPr>
              <w:spacing w:line="360" w:lineRule="auto"/>
              <w:jc w:val="center"/>
              <w:rPr>
                <w:rFonts w:asciiTheme="minorEastAsia" w:eastAsiaTheme="minorEastAsia" w:hAnsiTheme="minorEastAsia"/>
                <w:bCs/>
                <w:kern w:val="0"/>
                <w:sz w:val="18"/>
                <w:szCs w:val="18"/>
                <w:rPrChange w:id="11604" w:author="aa" w:date="2022-05-06T18:33:00Z">
                  <w:rPr>
                    <w:rFonts w:asciiTheme="minorEastAsia" w:eastAsiaTheme="minorEastAsia" w:hAnsiTheme="minorEastAsia"/>
                    <w:bCs/>
                    <w:kern w:val="0"/>
                    <w:szCs w:val="21"/>
                  </w:rPr>
                </w:rPrChange>
              </w:rPr>
            </w:pPr>
            <w:ins w:id="11605" w:author="aa" w:date="2022-05-06T18:12:00Z">
              <w:r w:rsidRPr="001E75BD">
                <w:rPr>
                  <w:rFonts w:asciiTheme="minorEastAsia" w:eastAsiaTheme="minorEastAsia" w:hAnsiTheme="minorEastAsia" w:hint="eastAsia"/>
                  <w:bCs/>
                  <w:kern w:val="0"/>
                  <w:sz w:val="18"/>
                  <w:szCs w:val="18"/>
                  <w:rPrChange w:id="11606" w:author="aa" w:date="2022-05-06T18:33:00Z">
                    <w:rPr>
                      <w:rFonts w:asciiTheme="minorEastAsia" w:eastAsiaTheme="minorEastAsia" w:hAnsiTheme="minorEastAsia" w:hint="eastAsia"/>
                      <w:bCs/>
                      <w:kern w:val="0"/>
                      <w:szCs w:val="21"/>
                    </w:rPr>
                  </w:rPrChange>
                </w:rPr>
                <w:t>符合</w:t>
              </w:r>
            </w:ins>
            <w:del w:id="11607" w:author="aa" w:date="2022-05-06T18:12:00Z">
              <w:r w:rsidRPr="001E75BD" w:rsidDel="00E27BA5">
                <w:rPr>
                  <w:rFonts w:asciiTheme="minorEastAsia" w:eastAsiaTheme="minorEastAsia" w:hAnsiTheme="minorEastAsia" w:hint="eastAsia"/>
                  <w:bCs/>
                  <w:kern w:val="0"/>
                  <w:sz w:val="18"/>
                  <w:szCs w:val="18"/>
                  <w:rPrChange w:id="11608" w:author="aa" w:date="2022-05-06T18:33:00Z">
                    <w:rPr>
                      <w:rFonts w:asciiTheme="minorEastAsia" w:eastAsiaTheme="minorEastAsia" w:hAnsiTheme="minorEastAsia" w:hint="eastAsia"/>
                      <w:bCs/>
                      <w:kern w:val="0"/>
                      <w:szCs w:val="21"/>
                    </w:rPr>
                  </w:rPrChange>
                </w:rPr>
                <w:delText>合格</w:delText>
              </w:r>
            </w:del>
          </w:p>
        </w:tc>
      </w:tr>
      <w:tr w:rsidR="00BC32CB" w:rsidRPr="001E75BD" w:rsidTr="00BC32CB">
        <w:trPr>
          <w:trHeight w:val="453"/>
          <w:jc w:val="center"/>
          <w:trPrChange w:id="11609" w:author="aa" w:date="2022-05-06T18:13:00Z">
            <w:trPr>
              <w:trHeight w:val="288"/>
              <w:jc w:val="center"/>
            </w:trPr>
          </w:trPrChange>
        </w:trPr>
        <w:tc>
          <w:tcPr>
            <w:tcW w:w="979" w:type="dxa"/>
            <w:vMerge/>
            <w:vAlign w:val="center"/>
            <w:tcPrChange w:id="11610" w:author="aa" w:date="2022-05-06T18:13:00Z">
              <w:tcPr>
                <w:tcW w:w="1129" w:type="dxa"/>
                <w:vMerge/>
                <w:vAlign w:val="center"/>
              </w:tcPr>
            </w:tcPrChange>
          </w:tcPr>
          <w:p w:rsidR="00BC32CB" w:rsidRPr="001E75BD" w:rsidRDefault="00BC32CB">
            <w:pPr>
              <w:spacing w:line="360" w:lineRule="auto"/>
              <w:jc w:val="center"/>
              <w:rPr>
                <w:rFonts w:asciiTheme="minorEastAsia" w:eastAsiaTheme="minorEastAsia" w:hAnsiTheme="minorEastAsia"/>
                <w:bCs/>
                <w:kern w:val="0"/>
                <w:sz w:val="18"/>
                <w:szCs w:val="18"/>
                <w:rPrChange w:id="11611" w:author="aa" w:date="2022-05-06T18:33:00Z">
                  <w:rPr>
                    <w:rFonts w:asciiTheme="minorEastAsia" w:eastAsiaTheme="minorEastAsia" w:hAnsiTheme="minorEastAsia"/>
                    <w:bCs/>
                    <w:kern w:val="0"/>
                    <w:szCs w:val="21"/>
                  </w:rPr>
                </w:rPrChange>
              </w:rPr>
            </w:pPr>
          </w:p>
        </w:tc>
        <w:tc>
          <w:tcPr>
            <w:tcW w:w="1230" w:type="dxa"/>
            <w:vMerge/>
            <w:vAlign w:val="center"/>
            <w:tcPrChange w:id="11612" w:author="aa" w:date="2022-05-06T18:13:00Z">
              <w:tcPr>
                <w:tcW w:w="1418" w:type="dxa"/>
                <w:vMerge/>
                <w:vAlign w:val="center"/>
              </w:tcPr>
            </w:tcPrChange>
          </w:tcPr>
          <w:p w:rsidR="00BC32CB" w:rsidRPr="001E75BD" w:rsidRDefault="00BC32CB">
            <w:pPr>
              <w:spacing w:line="360" w:lineRule="auto"/>
              <w:jc w:val="center"/>
              <w:rPr>
                <w:rFonts w:asciiTheme="minorEastAsia" w:eastAsiaTheme="minorEastAsia" w:hAnsiTheme="minorEastAsia"/>
                <w:bCs/>
                <w:kern w:val="0"/>
                <w:sz w:val="18"/>
                <w:szCs w:val="18"/>
                <w:rPrChange w:id="11613" w:author="aa" w:date="2022-05-06T18:33:00Z">
                  <w:rPr>
                    <w:rFonts w:asciiTheme="minorEastAsia" w:eastAsiaTheme="minorEastAsia" w:hAnsiTheme="minorEastAsia"/>
                    <w:bCs/>
                    <w:kern w:val="0"/>
                    <w:szCs w:val="21"/>
                  </w:rPr>
                </w:rPrChange>
              </w:rPr>
            </w:pPr>
          </w:p>
        </w:tc>
        <w:tc>
          <w:tcPr>
            <w:tcW w:w="1844" w:type="dxa"/>
            <w:noWrap/>
            <w:vAlign w:val="center"/>
            <w:tcPrChange w:id="11614" w:author="aa" w:date="2022-05-06T18:13:00Z">
              <w:tcPr>
                <w:tcW w:w="2126" w:type="dxa"/>
                <w:noWrap/>
                <w:vAlign w:val="center"/>
              </w:tcPr>
            </w:tcPrChange>
          </w:tcPr>
          <w:p w:rsidR="00BC32CB" w:rsidRPr="001E75BD" w:rsidRDefault="00BC32CB">
            <w:pPr>
              <w:spacing w:line="360" w:lineRule="auto"/>
              <w:jc w:val="center"/>
              <w:rPr>
                <w:rFonts w:asciiTheme="minorEastAsia" w:eastAsiaTheme="minorEastAsia" w:hAnsiTheme="minorEastAsia"/>
                <w:bCs/>
                <w:kern w:val="0"/>
                <w:sz w:val="18"/>
                <w:szCs w:val="18"/>
                <w:rPrChange w:id="11615" w:author="aa" w:date="2022-05-06T18:33:00Z">
                  <w:rPr>
                    <w:rFonts w:asciiTheme="minorEastAsia" w:eastAsiaTheme="minorEastAsia" w:hAnsiTheme="minorEastAsia"/>
                    <w:bCs/>
                    <w:kern w:val="0"/>
                    <w:szCs w:val="21"/>
                  </w:rPr>
                </w:rPrChange>
              </w:rPr>
            </w:pPr>
            <w:r w:rsidRPr="001E75BD">
              <w:rPr>
                <w:rFonts w:asciiTheme="minorEastAsia" w:eastAsiaTheme="minorEastAsia" w:hAnsiTheme="minorEastAsia"/>
                <w:bCs/>
                <w:kern w:val="0"/>
                <w:sz w:val="18"/>
                <w:szCs w:val="18"/>
                <w:rPrChange w:id="11616" w:author="aa" w:date="2022-05-06T18:33:00Z">
                  <w:rPr>
                    <w:rFonts w:asciiTheme="minorEastAsia" w:eastAsiaTheme="minorEastAsia" w:hAnsiTheme="minorEastAsia"/>
                    <w:bCs/>
                    <w:kern w:val="0"/>
                    <w:szCs w:val="21"/>
                  </w:rPr>
                </w:rPrChange>
              </w:rPr>
              <w:t>-1.126</w:t>
            </w:r>
          </w:p>
        </w:tc>
        <w:tc>
          <w:tcPr>
            <w:tcW w:w="1844" w:type="dxa"/>
            <w:noWrap/>
            <w:vAlign w:val="center"/>
            <w:tcPrChange w:id="11617" w:author="aa" w:date="2022-05-06T18:13:00Z">
              <w:tcPr>
                <w:tcW w:w="2126" w:type="dxa"/>
                <w:noWrap/>
                <w:vAlign w:val="center"/>
              </w:tcPr>
            </w:tcPrChange>
          </w:tcPr>
          <w:p w:rsidR="00BC32CB" w:rsidRPr="001E75BD" w:rsidRDefault="00BC32CB">
            <w:pPr>
              <w:spacing w:line="360" w:lineRule="auto"/>
              <w:jc w:val="center"/>
              <w:rPr>
                <w:rFonts w:asciiTheme="minorEastAsia" w:eastAsiaTheme="minorEastAsia" w:hAnsiTheme="minorEastAsia"/>
                <w:bCs/>
                <w:kern w:val="0"/>
                <w:sz w:val="18"/>
                <w:szCs w:val="18"/>
                <w:rPrChange w:id="11618" w:author="aa" w:date="2022-05-06T18:33:00Z">
                  <w:rPr>
                    <w:rFonts w:asciiTheme="minorEastAsia" w:eastAsiaTheme="minorEastAsia" w:hAnsiTheme="minorEastAsia"/>
                    <w:bCs/>
                    <w:kern w:val="0"/>
                    <w:szCs w:val="21"/>
                  </w:rPr>
                </w:rPrChange>
              </w:rPr>
            </w:pPr>
            <w:r w:rsidRPr="001E75BD">
              <w:rPr>
                <w:rFonts w:asciiTheme="minorEastAsia" w:eastAsiaTheme="minorEastAsia" w:hAnsiTheme="minorEastAsia"/>
                <w:bCs/>
                <w:kern w:val="0"/>
                <w:sz w:val="18"/>
                <w:szCs w:val="18"/>
                <w:rPrChange w:id="11619" w:author="aa" w:date="2022-05-06T18:33:00Z">
                  <w:rPr>
                    <w:rFonts w:asciiTheme="minorEastAsia" w:eastAsiaTheme="minorEastAsia" w:hAnsiTheme="minorEastAsia"/>
                    <w:bCs/>
                    <w:kern w:val="0"/>
                    <w:szCs w:val="21"/>
                  </w:rPr>
                </w:rPrChange>
              </w:rPr>
              <w:t>-1.017</w:t>
            </w:r>
          </w:p>
        </w:tc>
        <w:tc>
          <w:tcPr>
            <w:tcW w:w="1491" w:type="dxa"/>
            <w:noWrap/>
            <w:vAlign w:val="center"/>
            <w:tcPrChange w:id="11620" w:author="aa" w:date="2022-05-06T18:13:00Z">
              <w:tcPr>
                <w:tcW w:w="1985" w:type="dxa"/>
                <w:noWrap/>
                <w:vAlign w:val="center"/>
              </w:tcPr>
            </w:tcPrChange>
          </w:tcPr>
          <w:p w:rsidR="00BC32CB" w:rsidRPr="001E75BD" w:rsidRDefault="00BC32CB">
            <w:pPr>
              <w:spacing w:line="360" w:lineRule="auto"/>
              <w:jc w:val="center"/>
              <w:rPr>
                <w:rFonts w:asciiTheme="minorEastAsia" w:eastAsiaTheme="minorEastAsia" w:hAnsiTheme="minorEastAsia"/>
                <w:bCs/>
                <w:kern w:val="0"/>
                <w:sz w:val="18"/>
                <w:szCs w:val="18"/>
                <w:rPrChange w:id="11621" w:author="aa" w:date="2022-05-06T18:33:00Z">
                  <w:rPr>
                    <w:rFonts w:asciiTheme="minorEastAsia" w:eastAsiaTheme="minorEastAsia" w:hAnsiTheme="minorEastAsia"/>
                    <w:bCs/>
                    <w:kern w:val="0"/>
                    <w:szCs w:val="21"/>
                  </w:rPr>
                </w:rPrChange>
              </w:rPr>
            </w:pPr>
            <w:r w:rsidRPr="001E75BD">
              <w:rPr>
                <w:rFonts w:asciiTheme="minorEastAsia" w:eastAsiaTheme="minorEastAsia" w:hAnsiTheme="minorEastAsia"/>
                <w:bCs/>
                <w:kern w:val="0"/>
                <w:sz w:val="18"/>
                <w:szCs w:val="18"/>
                <w:rPrChange w:id="11622" w:author="aa" w:date="2022-05-06T18:33:00Z">
                  <w:rPr>
                    <w:rFonts w:asciiTheme="minorEastAsia" w:eastAsiaTheme="minorEastAsia" w:hAnsiTheme="minorEastAsia"/>
                    <w:bCs/>
                    <w:kern w:val="0"/>
                    <w:szCs w:val="21"/>
                  </w:rPr>
                </w:rPrChange>
              </w:rPr>
              <w:t>68.70</w:t>
            </w:r>
          </w:p>
        </w:tc>
        <w:tc>
          <w:tcPr>
            <w:tcW w:w="708" w:type="dxa"/>
            <w:noWrap/>
            <w:vAlign w:val="center"/>
            <w:tcPrChange w:id="11623" w:author="aa" w:date="2022-05-06T18:13:00Z">
              <w:tcPr>
                <w:tcW w:w="736" w:type="dxa"/>
                <w:noWrap/>
                <w:vAlign w:val="center"/>
              </w:tcPr>
            </w:tcPrChange>
          </w:tcPr>
          <w:p w:rsidR="00BC32CB" w:rsidRPr="001E75BD" w:rsidRDefault="00BC32CB">
            <w:pPr>
              <w:spacing w:line="360" w:lineRule="auto"/>
              <w:jc w:val="center"/>
              <w:rPr>
                <w:rFonts w:asciiTheme="minorEastAsia" w:eastAsiaTheme="minorEastAsia" w:hAnsiTheme="minorEastAsia"/>
                <w:bCs/>
                <w:kern w:val="0"/>
                <w:sz w:val="18"/>
                <w:szCs w:val="18"/>
                <w:rPrChange w:id="11624" w:author="aa" w:date="2022-05-06T18:33:00Z">
                  <w:rPr>
                    <w:rFonts w:asciiTheme="minorEastAsia" w:eastAsiaTheme="minorEastAsia" w:hAnsiTheme="minorEastAsia"/>
                    <w:bCs/>
                    <w:kern w:val="0"/>
                    <w:szCs w:val="21"/>
                  </w:rPr>
                </w:rPrChange>
              </w:rPr>
            </w:pPr>
            <w:ins w:id="11625" w:author="aa" w:date="2022-05-06T18:12:00Z">
              <w:r w:rsidRPr="001E75BD">
                <w:rPr>
                  <w:rFonts w:asciiTheme="minorEastAsia" w:eastAsiaTheme="minorEastAsia" w:hAnsiTheme="minorEastAsia" w:hint="eastAsia"/>
                  <w:bCs/>
                  <w:kern w:val="0"/>
                  <w:sz w:val="18"/>
                  <w:szCs w:val="18"/>
                  <w:rPrChange w:id="11626" w:author="aa" w:date="2022-05-06T18:33:00Z">
                    <w:rPr>
                      <w:rFonts w:asciiTheme="minorEastAsia" w:eastAsiaTheme="minorEastAsia" w:hAnsiTheme="minorEastAsia" w:hint="eastAsia"/>
                      <w:bCs/>
                      <w:kern w:val="0"/>
                      <w:szCs w:val="21"/>
                    </w:rPr>
                  </w:rPrChange>
                </w:rPr>
                <w:t>符合</w:t>
              </w:r>
            </w:ins>
            <w:del w:id="11627" w:author="aa" w:date="2022-05-06T18:12:00Z">
              <w:r w:rsidRPr="001E75BD" w:rsidDel="00E27BA5">
                <w:rPr>
                  <w:rFonts w:asciiTheme="minorEastAsia" w:eastAsiaTheme="minorEastAsia" w:hAnsiTheme="minorEastAsia" w:hint="eastAsia"/>
                  <w:bCs/>
                  <w:kern w:val="0"/>
                  <w:sz w:val="18"/>
                  <w:szCs w:val="18"/>
                  <w:rPrChange w:id="11628" w:author="aa" w:date="2022-05-06T18:33:00Z">
                    <w:rPr>
                      <w:rFonts w:asciiTheme="minorEastAsia" w:eastAsiaTheme="minorEastAsia" w:hAnsiTheme="minorEastAsia" w:hint="eastAsia"/>
                      <w:bCs/>
                      <w:kern w:val="0"/>
                      <w:szCs w:val="21"/>
                    </w:rPr>
                  </w:rPrChange>
                </w:rPr>
                <w:delText>合格</w:delText>
              </w:r>
            </w:del>
          </w:p>
        </w:tc>
      </w:tr>
      <w:tr w:rsidR="00BC32CB" w:rsidRPr="001E75BD" w:rsidTr="00BC32CB">
        <w:trPr>
          <w:trHeight w:val="453"/>
          <w:jc w:val="center"/>
          <w:trPrChange w:id="11629" w:author="aa" w:date="2022-05-06T18:13:00Z">
            <w:trPr>
              <w:trHeight w:val="288"/>
              <w:jc w:val="center"/>
            </w:trPr>
          </w:trPrChange>
        </w:trPr>
        <w:tc>
          <w:tcPr>
            <w:tcW w:w="979" w:type="dxa"/>
            <w:vMerge/>
            <w:vAlign w:val="center"/>
            <w:tcPrChange w:id="11630" w:author="aa" w:date="2022-05-06T18:13:00Z">
              <w:tcPr>
                <w:tcW w:w="1129" w:type="dxa"/>
                <w:vMerge/>
                <w:vAlign w:val="center"/>
              </w:tcPr>
            </w:tcPrChange>
          </w:tcPr>
          <w:p w:rsidR="00BC32CB" w:rsidRPr="001E75BD" w:rsidRDefault="00BC32CB">
            <w:pPr>
              <w:spacing w:line="360" w:lineRule="auto"/>
              <w:jc w:val="center"/>
              <w:rPr>
                <w:rFonts w:asciiTheme="minorEastAsia" w:eastAsiaTheme="minorEastAsia" w:hAnsiTheme="minorEastAsia"/>
                <w:bCs/>
                <w:kern w:val="0"/>
                <w:sz w:val="18"/>
                <w:szCs w:val="18"/>
                <w:rPrChange w:id="11631" w:author="aa" w:date="2022-05-06T18:33:00Z">
                  <w:rPr>
                    <w:rFonts w:asciiTheme="minorEastAsia" w:eastAsiaTheme="minorEastAsia" w:hAnsiTheme="minorEastAsia"/>
                    <w:bCs/>
                    <w:kern w:val="0"/>
                    <w:szCs w:val="21"/>
                  </w:rPr>
                </w:rPrChange>
              </w:rPr>
            </w:pPr>
          </w:p>
        </w:tc>
        <w:tc>
          <w:tcPr>
            <w:tcW w:w="1230" w:type="dxa"/>
            <w:vMerge/>
            <w:vAlign w:val="center"/>
            <w:tcPrChange w:id="11632" w:author="aa" w:date="2022-05-06T18:13:00Z">
              <w:tcPr>
                <w:tcW w:w="1418" w:type="dxa"/>
                <w:vMerge/>
                <w:vAlign w:val="center"/>
              </w:tcPr>
            </w:tcPrChange>
          </w:tcPr>
          <w:p w:rsidR="00BC32CB" w:rsidRPr="001E75BD" w:rsidRDefault="00BC32CB">
            <w:pPr>
              <w:spacing w:line="360" w:lineRule="auto"/>
              <w:jc w:val="center"/>
              <w:rPr>
                <w:rFonts w:asciiTheme="minorEastAsia" w:eastAsiaTheme="minorEastAsia" w:hAnsiTheme="minorEastAsia"/>
                <w:bCs/>
                <w:kern w:val="0"/>
                <w:sz w:val="18"/>
                <w:szCs w:val="18"/>
                <w:rPrChange w:id="11633" w:author="aa" w:date="2022-05-06T18:33:00Z">
                  <w:rPr>
                    <w:rFonts w:asciiTheme="minorEastAsia" w:eastAsiaTheme="minorEastAsia" w:hAnsiTheme="minorEastAsia"/>
                    <w:bCs/>
                    <w:kern w:val="0"/>
                    <w:szCs w:val="21"/>
                  </w:rPr>
                </w:rPrChange>
              </w:rPr>
            </w:pPr>
          </w:p>
        </w:tc>
        <w:tc>
          <w:tcPr>
            <w:tcW w:w="1844" w:type="dxa"/>
            <w:noWrap/>
            <w:vAlign w:val="center"/>
            <w:tcPrChange w:id="11634" w:author="aa" w:date="2022-05-06T18:13:00Z">
              <w:tcPr>
                <w:tcW w:w="2126" w:type="dxa"/>
                <w:noWrap/>
                <w:vAlign w:val="center"/>
              </w:tcPr>
            </w:tcPrChange>
          </w:tcPr>
          <w:p w:rsidR="00BC32CB" w:rsidRPr="001E75BD" w:rsidRDefault="00BC32CB">
            <w:pPr>
              <w:spacing w:line="360" w:lineRule="auto"/>
              <w:jc w:val="center"/>
              <w:rPr>
                <w:rFonts w:asciiTheme="minorEastAsia" w:eastAsiaTheme="minorEastAsia" w:hAnsiTheme="minorEastAsia"/>
                <w:bCs/>
                <w:kern w:val="0"/>
                <w:sz w:val="18"/>
                <w:szCs w:val="18"/>
                <w:rPrChange w:id="11635" w:author="aa" w:date="2022-05-06T18:33:00Z">
                  <w:rPr>
                    <w:rFonts w:asciiTheme="minorEastAsia" w:eastAsiaTheme="minorEastAsia" w:hAnsiTheme="minorEastAsia"/>
                    <w:bCs/>
                    <w:kern w:val="0"/>
                    <w:szCs w:val="21"/>
                  </w:rPr>
                </w:rPrChange>
              </w:rPr>
            </w:pPr>
            <w:r w:rsidRPr="001E75BD">
              <w:rPr>
                <w:rFonts w:asciiTheme="minorEastAsia" w:eastAsiaTheme="minorEastAsia" w:hAnsiTheme="minorEastAsia"/>
                <w:bCs/>
                <w:kern w:val="0"/>
                <w:sz w:val="18"/>
                <w:szCs w:val="18"/>
                <w:rPrChange w:id="11636" w:author="aa" w:date="2022-05-06T18:33:00Z">
                  <w:rPr>
                    <w:rFonts w:asciiTheme="minorEastAsia" w:eastAsiaTheme="minorEastAsia" w:hAnsiTheme="minorEastAsia"/>
                    <w:bCs/>
                    <w:kern w:val="0"/>
                    <w:szCs w:val="21"/>
                  </w:rPr>
                </w:rPrChange>
              </w:rPr>
              <w:t>-1.079</w:t>
            </w:r>
          </w:p>
        </w:tc>
        <w:tc>
          <w:tcPr>
            <w:tcW w:w="1844" w:type="dxa"/>
            <w:noWrap/>
            <w:vAlign w:val="center"/>
            <w:tcPrChange w:id="11637" w:author="aa" w:date="2022-05-06T18:13:00Z">
              <w:tcPr>
                <w:tcW w:w="2126" w:type="dxa"/>
                <w:noWrap/>
                <w:vAlign w:val="center"/>
              </w:tcPr>
            </w:tcPrChange>
          </w:tcPr>
          <w:p w:rsidR="00BC32CB" w:rsidRPr="001E75BD" w:rsidRDefault="00BC32CB">
            <w:pPr>
              <w:spacing w:line="360" w:lineRule="auto"/>
              <w:jc w:val="center"/>
              <w:rPr>
                <w:rFonts w:asciiTheme="minorEastAsia" w:eastAsiaTheme="minorEastAsia" w:hAnsiTheme="minorEastAsia"/>
                <w:bCs/>
                <w:kern w:val="0"/>
                <w:sz w:val="18"/>
                <w:szCs w:val="18"/>
                <w:rPrChange w:id="11638" w:author="aa" w:date="2022-05-06T18:33:00Z">
                  <w:rPr>
                    <w:rFonts w:asciiTheme="minorEastAsia" w:eastAsiaTheme="minorEastAsia" w:hAnsiTheme="minorEastAsia"/>
                    <w:bCs/>
                    <w:kern w:val="0"/>
                    <w:szCs w:val="21"/>
                  </w:rPr>
                </w:rPrChange>
              </w:rPr>
            </w:pPr>
            <w:r w:rsidRPr="001E75BD">
              <w:rPr>
                <w:rFonts w:asciiTheme="minorEastAsia" w:eastAsiaTheme="minorEastAsia" w:hAnsiTheme="minorEastAsia"/>
                <w:bCs/>
                <w:kern w:val="0"/>
                <w:sz w:val="18"/>
                <w:szCs w:val="18"/>
                <w:rPrChange w:id="11639" w:author="aa" w:date="2022-05-06T18:33:00Z">
                  <w:rPr>
                    <w:rFonts w:asciiTheme="minorEastAsia" w:eastAsiaTheme="minorEastAsia" w:hAnsiTheme="minorEastAsia"/>
                    <w:bCs/>
                    <w:kern w:val="0"/>
                    <w:szCs w:val="21"/>
                  </w:rPr>
                </w:rPrChange>
              </w:rPr>
              <w:t>-0.970</w:t>
            </w:r>
          </w:p>
        </w:tc>
        <w:tc>
          <w:tcPr>
            <w:tcW w:w="1491" w:type="dxa"/>
            <w:noWrap/>
            <w:vAlign w:val="center"/>
            <w:tcPrChange w:id="11640" w:author="aa" w:date="2022-05-06T18:13:00Z">
              <w:tcPr>
                <w:tcW w:w="1985" w:type="dxa"/>
                <w:noWrap/>
                <w:vAlign w:val="center"/>
              </w:tcPr>
            </w:tcPrChange>
          </w:tcPr>
          <w:p w:rsidR="00BC32CB" w:rsidRPr="001E75BD" w:rsidRDefault="00BC32CB">
            <w:pPr>
              <w:spacing w:line="360" w:lineRule="auto"/>
              <w:jc w:val="center"/>
              <w:rPr>
                <w:rFonts w:asciiTheme="minorEastAsia" w:eastAsiaTheme="minorEastAsia" w:hAnsiTheme="minorEastAsia"/>
                <w:bCs/>
                <w:kern w:val="0"/>
                <w:sz w:val="18"/>
                <w:szCs w:val="18"/>
                <w:rPrChange w:id="11641" w:author="aa" w:date="2022-05-06T18:33:00Z">
                  <w:rPr>
                    <w:rFonts w:asciiTheme="minorEastAsia" w:eastAsiaTheme="minorEastAsia" w:hAnsiTheme="minorEastAsia"/>
                    <w:bCs/>
                    <w:kern w:val="0"/>
                    <w:szCs w:val="21"/>
                  </w:rPr>
                </w:rPrChange>
              </w:rPr>
            </w:pPr>
            <w:r w:rsidRPr="001E75BD">
              <w:rPr>
                <w:rFonts w:asciiTheme="minorEastAsia" w:eastAsiaTheme="minorEastAsia" w:hAnsiTheme="minorEastAsia"/>
                <w:bCs/>
                <w:kern w:val="0"/>
                <w:sz w:val="18"/>
                <w:szCs w:val="18"/>
                <w:rPrChange w:id="11642" w:author="aa" w:date="2022-05-06T18:33:00Z">
                  <w:rPr>
                    <w:rFonts w:asciiTheme="minorEastAsia" w:eastAsiaTheme="minorEastAsia" w:hAnsiTheme="minorEastAsia"/>
                    <w:bCs/>
                    <w:kern w:val="0"/>
                    <w:szCs w:val="21"/>
                  </w:rPr>
                </w:rPrChange>
              </w:rPr>
              <w:t>69.10</w:t>
            </w:r>
          </w:p>
        </w:tc>
        <w:tc>
          <w:tcPr>
            <w:tcW w:w="708" w:type="dxa"/>
            <w:noWrap/>
            <w:vAlign w:val="center"/>
            <w:tcPrChange w:id="11643" w:author="aa" w:date="2022-05-06T18:13:00Z">
              <w:tcPr>
                <w:tcW w:w="736" w:type="dxa"/>
                <w:noWrap/>
                <w:vAlign w:val="center"/>
              </w:tcPr>
            </w:tcPrChange>
          </w:tcPr>
          <w:p w:rsidR="00BC32CB" w:rsidRPr="001E75BD" w:rsidRDefault="00BC32CB">
            <w:pPr>
              <w:spacing w:line="360" w:lineRule="auto"/>
              <w:jc w:val="center"/>
              <w:rPr>
                <w:rFonts w:asciiTheme="minorEastAsia" w:eastAsiaTheme="minorEastAsia" w:hAnsiTheme="minorEastAsia"/>
                <w:bCs/>
                <w:kern w:val="0"/>
                <w:sz w:val="18"/>
                <w:szCs w:val="18"/>
                <w:rPrChange w:id="11644" w:author="aa" w:date="2022-05-06T18:33:00Z">
                  <w:rPr>
                    <w:rFonts w:asciiTheme="minorEastAsia" w:eastAsiaTheme="minorEastAsia" w:hAnsiTheme="minorEastAsia"/>
                    <w:bCs/>
                    <w:kern w:val="0"/>
                    <w:szCs w:val="21"/>
                  </w:rPr>
                </w:rPrChange>
              </w:rPr>
            </w:pPr>
            <w:ins w:id="11645" w:author="aa" w:date="2022-05-06T18:12:00Z">
              <w:r w:rsidRPr="001E75BD">
                <w:rPr>
                  <w:rFonts w:asciiTheme="minorEastAsia" w:eastAsiaTheme="minorEastAsia" w:hAnsiTheme="minorEastAsia" w:hint="eastAsia"/>
                  <w:bCs/>
                  <w:kern w:val="0"/>
                  <w:sz w:val="18"/>
                  <w:szCs w:val="18"/>
                  <w:rPrChange w:id="11646" w:author="aa" w:date="2022-05-06T18:33:00Z">
                    <w:rPr>
                      <w:rFonts w:asciiTheme="minorEastAsia" w:eastAsiaTheme="minorEastAsia" w:hAnsiTheme="minorEastAsia" w:hint="eastAsia"/>
                      <w:bCs/>
                      <w:kern w:val="0"/>
                      <w:szCs w:val="21"/>
                    </w:rPr>
                  </w:rPrChange>
                </w:rPr>
                <w:t>符合</w:t>
              </w:r>
            </w:ins>
            <w:del w:id="11647" w:author="aa" w:date="2022-05-06T18:12:00Z">
              <w:r w:rsidRPr="001E75BD" w:rsidDel="00E27BA5">
                <w:rPr>
                  <w:rFonts w:asciiTheme="minorEastAsia" w:eastAsiaTheme="minorEastAsia" w:hAnsiTheme="minorEastAsia" w:hint="eastAsia"/>
                  <w:bCs/>
                  <w:kern w:val="0"/>
                  <w:sz w:val="18"/>
                  <w:szCs w:val="18"/>
                  <w:rPrChange w:id="11648" w:author="aa" w:date="2022-05-06T18:33:00Z">
                    <w:rPr>
                      <w:rFonts w:asciiTheme="minorEastAsia" w:eastAsiaTheme="minorEastAsia" w:hAnsiTheme="minorEastAsia" w:hint="eastAsia"/>
                      <w:bCs/>
                      <w:kern w:val="0"/>
                      <w:szCs w:val="21"/>
                    </w:rPr>
                  </w:rPrChange>
                </w:rPr>
                <w:delText>合格</w:delText>
              </w:r>
            </w:del>
          </w:p>
        </w:tc>
      </w:tr>
      <w:tr w:rsidR="00BC32CB" w:rsidRPr="001E75BD" w:rsidTr="00BC32CB">
        <w:trPr>
          <w:trHeight w:val="453"/>
          <w:jc w:val="center"/>
          <w:trPrChange w:id="11649" w:author="aa" w:date="2022-05-06T18:13:00Z">
            <w:trPr>
              <w:trHeight w:val="288"/>
              <w:jc w:val="center"/>
            </w:trPr>
          </w:trPrChange>
        </w:trPr>
        <w:tc>
          <w:tcPr>
            <w:tcW w:w="979" w:type="dxa"/>
            <w:vMerge/>
            <w:vAlign w:val="center"/>
            <w:tcPrChange w:id="11650" w:author="aa" w:date="2022-05-06T18:13:00Z">
              <w:tcPr>
                <w:tcW w:w="1129" w:type="dxa"/>
                <w:vMerge/>
                <w:vAlign w:val="center"/>
              </w:tcPr>
            </w:tcPrChange>
          </w:tcPr>
          <w:p w:rsidR="00BC32CB" w:rsidRPr="001E75BD" w:rsidRDefault="00BC32CB">
            <w:pPr>
              <w:spacing w:line="360" w:lineRule="auto"/>
              <w:jc w:val="center"/>
              <w:rPr>
                <w:rFonts w:asciiTheme="minorEastAsia" w:eastAsiaTheme="minorEastAsia" w:hAnsiTheme="minorEastAsia"/>
                <w:bCs/>
                <w:kern w:val="0"/>
                <w:sz w:val="18"/>
                <w:szCs w:val="18"/>
                <w:rPrChange w:id="11651" w:author="aa" w:date="2022-05-06T18:33:00Z">
                  <w:rPr>
                    <w:rFonts w:asciiTheme="minorEastAsia" w:eastAsiaTheme="minorEastAsia" w:hAnsiTheme="minorEastAsia"/>
                    <w:bCs/>
                    <w:kern w:val="0"/>
                    <w:szCs w:val="21"/>
                  </w:rPr>
                </w:rPrChange>
              </w:rPr>
            </w:pPr>
          </w:p>
        </w:tc>
        <w:tc>
          <w:tcPr>
            <w:tcW w:w="1230" w:type="dxa"/>
            <w:vMerge/>
            <w:vAlign w:val="center"/>
            <w:tcPrChange w:id="11652" w:author="aa" w:date="2022-05-06T18:13:00Z">
              <w:tcPr>
                <w:tcW w:w="1418" w:type="dxa"/>
                <w:vMerge/>
                <w:vAlign w:val="center"/>
              </w:tcPr>
            </w:tcPrChange>
          </w:tcPr>
          <w:p w:rsidR="00BC32CB" w:rsidRPr="001E75BD" w:rsidRDefault="00BC32CB">
            <w:pPr>
              <w:spacing w:line="360" w:lineRule="auto"/>
              <w:jc w:val="center"/>
              <w:rPr>
                <w:rFonts w:asciiTheme="minorEastAsia" w:eastAsiaTheme="minorEastAsia" w:hAnsiTheme="minorEastAsia"/>
                <w:bCs/>
                <w:kern w:val="0"/>
                <w:sz w:val="18"/>
                <w:szCs w:val="18"/>
                <w:rPrChange w:id="11653" w:author="aa" w:date="2022-05-06T18:33:00Z">
                  <w:rPr>
                    <w:rFonts w:asciiTheme="minorEastAsia" w:eastAsiaTheme="minorEastAsia" w:hAnsiTheme="minorEastAsia"/>
                    <w:bCs/>
                    <w:kern w:val="0"/>
                    <w:szCs w:val="21"/>
                  </w:rPr>
                </w:rPrChange>
              </w:rPr>
            </w:pPr>
          </w:p>
        </w:tc>
        <w:tc>
          <w:tcPr>
            <w:tcW w:w="1844" w:type="dxa"/>
            <w:noWrap/>
            <w:vAlign w:val="center"/>
            <w:tcPrChange w:id="11654" w:author="aa" w:date="2022-05-06T18:13:00Z">
              <w:tcPr>
                <w:tcW w:w="2126" w:type="dxa"/>
                <w:noWrap/>
                <w:vAlign w:val="center"/>
              </w:tcPr>
            </w:tcPrChange>
          </w:tcPr>
          <w:p w:rsidR="00BC32CB" w:rsidRPr="001E75BD" w:rsidRDefault="00BC32CB">
            <w:pPr>
              <w:spacing w:line="360" w:lineRule="auto"/>
              <w:jc w:val="center"/>
              <w:rPr>
                <w:rFonts w:asciiTheme="minorEastAsia" w:eastAsiaTheme="minorEastAsia" w:hAnsiTheme="minorEastAsia"/>
                <w:bCs/>
                <w:kern w:val="0"/>
                <w:sz w:val="18"/>
                <w:szCs w:val="18"/>
                <w:rPrChange w:id="11655" w:author="aa" w:date="2022-05-06T18:33:00Z">
                  <w:rPr>
                    <w:rFonts w:asciiTheme="minorEastAsia" w:eastAsiaTheme="minorEastAsia" w:hAnsiTheme="minorEastAsia"/>
                    <w:bCs/>
                    <w:kern w:val="0"/>
                    <w:szCs w:val="21"/>
                  </w:rPr>
                </w:rPrChange>
              </w:rPr>
            </w:pPr>
            <w:r w:rsidRPr="001E75BD">
              <w:rPr>
                <w:rFonts w:asciiTheme="minorEastAsia" w:eastAsiaTheme="minorEastAsia" w:hAnsiTheme="minorEastAsia"/>
                <w:bCs/>
                <w:kern w:val="0"/>
                <w:sz w:val="18"/>
                <w:szCs w:val="18"/>
                <w:rPrChange w:id="11656" w:author="aa" w:date="2022-05-06T18:33:00Z">
                  <w:rPr>
                    <w:rFonts w:asciiTheme="minorEastAsia" w:eastAsiaTheme="minorEastAsia" w:hAnsiTheme="minorEastAsia"/>
                    <w:bCs/>
                    <w:kern w:val="0"/>
                    <w:szCs w:val="21"/>
                  </w:rPr>
                </w:rPrChange>
              </w:rPr>
              <w:t>-1.077</w:t>
            </w:r>
          </w:p>
        </w:tc>
        <w:tc>
          <w:tcPr>
            <w:tcW w:w="1844" w:type="dxa"/>
            <w:noWrap/>
            <w:vAlign w:val="center"/>
            <w:tcPrChange w:id="11657" w:author="aa" w:date="2022-05-06T18:13:00Z">
              <w:tcPr>
                <w:tcW w:w="2126" w:type="dxa"/>
                <w:noWrap/>
                <w:vAlign w:val="center"/>
              </w:tcPr>
            </w:tcPrChange>
          </w:tcPr>
          <w:p w:rsidR="00BC32CB" w:rsidRPr="001E75BD" w:rsidRDefault="00BC32CB">
            <w:pPr>
              <w:spacing w:line="360" w:lineRule="auto"/>
              <w:jc w:val="center"/>
              <w:rPr>
                <w:rFonts w:asciiTheme="minorEastAsia" w:eastAsiaTheme="minorEastAsia" w:hAnsiTheme="minorEastAsia"/>
                <w:bCs/>
                <w:kern w:val="0"/>
                <w:sz w:val="18"/>
                <w:szCs w:val="18"/>
                <w:rPrChange w:id="11658" w:author="aa" w:date="2022-05-06T18:33:00Z">
                  <w:rPr>
                    <w:rFonts w:asciiTheme="minorEastAsia" w:eastAsiaTheme="minorEastAsia" w:hAnsiTheme="minorEastAsia"/>
                    <w:bCs/>
                    <w:kern w:val="0"/>
                    <w:szCs w:val="21"/>
                  </w:rPr>
                </w:rPrChange>
              </w:rPr>
            </w:pPr>
            <w:r w:rsidRPr="001E75BD">
              <w:rPr>
                <w:rFonts w:asciiTheme="minorEastAsia" w:eastAsiaTheme="minorEastAsia" w:hAnsiTheme="minorEastAsia"/>
                <w:bCs/>
                <w:kern w:val="0"/>
                <w:sz w:val="18"/>
                <w:szCs w:val="18"/>
                <w:rPrChange w:id="11659" w:author="aa" w:date="2022-05-06T18:33:00Z">
                  <w:rPr>
                    <w:rFonts w:asciiTheme="minorEastAsia" w:eastAsiaTheme="minorEastAsia" w:hAnsiTheme="minorEastAsia"/>
                    <w:bCs/>
                    <w:kern w:val="0"/>
                    <w:szCs w:val="21"/>
                  </w:rPr>
                </w:rPrChange>
              </w:rPr>
              <w:t>-0.965</w:t>
            </w:r>
          </w:p>
        </w:tc>
        <w:tc>
          <w:tcPr>
            <w:tcW w:w="1491" w:type="dxa"/>
            <w:noWrap/>
            <w:vAlign w:val="center"/>
            <w:tcPrChange w:id="11660" w:author="aa" w:date="2022-05-06T18:13:00Z">
              <w:tcPr>
                <w:tcW w:w="1985" w:type="dxa"/>
                <w:noWrap/>
                <w:vAlign w:val="center"/>
              </w:tcPr>
            </w:tcPrChange>
          </w:tcPr>
          <w:p w:rsidR="00BC32CB" w:rsidRPr="001E75BD" w:rsidRDefault="00BC32CB">
            <w:pPr>
              <w:spacing w:line="360" w:lineRule="auto"/>
              <w:jc w:val="center"/>
              <w:rPr>
                <w:rFonts w:asciiTheme="minorEastAsia" w:eastAsiaTheme="minorEastAsia" w:hAnsiTheme="minorEastAsia"/>
                <w:bCs/>
                <w:kern w:val="0"/>
                <w:sz w:val="18"/>
                <w:szCs w:val="18"/>
                <w:rPrChange w:id="11661" w:author="aa" w:date="2022-05-06T18:33:00Z">
                  <w:rPr>
                    <w:rFonts w:asciiTheme="minorEastAsia" w:eastAsiaTheme="minorEastAsia" w:hAnsiTheme="minorEastAsia"/>
                    <w:bCs/>
                    <w:kern w:val="0"/>
                    <w:szCs w:val="21"/>
                  </w:rPr>
                </w:rPrChange>
              </w:rPr>
            </w:pPr>
            <w:r w:rsidRPr="001E75BD">
              <w:rPr>
                <w:rFonts w:asciiTheme="minorEastAsia" w:eastAsiaTheme="minorEastAsia" w:hAnsiTheme="minorEastAsia"/>
                <w:bCs/>
                <w:kern w:val="0"/>
                <w:sz w:val="18"/>
                <w:szCs w:val="18"/>
                <w:rPrChange w:id="11662" w:author="aa" w:date="2022-05-06T18:33:00Z">
                  <w:rPr>
                    <w:rFonts w:asciiTheme="minorEastAsia" w:eastAsiaTheme="minorEastAsia" w:hAnsiTheme="minorEastAsia"/>
                    <w:bCs/>
                    <w:kern w:val="0"/>
                    <w:szCs w:val="21"/>
                  </w:rPr>
                </w:rPrChange>
              </w:rPr>
              <w:t>70.81</w:t>
            </w:r>
          </w:p>
        </w:tc>
        <w:tc>
          <w:tcPr>
            <w:tcW w:w="708" w:type="dxa"/>
            <w:noWrap/>
            <w:vAlign w:val="center"/>
            <w:tcPrChange w:id="11663" w:author="aa" w:date="2022-05-06T18:13:00Z">
              <w:tcPr>
                <w:tcW w:w="736" w:type="dxa"/>
                <w:noWrap/>
                <w:vAlign w:val="center"/>
              </w:tcPr>
            </w:tcPrChange>
          </w:tcPr>
          <w:p w:rsidR="00BC32CB" w:rsidRPr="001E75BD" w:rsidRDefault="00BC32CB">
            <w:pPr>
              <w:spacing w:line="360" w:lineRule="auto"/>
              <w:jc w:val="center"/>
              <w:rPr>
                <w:rFonts w:asciiTheme="minorEastAsia" w:eastAsiaTheme="minorEastAsia" w:hAnsiTheme="minorEastAsia"/>
                <w:bCs/>
                <w:kern w:val="0"/>
                <w:sz w:val="18"/>
                <w:szCs w:val="18"/>
                <w:rPrChange w:id="11664" w:author="aa" w:date="2022-05-06T18:33:00Z">
                  <w:rPr>
                    <w:rFonts w:asciiTheme="minorEastAsia" w:eastAsiaTheme="minorEastAsia" w:hAnsiTheme="minorEastAsia"/>
                    <w:bCs/>
                    <w:kern w:val="0"/>
                    <w:szCs w:val="21"/>
                  </w:rPr>
                </w:rPrChange>
              </w:rPr>
            </w:pPr>
            <w:ins w:id="11665" w:author="aa" w:date="2022-05-06T18:12:00Z">
              <w:r w:rsidRPr="001E75BD">
                <w:rPr>
                  <w:rFonts w:asciiTheme="minorEastAsia" w:eastAsiaTheme="minorEastAsia" w:hAnsiTheme="minorEastAsia" w:hint="eastAsia"/>
                  <w:bCs/>
                  <w:kern w:val="0"/>
                  <w:sz w:val="18"/>
                  <w:szCs w:val="18"/>
                  <w:rPrChange w:id="11666" w:author="aa" w:date="2022-05-06T18:33:00Z">
                    <w:rPr>
                      <w:rFonts w:asciiTheme="minorEastAsia" w:eastAsiaTheme="minorEastAsia" w:hAnsiTheme="minorEastAsia" w:hint="eastAsia"/>
                      <w:bCs/>
                      <w:kern w:val="0"/>
                      <w:szCs w:val="21"/>
                    </w:rPr>
                  </w:rPrChange>
                </w:rPr>
                <w:t>符合</w:t>
              </w:r>
            </w:ins>
            <w:del w:id="11667" w:author="aa" w:date="2022-05-06T18:12:00Z">
              <w:r w:rsidRPr="001E75BD" w:rsidDel="00E27BA5">
                <w:rPr>
                  <w:rFonts w:asciiTheme="minorEastAsia" w:eastAsiaTheme="minorEastAsia" w:hAnsiTheme="minorEastAsia" w:hint="eastAsia"/>
                  <w:bCs/>
                  <w:kern w:val="0"/>
                  <w:sz w:val="18"/>
                  <w:szCs w:val="18"/>
                  <w:rPrChange w:id="11668" w:author="aa" w:date="2022-05-06T18:33:00Z">
                    <w:rPr>
                      <w:rFonts w:asciiTheme="minorEastAsia" w:eastAsiaTheme="minorEastAsia" w:hAnsiTheme="minorEastAsia" w:hint="eastAsia"/>
                      <w:bCs/>
                      <w:kern w:val="0"/>
                      <w:szCs w:val="21"/>
                    </w:rPr>
                  </w:rPrChange>
                </w:rPr>
                <w:delText>合格</w:delText>
              </w:r>
            </w:del>
          </w:p>
        </w:tc>
      </w:tr>
      <w:tr w:rsidR="00BC32CB" w:rsidRPr="001E75BD" w:rsidTr="00BC32CB">
        <w:trPr>
          <w:trHeight w:val="453"/>
          <w:jc w:val="center"/>
          <w:trPrChange w:id="11669" w:author="aa" w:date="2022-05-06T18:13:00Z">
            <w:trPr>
              <w:trHeight w:val="288"/>
              <w:jc w:val="center"/>
            </w:trPr>
          </w:trPrChange>
        </w:trPr>
        <w:tc>
          <w:tcPr>
            <w:tcW w:w="979" w:type="dxa"/>
            <w:vMerge/>
            <w:vAlign w:val="center"/>
            <w:tcPrChange w:id="11670" w:author="aa" w:date="2022-05-06T18:13:00Z">
              <w:tcPr>
                <w:tcW w:w="1129" w:type="dxa"/>
                <w:vMerge/>
                <w:vAlign w:val="center"/>
              </w:tcPr>
            </w:tcPrChange>
          </w:tcPr>
          <w:p w:rsidR="00BC32CB" w:rsidRPr="001E75BD" w:rsidRDefault="00BC32CB">
            <w:pPr>
              <w:spacing w:line="360" w:lineRule="auto"/>
              <w:jc w:val="center"/>
              <w:rPr>
                <w:rFonts w:asciiTheme="minorEastAsia" w:eastAsiaTheme="minorEastAsia" w:hAnsiTheme="minorEastAsia"/>
                <w:bCs/>
                <w:kern w:val="0"/>
                <w:sz w:val="18"/>
                <w:szCs w:val="18"/>
                <w:rPrChange w:id="11671" w:author="aa" w:date="2022-05-06T18:33:00Z">
                  <w:rPr>
                    <w:rFonts w:asciiTheme="minorEastAsia" w:eastAsiaTheme="minorEastAsia" w:hAnsiTheme="minorEastAsia"/>
                    <w:bCs/>
                    <w:kern w:val="0"/>
                    <w:szCs w:val="21"/>
                  </w:rPr>
                </w:rPrChange>
              </w:rPr>
            </w:pPr>
          </w:p>
        </w:tc>
        <w:tc>
          <w:tcPr>
            <w:tcW w:w="1230" w:type="dxa"/>
            <w:vMerge/>
            <w:vAlign w:val="center"/>
            <w:tcPrChange w:id="11672" w:author="aa" w:date="2022-05-06T18:13:00Z">
              <w:tcPr>
                <w:tcW w:w="1418" w:type="dxa"/>
                <w:vMerge/>
                <w:vAlign w:val="center"/>
              </w:tcPr>
            </w:tcPrChange>
          </w:tcPr>
          <w:p w:rsidR="00BC32CB" w:rsidRPr="001E75BD" w:rsidRDefault="00BC32CB">
            <w:pPr>
              <w:spacing w:line="360" w:lineRule="auto"/>
              <w:jc w:val="center"/>
              <w:rPr>
                <w:rFonts w:asciiTheme="minorEastAsia" w:eastAsiaTheme="minorEastAsia" w:hAnsiTheme="minorEastAsia"/>
                <w:bCs/>
                <w:kern w:val="0"/>
                <w:sz w:val="18"/>
                <w:szCs w:val="18"/>
                <w:rPrChange w:id="11673" w:author="aa" w:date="2022-05-06T18:33:00Z">
                  <w:rPr>
                    <w:rFonts w:asciiTheme="minorEastAsia" w:eastAsiaTheme="minorEastAsia" w:hAnsiTheme="minorEastAsia"/>
                    <w:bCs/>
                    <w:kern w:val="0"/>
                    <w:szCs w:val="21"/>
                  </w:rPr>
                </w:rPrChange>
              </w:rPr>
            </w:pPr>
          </w:p>
        </w:tc>
        <w:tc>
          <w:tcPr>
            <w:tcW w:w="1844" w:type="dxa"/>
            <w:noWrap/>
            <w:vAlign w:val="center"/>
            <w:tcPrChange w:id="11674" w:author="aa" w:date="2022-05-06T18:13:00Z">
              <w:tcPr>
                <w:tcW w:w="2126" w:type="dxa"/>
                <w:noWrap/>
                <w:vAlign w:val="center"/>
              </w:tcPr>
            </w:tcPrChange>
          </w:tcPr>
          <w:p w:rsidR="00BC32CB" w:rsidRPr="001E75BD" w:rsidRDefault="00BC32CB">
            <w:pPr>
              <w:spacing w:line="360" w:lineRule="auto"/>
              <w:jc w:val="center"/>
              <w:rPr>
                <w:rFonts w:asciiTheme="minorEastAsia" w:eastAsiaTheme="minorEastAsia" w:hAnsiTheme="minorEastAsia"/>
                <w:bCs/>
                <w:kern w:val="0"/>
                <w:sz w:val="18"/>
                <w:szCs w:val="18"/>
                <w:rPrChange w:id="11675" w:author="aa" w:date="2022-05-06T18:33:00Z">
                  <w:rPr>
                    <w:rFonts w:asciiTheme="minorEastAsia" w:eastAsiaTheme="minorEastAsia" w:hAnsiTheme="minorEastAsia"/>
                    <w:bCs/>
                    <w:kern w:val="0"/>
                    <w:szCs w:val="21"/>
                  </w:rPr>
                </w:rPrChange>
              </w:rPr>
            </w:pPr>
            <w:r w:rsidRPr="001E75BD">
              <w:rPr>
                <w:rFonts w:asciiTheme="minorEastAsia" w:eastAsiaTheme="minorEastAsia" w:hAnsiTheme="minorEastAsia"/>
                <w:bCs/>
                <w:kern w:val="0"/>
                <w:sz w:val="18"/>
                <w:szCs w:val="18"/>
                <w:rPrChange w:id="11676" w:author="aa" w:date="2022-05-06T18:33:00Z">
                  <w:rPr>
                    <w:rFonts w:asciiTheme="minorEastAsia" w:eastAsiaTheme="minorEastAsia" w:hAnsiTheme="minorEastAsia"/>
                    <w:bCs/>
                    <w:kern w:val="0"/>
                    <w:szCs w:val="21"/>
                  </w:rPr>
                </w:rPrChange>
              </w:rPr>
              <w:t>-1.092</w:t>
            </w:r>
          </w:p>
        </w:tc>
        <w:tc>
          <w:tcPr>
            <w:tcW w:w="1844" w:type="dxa"/>
            <w:noWrap/>
            <w:vAlign w:val="center"/>
            <w:tcPrChange w:id="11677" w:author="aa" w:date="2022-05-06T18:13:00Z">
              <w:tcPr>
                <w:tcW w:w="2126" w:type="dxa"/>
                <w:noWrap/>
                <w:vAlign w:val="center"/>
              </w:tcPr>
            </w:tcPrChange>
          </w:tcPr>
          <w:p w:rsidR="00BC32CB" w:rsidRPr="001E75BD" w:rsidRDefault="00BC32CB">
            <w:pPr>
              <w:spacing w:line="360" w:lineRule="auto"/>
              <w:jc w:val="center"/>
              <w:rPr>
                <w:rFonts w:asciiTheme="minorEastAsia" w:eastAsiaTheme="minorEastAsia" w:hAnsiTheme="minorEastAsia"/>
                <w:bCs/>
                <w:kern w:val="0"/>
                <w:sz w:val="18"/>
                <w:szCs w:val="18"/>
                <w:rPrChange w:id="11678" w:author="aa" w:date="2022-05-06T18:33:00Z">
                  <w:rPr>
                    <w:rFonts w:asciiTheme="minorEastAsia" w:eastAsiaTheme="minorEastAsia" w:hAnsiTheme="minorEastAsia"/>
                    <w:bCs/>
                    <w:kern w:val="0"/>
                    <w:szCs w:val="21"/>
                  </w:rPr>
                </w:rPrChange>
              </w:rPr>
            </w:pPr>
            <w:r w:rsidRPr="001E75BD">
              <w:rPr>
                <w:rFonts w:asciiTheme="minorEastAsia" w:eastAsiaTheme="minorEastAsia" w:hAnsiTheme="minorEastAsia"/>
                <w:bCs/>
                <w:kern w:val="0"/>
                <w:sz w:val="18"/>
                <w:szCs w:val="18"/>
                <w:rPrChange w:id="11679" w:author="aa" w:date="2022-05-06T18:33:00Z">
                  <w:rPr>
                    <w:rFonts w:asciiTheme="minorEastAsia" w:eastAsiaTheme="minorEastAsia" w:hAnsiTheme="minorEastAsia"/>
                    <w:bCs/>
                    <w:kern w:val="0"/>
                    <w:szCs w:val="21"/>
                  </w:rPr>
                </w:rPrChange>
              </w:rPr>
              <w:t>-0.992</w:t>
            </w:r>
          </w:p>
        </w:tc>
        <w:tc>
          <w:tcPr>
            <w:tcW w:w="1491" w:type="dxa"/>
            <w:noWrap/>
            <w:vAlign w:val="center"/>
            <w:tcPrChange w:id="11680" w:author="aa" w:date="2022-05-06T18:13:00Z">
              <w:tcPr>
                <w:tcW w:w="1985" w:type="dxa"/>
                <w:noWrap/>
                <w:vAlign w:val="center"/>
              </w:tcPr>
            </w:tcPrChange>
          </w:tcPr>
          <w:p w:rsidR="00BC32CB" w:rsidRPr="001E75BD" w:rsidRDefault="00BC32CB">
            <w:pPr>
              <w:spacing w:line="360" w:lineRule="auto"/>
              <w:jc w:val="center"/>
              <w:rPr>
                <w:rFonts w:asciiTheme="minorEastAsia" w:eastAsiaTheme="minorEastAsia" w:hAnsiTheme="minorEastAsia"/>
                <w:bCs/>
                <w:kern w:val="0"/>
                <w:sz w:val="18"/>
                <w:szCs w:val="18"/>
                <w:rPrChange w:id="11681" w:author="aa" w:date="2022-05-06T18:33:00Z">
                  <w:rPr>
                    <w:rFonts w:asciiTheme="minorEastAsia" w:eastAsiaTheme="minorEastAsia" w:hAnsiTheme="minorEastAsia"/>
                    <w:bCs/>
                    <w:kern w:val="0"/>
                    <w:szCs w:val="21"/>
                  </w:rPr>
                </w:rPrChange>
              </w:rPr>
            </w:pPr>
            <w:r w:rsidRPr="001E75BD">
              <w:rPr>
                <w:rFonts w:asciiTheme="minorEastAsia" w:eastAsiaTheme="minorEastAsia" w:hAnsiTheme="minorEastAsia"/>
                <w:bCs/>
                <w:kern w:val="0"/>
                <w:sz w:val="18"/>
                <w:szCs w:val="18"/>
                <w:rPrChange w:id="11682" w:author="aa" w:date="2022-05-06T18:33:00Z">
                  <w:rPr>
                    <w:rFonts w:asciiTheme="minorEastAsia" w:eastAsiaTheme="minorEastAsia" w:hAnsiTheme="minorEastAsia"/>
                    <w:bCs/>
                    <w:kern w:val="0"/>
                    <w:szCs w:val="21"/>
                  </w:rPr>
                </w:rPrChange>
              </w:rPr>
              <w:t>68.72</w:t>
            </w:r>
          </w:p>
        </w:tc>
        <w:tc>
          <w:tcPr>
            <w:tcW w:w="708" w:type="dxa"/>
            <w:noWrap/>
            <w:vAlign w:val="center"/>
            <w:tcPrChange w:id="11683" w:author="aa" w:date="2022-05-06T18:13:00Z">
              <w:tcPr>
                <w:tcW w:w="736" w:type="dxa"/>
                <w:noWrap/>
                <w:vAlign w:val="center"/>
              </w:tcPr>
            </w:tcPrChange>
          </w:tcPr>
          <w:p w:rsidR="00BC32CB" w:rsidRPr="001E75BD" w:rsidRDefault="00BC32CB">
            <w:pPr>
              <w:spacing w:line="360" w:lineRule="auto"/>
              <w:jc w:val="center"/>
              <w:rPr>
                <w:rFonts w:asciiTheme="minorEastAsia" w:eastAsiaTheme="minorEastAsia" w:hAnsiTheme="minorEastAsia"/>
                <w:bCs/>
                <w:kern w:val="0"/>
                <w:sz w:val="18"/>
                <w:szCs w:val="18"/>
                <w:rPrChange w:id="11684" w:author="aa" w:date="2022-05-06T18:33:00Z">
                  <w:rPr>
                    <w:rFonts w:asciiTheme="minorEastAsia" w:eastAsiaTheme="minorEastAsia" w:hAnsiTheme="minorEastAsia"/>
                    <w:bCs/>
                    <w:kern w:val="0"/>
                    <w:szCs w:val="21"/>
                  </w:rPr>
                </w:rPrChange>
              </w:rPr>
            </w:pPr>
            <w:ins w:id="11685" w:author="aa" w:date="2022-05-06T18:12:00Z">
              <w:r w:rsidRPr="001E75BD">
                <w:rPr>
                  <w:rFonts w:asciiTheme="minorEastAsia" w:eastAsiaTheme="minorEastAsia" w:hAnsiTheme="minorEastAsia" w:hint="eastAsia"/>
                  <w:bCs/>
                  <w:kern w:val="0"/>
                  <w:sz w:val="18"/>
                  <w:szCs w:val="18"/>
                  <w:rPrChange w:id="11686" w:author="aa" w:date="2022-05-06T18:33:00Z">
                    <w:rPr>
                      <w:rFonts w:asciiTheme="minorEastAsia" w:eastAsiaTheme="minorEastAsia" w:hAnsiTheme="minorEastAsia" w:hint="eastAsia"/>
                      <w:bCs/>
                      <w:kern w:val="0"/>
                      <w:szCs w:val="21"/>
                    </w:rPr>
                  </w:rPrChange>
                </w:rPr>
                <w:t>符合</w:t>
              </w:r>
            </w:ins>
            <w:del w:id="11687" w:author="aa" w:date="2022-05-06T18:12:00Z">
              <w:r w:rsidRPr="001E75BD" w:rsidDel="00E27BA5">
                <w:rPr>
                  <w:rFonts w:asciiTheme="minorEastAsia" w:eastAsiaTheme="minorEastAsia" w:hAnsiTheme="minorEastAsia" w:hint="eastAsia"/>
                  <w:bCs/>
                  <w:kern w:val="0"/>
                  <w:sz w:val="18"/>
                  <w:szCs w:val="18"/>
                  <w:rPrChange w:id="11688" w:author="aa" w:date="2022-05-06T18:33:00Z">
                    <w:rPr>
                      <w:rFonts w:asciiTheme="minorEastAsia" w:eastAsiaTheme="minorEastAsia" w:hAnsiTheme="minorEastAsia" w:hint="eastAsia"/>
                      <w:bCs/>
                      <w:kern w:val="0"/>
                      <w:szCs w:val="21"/>
                    </w:rPr>
                  </w:rPrChange>
                </w:rPr>
                <w:delText>合格</w:delText>
              </w:r>
            </w:del>
          </w:p>
        </w:tc>
      </w:tr>
      <w:tr w:rsidR="00BC32CB" w:rsidRPr="001E75BD" w:rsidTr="00BC32CB">
        <w:trPr>
          <w:trHeight w:val="453"/>
          <w:jc w:val="center"/>
          <w:trPrChange w:id="11689" w:author="aa" w:date="2022-05-06T18:13:00Z">
            <w:trPr>
              <w:trHeight w:val="288"/>
              <w:jc w:val="center"/>
            </w:trPr>
          </w:trPrChange>
        </w:trPr>
        <w:tc>
          <w:tcPr>
            <w:tcW w:w="979" w:type="dxa"/>
            <w:vMerge/>
            <w:vAlign w:val="center"/>
            <w:tcPrChange w:id="11690" w:author="aa" w:date="2022-05-06T18:13:00Z">
              <w:tcPr>
                <w:tcW w:w="1129" w:type="dxa"/>
                <w:vMerge/>
                <w:vAlign w:val="center"/>
              </w:tcPr>
            </w:tcPrChange>
          </w:tcPr>
          <w:p w:rsidR="00BC32CB" w:rsidRPr="001E75BD" w:rsidRDefault="00BC32CB">
            <w:pPr>
              <w:spacing w:line="360" w:lineRule="auto"/>
              <w:jc w:val="center"/>
              <w:rPr>
                <w:rFonts w:asciiTheme="minorEastAsia" w:eastAsiaTheme="minorEastAsia" w:hAnsiTheme="minorEastAsia"/>
                <w:bCs/>
                <w:kern w:val="0"/>
                <w:sz w:val="18"/>
                <w:szCs w:val="18"/>
                <w:rPrChange w:id="11691" w:author="aa" w:date="2022-05-06T18:33:00Z">
                  <w:rPr>
                    <w:rFonts w:asciiTheme="minorEastAsia" w:eastAsiaTheme="minorEastAsia" w:hAnsiTheme="minorEastAsia"/>
                    <w:bCs/>
                    <w:kern w:val="0"/>
                    <w:szCs w:val="21"/>
                  </w:rPr>
                </w:rPrChange>
              </w:rPr>
            </w:pPr>
          </w:p>
        </w:tc>
        <w:tc>
          <w:tcPr>
            <w:tcW w:w="1230" w:type="dxa"/>
            <w:vMerge/>
            <w:vAlign w:val="center"/>
            <w:tcPrChange w:id="11692" w:author="aa" w:date="2022-05-06T18:13:00Z">
              <w:tcPr>
                <w:tcW w:w="1418" w:type="dxa"/>
                <w:vMerge/>
                <w:vAlign w:val="center"/>
              </w:tcPr>
            </w:tcPrChange>
          </w:tcPr>
          <w:p w:rsidR="00BC32CB" w:rsidRPr="001E75BD" w:rsidRDefault="00BC32CB">
            <w:pPr>
              <w:spacing w:line="360" w:lineRule="auto"/>
              <w:jc w:val="center"/>
              <w:rPr>
                <w:rFonts w:asciiTheme="minorEastAsia" w:eastAsiaTheme="minorEastAsia" w:hAnsiTheme="minorEastAsia"/>
                <w:bCs/>
                <w:kern w:val="0"/>
                <w:sz w:val="18"/>
                <w:szCs w:val="18"/>
                <w:rPrChange w:id="11693" w:author="aa" w:date="2022-05-06T18:33:00Z">
                  <w:rPr>
                    <w:rFonts w:asciiTheme="minorEastAsia" w:eastAsiaTheme="minorEastAsia" w:hAnsiTheme="minorEastAsia"/>
                    <w:bCs/>
                    <w:kern w:val="0"/>
                    <w:szCs w:val="21"/>
                  </w:rPr>
                </w:rPrChange>
              </w:rPr>
            </w:pPr>
          </w:p>
        </w:tc>
        <w:tc>
          <w:tcPr>
            <w:tcW w:w="1844" w:type="dxa"/>
            <w:noWrap/>
            <w:vAlign w:val="center"/>
            <w:tcPrChange w:id="11694" w:author="aa" w:date="2022-05-06T18:13:00Z">
              <w:tcPr>
                <w:tcW w:w="2126" w:type="dxa"/>
                <w:noWrap/>
                <w:vAlign w:val="center"/>
              </w:tcPr>
            </w:tcPrChange>
          </w:tcPr>
          <w:p w:rsidR="00BC32CB" w:rsidRPr="001E75BD" w:rsidRDefault="00BC32CB">
            <w:pPr>
              <w:spacing w:line="360" w:lineRule="auto"/>
              <w:jc w:val="center"/>
              <w:rPr>
                <w:rFonts w:asciiTheme="minorEastAsia" w:eastAsiaTheme="minorEastAsia" w:hAnsiTheme="minorEastAsia"/>
                <w:bCs/>
                <w:kern w:val="0"/>
                <w:sz w:val="18"/>
                <w:szCs w:val="18"/>
                <w:rPrChange w:id="11695" w:author="aa" w:date="2022-05-06T18:33:00Z">
                  <w:rPr>
                    <w:rFonts w:asciiTheme="minorEastAsia" w:eastAsiaTheme="minorEastAsia" w:hAnsiTheme="minorEastAsia"/>
                    <w:bCs/>
                    <w:kern w:val="0"/>
                    <w:szCs w:val="21"/>
                  </w:rPr>
                </w:rPrChange>
              </w:rPr>
            </w:pPr>
            <w:r w:rsidRPr="001E75BD">
              <w:rPr>
                <w:rFonts w:asciiTheme="minorEastAsia" w:eastAsiaTheme="minorEastAsia" w:hAnsiTheme="minorEastAsia"/>
                <w:bCs/>
                <w:kern w:val="0"/>
                <w:sz w:val="18"/>
                <w:szCs w:val="18"/>
                <w:rPrChange w:id="11696" w:author="aa" w:date="2022-05-06T18:33:00Z">
                  <w:rPr>
                    <w:rFonts w:asciiTheme="minorEastAsia" w:eastAsiaTheme="minorEastAsia" w:hAnsiTheme="minorEastAsia"/>
                    <w:bCs/>
                    <w:kern w:val="0"/>
                    <w:szCs w:val="21"/>
                  </w:rPr>
                </w:rPrChange>
              </w:rPr>
              <w:t>-1.183</w:t>
            </w:r>
          </w:p>
        </w:tc>
        <w:tc>
          <w:tcPr>
            <w:tcW w:w="1844" w:type="dxa"/>
            <w:noWrap/>
            <w:vAlign w:val="center"/>
            <w:tcPrChange w:id="11697" w:author="aa" w:date="2022-05-06T18:13:00Z">
              <w:tcPr>
                <w:tcW w:w="2126" w:type="dxa"/>
                <w:noWrap/>
                <w:vAlign w:val="center"/>
              </w:tcPr>
            </w:tcPrChange>
          </w:tcPr>
          <w:p w:rsidR="00BC32CB" w:rsidRPr="001E75BD" w:rsidRDefault="00BC32CB">
            <w:pPr>
              <w:spacing w:line="360" w:lineRule="auto"/>
              <w:jc w:val="center"/>
              <w:rPr>
                <w:rFonts w:asciiTheme="minorEastAsia" w:eastAsiaTheme="minorEastAsia" w:hAnsiTheme="minorEastAsia"/>
                <w:bCs/>
                <w:kern w:val="0"/>
                <w:sz w:val="18"/>
                <w:szCs w:val="18"/>
                <w:rPrChange w:id="11698" w:author="aa" w:date="2022-05-06T18:33:00Z">
                  <w:rPr>
                    <w:rFonts w:asciiTheme="minorEastAsia" w:eastAsiaTheme="minorEastAsia" w:hAnsiTheme="minorEastAsia"/>
                    <w:bCs/>
                    <w:kern w:val="0"/>
                    <w:szCs w:val="21"/>
                  </w:rPr>
                </w:rPrChange>
              </w:rPr>
            </w:pPr>
            <w:r w:rsidRPr="001E75BD">
              <w:rPr>
                <w:rFonts w:asciiTheme="minorEastAsia" w:eastAsiaTheme="minorEastAsia" w:hAnsiTheme="minorEastAsia"/>
                <w:bCs/>
                <w:kern w:val="0"/>
                <w:sz w:val="18"/>
                <w:szCs w:val="18"/>
                <w:rPrChange w:id="11699" w:author="aa" w:date="2022-05-06T18:33:00Z">
                  <w:rPr>
                    <w:rFonts w:asciiTheme="minorEastAsia" w:eastAsiaTheme="minorEastAsia" w:hAnsiTheme="minorEastAsia"/>
                    <w:bCs/>
                    <w:kern w:val="0"/>
                    <w:szCs w:val="21"/>
                  </w:rPr>
                </w:rPrChange>
              </w:rPr>
              <w:t>-1.074</w:t>
            </w:r>
          </w:p>
        </w:tc>
        <w:tc>
          <w:tcPr>
            <w:tcW w:w="1491" w:type="dxa"/>
            <w:noWrap/>
            <w:vAlign w:val="center"/>
            <w:tcPrChange w:id="11700" w:author="aa" w:date="2022-05-06T18:13:00Z">
              <w:tcPr>
                <w:tcW w:w="1985" w:type="dxa"/>
                <w:noWrap/>
                <w:vAlign w:val="center"/>
              </w:tcPr>
            </w:tcPrChange>
          </w:tcPr>
          <w:p w:rsidR="00BC32CB" w:rsidRPr="001E75BD" w:rsidRDefault="00BC32CB">
            <w:pPr>
              <w:spacing w:line="360" w:lineRule="auto"/>
              <w:jc w:val="center"/>
              <w:rPr>
                <w:rFonts w:asciiTheme="minorEastAsia" w:eastAsiaTheme="minorEastAsia" w:hAnsiTheme="minorEastAsia"/>
                <w:bCs/>
                <w:kern w:val="0"/>
                <w:sz w:val="18"/>
                <w:szCs w:val="18"/>
                <w:rPrChange w:id="11701" w:author="aa" w:date="2022-05-06T18:33:00Z">
                  <w:rPr>
                    <w:rFonts w:asciiTheme="minorEastAsia" w:eastAsiaTheme="minorEastAsia" w:hAnsiTheme="minorEastAsia"/>
                    <w:bCs/>
                    <w:kern w:val="0"/>
                    <w:szCs w:val="21"/>
                  </w:rPr>
                </w:rPrChange>
              </w:rPr>
            </w:pPr>
            <w:r w:rsidRPr="001E75BD">
              <w:rPr>
                <w:rFonts w:asciiTheme="minorEastAsia" w:eastAsiaTheme="minorEastAsia" w:hAnsiTheme="minorEastAsia"/>
                <w:bCs/>
                <w:kern w:val="0"/>
                <w:sz w:val="18"/>
                <w:szCs w:val="18"/>
                <w:rPrChange w:id="11702" w:author="aa" w:date="2022-05-06T18:33:00Z">
                  <w:rPr>
                    <w:rFonts w:asciiTheme="minorEastAsia" w:eastAsiaTheme="minorEastAsia" w:hAnsiTheme="minorEastAsia"/>
                    <w:bCs/>
                    <w:kern w:val="0"/>
                    <w:szCs w:val="21"/>
                  </w:rPr>
                </w:rPrChange>
              </w:rPr>
              <w:t>66.27</w:t>
            </w:r>
          </w:p>
        </w:tc>
        <w:tc>
          <w:tcPr>
            <w:tcW w:w="708" w:type="dxa"/>
            <w:noWrap/>
            <w:vAlign w:val="center"/>
            <w:tcPrChange w:id="11703" w:author="aa" w:date="2022-05-06T18:13:00Z">
              <w:tcPr>
                <w:tcW w:w="736" w:type="dxa"/>
                <w:noWrap/>
                <w:vAlign w:val="center"/>
              </w:tcPr>
            </w:tcPrChange>
          </w:tcPr>
          <w:p w:rsidR="00BC32CB" w:rsidRPr="001E75BD" w:rsidRDefault="00BC32CB">
            <w:pPr>
              <w:spacing w:line="360" w:lineRule="auto"/>
              <w:jc w:val="center"/>
              <w:rPr>
                <w:rFonts w:asciiTheme="minorEastAsia" w:eastAsiaTheme="minorEastAsia" w:hAnsiTheme="minorEastAsia"/>
                <w:bCs/>
                <w:kern w:val="0"/>
                <w:sz w:val="18"/>
                <w:szCs w:val="18"/>
                <w:rPrChange w:id="11704" w:author="aa" w:date="2022-05-06T18:33:00Z">
                  <w:rPr>
                    <w:rFonts w:asciiTheme="minorEastAsia" w:eastAsiaTheme="minorEastAsia" w:hAnsiTheme="minorEastAsia"/>
                    <w:bCs/>
                    <w:kern w:val="0"/>
                    <w:szCs w:val="21"/>
                  </w:rPr>
                </w:rPrChange>
              </w:rPr>
            </w:pPr>
            <w:ins w:id="11705" w:author="aa" w:date="2022-05-06T18:12:00Z">
              <w:r w:rsidRPr="001E75BD">
                <w:rPr>
                  <w:rFonts w:asciiTheme="minorEastAsia" w:eastAsiaTheme="minorEastAsia" w:hAnsiTheme="minorEastAsia" w:hint="eastAsia"/>
                  <w:bCs/>
                  <w:kern w:val="0"/>
                  <w:sz w:val="18"/>
                  <w:szCs w:val="18"/>
                  <w:rPrChange w:id="11706" w:author="aa" w:date="2022-05-06T18:33:00Z">
                    <w:rPr>
                      <w:rFonts w:asciiTheme="minorEastAsia" w:eastAsiaTheme="minorEastAsia" w:hAnsiTheme="minorEastAsia" w:hint="eastAsia"/>
                      <w:bCs/>
                      <w:kern w:val="0"/>
                      <w:szCs w:val="21"/>
                    </w:rPr>
                  </w:rPrChange>
                </w:rPr>
                <w:t>符合</w:t>
              </w:r>
            </w:ins>
            <w:del w:id="11707" w:author="aa" w:date="2022-05-06T18:12:00Z">
              <w:r w:rsidRPr="001E75BD" w:rsidDel="00E27BA5">
                <w:rPr>
                  <w:rFonts w:asciiTheme="minorEastAsia" w:eastAsiaTheme="minorEastAsia" w:hAnsiTheme="minorEastAsia" w:hint="eastAsia"/>
                  <w:bCs/>
                  <w:kern w:val="0"/>
                  <w:sz w:val="18"/>
                  <w:szCs w:val="18"/>
                  <w:rPrChange w:id="11708" w:author="aa" w:date="2022-05-06T18:33:00Z">
                    <w:rPr>
                      <w:rFonts w:asciiTheme="minorEastAsia" w:eastAsiaTheme="minorEastAsia" w:hAnsiTheme="minorEastAsia" w:hint="eastAsia"/>
                      <w:bCs/>
                      <w:kern w:val="0"/>
                      <w:szCs w:val="21"/>
                    </w:rPr>
                  </w:rPrChange>
                </w:rPr>
                <w:delText>合格</w:delText>
              </w:r>
            </w:del>
          </w:p>
        </w:tc>
      </w:tr>
      <w:tr w:rsidR="00BC32CB" w:rsidRPr="001E75BD" w:rsidTr="00BC32CB">
        <w:trPr>
          <w:trHeight w:val="453"/>
          <w:jc w:val="center"/>
          <w:trPrChange w:id="11709" w:author="aa" w:date="2022-05-06T18:13:00Z">
            <w:trPr>
              <w:trHeight w:val="288"/>
              <w:jc w:val="center"/>
            </w:trPr>
          </w:trPrChange>
        </w:trPr>
        <w:tc>
          <w:tcPr>
            <w:tcW w:w="979" w:type="dxa"/>
            <w:vMerge/>
            <w:vAlign w:val="center"/>
            <w:tcPrChange w:id="11710" w:author="aa" w:date="2022-05-06T18:13:00Z">
              <w:tcPr>
                <w:tcW w:w="1129" w:type="dxa"/>
                <w:vMerge/>
                <w:vAlign w:val="center"/>
              </w:tcPr>
            </w:tcPrChange>
          </w:tcPr>
          <w:p w:rsidR="00BC32CB" w:rsidRPr="001E75BD" w:rsidRDefault="00BC32CB">
            <w:pPr>
              <w:spacing w:line="360" w:lineRule="auto"/>
              <w:jc w:val="center"/>
              <w:rPr>
                <w:rFonts w:asciiTheme="minorEastAsia" w:eastAsiaTheme="minorEastAsia" w:hAnsiTheme="minorEastAsia"/>
                <w:bCs/>
                <w:kern w:val="0"/>
                <w:sz w:val="18"/>
                <w:szCs w:val="18"/>
                <w:rPrChange w:id="11711" w:author="aa" w:date="2022-05-06T18:33:00Z">
                  <w:rPr>
                    <w:rFonts w:asciiTheme="minorEastAsia" w:eastAsiaTheme="minorEastAsia" w:hAnsiTheme="minorEastAsia"/>
                    <w:bCs/>
                    <w:kern w:val="0"/>
                    <w:szCs w:val="21"/>
                  </w:rPr>
                </w:rPrChange>
              </w:rPr>
            </w:pPr>
          </w:p>
        </w:tc>
        <w:tc>
          <w:tcPr>
            <w:tcW w:w="1230" w:type="dxa"/>
            <w:vMerge/>
            <w:vAlign w:val="center"/>
            <w:tcPrChange w:id="11712" w:author="aa" w:date="2022-05-06T18:13:00Z">
              <w:tcPr>
                <w:tcW w:w="1418" w:type="dxa"/>
                <w:vMerge/>
                <w:vAlign w:val="center"/>
              </w:tcPr>
            </w:tcPrChange>
          </w:tcPr>
          <w:p w:rsidR="00BC32CB" w:rsidRPr="001E75BD" w:rsidRDefault="00BC32CB">
            <w:pPr>
              <w:spacing w:line="360" w:lineRule="auto"/>
              <w:jc w:val="center"/>
              <w:rPr>
                <w:rFonts w:asciiTheme="minorEastAsia" w:eastAsiaTheme="minorEastAsia" w:hAnsiTheme="minorEastAsia"/>
                <w:bCs/>
                <w:kern w:val="0"/>
                <w:sz w:val="18"/>
                <w:szCs w:val="18"/>
                <w:rPrChange w:id="11713" w:author="aa" w:date="2022-05-06T18:33:00Z">
                  <w:rPr>
                    <w:rFonts w:asciiTheme="minorEastAsia" w:eastAsiaTheme="minorEastAsia" w:hAnsiTheme="minorEastAsia"/>
                    <w:bCs/>
                    <w:kern w:val="0"/>
                    <w:szCs w:val="21"/>
                  </w:rPr>
                </w:rPrChange>
              </w:rPr>
            </w:pPr>
          </w:p>
        </w:tc>
        <w:tc>
          <w:tcPr>
            <w:tcW w:w="1844" w:type="dxa"/>
            <w:noWrap/>
            <w:vAlign w:val="center"/>
            <w:tcPrChange w:id="11714" w:author="aa" w:date="2022-05-06T18:13:00Z">
              <w:tcPr>
                <w:tcW w:w="2126" w:type="dxa"/>
                <w:noWrap/>
                <w:vAlign w:val="center"/>
              </w:tcPr>
            </w:tcPrChange>
          </w:tcPr>
          <w:p w:rsidR="00BC32CB" w:rsidRPr="001E75BD" w:rsidRDefault="00BC32CB">
            <w:pPr>
              <w:spacing w:line="360" w:lineRule="auto"/>
              <w:jc w:val="center"/>
              <w:rPr>
                <w:rFonts w:asciiTheme="minorEastAsia" w:eastAsiaTheme="minorEastAsia" w:hAnsiTheme="minorEastAsia"/>
                <w:bCs/>
                <w:kern w:val="0"/>
                <w:sz w:val="18"/>
                <w:szCs w:val="18"/>
                <w:rPrChange w:id="11715" w:author="aa" w:date="2022-05-06T18:33:00Z">
                  <w:rPr>
                    <w:rFonts w:asciiTheme="minorEastAsia" w:eastAsiaTheme="minorEastAsia" w:hAnsiTheme="minorEastAsia"/>
                    <w:bCs/>
                    <w:kern w:val="0"/>
                    <w:szCs w:val="21"/>
                  </w:rPr>
                </w:rPrChange>
              </w:rPr>
            </w:pPr>
            <w:r w:rsidRPr="001E75BD">
              <w:rPr>
                <w:rFonts w:asciiTheme="minorEastAsia" w:eastAsiaTheme="minorEastAsia" w:hAnsiTheme="minorEastAsia"/>
                <w:bCs/>
                <w:kern w:val="0"/>
                <w:sz w:val="18"/>
                <w:szCs w:val="18"/>
                <w:rPrChange w:id="11716" w:author="aa" w:date="2022-05-06T18:33:00Z">
                  <w:rPr>
                    <w:rFonts w:asciiTheme="minorEastAsia" w:eastAsiaTheme="minorEastAsia" w:hAnsiTheme="minorEastAsia"/>
                    <w:bCs/>
                    <w:kern w:val="0"/>
                    <w:szCs w:val="21"/>
                  </w:rPr>
                </w:rPrChange>
              </w:rPr>
              <w:t>-1.162</w:t>
            </w:r>
          </w:p>
        </w:tc>
        <w:tc>
          <w:tcPr>
            <w:tcW w:w="1844" w:type="dxa"/>
            <w:noWrap/>
            <w:vAlign w:val="center"/>
            <w:tcPrChange w:id="11717" w:author="aa" w:date="2022-05-06T18:13:00Z">
              <w:tcPr>
                <w:tcW w:w="2126" w:type="dxa"/>
                <w:noWrap/>
                <w:vAlign w:val="center"/>
              </w:tcPr>
            </w:tcPrChange>
          </w:tcPr>
          <w:p w:rsidR="00BC32CB" w:rsidRPr="001E75BD" w:rsidRDefault="00BC32CB">
            <w:pPr>
              <w:spacing w:line="360" w:lineRule="auto"/>
              <w:jc w:val="center"/>
              <w:rPr>
                <w:rFonts w:asciiTheme="minorEastAsia" w:eastAsiaTheme="minorEastAsia" w:hAnsiTheme="minorEastAsia"/>
                <w:bCs/>
                <w:kern w:val="0"/>
                <w:sz w:val="18"/>
                <w:szCs w:val="18"/>
                <w:rPrChange w:id="11718" w:author="aa" w:date="2022-05-06T18:33:00Z">
                  <w:rPr>
                    <w:rFonts w:asciiTheme="minorEastAsia" w:eastAsiaTheme="minorEastAsia" w:hAnsiTheme="minorEastAsia"/>
                    <w:bCs/>
                    <w:kern w:val="0"/>
                    <w:szCs w:val="21"/>
                  </w:rPr>
                </w:rPrChange>
              </w:rPr>
            </w:pPr>
            <w:r w:rsidRPr="001E75BD">
              <w:rPr>
                <w:rFonts w:asciiTheme="minorEastAsia" w:eastAsiaTheme="minorEastAsia" w:hAnsiTheme="minorEastAsia"/>
                <w:bCs/>
                <w:kern w:val="0"/>
                <w:sz w:val="18"/>
                <w:szCs w:val="18"/>
                <w:rPrChange w:id="11719" w:author="aa" w:date="2022-05-06T18:33:00Z">
                  <w:rPr>
                    <w:rFonts w:asciiTheme="minorEastAsia" w:eastAsiaTheme="minorEastAsia" w:hAnsiTheme="minorEastAsia"/>
                    <w:bCs/>
                    <w:kern w:val="0"/>
                    <w:szCs w:val="21"/>
                  </w:rPr>
                </w:rPrChange>
              </w:rPr>
              <w:t>-1.051</w:t>
            </w:r>
          </w:p>
        </w:tc>
        <w:tc>
          <w:tcPr>
            <w:tcW w:w="1491" w:type="dxa"/>
            <w:noWrap/>
            <w:vAlign w:val="center"/>
            <w:tcPrChange w:id="11720" w:author="aa" w:date="2022-05-06T18:13:00Z">
              <w:tcPr>
                <w:tcW w:w="1985" w:type="dxa"/>
                <w:noWrap/>
                <w:vAlign w:val="center"/>
              </w:tcPr>
            </w:tcPrChange>
          </w:tcPr>
          <w:p w:rsidR="00BC32CB" w:rsidRPr="001E75BD" w:rsidRDefault="00BC32CB">
            <w:pPr>
              <w:spacing w:line="360" w:lineRule="auto"/>
              <w:jc w:val="center"/>
              <w:rPr>
                <w:rFonts w:asciiTheme="minorEastAsia" w:eastAsiaTheme="minorEastAsia" w:hAnsiTheme="minorEastAsia"/>
                <w:bCs/>
                <w:kern w:val="0"/>
                <w:sz w:val="18"/>
                <w:szCs w:val="18"/>
                <w:rPrChange w:id="11721" w:author="aa" w:date="2022-05-06T18:33:00Z">
                  <w:rPr>
                    <w:rFonts w:asciiTheme="minorEastAsia" w:eastAsiaTheme="minorEastAsia" w:hAnsiTheme="minorEastAsia"/>
                    <w:bCs/>
                    <w:kern w:val="0"/>
                    <w:szCs w:val="21"/>
                  </w:rPr>
                </w:rPrChange>
              </w:rPr>
            </w:pPr>
            <w:r w:rsidRPr="001E75BD">
              <w:rPr>
                <w:rFonts w:asciiTheme="minorEastAsia" w:eastAsiaTheme="minorEastAsia" w:hAnsiTheme="minorEastAsia"/>
                <w:bCs/>
                <w:kern w:val="0"/>
                <w:sz w:val="18"/>
                <w:szCs w:val="18"/>
                <w:rPrChange w:id="11722" w:author="aa" w:date="2022-05-06T18:33:00Z">
                  <w:rPr>
                    <w:rFonts w:asciiTheme="minorEastAsia" w:eastAsiaTheme="minorEastAsia" w:hAnsiTheme="minorEastAsia"/>
                    <w:bCs/>
                    <w:kern w:val="0"/>
                    <w:szCs w:val="21"/>
                  </w:rPr>
                </w:rPrChange>
              </w:rPr>
              <w:t>67.61</w:t>
            </w:r>
          </w:p>
        </w:tc>
        <w:tc>
          <w:tcPr>
            <w:tcW w:w="708" w:type="dxa"/>
            <w:noWrap/>
            <w:vAlign w:val="center"/>
            <w:tcPrChange w:id="11723" w:author="aa" w:date="2022-05-06T18:13:00Z">
              <w:tcPr>
                <w:tcW w:w="736" w:type="dxa"/>
                <w:noWrap/>
                <w:vAlign w:val="center"/>
              </w:tcPr>
            </w:tcPrChange>
          </w:tcPr>
          <w:p w:rsidR="00BC32CB" w:rsidRPr="001E75BD" w:rsidRDefault="00BC32CB">
            <w:pPr>
              <w:spacing w:line="360" w:lineRule="auto"/>
              <w:jc w:val="center"/>
              <w:rPr>
                <w:rFonts w:asciiTheme="minorEastAsia" w:eastAsiaTheme="minorEastAsia" w:hAnsiTheme="minorEastAsia"/>
                <w:bCs/>
                <w:kern w:val="0"/>
                <w:sz w:val="18"/>
                <w:szCs w:val="18"/>
                <w:rPrChange w:id="11724" w:author="aa" w:date="2022-05-06T18:33:00Z">
                  <w:rPr>
                    <w:rFonts w:asciiTheme="minorEastAsia" w:eastAsiaTheme="minorEastAsia" w:hAnsiTheme="minorEastAsia"/>
                    <w:bCs/>
                    <w:kern w:val="0"/>
                    <w:szCs w:val="21"/>
                  </w:rPr>
                </w:rPrChange>
              </w:rPr>
            </w:pPr>
            <w:ins w:id="11725" w:author="aa" w:date="2022-05-06T18:12:00Z">
              <w:r w:rsidRPr="001E75BD">
                <w:rPr>
                  <w:rFonts w:asciiTheme="minorEastAsia" w:eastAsiaTheme="minorEastAsia" w:hAnsiTheme="minorEastAsia" w:hint="eastAsia"/>
                  <w:bCs/>
                  <w:kern w:val="0"/>
                  <w:sz w:val="18"/>
                  <w:szCs w:val="18"/>
                  <w:rPrChange w:id="11726" w:author="aa" w:date="2022-05-06T18:33:00Z">
                    <w:rPr>
                      <w:rFonts w:asciiTheme="minorEastAsia" w:eastAsiaTheme="minorEastAsia" w:hAnsiTheme="minorEastAsia" w:hint="eastAsia"/>
                      <w:bCs/>
                      <w:kern w:val="0"/>
                      <w:szCs w:val="21"/>
                    </w:rPr>
                  </w:rPrChange>
                </w:rPr>
                <w:t>符合</w:t>
              </w:r>
            </w:ins>
            <w:del w:id="11727" w:author="aa" w:date="2022-05-06T18:12:00Z">
              <w:r w:rsidRPr="001E75BD" w:rsidDel="00E27BA5">
                <w:rPr>
                  <w:rFonts w:asciiTheme="minorEastAsia" w:eastAsiaTheme="minorEastAsia" w:hAnsiTheme="minorEastAsia" w:hint="eastAsia"/>
                  <w:bCs/>
                  <w:kern w:val="0"/>
                  <w:sz w:val="18"/>
                  <w:szCs w:val="18"/>
                  <w:rPrChange w:id="11728" w:author="aa" w:date="2022-05-06T18:33:00Z">
                    <w:rPr>
                      <w:rFonts w:asciiTheme="minorEastAsia" w:eastAsiaTheme="minorEastAsia" w:hAnsiTheme="minorEastAsia" w:hint="eastAsia"/>
                      <w:bCs/>
                      <w:kern w:val="0"/>
                      <w:szCs w:val="21"/>
                    </w:rPr>
                  </w:rPrChange>
                </w:rPr>
                <w:delText>合格</w:delText>
              </w:r>
            </w:del>
          </w:p>
        </w:tc>
      </w:tr>
      <w:tr w:rsidR="00BC32CB" w:rsidRPr="001E75BD" w:rsidTr="00BC32CB">
        <w:trPr>
          <w:trHeight w:val="453"/>
          <w:jc w:val="center"/>
          <w:trPrChange w:id="11729" w:author="aa" w:date="2022-05-06T18:13:00Z">
            <w:trPr>
              <w:trHeight w:val="288"/>
              <w:jc w:val="center"/>
            </w:trPr>
          </w:trPrChange>
        </w:trPr>
        <w:tc>
          <w:tcPr>
            <w:tcW w:w="979" w:type="dxa"/>
            <w:vMerge/>
            <w:vAlign w:val="center"/>
            <w:tcPrChange w:id="11730" w:author="aa" w:date="2022-05-06T18:13:00Z">
              <w:tcPr>
                <w:tcW w:w="1129" w:type="dxa"/>
                <w:vMerge/>
                <w:vAlign w:val="center"/>
              </w:tcPr>
            </w:tcPrChange>
          </w:tcPr>
          <w:p w:rsidR="00BC32CB" w:rsidRPr="001E75BD" w:rsidRDefault="00BC32CB">
            <w:pPr>
              <w:spacing w:line="360" w:lineRule="auto"/>
              <w:jc w:val="center"/>
              <w:rPr>
                <w:rFonts w:asciiTheme="minorEastAsia" w:eastAsiaTheme="minorEastAsia" w:hAnsiTheme="minorEastAsia"/>
                <w:bCs/>
                <w:kern w:val="0"/>
                <w:sz w:val="18"/>
                <w:szCs w:val="18"/>
                <w:rPrChange w:id="11731" w:author="aa" w:date="2022-05-06T18:33:00Z">
                  <w:rPr>
                    <w:rFonts w:asciiTheme="minorEastAsia" w:eastAsiaTheme="minorEastAsia" w:hAnsiTheme="minorEastAsia"/>
                    <w:bCs/>
                    <w:kern w:val="0"/>
                    <w:szCs w:val="21"/>
                  </w:rPr>
                </w:rPrChange>
              </w:rPr>
            </w:pPr>
          </w:p>
        </w:tc>
        <w:tc>
          <w:tcPr>
            <w:tcW w:w="1230" w:type="dxa"/>
            <w:vMerge/>
            <w:vAlign w:val="center"/>
            <w:tcPrChange w:id="11732" w:author="aa" w:date="2022-05-06T18:13:00Z">
              <w:tcPr>
                <w:tcW w:w="1418" w:type="dxa"/>
                <w:vMerge/>
                <w:vAlign w:val="center"/>
              </w:tcPr>
            </w:tcPrChange>
          </w:tcPr>
          <w:p w:rsidR="00BC32CB" w:rsidRPr="001E75BD" w:rsidRDefault="00BC32CB">
            <w:pPr>
              <w:spacing w:line="360" w:lineRule="auto"/>
              <w:jc w:val="center"/>
              <w:rPr>
                <w:rFonts w:asciiTheme="minorEastAsia" w:eastAsiaTheme="minorEastAsia" w:hAnsiTheme="minorEastAsia"/>
                <w:bCs/>
                <w:kern w:val="0"/>
                <w:sz w:val="18"/>
                <w:szCs w:val="18"/>
                <w:rPrChange w:id="11733" w:author="aa" w:date="2022-05-06T18:33:00Z">
                  <w:rPr>
                    <w:rFonts w:asciiTheme="minorEastAsia" w:eastAsiaTheme="minorEastAsia" w:hAnsiTheme="minorEastAsia"/>
                    <w:bCs/>
                    <w:kern w:val="0"/>
                    <w:szCs w:val="21"/>
                  </w:rPr>
                </w:rPrChange>
              </w:rPr>
            </w:pPr>
          </w:p>
        </w:tc>
        <w:tc>
          <w:tcPr>
            <w:tcW w:w="1844" w:type="dxa"/>
            <w:noWrap/>
            <w:vAlign w:val="center"/>
            <w:tcPrChange w:id="11734" w:author="aa" w:date="2022-05-06T18:13:00Z">
              <w:tcPr>
                <w:tcW w:w="2126" w:type="dxa"/>
                <w:noWrap/>
                <w:vAlign w:val="center"/>
              </w:tcPr>
            </w:tcPrChange>
          </w:tcPr>
          <w:p w:rsidR="00BC32CB" w:rsidRPr="001E75BD" w:rsidRDefault="00BC32CB">
            <w:pPr>
              <w:spacing w:line="360" w:lineRule="auto"/>
              <w:jc w:val="center"/>
              <w:rPr>
                <w:rFonts w:asciiTheme="minorEastAsia" w:eastAsiaTheme="minorEastAsia" w:hAnsiTheme="minorEastAsia"/>
                <w:bCs/>
                <w:kern w:val="0"/>
                <w:sz w:val="18"/>
                <w:szCs w:val="18"/>
                <w:rPrChange w:id="11735" w:author="aa" w:date="2022-05-06T18:33:00Z">
                  <w:rPr>
                    <w:rFonts w:asciiTheme="minorEastAsia" w:eastAsiaTheme="minorEastAsia" w:hAnsiTheme="minorEastAsia"/>
                    <w:bCs/>
                    <w:kern w:val="0"/>
                    <w:szCs w:val="21"/>
                  </w:rPr>
                </w:rPrChange>
              </w:rPr>
            </w:pPr>
            <w:r w:rsidRPr="001E75BD">
              <w:rPr>
                <w:rFonts w:asciiTheme="minorEastAsia" w:eastAsiaTheme="minorEastAsia" w:hAnsiTheme="minorEastAsia"/>
                <w:bCs/>
                <w:kern w:val="0"/>
                <w:sz w:val="18"/>
                <w:szCs w:val="18"/>
                <w:rPrChange w:id="11736" w:author="aa" w:date="2022-05-06T18:33:00Z">
                  <w:rPr>
                    <w:rFonts w:asciiTheme="minorEastAsia" w:eastAsiaTheme="minorEastAsia" w:hAnsiTheme="minorEastAsia"/>
                    <w:bCs/>
                    <w:kern w:val="0"/>
                    <w:szCs w:val="21"/>
                  </w:rPr>
                </w:rPrChange>
              </w:rPr>
              <w:t>-1.012</w:t>
            </w:r>
          </w:p>
        </w:tc>
        <w:tc>
          <w:tcPr>
            <w:tcW w:w="1844" w:type="dxa"/>
            <w:noWrap/>
            <w:vAlign w:val="center"/>
            <w:tcPrChange w:id="11737" w:author="aa" w:date="2022-05-06T18:13:00Z">
              <w:tcPr>
                <w:tcW w:w="2126" w:type="dxa"/>
                <w:noWrap/>
                <w:vAlign w:val="center"/>
              </w:tcPr>
            </w:tcPrChange>
          </w:tcPr>
          <w:p w:rsidR="00BC32CB" w:rsidRPr="001E75BD" w:rsidRDefault="00BC32CB">
            <w:pPr>
              <w:spacing w:line="360" w:lineRule="auto"/>
              <w:jc w:val="center"/>
              <w:rPr>
                <w:rFonts w:asciiTheme="minorEastAsia" w:eastAsiaTheme="minorEastAsia" w:hAnsiTheme="minorEastAsia"/>
                <w:bCs/>
                <w:kern w:val="0"/>
                <w:sz w:val="18"/>
                <w:szCs w:val="18"/>
                <w:rPrChange w:id="11738" w:author="aa" w:date="2022-05-06T18:33:00Z">
                  <w:rPr>
                    <w:rFonts w:asciiTheme="minorEastAsia" w:eastAsiaTheme="minorEastAsia" w:hAnsiTheme="minorEastAsia"/>
                    <w:bCs/>
                    <w:kern w:val="0"/>
                    <w:szCs w:val="21"/>
                  </w:rPr>
                </w:rPrChange>
              </w:rPr>
            </w:pPr>
            <w:r w:rsidRPr="001E75BD">
              <w:rPr>
                <w:rFonts w:asciiTheme="minorEastAsia" w:eastAsiaTheme="minorEastAsia" w:hAnsiTheme="minorEastAsia"/>
                <w:bCs/>
                <w:kern w:val="0"/>
                <w:sz w:val="18"/>
                <w:szCs w:val="18"/>
                <w:rPrChange w:id="11739" w:author="aa" w:date="2022-05-06T18:33:00Z">
                  <w:rPr>
                    <w:rFonts w:asciiTheme="minorEastAsia" w:eastAsiaTheme="minorEastAsia" w:hAnsiTheme="minorEastAsia"/>
                    <w:bCs/>
                    <w:kern w:val="0"/>
                    <w:szCs w:val="21"/>
                  </w:rPr>
                </w:rPrChange>
              </w:rPr>
              <w:t>-0.901</w:t>
            </w:r>
          </w:p>
        </w:tc>
        <w:tc>
          <w:tcPr>
            <w:tcW w:w="1491" w:type="dxa"/>
            <w:noWrap/>
            <w:vAlign w:val="center"/>
            <w:tcPrChange w:id="11740" w:author="aa" w:date="2022-05-06T18:13:00Z">
              <w:tcPr>
                <w:tcW w:w="1985" w:type="dxa"/>
                <w:noWrap/>
                <w:vAlign w:val="center"/>
              </w:tcPr>
            </w:tcPrChange>
          </w:tcPr>
          <w:p w:rsidR="00BC32CB" w:rsidRPr="001E75BD" w:rsidRDefault="00BC32CB">
            <w:pPr>
              <w:spacing w:line="360" w:lineRule="auto"/>
              <w:jc w:val="center"/>
              <w:rPr>
                <w:rFonts w:asciiTheme="minorEastAsia" w:eastAsiaTheme="minorEastAsia" w:hAnsiTheme="minorEastAsia"/>
                <w:bCs/>
                <w:kern w:val="0"/>
                <w:sz w:val="18"/>
                <w:szCs w:val="18"/>
                <w:rPrChange w:id="11741" w:author="aa" w:date="2022-05-06T18:33:00Z">
                  <w:rPr>
                    <w:rFonts w:asciiTheme="minorEastAsia" w:eastAsiaTheme="minorEastAsia" w:hAnsiTheme="minorEastAsia"/>
                    <w:bCs/>
                    <w:kern w:val="0"/>
                    <w:szCs w:val="21"/>
                  </w:rPr>
                </w:rPrChange>
              </w:rPr>
            </w:pPr>
            <w:r w:rsidRPr="001E75BD">
              <w:rPr>
                <w:rFonts w:asciiTheme="minorEastAsia" w:eastAsiaTheme="minorEastAsia" w:hAnsiTheme="minorEastAsia"/>
                <w:bCs/>
                <w:kern w:val="0"/>
                <w:sz w:val="18"/>
                <w:szCs w:val="18"/>
                <w:rPrChange w:id="11742" w:author="aa" w:date="2022-05-06T18:33:00Z">
                  <w:rPr>
                    <w:rFonts w:asciiTheme="minorEastAsia" w:eastAsiaTheme="minorEastAsia" w:hAnsiTheme="minorEastAsia"/>
                    <w:bCs/>
                    <w:kern w:val="0"/>
                    <w:szCs w:val="21"/>
                  </w:rPr>
                </w:rPrChange>
              </w:rPr>
              <w:t>70.92</w:t>
            </w:r>
          </w:p>
        </w:tc>
        <w:tc>
          <w:tcPr>
            <w:tcW w:w="708" w:type="dxa"/>
            <w:noWrap/>
            <w:vAlign w:val="center"/>
            <w:tcPrChange w:id="11743" w:author="aa" w:date="2022-05-06T18:13:00Z">
              <w:tcPr>
                <w:tcW w:w="736" w:type="dxa"/>
                <w:noWrap/>
                <w:vAlign w:val="center"/>
              </w:tcPr>
            </w:tcPrChange>
          </w:tcPr>
          <w:p w:rsidR="00BC32CB" w:rsidRPr="001E75BD" w:rsidRDefault="00BC32CB">
            <w:pPr>
              <w:spacing w:line="360" w:lineRule="auto"/>
              <w:jc w:val="center"/>
              <w:rPr>
                <w:rFonts w:asciiTheme="minorEastAsia" w:eastAsiaTheme="minorEastAsia" w:hAnsiTheme="minorEastAsia"/>
                <w:bCs/>
                <w:kern w:val="0"/>
                <w:sz w:val="18"/>
                <w:szCs w:val="18"/>
                <w:rPrChange w:id="11744" w:author="aa" w:date="2022-05-06T18:33:00Z">
                  <w:rPr>
                    <w:rFonts w:asciiTheme="minorEastAsia" w:eastAsiaTheme="minorEastAsia" w:hAnsiTheme="minorEastAsia"/>
                    <w:bCs/>
                    <w:kern w:val="0"/>
                    <w:szCs w:val="21"/>
                  </w:rPr>
                </w:rPrChange>
              </w:rPr>
            </w:pPr>
            <w:ins w:id="11745" w:author="aa" w:date="2022-05-06T18:12:00Z">
              <w:r w:rsidRPr="001E75BD">
                <w:rPr>
                  <w:rFonts w:asciiTheme="minorEastAsia" w:eastAsiaTheme="minorEastAsia" w:hAnsiTheme="minorEastAsia" w:hint="eastAsia"/>
                  <w:bCs/>
                  <w:kern w:val="0"/>
                  <w:sz w:val="18"/>
                  <w:szCs w:val="18"/>
                  <w:rPrChange w:id="11746" w:author="aa" w:date="2022-05-06T18:33:00Z">
                    <w:rPr>
                      <w:rFonts w:asciiTheme="minorEastAsia" w:eastAsiaTheme="minorEastAsia" w:hAnsiTheme="minorEastAsia" w:hint="eastAsia"/>
                      <w:bCs/>
                      <w:kern w:val="0"/>
                      <w:szCs w:val="21"/>
                    </w:rPr>
                  </w:rPrChange>
                </w:rPr>
                <w:t>符合</w:t>
              </w:r>
            </w:ins>
            <w:del w:id="11747" w:author="aa" w:date="2022-05-06T18:12:00Z">
              <w:r w:rsidRPr="001E75BD" w:rsidDel="00E27BA5">
                <w:rPr>
                  <w:rFonts w:asciiTheme="minorEastAsia" w:eastAsiaTheme="minorEastAsia" w:hAnsiTheme="minorEastAsia" w:hint="eastAsia"/>
                  <w:bCs/>
                  <w:kern w:val="0"/>
                  <w:sz w:val="18"/>
                  <w:szCs w:val="18"/>
                  <w:rPrChange w:id="11748" w:author="aa" w:date="2022-05-06T18:33:00Z">
                    <w:rPr>
                      <w:rFonts w:asciiTheme="minorEastAsia" w:eastAsiaTheme="minorEastAsia" w:hAnsiTheme="minorEastAsia" w:hint="eastAsia"/>
                      <w:bCs/>
                      <w:kern w:val="0"/>
                      <w:szCs w:val="21"/>
                    </w:rPr>
                  </w:rPrChange>
                </w:rPr>
                <w:delText>合格</w:delText>
              </w:r>
            </w:del>
          </w:p>
        </w:tc>
      </w:tr>
      <w:tr w:rsidR="00BC32CB" w:rsidRPr="001E75BD" w:rsidTr="00BC32CB">
        <w:trPr>
          <w:trHeight w:val="453"/>
          <w:jc w:val="center"/>
          <w:trPrChange w:id="11749" w:author="aa" w:date="2022-05-06T18:13:00Z">
            <w:trPr>
              <w:trHeight w:val="288"/>
              <w:jc w:val="center"/>
            </w:trPr>
          </w:trPrChange>
        </w:trPr>
        <w:tc>
          <w:tcPr>
            <w:tcW w:w="979" w:type="dxa"/>
            <w:vMerge/>
            <w:vAlign w:val="center"/>
            <w:tcPrChange w:id="11750" w:author="aa" w:date="2022-05-06T18:13:00Z">
              <w:tcPr>
                <w:tcW w:w="1129" w:type="dxa"/>
                <w:vMerge/>
                <w:vAlign w:val="center"/>
              </w:tcPr>
            </w:tcPrChange>
          </w:tcPr>
          <w:p w:rsidR="00BC32CB" w:rsidRPr="001E75BD" w:rsidRDefault="00BC32CB">
            <w:pPr>
              <w:spacing w:line="360" w:lineRule="auto"/>
              <w:jc w:val="center"/>
              <w:rPr>
                <w:rFonts w:asciiTheme="minorEastAsia" w:eastAsiaTheme="minorEastAsia" w:hAnsiTheme="minorEastAsia"/>
                <w:bCs/>
                <w:kern w:val="0"/>
                <w:sz w:val="18"/>
                <w:szCs w:val="18"/>
                <w:rPrChange w:id="11751" w:author="aa" w:date="2022-05-06T18:33:00Z">
                  <w:rPr>
                    <w:rFonts w:asciiTheme="minorEastAsia" w:eastAsiaTheme="minorEastAsia" w:hAnsiTheme="minorEastAsia"/>
                    <w:bCs/>
                    <w:kern w:val="0"/>
                    <w:szCs w:val="21"/>
                  </w:rPr>
                </w:rPrChange>
              </w:rPr>
            </w:pPr>
          </w:p>
        </w:tc>
        <w:tc>
          <w:tcPr>
            <w:tcW w:w="1230" w:type="dxa"/>
            <w:vMerge/>
            <w:vAlign w:val="center"/>
            <w:tcPrChange w:id="11752" w:author="aa" w:date="2022-05-06T18:13:00Z">
              <w:tcPr>
                <w:tcW w:w="1418" w:type="dxa"/>
                <w:vMerge/>
                <w:vAlign w:val="center"/>
              </w:tcPr>
            </w:tcPrChange>
          </w:tcPr>
          <w:p w:rsidR="00BC32CB" w:rsidRPr="001E75BD" w:rsidRDefault="00BC32CB">
            <w:pPr>
              <w:spacing w:line="360" w:lineRule="auto"/>
              <w:jc w:val="center"/>
              <w:rPr>
                <w:rFonts w:asciiTheme="minorEastAsia" w:eastAsiaTheme="minorEastAsia" w:hAnsiTheme="minorEastAsia"/>
                <w:bCs/>
                <w:kern w:val="0"/>
                <w:sz w:val="18"/>
                <w:szCs w:val="18"/>
                <w:rPrChange w:id="11753" w:author="aa" w:date="2022-05-06T18:33:00Z">
                  <w:rPr>
                    <w:rFonts w:asciiTheme="minorEastAsia" w:eastAsiaTheme="minorEastAsia" w:hAnsiTheme="minorEastAsia"/>
                    <w:bCs/>
                    <w:kern w:val="0"/>
                    <w:szCs w:val="21"/>
                  </w:rPr>
                </w:rPrChange>
              </w:rPr>
            </w:pPr>
          </w:p>
        </w:tc>
        <w:tc>
          <w:tcPr>
            <w:tcW w:w="1844" w:type="dxa"/>
            <w:noWrap/>
            <w:vAlign w:val="center"/>
            <w:tcPrChange w:id="11754" w:author="aa" w:date="2022-05-06T18:13:00Z">
              <w:tcPr>
                <w:tcW w:w="2126" w:type="dxa"/>
                <w:noWrap/>
                <w:vAlign w:val="center"/>
              </w:tcPr>
            </w:tcPrChange>
          </w:tcPr>
          <w:p w:rsidR="00BC32CB" w:rsidRPr="001E75BD" w:rsidRDefault="00BC32CB">
            <w:pPr>
              <w:spacing w:line="360" w:lineRule="auto"/>
              <w:jc w:val="center"/>
              <w:rPr>
                <w:rFonts w:asciiTheme="minorEastAsia" w:eastAsiaTheme="minorEastAsia" w:hAnsiTheme="minorEastAsia"/>
                <w:bCs/>
                <w:kern w:val="0"/>
                <w:sz w:val="18"/>
                <w:szCs w:val="18"/>
                <w:rPrChange w:id="11755" w:author="aa" w:date="2022-05-06T18:33:00Z">
                  <w:rPr>
                    <w:rFonts w:asciiTheme="minorEastAsia" w:eastAsiaTheme="minorEastAsia" w:hAnsiTheme="minorEastAsia"/>
                    <w:bCs/>
                    <w:kern w:val="0"/>
                    <w:szCs w:val="21"/>
                  </w:rPr>
                </w:rPrChange>
              </w:rPr>
            </w:pPr>
            <w:r w:rsidRPr="001E75BD">
              <w:rPr>
                <w:rFonts w:asciiTheme="minorEastAsia" w:eastAsiaTheme="minorEastAsia" w:hAnsiTheme="minorEastAsia"/>
                <w:bCs/>
                <w:kern w:val="0"/>
                <w:sz w:val="18"/>
                <w:szCs w:val="18"/>
                <w:rPrChange w:id="11756" w:author="aa" w:date="2022-05-06T18:33:00Z">
                  <w:rPr>
                    <w:rFonts w:asciiTheme="minorEastAsia" w:eastAsiaTheme="minorEastAsia" w:hAnsiTheme="minorEastAsia"/>
                    <w:bCs/>
                    <w:kern w:val="0"/>
                    <w:szCs w:val="21"/>
                  </w:rPr>
                </w:rPrChange>
              </w:rPr>
              <w:t>-1.106</w:t>
            </w:r>
          </w:p>
        </w:tc>
        <w:tc>
          <w:tcPr>
            <w:tcW w:w="1844" w:type="dxa"/>
            <w:noWrap/>
            <w:vAlign w:val="center"/>
            <w:tcPrChange w:id="11757" w:author="aa" w:date="2022-05-06T18:13:00Z">
              <w:tcPr>
                <w:tcW w:w="2126" w:type="dxa"/>
                <w:noWrap/>
                <w:vAlign w:val="center"/>
              </w:tcPr>
            </w:tcPrChange>
          </w:tcPr>
          <w:p w:rsidR="00BC32CB" w:rsidRPr="001E75BD" w:rsidRDefault="00BC32CB">
            <w:pPr>
              <w:spacing w:line="360" w:lineRule="auto"/>
              <w:jc w:val="center"/>
              <w:rPr>
                <w:rFonts w:asciiTheme="minorEastAsia" w:eastAsiaTheme="minorEastAsia" w:hAnsiTheme="minorEastAsia"/>
                <w:bCs/>
                <w:kern w:val="0"/>
                <w:sz w:val="18"/>
                <w:szCs w:val="18"/>
                <w:rPrChange w:id="11758" w:author="aa" w:date="2022-05-06T18:33:00Z">
                  <w:rPr>
                    <w:rFonts w:asciiTheme="minorEastAsia" w:eastAsiaTheme="minorEastAsia" w:hAnsiTheme="minorEastAsia"/>
                    <w:bCs/>
                    <w:kern w:val="0"/>
                    <w:szCs w:val="21"/>
                  </w:rPr>
                </w:rPrChange>
              </w:rPr>
            </w:pPr>
            <w:r w:rsidRPr="001E75BD">
              <w:rPr>
                <w:rFonts w:asciiTheme="minorEastAsia" w:eastAsiaTheme="minorEastAsia" w:hAnsiTheme="minorEastAsia"/>
                <w:bCs/>
                <w:kern w:val="0"/>
                <w:sz w:val="18"/>
                <w:szCs w:val="18"/>
                <w:rPrChange w:id="11759" w:author="aa" w:date="2022-05-06T18:33:00Z">
                  <w:rPr>
                    <w:rFonts w:asciiTheme="minorEastAsia" w:eastAsiaTheme="minorEastAsia" w:hAnsiTheme="minorEastAsia"/>
                    <w:bCs/>
                    <w:kern w:val="0"/>
                    <w:szCs w:val="21"/>
                  </w:rPr>
                </w:rPrChange>
              </w:rPr>
              <w:t>-1.009</w:t>
            </w:r>
          </w:p>
        </w:tc>
        <w:tc>
          <w:tcPr>
            <w:tcW w:w="1491" w:type="dxa"/>
            <w:noWrap/>
            <w:vAlign w:val="center"/>
            <w:tcPrChange w:id="11760" w:author="aa" w:date="2022-05-06T18:13:00Z">
              <w:tcPr>
                <w:tcW w:w="1985" w:type="dxa"/>
                <w:noWrap/>
                <w:vAlign w:val="center"/>
              </w:tcPr>
            </w:tcPrChange>
          </w:tcPr>
          <w:p w:rsidR="00BC32CB" w:rsidRPr="001E75BD" w:rsidRDefault="00BC32CB">
            <w:pPr>
              <w:spacing w:line="360" w:lineRule="auto"/>
              <w:jc w:val="center"/>
              <w:rPr>
                <w:rFonts w:asciiTheme="minorEastAsia" w:eastAsiaTheme="minorEastAsia" w:hAnsiTheme="minorEastAsia"/>
                <w:bCs/>
                <w:kern w:val="0"/>
                <w:sz w:val="18"/>
                <w:szCs w:val="18"/>
                <w:rPrChange w:id="11761" w:author="aa" w:date="2022-05-06T18:33:00Z">
                  <w:rPr>
                    <w:rFonts w:asciiTheme="minorEastAsia" w:eastAsiaTheme="minorEastAsia" w:hAnsiTheme="minorEastAsia"/>
                    <w:bCs/>
                    <w:kern w:val="0"/>
                    <w:szCs w:val="21"/>
                  </w:rPr>
                </w:rPrChange>
              </w:rPr>
            </w:pPr>
            <w:r w:rsidRPr="001E75BD">
              <w:rPr>
                <w:rFonts w:asciiTheme="minorEastAsia" w:eastAsiaTheme="minorEastAsia" w:hAnsiTheme="minorEastAsia"/>
                <w:bCs/>
                <w:kern w:val="0"/>
                <w:sz w:val="18"/>
                <w:szCs w:val="18"/>
                <w:rPrChange w:id="11762" w:author="aa" w:date="2022-05-06T18:33:00Z">
                  <w:rPr>
                    <w:rFonts w:asciiTheme="minorEastAsia" w:eastAsiaTheme="minorEastAsia" w:hAnsiTheme="minorEastAsia"/>
                    <w:bCs/>
                    <w:kern w:val="0"/>
                    <w:szCs w:val="21"/>
                  </w:rPr>
                </w:rPrChange>
              </w:rPr>
              <w:t>71.28</w:t>
            </w:r>
          </w:p>
        </w:tc>
        <w:tc>
          <w:tcPr>
            <w:tcW w:w="708" w:type="dxa"/>
            <w:noWrap/>
            <w:vAlign w:val="center"/>
            <w:tcPrChange w:id="11763" w:author="aa" w:date="2022-05-06T18:13:00Z">
              <w:tcPr>
                <w:tcW w:w="736" w:type="dxa"/>
                <w:noWrap/>
                <w:vAlign w:val="center"/>
              </w:tcPr>
            </w:tcPrChange>
          </w:tcPr>
          <w:p w:rsidR="00BC32CB" w:rsidRPr="001E75BD" w:rsidRDefault="00BC32CB">
            <w:pPr>
              <w:spacing w:line="360" w:lineRule="auto"/>
              <w:jc w:val="center"/>
              <w:rPr>
                <w:rFonts w:asciiTheme="minorEastAsia" w:eastAsiaTheme="minorEastAsia" w:hAnsiTheme="minorEastAsia"/>
                <w:bCs/>
                <w:kern w:val="0"/>
                <w:sz w:val="18"/>
                <w:szCs w:val="18"/>
                <w:rPrChange w:id="11764" w:author="aa" w:date="2022-05-06T18:33:00Z">
                  <w:rPr>
                    <w:rFonts w:asciiTheme="minorEastAsia" w:eastAsiaTheme="minorEastAsia" w:hAnsiTheme="minorEastAsia"/>
                    <w:bCs/>
                    <w:kern w:val="0"/>
                    <w:szCs w:val="21"/>
                  </w:rPr>
                </w:rPrChange>
              </w:rPr>
            </w:pPr>
            <w:ins w:id="11765" w:author="aa" w:date="2022-05-06T18:12:00Z">
              <w:r w:rsidRPr="001E75BD">
                <w:rPr>
                  <w:rFonts w:asciiTheme="minorEastAsia" w:eastAsiaTheme="minorEastAsia" w:hAnsiTheme="minorEastAsia" w:hint="eastAsia"/>
                  <w:bCs/>
                  <w:kern w:val="0"/>
                  <w:sz w:val="18"/>
                  <w:szCs w:val="18"/>
                  <w:rPrChange w:id="11766" w:author="aa" w:date="2022-05-06T18:33:00Z">
                    <w:rPr>
                      <w:rFonts w:asciiTheme="minorEastAsia" w:eastAsiaTheme="minorEastAsia" w:hAnsiTheme="minorEastAsia" w:hint="eastAsia"/>
                      <w:bCs/>
                      <w:kern w:val="0"/>
                      <w:szCs w:val="21"/>
                    </w:rPr>
                  </w:rPrChange>
                </w:rPr>
                <w:t>符合</w:t>
              </w:r>
            </w:ins>
            <w:del w:id="11767" w:author="aa" w:date="2022-05-06T18:12:00Z">
              <w:r w:rsidRPr="001E75BD" w:rsidDel="00E27BA5">
                <w:rPr>
                  <w:rFonts w:asciiTheme="minorEastAsia" w:eastAsiaTheme="minorEastAsia" w:hAnsiTheme="minorEastAsia" w:hint="eastAsia"/>
                  <w:bCs/>
                  <w:kern w:val="0"/>
                  <w:sz w:val="18"/>
                  <w:szCs w:val="18"/>
                  <w:rPrChange w:id="11768" w:author="aa" w:date="2022-05-06T18:33:00Z">
                    <w:rPr>
                      <w:rFonts w:asciiTheme="minorEastAsia" w:eastAsiaTheme="minorEastAsia" w:hAnsiTheme="minorEastAsia" w:hint="eastAsia"/>
                      <w:bCs/>
                      <w:kern w:val="0"/>
                      <w:szCs w:val="21"/>
                    </w:rPr>
                  </w:rPrChange>
                </w:rPr>
                <w:delText>合格</w:delText>
              </w:r>
            </w:del>
          </w:p>
        </w:tc>
      </w:tr>
      <w:tr w:rsidR="00BC32CB" w:rsidRPr="001E75BD" w:rsidTr="00BC32CB">
        <w:trPr>
          <w:trHeight w:val="453"/>
          <w:jc w:val="center"/>
          <w:trPrChange w:id="11769" w:author="aa" w:date="2022-05-06T18:13:00Z">
            <w:trPr>
              <w:trHeight w:val="288"/>
              <w:jc w:val="center"/>
            </w:trPr>
          </w:trPrChange>
        </w:trPr>
        <w:tc>
          <w:tcPr>
            <w:tcW w:w="979" w:type="dxa"/>
            <w:vMerge/>
            <w:vAlign w:val="center"/>
            <w:tcPrChange w:id="11770" w:author="aa" w:date="2022-05-06T18:13:00Z">
              <w:tcPr>
                <w:tcW w:w="1129" w:type="dxa"/>
                <w:vMerge/>
                <w:vAlign w:val="center"/>
              </w:tcPr>
            </w:tcPrChange>
          </w:tcPr>
          <w:p w:rsidR="00BC32CB" w:rsidRPr="001E75BD" w:rsidRDefault="00BC32CB">
            <w:pPr>
              <w:spacing w:line="360" w:lineRule="auto"/>
              <w:jc w:val="center"/>
              <w:rPr>
                <w:rFonts w:asciiTheme="minorEastAsia" w:eastAsiaTheme="minorEastAsia" w:hAnsiTheme="minorEastAsia"/>
                <w:bCs/>
                <w:kern w:val="0"/>
                <w:sz w:val="18"/>
                <w:szCs w:val="18"/>
                <w:rPrChange w:id="11771" w:author="aa" w:date="2022-05-06T18:33:00Z">
                  <w:rPr>
                    <w:rFonts w:asciiTheme="minorEastAsia" w:eastAsiaTheme="minorEastAsia" w:hAnsiTheme="minorEastAsia"/>
                    <w:bCs/>
                    <w:kern w:val="0"/>
                    <w:szCs w:val="21"/>
                  </w:rPr>
                </w:rPrChange>
              </w:rPr>
            </w:pPr>
          </w:p>
        </w:tc>
        <w:tc>
          <w:tcPr>
            <w:tcW w:w="1230" w:type="dxa"/>
            <w:vMerge/>
            <w:vAlign w:val="center"/>
            <w:tcPrChange w:id="11772" w:author="aa" w:date="2022-05-06T18:13:00Z">
              <w:tcPr>
                <w:tcW w:w="1418" w:type="dxa"/>
                <w:vMerge/>
                <w:vAlign w:val="center"/>
              </w:tcPr>
            </w:tcPrChange>
          </w:tcPr>
          <w:p w:rsidR="00BC32CB" w:rsidRPr="001E75BD" w:rsidRDefault="00BC32CB">
            <w:pPr>
              <w:spacing w:line="360" w:lineRule="auto"/>
              <w:jc w:val="center"/>
              <w:rPr>
                <w:rFonts w:asciiTheme="minorEastAsia" w:eastAsiaTheme="minorEastAsia" w:hAnsiTheme="minorEastAsia"/>
                <w:bCs/>
                <w:kern w:val="0"/>
                <w:sz w:val="18"/>
                <w:szCs w:val="18"/>
                <w:rPrChange w:id="11773" w:author="aa" w:date="2022-05-06T18:33:00Z">
                  <w:rPr>
                    <w:rFonts w:asciiTheme="minorEastAsia" w:eastAsiaTheme="minorEastAsia" w:hAnsiTheme="minorEastAsia"/>
                    <w:bCs/>
                    <w:kern w:val="0"/>
                    <w:szCs w:val="21"/>
                  </w:rPr>
                </w:rPrChange>
              </w:rPr>
            </w:pPr>
          </w:p>
        </w:tc>
        <w:tc>
          <w:tcPr>
            <w:tcW w:w="1844" w:type="dxa"/>
            <w:noWrap/>
            <w:vAlign w:val="center"/>
            <w:tcPrChange w:id="11774" w:author="aa" w:date="2022-05-06T18:13:00Z">
              <w:tcPr>
                <w:tcW w:w="2126" w:type="dxa"/>
                <w:noWrap/>
                <w:vAlign w:val="center"/>
              </w:tcPr>
            </w:tcPrChange>
          </w:tcPr>
          <w:p w:rsidR="00BC32CB" w:rsidRPr="001E75BD" w:rsidRDefault="00BC32CB">
            <w:pPr>
              <w:spacing w:line="360" w:lineRule="auto"/>
              <w:jc w:val="center"/>
              <w:rPr>
                <w:rFonts w:asciiTheme="minorEastAsia" w:eastAsiaTheme="minorEastAsia" w:hAnsiTheme="minorEastAsia"/>
                <w:bCs/>
                <w:kern w:val="0"/>
                <w:sz w:val="18"/>
                <w:szCs w:val="18"/>
                <w:rPrChange w:id="11775" w:author="aa" w:date="2022-05-06T18:33:00Z">
                  <w:rPr>
                    <w:rFonts w:asciiTheme="minorEastAsia" w:eastAsiaTheme="minorEastAsia" w:hAnsiTheme="minorEastAsia"/>
                    <w:bCs/>
                    <w:kern w:val="0"/>
                    <w:szCs w:val="21"/>
                  </w:rPr>
                </w:rPrChange>
              </w:rPr>
            </w:pPr>
            <w:r w:rsidRPr="001E75BD">
              <w:rPr>
                <w:rFonts w:asciiTheme="minorEastAsia" w:eastAsiaTheme="minorEastAsia" w:hAnsiTheme="minorEastAsia"/>
                <w:bCs/>
                <w:kern w:val="0"/>
                <w:sz w:val="18"/>
                <w:szCs w:val="18"/>
                <w:rPrChange w:id="11776" w:author="aa" w:date="2022-05-06T18:33:00Z">
                  <w:rPr>
                    <w:rFonts w:asciiTheme="minorEastAsia" w:eastAsiaTheme="minorEastAsia" w:hAnsiTheme="minorEastAsia"/>
                    <w:bCs/>
                    <w:kern w:val="0"/>
                    <w:szCs w:val="21"/>
                  </w:rPr>
                </w:rPrChange>
              </w:rPr>
              <w:t>-1.096</w:t>
            </w:r>
          </w:p>
        </w:tc>
        <w:tc>
          <w:tcPr>
            <w:tcW w:w="1844" w:type="dxa"/>
            <w:noWrap/>
            <w:vAlign w:val="center"/>
            <w:tcPrChange w:id="11777" w:author="aa" w:date="2022-05-06T18:13:00Z">
              <w:tcPr>
                <w:tcW w:w="2126" w:type="dxa"/>
                <w:noWrap/>
                <w:vAlign w:val="center"/>
              </w:tcPr>
            </w:tcPrChange>
          </w:tcPr>
          <w:p w:rsidR="00BC32CB" w:rsidRPr="001E75BD" w:rsidRDefault="00BC32CB">
            <w:pPr>
              <w:spacing w:line="360" w:lineRule="auto"/>
              <w:jc w:val="center"/>
              <w:rPr>
                <w:rFonts w:asciiTheme="minorEastAsia" w:eastAsiaTheme="minorEastAsia" w:hAnsiTheme="minorEastAsia"/>
                <w:bCs/>
                <w:kern w:val="0"/>
                <w:sz w:val="18"/>
                <w:szCs w:val="18"/>
                <w:rPrChange w:id="11778" w:author="aa" w:date="2022-05-06T18:33:00Z">
                  <w:rPr>
                    <w:rFonts w:asciiTheme="minorEastAsia" w:eastAsiaTheme="minorEastAsia" w:hAnsiTheme="minorEastAsia"/>
                    <w:bCs/>
                    <w:kern w:val="0"/>
                    <w:szCs w:val="21"/>
                  </w:rPr>
                </w:rPrChange>
              </w:rPr>
            </w:pPr>
            <w:r w:rsidRPr="001E75BD">
              <w:rPr>
                <w:rFonts w:asciiTheme="minorEastAsia" w:eastAsiaTheme="minorEastAsia" w:hAnsiTheme="minorEastAsia"/>
                <w:bCs/>
                <w:kern w:val="0"/>
                <w:sz w:val="18"/>
                <w:szCs w:val="18"/>
                <w:rPrChange w:id="11779" w:author="aa" w:date="2022-05-06T18:33:00Z">
                  <w:rPr>
                    <w:rFonts w:asciiTheme="minorEastAsia" w:eastAsiaTheme="minorEastAsia" w:hAnsiTheme="minorEastAsia"/>
                    <w:bCs/>
                    <w:kern w:val="0"/>
                    <w:szCs w:val="21"/>
                  </w:rPr>
                </w:rPrChange>
              </w:rPr>
              <w:t>-1.002</w:t>
            </w:r>
          </w:p>
        </w:tc>
        <w:tc>
          <w:tcPr>
            <w:tcW w:w="1491" w:type="dxa"/>
            <w:noWrap/>
            <w:vAlign w:val="center"/>
            <w:tcPrChange w:id="11780" w:author="aa" w:date="2022-05-06T18:13:00Z">
              <w:tcPr>
                <w:tcW w:w="1985" w:type="dxa"/>
                <w:noWrap/>
                <w:vAlign w:val="center"/>
              </w:tcPr>
            </w:tcPrChange>
          </w:tcPr>
          <w:p w:rsidR="00BC32CB" w:rsidRPr="001E75BD" w:rsidRDefault="00BC32CB">
            <w:pPr>
              <w:spacing w:line="360" w:lineRule="auto"/>
              <w:jc w:val="center"/>
              <w:rPr>
                <w:rFonts w:asciiTheme="minorEastAsia" w:eastAsiaTheme="minorEastAsia" w:hAnsiTheme="minorEastAsia"/>
                <w:bCs/>
                <w:kern w:val="0"/>
                <w:sz w:val="18"/>
                <w:szCs w:val="18"/>
                <w:rPrChange w:id="11781" w:author="aa" w:date="2022-05-06T18:33:00Z">
                  <w:rPr>
                    <w:rFonts w:asciiTheme="minorEastAsia" w:eastAsiaTheme="minorEastAsia" w:hAnsiTheme="minorEastAsia"/>
                    <w:bCs/>
                    <w:kern w:val="0"/>
                    <w:szCs w:val="21"/>
                  </w:rPr>
                </w:rPrChange>
              </w:rPr>
            </w:pPr>
            <w:r w:rsidRPr="001E75BD">
              <w:rPr>
                <w:rFonts w:asciiTheme="minorEastAsia" w:eastAsiaTheme="minorEastAsia" w:hAnsiTheme="minorEastAsia"/>
                <w:bCs/>
                <w:kern w:val="0"/>
                <w:sz w:val="18"/>
                <w:szCs w:val="18"/>
                <w:rPrChange w:id="11782" w:author="aa" w:date="2022-05-06T18:33:00Z">
                  <w:rPr>
                    <w:rFonts w:asciiTheme="minorEastAsia" w:eastAsiaTheme="minorEastAsia" w:hAnsiTheme="minorEastAsia"/>
                    <w:bCs/>
                    <w:kern w:val="0"/>
                    <w:szCs w:val="21"/>
                  </w:rPr>
                </w:rPrChange>
              </w:rPr>
              <w:t>69.90</w:t>
            </w:r>
          </w:p>
        </w:tc>
        <w:tc>
          <w:tcPr>
            <w:tcW w:w="708" w:type="dxa"/>
            <w:noWrap/>
            <w:vAlign w:val="center"/>
            <w:tcPrChange w:id="11783" w:author="aa" w:date="2022-05-06T18:13:00Z">
              <w:tcPr>
                <w:tcW w:w="736" w:type="dxa"/>
                <w:noWrap/>
                <w:vAlign w:val="center"/>
              </w:tcPr>
            </w:tcPrChange>
          </w:tcPr>
          <w:p w:rsidR="00BC32CB" w:rsidRPr="001E75BD" w:rsidRDefault="00BC32CB">
            <w:pPr>
              <w:spacing w:line="360" w:lineRule="auto"/>
              <w:jc w:val="center"/>
              <w:rPr>
                <w:rFonts w:asciiTheme="minorEastAsia" w:eastAsiaTheme="minorEastAsia" w:hAnsiTheme="minorEastAsia"/>
                <w:bCs/>
                <w:kern w:val="0"/>
                <w:sz w:val="18"/>
                <w:szCs w:val="18"/>
                <w:rPrChange w:id="11784" w:author="aa" w:date="2022-05-06T18:33:00Z">
                  <w:rPr>
                    <w:rFonts w:asciiTheme="minorEastAsia" w:eastAsiaTheme="minorEastAsia" w:hAnsiTheme="minorEastAsia"/>
                    <w:bCs/>
                    <w:kern w:val="0"/>
                    <w:szCs w:val="21"/>
                  </w:rPr>
                </w:rPrChange>
              </w:rPr>
            </w:pPr>
            <w:ins w:id="11785" w:author="aa" w:date="2022-05-06T18:12:00Z">
              <w:r w:rsidRPr="001E75BD">
                <w:rPr>
                  <w:rFonts w:asciiTheme="minorEastAsia" w:eastAsiaTheme="minorEastAsia" w:hAnsiTheme="minorEastAsia" w:hint="eastAsia"/>
                  <w:bCs/>
                  <w:kern w:val="0"/>
                  <w:sz w:val="18"/>
                  <w:szCs w:val="18"/>
                  <w:rPrChange w:id="11786" w:author="aa" w:date="2022-05-06T18:33:00Z">
                    <w:rPr>
                      <w:rFonts w:asciiTheme="minorEastAsia" w:eastAsiaTheme="minorEastAsia" w:hAnsiTheme="minorEastAsia" w:hint="eastAsia"/>
                      <w:bCs/>
                      <w:kern w:val="0"/>
                      <w:szCs w:val="21"/>
                    </w:rPr>
                  </w:rPrChange>
                </w:rPr>
                <w:t>符合</w:t>
              </w:r>
            </w:ins>
            <w:del w:id="11787" w:author="aa" w:date="2022-05-06T18:12:00Z">
              <w:r w:rsidRPr="001E75BD" w:rsidDel="00E27BA5">
                <w:rPr>
                  <w:rFonts w:asciiTheme="minorEastAsia" w:eastAsiaTheme="minorEastAsia" w:hAnsiTheme="minorEastAsia" w:hint="eastAsia"/>
                  <w:bCs/>
                  <w:kern w:val="0"/>
                  <w:sz w:val="18"/>
                  <w:szCs w:val="18"/>
                  <w:rPrChange w:id="11788" w:author="aa" w:date="2022-05-06T18:33:00Z">
                    <w:rPr>
                      <w:rFonts w:asciiTheme="minorEastAsia" w:eastAsiaTheme="minorEastAsia" w:hAnsiTheme="minorEastAsia" w:hint="eastAsia"/>
                      <w:bCs/>
                      <w:kern w:val="0"/>
                      <w:szCs w:val="21"/>
                    </w:rPr>
                  </w:rPrChange>
                </w:rPr>
                <w:delText>合格</w:delText>
              </w:r>
            </w:del>
          </w:p>
        </w:tc>
      </w:tr>
      <w:tr w:rsidR="00BC32CB" w:rsidRPr="001E75BD" w:rsidTr="00BC32CB">
        <w:trPr>
          <w:trHeight w:val="453"/>
          <w:jc w:val="center"/>
          <w:trPrChange w:id="11789" w:author="aa" w:date="2022-05-06T18:13:00Z">
            <w:trPr>
              <w:trHeight w:val="288"/>
              <w:jc w:val="center"/>
            </w:trPr>
          </w:trPrChange>
        </w:trPr>
        <w:tc>
          <w:tcPr>
            <w:tcW w:w="979" w:type="dxa"/>
            <w:vMerge/>
            <w:vAlign w:val="center"/>
            <w:tcPrChange w:id="11790" w:author="aa" w:date="2022-05-06T18:13:00Z">
              <w:tcPr>
                <w:tcW w:w="1129" w:type="dxa"/>
                <w:vMerge/>
                <w:vAlign w:val="center"/>
              </w:tcPr>
            </w:tcPrChange>
          </w:tcPr>
          <w:p w:rsidR="00BC32CB" w:rsidRPr="001E75BD" w:rsidRDefault="00BC32CB">
            <w:pPr>
              <w:spacing w:line="360" w:lineRule="auto"/>
              <w:jc w:val="center"/>
              <w:rPr>
                <w:rFonts w:asciiTheme="minorEastAsia" w:eastAsiaTheme="minorEastAsia" w:hAnsiTheme="minorEastAsia"/>
                <w:bCs/>
                <w:kern w:val="0"/>
                <w:sz w:val="18"/>
                <w:szCs w:val="18"/>
                <w:rPrChange w:id="11791" w:author="aa" w:date="2022-05-06T18:33:00Z">
                  <w:rPr>
                    <w:rFonts w:asciiTheme="minorEastAsia" w:eastAsiaTheme="minorEastAsia" w:hAnsiTheme="minorEastAsia"/>
                    <w:bCs/>
                    <w:kern w:val="0"/>
                    <w:szCs w:val="21"/>
                  </w:rPr>
                </w:rPrChange>
              </w:rPr>
            </w:pPr>
          </w:p>
        </w:tc>
        <w:tc>
          <w:tcPr>
            <w:tcW w:w="1230" w:type="dxa"/>
            <w:vMerge/>
            <w:vAlign w:val="center"/>
            <w:tcPrChange w:id="11792" w:author="aa" w:date="2022-05-06T18:13:00Z">
              <w:tcPr>
                <w:tcW w:w="1418" w:type="dxa"/>
                <w:vMerge/>
                <w:vAlign w:val="center"/>
              </w:tcPr>
            </w:tcPrChange>
          </w:tcPr>
          <w:p w:rsidR="00BC32CB" w:rsidRPr="001E75BD" w:rsidRDefault="00BC32CB">
            <w:pPr>
              <w:spacing w:line="360" w:lineRule="auto"/>
              <w:jc w:val="center"/>
              <w:rPr>
                <w:rFonts w:asciiTheme="minorEastAsia" w:eastAsiaTheme="minorEastAsia" w:hAnsiTheme="minorEastAsia"/>
                <w:bCs/>
                <w:kern w:val="0"/>
                <w:sz w:val="18"/>
                <w:szCs w:val="18"/>
                <w:rPrChange w:id="11793" w:author="aa" w:date="2022-05-06T18:33:00Z">
                  <w:rPr>
                    <w:rFonts w:asciiTheme="minorEastAsia" w:eastAsiaTheme="minorEastAsia" w:hAnsiTheme="minorEastAsia"/>
                    <w:bCs/>
                    <w:kern w:val="0"/>
                    <w:szCs w:val="21"/>
                  </w:rPr>
                </w:rPrChange>
              </w:rPr>
            </w:pPr>
          </w:p>
        </w:tc>
        <w:tc>
          <w:tcPr>
            <w:tcW w:w="1844" w:type="dxa"/>
            <w:noWrap/>
            <w:vAlign w:val="center"/>
            <w:tcPrChange w:id="11794" w:author="aa" w:date="2022-05-06T18:13:00Z">
              <w:tcPr>
                <w:tcW w:w="2126" w:type="dxa"/>
                <w:noWrap/>
                <w:vAlign w:val="center"/>
              </w:tcPr>
            </w:tcPrChange>
          </w:tcPr>
          <w:p w:rsidR="00BC32CB" w:rsidRPr="001E75BD" w:rsidRDefault="00BC32CB">
            <w:pPr>
              <w:spacing w:line="360" w:lineRule="auto"/>
              <w:jc w:val="center"/>
              <w:rPr>
                <w:rFonts w:asciiTheme="minorEastAsia" w:eastAsiaTheme="minorEastAsia" w:hAnsiTheme="minorEastAsia"/>
                <w:bCs/>
                <w:kern w:val="0"/>
                <w:sz w:val="18"/>
                <w:szCs w:val="18"/>
                <w:rPrChange w:id="11795" w:author="aa" w:date="2022-05-06T18:33:00Z">
                  <w:rPr>
                    <w:rFonts w:asciiTheme="minorEastAsia" w:eastAsiaTheme="minorEastAsia" w:hAnsiTheme="minorEastAsia"/>
                    <w:bCs/>
                    <w:kern w:val="0"/>
                    <w:szCs w:val="21"/>
                  </w:rPr>
                </w:rPrChange>
              </w:rPr>
            </w:pPr>
            <w:r w:rsidRPr="001E75BD">
              <w:rPr>
                <w:rFonts w:asciiTheme="minorEastAsia" w:eastAsiaTheme="minorEastAsia" w:hAnsiTheme="minorEastAsia"/>
                <w:bCs/>
                <w:kern w:val="0"/>
                <w:sz w:val="18"/>
                <w:szCs w:val="18"/>
                <w:rPrChange w:id="11796" w:author="aa" w:date="2022-05-06T18:33:00Z">
                  <w:rPr>
                    <w:rFonts w:asciiTheme="minorEastAsia" w:eastAsiaTheme="minorEastAsia" w:hAnsiTheme="minorEastAsia"/>
                    <w:bCs/>
                    <w:kern w:val="0"/>
                    <w:szCs w:val="21"/>
                  </w:rPr>
                </w:rPrChange>
              </w:rPr>
              <w:t>-1.083</w:t>
            </w:r>
          </w:p>
        </w:tc>
        <w:tc>
          <w:tcPr>
            <w:tcW w:w="1844" w:type="dxa"/>
            <w:noWrap/>
            <w:vAlign w:val="center"/>
            <w:tcPrChange w:id="11797" w:author="aa" w:date="2022-05-06T18:13:00Z">
              <w:tcPr>
                <w:tcW w:w="2126" w:type="dxa"/>
                <w:noWrap/>
                <w:vAlign w:val="center"/>
              </w:tcPr>
            </w:tcPrChange>
          </w:tcPr>
          <w:p w:rsidR="00BC32CB" w:rsidRPr="001E75BD" w:rsidRDefault="00BC32CB">
            <w:pPr>
              <w:spacing w:line="360" w:lineRule="auto"/>
              <w:jc w:val="center"/>
              <w:rPr>
                <w:rFonts w:asciiTheme="minorEastAsia" w:eastAsiaTheme="minorEastAsia" w:hAnsiTheme="minorEastAsia"/>
                <w:bCs/>
                <w:kern w:val="0"/>
                <w:sz w:val="18"/>
                <w:szCs w:val="18"/>
                <w:rPrChange w:id="11798" w:author="aa" w:date="2022-05-06T18:33:00Z">
                  <w:rPr>
                    <w:rFonts w:asciiTheme="minorEastAsia" w:eastAsiaTheme="minorEastAsia" w:hAnsiTheme="minorEastAsia"/>
                    <w:bCs/>
                    <w:kern w:val="0"/>
                    <w:szCs w:val="21"/>
                  </w:rPr>
                </w:rPrChange>
              </w:rPr>
            </w:pPr>
            <w:r w:rsidRPr="001E75BD">
              <w:rPr>
                <w:rFonts w:asciiTheme="minorEastAsia" w:eastAsiaTheme="minorEastAsia" w:hAnsiTheme="minorEastAsia"/>
                <w:bCs/>
                <w:kern w:val="0"/>
                <w:sz w:val="18"/>
                <w:szCs w:val="18"/>
                <w:rPrChange w:id="11799" w:author="aa" w:date="2022-05-06T18:33:00Z">
                  <w:rPr>
                    <w:rFonts w:asciiTheme="minorEastAsia" w:eastAsiaTheme="minorEastAsia" w:hAnsiTheme="minorEastAsia"/>
                    <w:bCs/>
                    <w:kern w:val="0"/>
                    <w:szCs w:val="21"/>
                  </w:rPr>
                </w:rPrChange>
              </w:rPr>
              <w:t>-0.971</w:t>
            </w:r>
          </w:p>
        </w:tc>
        <w:tc>
          <w:tcPr>
            <w:tcW w:w="1491" w:type="dxa"/>
            <w:noWrap/>
            <w:vAlign w:val="center"/>
            <w:tcPrChange w:id="11800" w:author="aa" w:date="2022-05-06T18:13:00Z">
              <w:tcPr>
                <w:tcW w:w="1985" w:type="dxa"/>
                <w:noWrap/>
                <w:vAlign w:val="center"/>
              </w:tcPr>
            </w:tcPrChange>
          </w:tcPr>
          <w:p w:rsidR="00BC32CB" w:rsidRPr="001E75BD" w:rsidRDefault="00BC32CB">
            <w:pPr>
              <w:spacing w:line="360" w:lineRule="auto"/>
              <w:jc w:val="center"/>
              <w:rPr>
                <w:rFonts w:asciiTheme="minorEastAsia" w:eastAsiaTheme="minorEastAsia" w:hAnsiTheme="minorEastAsia"/>
                <w:bCs/>
                <w:kern w:val="0"/>
                <w:sz w:val="18"/>
                <w:szCs w:val="18"/>
                <w:rPrChange w:id="11801" w:author="aa" w:date="2022-05-06T18:33:00Z">
                  <w:rPr>
                    <w:rFonts w:asciiTheme="minorEastAsia" w:eastAsiaTheme="minorEastAsia" w:hAnsiTheme="minorEastAsia"/>
                    <w:bCs/>
                    <w:kern w:val="0"/>
                    <w:szCs w:val="21"/>
                  </w:rPr>
                </w:rPrChange>
              </w:rPr>
            </w:pPr>
            <w:r w:rsidRPr="001E75BD">
              <w:rPr>
                <w:rFonts w:asciiTheme="minorEastAsia" w:eastAsiaTheme="minorEastAsia" w:hAnsiTheme="minorEastAsia"/>
                <w:bCs/>
                <w:kern w:val="0"/>
                <w:sz w:val="18"/>
                <w:szCs w:val="18"/>
                <w:rPrChange w:id="11802" w:author="aa" w:date="2022-05-06T18:33:00Z">
                  <w:rPr>
                    <w:rFonts w:asciiTheme="minorEastAsia" w:eastAsiaTheme="minorEastAsia" w:hAnsiTheme="minorEastAsia"/>
                    <w:bCs/>
                    <w:kern w:val="0"/>
                    <w:szCs w:val="21"/>
                  </w:rPr>
                </w:rPrChange>
              </w:rPr>
              <w:t>68.86</w:t>
            </w:r>
          </w:p>
        </w:tc>
        <w:tc>
          <w:tcPr>
            <w:tcW w:w="708" w:type="dxa"/>
            <w:noWrap/>
            <w:vAlign w:val="center"/>
            <w:tcPrChange w:id="11803" w:author="aa" w:date="2022-05-06T18:13:00Z">
              <w:tcPr>
                <w:tcW w:w="736" w:type="dxa"/>
                <w:noWrap/>
                <w:vAlign w:val="center"/>
              </w:tcPr>
            </w:tcPrChange>
          </w:tcPr>
          <w:p w:rsidR="00BC32CB" w:rsidRPr="001E75BD" w:rsidRDefault="00BC32CB">
            <w:pPr>
              <w:spacing w:line="360" w:lineRule="auto"/>
              <w:jc w:val="center"/>
              <w:rPr>
                <w:rFonts w:asciiTheme="minorEastAsia" w:eastAsiaTheme="minorEastAsia" w:hAnsiTheme="minorEastAsia"/>
                <w:bCs/>
                <w:kern w:val="0"/>
                <w:sz w:val="18"/>
                <w:szCs w:val="18"/>
                <w:rPrChange w:id="11804" w:author="aa" w:date="2022-05-06T18:33:00Z">
                  <w:rPr>
                    <w:rFonts w:asciiTheme="minorEastAsia" w:eastAsiaTheme="minorEastAsia" w:hAnsiTheme="minorEastAsia"/>
                    <w:bCs/>
                    <w:kern w:val="0"/>
                    <w:szCs w:val="21"/>
                  </w:rPr>
                </w:rPrChange>
              </w:rPr>
            </w:pPr>
            <w:ins w:id="11805" w:author="aa" w:date="2022-05-06T18:12:00Z">
              <w:r w:rsidRPr="001E75BD">
                <w:rPr>
                  <w:rFonts w:asciiTheme="minorEastAsia" w:eastAsiaTheme="minorEastAsia" w:hAnsiTheme="minorEastAsia" w:hint="eastAsia"/>
                  <w:bCs/>
                  <w:kern w:val="0"/>
                  <w:sz w:val="18"/>
                  <w:szCs w:val="18"/>
                  <w:rPrChange w:id="11806" w:author="aa" w:date="2022-05-06T18:33:00Z">
                    <w:rPr>
                      <w:rFonts w:asciiTheme="minorEastAsia" w:eastAsiaTheme="minorEastAsia" w:hAnsiTheme="minorEastAsia" w:hint="eastAsia"/>
                      <w:bCs/>
                      <w:kern w:val="0"/>
                      <w:szCs w:val="21"/>
                    </w:rPr>
                  </w:rPrChange>
                </w:rPr>
                <w:t>符合</w:t>
              </w:r>
            </w:ins>
            <w:del w:id="11807" w:author="aa" w:date="2022-05-06T18:12:00Z">
              <w:r w:rsidRPr="001E75BD" w:rsidDel="00E27BA5">
                <w:rPr>
                  <w:rFonts w:asciiTheme="minorEastAsia" w:eastAsiaTheme="minorEastAsia" w:hAnsiTheme="minorEastAsia" w:hint="eastAsia"/>
                  <w:bCs/>
                  <w:kern w:val="0"/>
                  <w:sz w:val="18"/>
                  <w:szCs w:val="18"/>
                  <w:rPrChange w:id="11808" w:author="aa" w:date="2022-05-06T18:33:00Z">
                    <w:rPr>
                      <w:rFonts w:asciiTheme="minorEastAsia" w:eastAsiaTheme="minorEastAsia" w:hAnsiTheme="minorEastAsia" w:hint="eastAsia"/>
                      <w:bCs/>
                      <w:kern w:val="0"/>
                      <w:szCs w:val="21"/>
                    </w:rPr>
                  </w:rPrChange>
                </w:rPr>
                <w:delText>合格</w:delText>
              </w:r>
            </w:del>
          </w:p>
        </w:tc>
      </w:tr>
      <w:tr w:rsidR="00BC32CB" w:rsidRPr="001E75BD" w:rsidTr="00BC32CB">
        <w:trPr>
          <w:trHeight w:val="453"/>
          <w:jc w:val="center"/>
          <w:trPrChange w:id="11809" w:author="aa" w:date="2022-05-06T18:13:00Z">
            <w:trPr>
              <w:trHeight w:val="288"/>
              <w:jc w:val="center"/>
            </w:trPr>
          </w:trPrChange>
        </w:trPr>
        <w:tc>
          <w:tcPr>
            <w:tcW w:w="979" w:type="dxa"/>
            <w:vMerge/>
            <w:vAlign w:val="center"/>
            <w:tcPrChange w:id="11810" w:author="aa" w:date="2022-05-06T18:13:00Z">
              <w:tcPr>
                <w:tcW w:w="1129" w:type="dxa"/>
                <w:vMerge/>
                <w:vAlign w:val="center"/>
              </w:tcPr>
            </w:tcPrChange>
          </w:tcPr>
          <w:p w:rsidR="00BC32CB" w:rsidRPr="001E75BD" w:rsidRDefault="00BC32CB">
            <w:pPr>
              <w:spacing w:line="360" w:lineRule="auto"/>
              <w:jc w:val="center"/>
              <w:rPr>
                <w:rFonts w:asciiTheme="minorEastAsia" w:eastAsiaTheme="minorEastAsia" w:hAnsiTheme="minorEastAsia"/>
                <w:bCs/>
                <w:kern w:val="0"/>
                <w:sz w:val="18"/>
                <w:szCs w:val="18"/>
                <w:rPrChange w:id="11811" w:author="aa" w:date="2022-05-06T18:33:00Z">
                  <w:rPr>
                    <w:rFonts w:asciiTheme="minorEastAsia" w:eastAsiaTheme="minorEastAsia" w:hAnsiTheme="minorEastAsia"/>
                    <w:bCs/>
                    <w:kern w:val="0"/>
                    <w:szCs w:val="21"/>
                  </w:rPr>
                </w:rPrChange>
              </w:rPr>
            </w:pPr>
          </w:p>
        </w:tc>
        <w:tc>
          <w:tcPr>
            <w:tcW w:w="1230" w:type="dxa"/>
            <w:vMerge/>
            <w:vAlign w:val="center"/>
            <w:tcPrChange w:id="11812" w:author="aa" w:date="2022-05-06T18:13:00Z">
              <w:tcPr>
                <w:tcW w:w="1418" w:type="dxa"/>
                <w:vMerge/>
                <w:vAlign w:val="center"/>
              </w:tcPr>
            </w:tcPrChange>
          </w:tcPr>
          <w:p w:rsidR="00BC32CB" w:rsidRPr="001E75BD" w:rsidRDefault="00BC32CB">
            <w:pPr>
              <w:spacing w:line="360" w:lineRule="auto"/>
              <w:jc w:val="center"/>
              <w:rPr>
                <w:rFonts w:asciiTheme="minorEastAsia" w:eastAsiaTheme="minorEastAsia" w:hAnsiTheme="minorEastAsia"/>
                <w:bCs/>
                <w:kern w:val="0"/>
                <w:sz w:val="18"/>
                <w:szCs w:val="18"/>
                <w:rPrChange w:id="11813" w:author="aa" w:date="2022-05-06T18:33:00Z">
                  <w:rPr>
                    <w:rFonts w:asciiTheme="minorEastAsia" w:eastAsiaTheme="minorEastAsia" w:hAnsiTheme="minorEastAsia"/>
                    <w:bCs/>
                    <w:kern w:val="0"/>
                    <w:szCs w:val="21"/>
                  </w:rPr>
                </w:rPrChange>
              </w:rPr>
            </w:pPr>
          </w:p>
        </w:tc>
        <w:tc>
          <w:tcPr>
            <w:tcW w:w="1844" w:type="dxa"/>
            <w:noWrap/>
            <w:vAlign w:val="center"/>
            <w:tcPrChange w:id="11814" w:author="aa" w:date="2022-05-06T18:13:00Z">
              <w:tcPr>
                <w:tcW w:w="2126" w:type="dxa"/>
                <w:noWrap/>
                <w:vAlign w:val="center"/>
              </w:tcPr>
            </w:tcPrChange>
          </w:tcPr>
          <w:p w:rsidR="00BC32CB" w:rsidRPr="001E75BD" w:rsidRDefault="00BC32CB">
            <w:pPr>
              <w:spacing w:line="360" w:lineRule="auto"/>
              <w:jc w:val="center"/>
              <w:rPr>
                <w:rFonts w:asciiTheme="minorEastAsia" w:eastAsiaTheme="minorEastAsia" w:hAnsiTheme="minorEastAsia"/>
                <w:bCs/>
                <w:kern w:val="0"/>
                <w:sz w:val="18"/>
                <w:szCs w:val="18"/>
                <w:rPrChange w:id="11815" w:author="aa" w:date="2022-05-06T18:33:00Z">
                  <w:rPr>
                    <w:rFonts w:asciiTheme="minorEastAsia" w:eastAsiaTheme="minorEastAsia" w:hAnsiTheme="minorEastAsia"/>
                    <w:bCs/>
                    <w:kern w:val="0"/>
                    <w:szCs w:val="21"/>
                  </w:rPr>
                </w:rPrChange>
              </w:rPr>
            </w:pPr>
            <w:r w:rsidRPr="001E75BD">
              <w:rPr>
                <w:rFonts w:asciiTheme="minorEastAsia" w:eastAsiaTheme="minorEastAsia" w:hAnsiTheme="minorEastAsia"/>
                <w:bCs/>
                <w:kern w:val="0"/>
                <w:sz w:val="18"/>
                <w:szCs w:val="18"/>
                <w:rPrChange w:id="11816" w:author="aa" w:date="2022-05-06T18:33:00Z">
                  <w:rPr>
                    <w:rFonts w:asciiTheme="minorEastAsia" w:eastAsiaTheme="minorEastAsia" w:hAnsiTheme="minorEastAsia"/>
                    <w:bCs/>
                    <w:kern w:val="0"/>
                    <w:szCs w:val="21"/>
                  </w:rPr>
                </w:rPrChange>
              </w:rPr>
              <w:t>-1.086</w:t>
            </w:r>
          </w:p>
        </w:tc>
        <w:tc>
          <w:tcPr>
            <w:tcW w:w="1844" w:type="dxa"/>
            <w:noWrap/>
            <w:vAlign w:val="center"/>
            <w:tcPrChange w:id="11817" w:author="aa" w:date="2022-05-06T18:13:00Z">
              <w:tcPr>
                <w:tcW w:w="2126" w:type="dxa"/>
                <w:noWrap/>
                <w:vAlign w:val="center"/>
              </w:tcPr>
            </w:tcPrChange>
          </w:tcPr>
          <w:p w:rsidR="00BC32CB" w:rsidRPr="001E75BD" w:rsidRDefault="00BC32CB">
            <w:pPr>
              <w:spacing w:line="360" w:lineRule="auto"/>
              <w:jc w:val="center"/>
              <w:rPr>
                <w:rFonts w:asciiTheme="minorEastAsia" w:eastAsiaTheme="minorEastAsia" w:hAnsiTheme="minorEastAsia"/>
                <w:bCs/>
                <w:kern w:val="0"/>
                <w:sz w:val="18"/>
                <w:szCs w:val="18"/>
                <w:rPrChange w:id="11818" w:author="aa" w:date="2022-05-06T18:33:00Z">
                  <w:rPr>
                    <w:rFonts w:asciiTheme="minorEastAsia" w:eastAsiaTheme="minorEastAsia" w:hAnsiTheme="minorEastAsia"/>
                    <w:bCs/>
                    <w:kern w:val="0"/>
                    <w:szCs w:val="21"/>
                  </w:rPr>
                </w:rPrChange>
              </w:rPr>
            </w:pPr>
            <w:r w:rsidRPr="001E75BD">
              <w:rPr>
                <w:rFonts w:asciiTheme="minorEastAsia" w:eastAsiaTheme="minorEastAsia" w:hAnsiTheme="minorEastAsia"/>
                <w:bCs/>
                <w:kern w:val="0"/>
                <w:sz w:val="18"/>
                <w:szCs w:val="18"/>
                <w:rPrChange w:id="11819" w:author="aa" w:date="2022-05-06T18:33:00Z">
                  <w:rPr>
                    <w:rFonts w:asciiTheme="minorEastAsia" w:eastAsiaTheme="minorEastAsia" w:hAnsiTheme="minorEastAsia"/>
                    <w:bCs/>
                    <w:kern w:val="0"/>
                    <w:szCs w:val="21"/>
                  </w:rPr>
                </w:rPrChange>
              </w:rPr>
              <w:t>-0.986</w:t>
            </w:r>
          </w:p>
        </w:tc>
        <w:tc>
          <w:tcPr>
            <w:tcW w:w="1491" w:type="dxa"/>
            <w:noWrap/>
            <w:vAlign w:val="center"/>
            <w:tcPrChange w:id="11820" w:author="aa" w:date="2022-05-06T18:13:00Z">
              <w:tcPr>
                <w:tcW w:w="1985" w:type="dxa"/>
                <w:noWrap/>
                <w:vAlign w:val="center"/>
              </w:tcPr>
            </w:tcPrChange>
          </w:tcPr>
          <w:p w:rsidR="00BC32CB" w:rsidRPr="001E75BD" w:rsidRDefault="00BC32CB">
            <w:pPr>
              <w:spacing w:line="360" w:lineRule="auto"/>
              <w:jc w:val="center"/>
              <w:rPr>
                <w:rFonts w:asciiTheme="minorEastAsia" w:eastAsiaTheme="minorEastAsia" w:hAnsiTheme="minorEastAsia"/>
                <w:bCs/>
                <w:kern w:val="0"/>
                <w:sz w:val="18"/>
                <w:szCs w:val="18"/>
                <w:rPrChange w:id="11821" w:author="aa" w:date="2022-05-06T18:33:00Z">
                  <w:rPr>
                    <w:rFonts w:asciiTheme="minorEastAsia" w:eastAsiaTheme="minorEastAsia" w:hAnsiTheme="minorEastAsia"/>
                    <w:bCs/>
                    <w:kern w:val="0"/>
                    <w:szCs w:val="21"/>
                  </w:rPr>
                </w:rPrChange>
              </w:rPr>
            </w:pPr>
            <w:r w:rsidRPr="001E75BD">
              <w:rPr>
                <w:rFonts w:asciiTheme="minorEastAsia" w:eastAsiaTheme="minorEastAsia" w:hAnsiTheme="minorEastAsia"/>
                <w:bCs/>
                <w:kern w:val="0"/>
                <w:sz w:val="18"/>
                <w:szCs w:val="18"/>
                <w:rPrChange w:id="11822" w:author="aa" w:date="2022-05-06T18:33:00Z">
                  <w:rPr>
                    <w:rFonts w:asciiTheme="minorEastAsia" w:eastAsiaTheme="minorEastAsia" w:hAnsiTheme="minorEastAsia"/>
                    <w:bCs/>
                    <w:kern w:val="0"/>
                    <w:szCs w:val="21"/>
                  </w:rPr>
                </w:rPrChange>
              </w:rPr>
              <w:t>69.38</w:t>
            </w:r>
          </w:p>
        </w:tc>
        <w:tc>
          <w:tcPr>
            <w:tcW w:w="708" w:type="dxa"/>
            <w:noWrap/>
            <w:vAlign w:val="center"/>
            <w:tcPrChange w:id="11823" w:author="aa" w:date="2022-05-06T18:13:00Z">
              <w:tcPr>
                <w:tcW w:w="736" w:type="dxa"/>
                <w:noWrap/>
                <w:vAlign w:val="center"/>
              </w:tcPr>
            </w:tcPrChange>
          </w:tcPr>
          <w:p w:rsidR="00BC32CB" w:rsidRPr="001E75BD" w:rsidRDefault="00BC32CB">
            <w:pPr>
              <w:spacing w:line="360" w:lineRule="auto"/>
              <w:jc w:val="center"/>
              <w:rPr>
                <w:rFonts w:asciiTheme="minorEastAsia" w:eastAsiaTheme="minorEastAsia" w:hAnsiTheme="minorEastAsia"/>
                <w:bCs/>
                <w:kern w:val="0"/>
                <w:sz w:val="18"/>
                <w:szCs w:val="18"/>
                <w:rPrChange w:id="11824" w:author="aa" w:date="2022-05-06T18:33:00Z">
                  <w:rPr>
                    <w:rFonts w:asciiTheme="minorEastAsia" w:eastAsiaTheme="minorEastAsia" w:hAnsiTheme="minorEastAsia"/>
                    <w:bCs/>
                    <w:kern w:val="0"/>
                    <w:szCs w:val="21"/>
                  </w:rPr>
                </w:rPrChange>
              </w:rPr>
            </w:pPr>
            <w:ins w:id="11825" w:author="aa" w:date="2022-05-06T18:12:00Z">
              <w:r w:rsidRPr="001E75BD">
                <w:rPr>
                  <w:rFonts w:asciiTheme="minorEastAsia" w:eastAsiaTheme="minorEastAsia" w:hAnsiTheme="minorEastAsia" w:hint="eastAsia"/>
                  <w:bCs/>
                  <w:kern w:val="0"/>
                  <w:sz w:val="18"/>
                  <w:szCs w:val="18"/>
                  <w:rPrChange w:id="11826" w:author="aa" w:date="2022-05-06T18:33:00Z">
                    <w:rPr>
                      <w:rFonts w:asciiTheme="minorEastAsia" w:eastAsiaTheme="minorEastAsia" w:hAnsiTheme="minorEastAsia" w:hint="eastAsia"/>
                      <w:bCs/>
                      <w:kern w:val="0"/>
                      <w:szCs w:val="21"/>
                    </w:rPr>
                  </w:rPrChange>
                </w:rPr>
                <w:t>符合</w:t>
              </w:r>
            </w:ins>
            <w:del w:id="11827" w:author="aa" w:date="2022-05-06T18:12:00Z">
              <w:r w:rsidRPr="001E75BD" w:rsidDel="00E27BA5">
                <w:rPr>
                  <w:rFonts w:asciiTheme="minorEastAsia" w:eastAsiaTheme="minorEastAsia" w:hAnsiTheme="minorEastAsia" w:hint="eastAsia"/>
                  <w:bCs/>
                  <w:kern w:val="0"/>
                  <w:sz w:val="18"/>
                  <w:szCs w:val="18"/>
                  <w:rPrChange w:id="11828" w:author="aa" w:date="2022-05-06T18:33:00Z">
                    <w:rPr>
                      <w:rFonts w:asciiTheme="minorEastAsia" w:eastAsiaTheme="minorEastAsia" w:hAnsiTheme="minorEastAsia" w:hint="eastAsia"/>
                      <w:bCs/>
                      <w:kern w:val="0"/>
                      <w:szCs w:val="21"/>
                    </w:rPr>
                  </w:rPrChange>
                </w:rPr>
                <w:delText>合格</w:delText>
              </w:r>
            </w:del>
          </w:p>
        </w:tc>
      </w:tr>
      <w:tr w:rsidR="00BC32CB" w:rsidRPr="001E75BD" w:rsidTr="00BC32CB">
        <w:trPr>
          <w:trHeight w:val="453"/>
          <w:jc w:val="center"/>
          <w:trPrChange w:id="11829" w:author="aa" w:date="2022-05-06T18:13:00Z">
            <w:trPr>
              <w:trHeight w:val="288"/>
              <w:jc w:val="center"/>
            </w:trPr>
          </w:trPrChange>
        </w:trPr>
        <w:tc>
          <w:tcPr>
            <w:tcW w:w="979" w:type="dxa"/>
            <w:vMerge/>
            <w:vAlign w:val="center"/>
            <w:tcPrChange w:id="11830" w:author="aa" w:date="2022-05-06T18:13:00Z">
              <w:tcPr>
                <w:tcW w:w="1129" w:type="dxa"/>
                <w:vMerge/>
                <w:vAlign w:val="center"/>
              </w:tcPr>
            </w:tcPrChange>
          </w:tcPr>
          <w:p w:rsidR="00BC32CB" w:rsidRPr="001E75BD" w:rsidRDefault="00BC32CB">
            <w:pPr>
              <w:spacing w:line="360" w:lineRule="auto"/>
              <w:jc w:val="center"/>
              <w:rPr>
                <w:rFonts w:asciiTheme="minorEastAsia" w:eastAsiaTheme="minorEastAsia" w:hAnsiTheme="minorEastAsia"/>
                <w:bCs/>
                <w:kern w:val="0"/>
                <w:sz w:val="18"/>
                <w:szCs w:val="18"/>
                <w:rPrChange w:id="11831" w:author="aa" w:date="2022-05-06T18:33:00Z">
                  <w:rPr>
                    <w:rFonts w:asciiTheme="minorEastAsia" w:eastAsiaTheme="minorEastAsia" w:hAnsiTheme="minorEastAsia"/>
                    <w:bCs/>
                    <w:kern w:val="0"/>
                    <w:szCs w:val="21"/>
                  </w:rPr>
                </w:rPrChange>
              </w:rPr>
            </w:pPr>
          </w:p>
        </w:tc>
        <w:tc>
          <w:tcPr>
            <w:tcW w:w="1230" w:type="dxa"/>
            <w:vMerge/>
            <w:vAlign w:val="center"/>
            <w:tcPrChange w:id="11832" w:author="aa" w:date="2022-05-06T18:13:00Z">
              <w:tcPr>
                <w:tcW w:w="1418" w:type="dxa"/>
                <w:vMerge/>
                <w:vAlign w:val="center"/>
              </w:tcPr>
            </w:tcPrChange>
          </w:tcPr>
          <w:p w:rsidR="00BC32CB" w:rsidRPr="001E75BD" w:rsidRDefault="00BC32CB">
            <w:pPr>
              <w:spacing w:line="360" w:lineRule="auto"/>
              <w:jc w:val="center"/>
              <w:rPr>
                <w:rFonts w:asciiTheme="minorEastAsia" w:eastAsiaTheme="minorEastAsia" w:hAnsiTheme="minorEastAsia"/>
                <w:bCs/>
                <w:kern w:val="0"/>
                <w:sz w:val="18"/>
                <w:szCs w:val="18"/>
                <w:rPrChange w:id="11833" w:author="aa" w:date="2022-05-06T18:33:00Z">
                  <w:rPr>
                    <w:rFonts w:asciiTheme="minorEastAsia" w:eastAsiaTheme="minorEastAsia" w:hAnsiTheme="minorEastAsia"/>
                    <w:bCs/>
                    <w:kern w:val="0"/>
                    <w:szCs w:val="21"/>
                  </w:rPr>
                </w:rPrChange>
              </w:rPr>
            </w:pPr>
          </w:p>
        </w:tc>
        <w:tc>
          <w:tcPr>
            <w:tcW w:w="1844" w:type="dxa"/>
            <w:noWrap/>
            <w:vAlign w:val="center"/>
            <w:tcPrChange w:id="11834" w:author="aa" w:date="2022-05-06T18:13:00Z">
              <w:tcPr>
                <w:tcW w:w="2126" w:type="dxa"/>
                <w:noWrap/>
                <w:vAlign w:val="center"/>
              </w:tcPr>
            </w:tcPrChange>
          </w:tcPr>
          <w:p w:rsidR="00BC32CB" w:rsidRPr="001E75BD" w:rsidRDefault="00BC32CB">
            <w:pPr>
              <w:spacing w:line="360" w:lineRule="auto"/>
              <w:jc w:val="center"/>
              <w:rPr>
                <w:rFonts w:asciiTheme="minorEastAsia" w:eastAsiaTheme="minorEastAsia" w:hAnsiTheme="minorEastAsia"/>
                <w:bCs/>
                <w:kern w:val="0"/>
                <w:sz w:val="18"/>
                <w:szCs w:val="18"/>
                <w:rPrChange w:id="11835" w:author="aa" w:date="2022-05-06T18:33:00Z">
                  <w:rPr>
                    <w:rFonts w:asciiTheme="minorEastAsia" w:eastAsiaTheme="minorEastAsia" w:hAnsiTheme="minorEastAsia"/>
                    <w:bCs/>
                    <w:kern w:val="0"/>
                    <w:szCs w:val="21"/>
                  </w:rPr>
                </w:rPrChange>
              </w:rPr>
            </w:pPr>
            <w:r w:rsidRPr="001E75BD">
              <w:rPr>
                <w:rFonts w:asciiTheme="minorEastAsia" w:eastAsiaTheme="minorEastAsia" w:hAnsiTheme="minorEastAsia"/>
                <w:bCs/>
                <w:kern w:val="0"/>
                <w:sz w:val="18"/>
                <w:szCs w:val="18"/>
                <w:rPrChange w:id="11836" w:author="aa" w:date="2022-05-06T18:33:00Z">
                  <w:rPr>
                    <w:rFonts w:asciiTheme="minorEastAsia" w:eastAsiaTheme="minorEastAsia" w:hAnsiTheme="minorEastAsia"/>
                    <w:bCs/>
                    <w:kern w:val="0"/>
                    <w:szCs w:val="21"/>
                  </w:rPr>
                </w:rPrChange>
              </w:rPr>
              <w:t>-1.085</w:t>
            </w:r>
          </w:p>
        </w:tc>
        <w:tc>
          <w:tcPr>
            <w:tcW w:w="1844" w:type="dxa"/>
            <w:noWrap/>
            <w:vAlign w:val="center"/>
            <w:tcPrChange w:id="11837" w:author="aa" w:date="2022-05-06T18:13:00Z">
              <w:tcPr>
                <w:tcW w:w="2126" w:type="dxa"/>
                <w:noWrap/>
                <w:vAlign w:val="center"/>
              </w:tcPr>
            </w:tcPrChange>
          </w:tcPr>
          <w:p w:rsidR="00BC32CB" w:rsidRPr="001E75BD" w:rsidRDefault="00BC32CB">
            <w:pPr>
              <w:spacing w:line="360" w:lineRule="auto"/>
              <w:jc w:val="center"/>
              <w:rPr>
                <w:rFonts w:asciiTheme="minorEastAsia" w:eastAsiaTheme="minorEastAsia" w:hAnsiTheme="minorEastAsia"/>
                <w:bCs/>
                <w:kern w:val="0"/>
                <w:sz w:val="18"/>
                <w:szCs w:val="18"/>
                <w:rPrChange w:id="11838" w:author="aa" w:date="2022-05-06T18:33:00Z">
                  <w:rPr>
                    <w:rFonts w:asciiTheme="minorEastAsia" w:eastAsiaTheme="minorEastAsia" w:hAnsiTheme="minorEastAsia"/>
                    <w:bCs/>
                    <w:kern w:val="0"/>
                    <w:szCs w:val="21"/>
                  </w:rPr>
                </w:rPrChange>
              </w:rPr>
            </w:pPr>
            <w:r w:rsidRPr="001E75BD">
              <w:rPr>
                <w:rFonts w:asciiTheme="minorEastAsia" w:eastAsiaTheme="minorEastAsia" w:hAnsiTheme="minorEastAsia"/>
                <w:bCs/>
                <w:kern w:val="0"/>
                <w:sz w:val="18"/>
                <w:szCs w:val="18"/>
                <w:rPrChange w:id="11839" w:author="aa" w:date="2022-05-06T18:33:00Z">
                  <w:rPr>
                    <w:rFonts w:asciiTheme="minorEastAsia" w:eastAsiaTheme="minorEastAsia" w:hAnsiTheme="minorEastAsia"/>
                    <w:bCs/>
                    <w:kern w:val="0"/>
                    <w:szCs w:val="21"/>
                  </w:rPr>
                </w:rPrChange>
              </w:rPr>
              <w:t>-0.984</w:t>
            </w:r>
          </w:p>
        </w:tc>
        <w:tc>
          <w:tcPr>
            <w:tcW w:w="1491" w:type="dxa"/>
            <w:noWrap/>
            <w:vAlign w:val="center"/>
            <w:tcPrChange w:id="11840" w:author="aa" w:date="2022-05-06T18:13:00Z">
              <w:tcPr>
                <w:tcW w:w="1985" w:type="dxa"/>
                <w:noWrap/>
                <w:vAlign w:val="center"/>
              </w:tcPr>
            </w:tcPrChange>
          </w:tcPr>
          <w:p w:rsidR="00BC32CB" w:rsidRPr="001E75BD" w:rsidRDefault="00BC32CB">
            <w:pPr>
              <w:spacing w:line="360" w:lineRule="auto"/>
              <w:jc w:val="center"/>
              <w:rPr>
                <w:rFonts w:asciiTheme="minorEastAsia" w:eastAsiaTheme="minorEastAsia" w:hAnsiTheme="minorEastAsia"/>
                <w:bCs/>
                <w:kern w:val="0"/>
                <w:sz w:val="18"/>
                <w:szCs w:val="18"/>
                <w:rPrChange w:id="11841" w:author="aa" w:date="2022-05-06T18:33:00Z">
                  <w:rPr>
                    <w:rFonts w:asciiTheme="minorEastAsia" w:eastAsiaTheme="minorEastAsia" w:hAnsiTheme="minorEastAsia"/>
                    <w:bCs/>
                    <w:kern w:val="0"/>
                    <w:szCs w:val="21"/>
                  </w:rPr>
                </w:rPrChange>
              </w:rPr>
            </w:pPr>
            <w:r w:rsidRPr="001E75BD">
              <w:rPr>
                <w:rFonts w:asciiTheme="minorEastAsia" w:eastAsiaTheme="minorEastAsia" w:hAnsiTheme="minorEastAsia"/>
                <w:bCs/>
                <w:kern w:val="0"/>
                <w:sz w:val="18"/>
                <w:szCs w:val="18"/>
                <w:rPrChange w:id="11842" w:author="aa" w:date="2022-05-06T18:33:00Z">
                  <w:rPr>
                    <w:rFonts w:asciiTheme="minorEastAsia" w:eastAsiaTheme="minorEastAsia" w:hAnsiTheme="minorEastAsia"/>
                    <w:bCs/>
                    <w:kern w:val="0"/>
                    <w:szCs w:val="21"/>
                  </w:rPr>
                </w:rPrChange>
              </w:rPr>
              <w:t>68.55</w:t>
            </w:r>
          </w:p>
        </w:tc>
        <w:tc>
          <w:tcPr>
            <w:tcW w:w="708" w:type="dxa"/>
            <w:noWrap/>
            <w:vAlign w:val="center"/>
            <w:tcPrChange w:id="11843" w:author="aa" w:date="2022-05-06T18:13:00Z">
              <w:tcPr>
                <w:tcW w:w="736" w:type="dxa"/>
                <w:noWrap/>
                <w:vAlign w:val="center"/>
              </w:tcPr>
            </w:tcPrChange>
          </w:tcPr>
          <w:p w:rsidR="00BC32CB" w:rsidRPr="001E75BD" w:rsidRDefault="00BC32CB">
            <w:pPr>
              <w:spacing w:line="360" w:lineRule="auto"/>
              <w:jc w:val="center"/>
              <w:rPr>
                <w:rFonts w:asciiTheme="minorEastAsia" w:eastAsiaTheme="minorEastAsia" w:hAnsiTheme="minorEastAsia"/>
                <w:bCs/>
                <w:kern w:val="0"/>
                <w:sz w:val="18"/>
                <w:szCs w:val="18"/>
                <w:rPrChange w:id="11844" w:author="aa" w:date="2022-05-06T18:33:00Z">
                  <w:rPr>
                    <w:rFonts w:asciiTheme="minorEastAsia" w:eastAsiaTheme="minorEastAsia" w:hAnsiTheme="minorEastAsia"/>
                    <w:bCs/>
                    <w:kern w:val="0"/>
                    <w:szCs w:val="21"/>
                  </w:rPr>
                </w:rPrChange>
              </w:rPr>
            </w:pPr>
            <w:ins w:id="11845" w:author="aa" w:date="2022-05-06T18:12:00Z">
              <w:r w:rsidRPr="001E75BD">
                <w:rPr>
                  <w:rFonts w:asciiTheme="minorEastAsia" w:eastAsiaTheme="minorEastAsia" w:hAnsiTheme="minorEastAsia" w:hint="eastAsia"/>
                  <w:bCs/>
                  <w:kern w:val="0"/>
                  <w:sz w:val="18"/>
                  <w:szCs w:val="18"/>
                  <w:rPrChange w:id="11846" w:author="aa" w:date="2022-05-06T18:33:00Z">
                    <w:rPr>
                      <w:rFonts w:asciiTheme="minorEastAsia" w:eastAsiaTheme="minorEastAsia" w:hAnsiTheme="minorEastAsia" w:hint="eastAsia"/>
                      <w:bCs/>
                      <w:kern w:val="0"/>
                      <w:szCs w:val="21"/>
                    </w:rPr>
                  </w:rPrChange>
                </w:rPr>
                <w:t>符合</w:t>
              </w:r>
            </w:ins>
            <w:del w:id="11847" w:author="aa" w:date="2022-05-06T18:12:00Z">
              <w:r w:rsidRPr="001E75BD" w:rsidDel="00E27BA5">
                <w:rPr>
                  <w:rFonts w:asciiTheme="minorEastAsia" w:eastAsiaTheme="minorEastAsia" w:hAnsiTheme="minorEastAsia" w:hint="eastAsia"/>
                  <w:bCs/>
                  <w:kern w:val="0"/>
                  <w:sz w:val="18"/>
                  <w:szCs w:val="18"/>
                  <w:rPrChange w:id="11848" w:author="aa" w:date="2022-05-06T18:33:00Z">
                    <w:rPr>
                      <w:rFonts w:asciiTheme="minorEastAsia" w:eastAsiaTheme="minorEastAsia" w:hAnsiTheme="minorEastAsia" w:hint="eastAsia"/>
                      <w:bCs/>
                      <w:kern w:val="0"/>
                      <w:szCs w:val="21"/>
                    </w:rPr>
                  </w:rPrChange>
                </w:rPr>
                <w:delText>合格</w:delText>
              </w:r>
            </w:del>
          </w:p>
        </w:tc>
      </w:tr>
      <w:tr w:rsidR="00BC32CB" w:rsidRPr="001E75BD" w:rsidTr="00BC32CB">
        <w:trPr>
          <w:trHeight w:val="453"/>
          <w:jc w:val="center"/>
          <w:trPrChange w:id="11849" w:author="aa" w:date="2022-05-06T18:13:00Z">
            <w:trPr>
              <w:trHeight w:val="288"/>
              <w:jc w:val="center"/>
            </w:trPr>
          </w:trPrChange>
        </w:trPr>
        <w:tc>
          <w:tcPr>
            <w:tcW w:w="979" w:type="dxa"/>
            <w:vMerge/>
            <w:vAlign w:val="center"/>
            <w:tcPrChange w:id="11850" w:author="aa" w:date="2022-05-06T18:13:00Z">
              <w:tcPr>
                <w:tcW w:w="1129" w:type="dxa"/>
                <w:vMerge/>
                <w:vAlign w:val="center"/>
              </w:tcPr>
            </w:tcPrChange>
          </w:tcPr>
          <w:p w:rsidR="00BC32CB" w:rsidRPr="001E75BD" w:rsidRDefault="00BC32CB">
            <w:pPr>
              <w:spacing w:line="360" w:lineRule="auto"/>
              <w:jc w:val="center"/>
              <w:rPr>
                <w:rFonts w:asciiTheme="minorEastAsia" w:eastAsiaTheme="minorEastAsia" w:hAnsiTheme="minorEastAsia"/>
                <w:bCs/>
                <w:kern w:val="0"/>
                <w:sz w:val="18"/>
                <w:szCs w:val="18"/>
                <w:rPrChange w:id="11851" w:author="aa" w:date="2022-05-06T18:33:00Z">
                  <w:rPr>
                    <w:rFonts w:asciiTheme="minorEastAsia" w:eastAsiaTheme="minorEastAsia" w:hAnsiTheme="minorEastAsia"/>
                    <w:bCs/>
                    <w:kern w:val="0"/>
                    <w:szCs w:val="21"/>
                  </w:rPr>
                </w:rPrChange>
              </w:rPr>
            </w:pPr>
          </w:p>
        </w:tc>
        <w:tc>
          <w:tcPr>
            <w:tcW w:w="1230" w:type="dxa"/>
            <w:vMerge/>
            <w:vAlign w:val="center"/>
            <w:tcPrChange w:id="11852" w:author="aa" w:date="2022-05-06T18:13:00Z">
              <w:tcPr>
                <w:tcW w:w="1418" w:type="dxa"/>
                <w:vMerge/>
                <w:vAlign w:val="center"/>
              </w:tcPr>
            </w:tcPrChange>
          </w:tcPr>
          <w:p w:rsidR="00BC32CB" w:rsidRPr="001E75BD" w:rsidRDefault="00BC32CB">
            <w:pPr>
              <w:spacing w:line="360" w:lineRule="auto"/>
              <w:jc w:val="center"/>
              <w:rPr>
                <w:rFonts w:asciiTheme="minorEastAsia" w:eastAsiaTheme="minorEastAsia" w:hAnsiTheme="minorEastAsia"/>
                <w:bCs/>
                <w:kern w:val="0"/>
                <w:sz w:val="18"/>
                <w:szCs w:val="18"/>
                <w:rPrChange w:id="11853" w:author="aa" w:date="2022-05-06T18:33:00Z">
                  <w:rPr>
                    <w:rFonts w:asciiTheme="minorEastAsia" w:eastAsiaTheme="minorEastAsia" w:hAnsiTheme="minorEastAsia"/>
                    <w:bCs/>
                    <w:kern w:val="0"/>
                    <w:szCs w:val="21"/>
                  </w:rPr>
                </w:rPrChange>
              </w:rPr>
            </w:pPr>
          </w:p>
        </w:tc>
        <w:tc>
          <w:tcPr>
            <w:tcW w:w="1844" w:type="dxa"/>
            <w:noWrap/>
            <w:vAlign w:val="center"/>
            <w:tcPrChange w:id="11854" w:author="aa" w:date="2022-05-06T18:13:00Z">
              <w:tcPr>
                <w:tcW w:w="2126" w:type="dxa"/>
                <w:noWrap/>
                <w:vAlign w:val="center"/>
              </w:tcPr>
            </w:tcPrChange>
          </w:tcPr>
          <w:p w:rsidR="00BC32CB" w:rsidRPr="001E75BD" w:rsidRDefault="00BC32CB">
            <w:pPr>
              <w:spacing w:line="360" w:lineRule="auto"/>
              <w:jc w:val="center"/>
              <w:rPr>
                <w:rFonts w:asciiTheme="minorEastAsia" w:eastAsiaTheme="minorEastAsia" w:hAnsiTheme="minorEastAsia"/>
                <w:bCs/>
                <w:kern w:val="0"/>
                <w:sz w:val="18"/>
                <w:szCs w:val="18"/>
                <w:rPrChange w:id="11855" w:author="aa" w:date="2022-05-06T18:33:00Z">
                  <w:rPr>
                    <w:rFonts w:asciiTheme="minorEastAsia" w:eastAsiaTheme="minorEastAsia" w:hAnsiTheme="minorEastAsia"/>
                    <w:bCs/>
                    <w:kern w:val="0"/>
                    <w:szCs w:val="21"/>
                  </w:rPr>
                </w:rPrChange>
              </w:rPr>
            </w:pPr>
            <w:r w:rsidRPr="001E75BD">
              <w:rPr>
                <w:rFonts w:asciiTheme="minorEastAsia" w:eastAsiaTheme="minorEastAsia" w:hAnsiTheme="minorEastAsia"/>
                <w:bCs/>
                <w:kern w:val="0"/>
                <w:sz w:val="18"/>
                <w:szCs w:val="18"/>
                <w:rPrChange w:id="11856" w:author="aa" w:date="2022-05-06T18:33:00Z">
                  <w:rPr>
                    <w:rFonts w:asciiTheme="minorEastAsia" w:eastAsiaTheme="minorEastAsia" w:hAnsiTheme="minorEastAsia"/>
                    <w:bCs/>
                    <w:kern w:val="0"/>
                    <w:szCs w:val="21"/>
                  </w:rPr>
                </w:rPrChange>
              </w:rPr>
              <w:t>-1.156</w:t>
            </w:r>
          </w:p>
        </w:tc>
        <w:tc>
          <w:tcPr>
            <w:tcW w:w="1844" w:type="dxa"/>
            <w:noWrap/>
            <w:vAlign w:val="center"/>
            <w:tcPrChange w:id="11857" w:author="aa" w:date="2022-05-06T18:13:00Z">
              <w:tcPr>
                <w:tcW w:w="2126" w:type="dxa"/>
                <w:noWrap/>
                <w:vAlign w:val="center"/>
              </w:tcPr>
            </w:tcPrChange>
          </w:tcPr>
          <w:p w:rsidR="00BC32CB" w:rsidRPr="001E75BD" w:rsidRDefault="00BC32CB">
            <w:pPr>
              <w:spacing w:line="360" w:lineRule="auto"/>
              <w:jc w:val="center"/>
              <w:rPr>
                <w:rFonts w:asciiTheme="minorEastAsia" w:eastAsiaTheme="minorEastAsia" w:hAnsiTheme="minorEastAsia"/>
                <w:bCs/>
                <w:kern w:val="0"/>
                <w:sz w:val="18"/>
                <w:szCs w:val="18"/>
                <w:rPrChange w:id="11858" w:author="aa" w:date="2022-05-06T18:33:00Z">
                  <w:rPr>
                    <w:rFonts w:asciiTheme="minorEastAsia" w:eastAsiaTheme="minorEastAsia" w:hAnsiTheme="minorEastAsia"/>
                    <w:bCs/>
                    <w:kern w:val="0"/>
                    <w:szCs w:val="21"/>
                  </w:rPr>
                </w:rPrChange>
              </w:rPr>
            </w:pPr>
            <w:r w:rsidRPr="001E75BD">
              <w:rPr>
                <w:rFonts w:asciiTheme="minorEastAsia" w:eastAsiaTheme="minorEastAsia" w:hAnsiTheme="minorEastAsia"/>
                <w:bCs/>
                <w:kern w:val="0"/>
                <w:sz w:val="18"/>
                <w:szCs w:val="18"/>
                <w:rPrChange w:id="11859" w:author="aa" w:date="2022-05-06T18:33:00Z">
                  <w:rPr>
                    <w:rFonts w:asciiTheme="minorEastAsia" w:eastAsiaTheme="minorEastAsia" w:hAnsiTheme="minorEastAsia"/>
                    <w:bCs/>
                    <w:kern w:val="0"/>
                    <w:szCs w:val="21"/>
                  </w:rPr>
                </w:rPrChange>
              </w:rPr>
              <w:t>-1.040</w:t>
            </w:r>
          </w:p>
        </w:tc>
        <w:tc>
          <w:tcPr>
            <w:tcW w:w="1491" w:type="dxa"/>
            <w:noWrap/>
            <w:vAlign w:val="center"/>
            <w:tcPrChange w:id="11860" w:author="aa" w:date="2022-05-06T18:13:00Z">
              <w:tcPr>
                <w:tcW w:w="1985" w:type="dxa"/>
                <w:noWrap/>
                <w:vAlign w:val="center"/>
              </w:tcPr>
            </w:tcPrChange>
          </w:tcPr>
          <w:p w:rsidR="00BC32CB" w:rsidRPr="001E75BD" w:rsidRDefault="00BC32CB">
            <w:pPr>
              <w:spacing w:line="360" w:lineRule="auto"/>
              <w:jc w:val="center"/>
              <w:rPr>
                <w:rFonts w:asciiTheme="minorEastAsia" w:eastAsiaTheme="minorEastAsia" w:hAnsiTheme="minorEastAsia"/>
                <w:bCs/>
                <w:kern w:val="0"/>
                <w:sz w:val="18"/>
                <w:szCs w:val="18"/>
                <w:rPrChange w:id="11861" w:author="aa" w:date="2022-05-06T18:33:00Z">
                  <w:rPr>
                    <w:rFonts w:asciiTheme="minorEastAsia" w:eastAsiaTheme="minorEastAsia" w:hAnsiTheme="minorEastAsia"/>
                    <w:bCs/>
                    <w:kern w:val="0"/>
                    <w:szCs w:val="21"/>
                  </w:rPr>
                </w:rPrChange>
              </w:rPr>
            </w:pPr>
            <w:r w:rsidRPr="001E75BD">
              <w:rPr>
                <w:rFonts w:asciiTheme="minorEastAsia" w:eastAsiaTheme="minorEastAsia" w:hAnsiTheme="minorEastAsia"/>
                <w:bCs/>
                <w:kern w:val="0"/>
                <w:sz w:val="18"/>
                <w:szCs w:val="18"/>
                <w:rPrChange w:id="11862" w:author="aa" w:date="2022-05-06T18:33:00Z">
                  <w:rPr>
                    <w:rFonts w:asciiTheme="minorEastAsia" w:eastAsiaTheme="minorEastAsia" w:hAnsiTheme="minorEastAsia"/>
                    <w:bCs/>
                    <w:kern w:val="0"/>
                    <w:szCs w:val="21"/>
                  </w:rPr>
                </w:rPrChange>
              </w:rPr>
              <w:t>67.94</w:t>
            </w:r>
          </w:p>
        </w:tc>
        <w:tc>
          <w:tcPr>
            <w:tcW w:w="708" w:type="dxa"/>
            <w:noWrap/>
            <w:vAlign w:val="center"/>
            <w:tcPrChange w:id="11863" w:author="aa" w:date="2022-05-06T18:13:00Z">
              <w:tcPr>
                <w:tcW w:w="736" w:type="dxa"/>
                <w:noWrap/>
                <w:vAlign w:val="center"/>
              </w:tcPr>
            </w:tcPrChange>
          </w:tcPr>
          <w:p w:rsidR="00BC32CB" w:rsidRPr="001E75BD" w:rsidRDefault="00BC32CB">
            <w:pPr>
              <w:spacing w:line="360" w:lineRule="auto"/>
              <w:jc w:val="center"/>
              <w:rPr>
                <w:rFonts w:asciiTheme="minorEastAsia" w:eastAsiaTheme="minorEastAsia" w:hAnsiTheme="minorEastAsia"/>
                <w:bCs/>
                <w:kern w:val="0"/>
                <w:sz w:val="18"/>
                <w:szCs w:val="18"/>
                <w:rPrChange w:id="11864" w:author="aa" w:date="2022-05-06T18:33:00Z">
                  <w:rPr>
                    <w:rFonts w:asciiTheme="minorEastAsia" w:eastAsiaTheme="minorEastAsia" w:hAnsiTheme="minorEastAsia"/>
                    <w:bCs/>
                    <w:kern w:val="0"/>
                    <w:szCs w:val="21"/>
                  </w:rPr>
                </w:rPrChange>
              </w:rPr>
            </w:pPr>
            <w:ins w:id="11865" w:author="aa" w:date="2022-05-06T18:12:00Z">
              <w:r w:rsidRPr="001E75BD">
                <w:rPr>
                  <w:rFonts w:asciiTheme="minorEastAsia" w:eastAsiaTheme="minorEastAsia" w:hAnsiTheme="minorEastAsia" w:hint="eastAsia"/>
                  <w:bCs/>
                  <w:kern w:val="0"/>
                  <w:sz w:val="18"/>
                  <w:szCs w:val="18"/>
                  <w:rPrChange w:id="11866" w:author="aa" w:date="2022-05-06T18:33:00Z">
                    <w:rPr>
                      <w:rFonts w:asciiTheme="minorEastAsia" w:eastAsiaTheme="minorEastAsia" w:hAnsiTheme="minorEastAsia" w:hint="eastAsia"/>
                      <w:bCs/>
                      <w:kern w:val="0"/>
                      <w:szCs w:val="21"/>
                    </w:rPr>
                  </w:rPrChange>
                </w:rPr>
                <w:t>符合</w:t>
              </w:r>
            </w:ins>
            <w:del w:id="11867" w:author="aa" w:date="2022-05-06T18:12:00Z">
              <w:r w:rsidRPr="001E75BD" w:rsidDel="00E27BA5">
                <w:rPr>
                  <w:rFonts w:asciiTheme="minorEastAsia" w:eastAsiaTheme="minorEastAsia" w:hAnsiTheme="minorEastAsia" w:hint="eastAsia"/>
                  <w:bCs/>
                  <w:kern w:val="0"/>
                  <w:sz w:val="18"/>
                  <w:szCs w:val="18"/>
                  <w:rPrChange w:id="11868" w:author="aa" w:date="2022-05-06T18:33:00Z">
                    <w:rPr>
                      <w:rFonts w:asciiTheme="minorEastAsia" w:eastAsiaTheme="minorEastAsia" w:hAnsiTheme="minorEastAsia" w:hint="eastAsia"/>
                      <w:bCs/>
                      <w:kern w:val="0"/>
                      <w:szCs w:val="21"/>
                    </w:rPr>
                  </w:rPrChange>
                </w:rPr>
                <w:delText>合格</w:delText>
              </w:r>
            </w:del>
          </w:p>
        </w:tc>
      </w:tr>
      <w:tr w:rsidR="00BC32CB" w:rsidRPr="001E75BD" w:rsidTr="00BC32CB">
        <w:trPr>
          <w:trHeight w:val="453"/>
          <w:jc w:val="center"/>
          <w:trPrChange w:id="11869" w:author="aa" w:date="2022-05-06T18:13:00Z">
            <w:trPr>
              <w:trHeight w:val="288"/>
              <w:jc w:val="center"/>
            </w:trPr>
          </w:trPrChange>
        </w:trPr>
        <w:tc>
          <w:tcPr>
            <w:tcW w:w="979" w:type="dxa"/>
            <w:vMerge/>
            <w:vAlign w:val="center"/>
            <w:tcPrChange w:id="11870" w:author="aa" w:date="2022-05-06T18:13:00Z">
              <w:tcPr>
                <w:tcW w:w="1129" w:type="dxa"/>
                <w:vMerge/>
                <w:vAlign w:val="center"/>
              </w:tcPr>
            </w:tcPrChange>
          </w:tcPr>
          <w:p w:rsidR="00BC32CB" w:rsidRPr="001E75BD" w:rsidRDefault="00BC32CB">
            <w:pPr>
              <w:spacing w:line="360" w:lineRule="auto"/>
              <w:jc w:val="center"/>
              <w:rPr>
                <w:rFonts w:asciiTheme="minorEastAsia" w:eastAsiaTheme="minorEastAsia" w:hAnsiTheme="minorEastAsia"/>
                <w:bCs/>
                <w:kern w:val="0"/>
                <w:sz w:val="18"/>
                <w:szCs w:val="18"/>
                <w:rPrChange w:id="11871" w:author="aa" w:date="2022-05-06T18:33:00Z">
                  <w:rPr>
                    <w:rFonts w:asciiTheme="minorEastAsia" w:eastAsiaTheme="minorEastAsia" w:hAnsiTheme="minorEastAsia"/>
                    <w:bCs/>
                    <w:kern w:val="0"/>
                    <w:szCs w:val="21"/>
                  </w:rPr>
                </w:rPrChange>
              </w:rPr>
            </w:pPr>
          </w:p>
        </w:tc>
        <w:tc>
          <w:tcPr>
            <w:tcW w:w="1230" w:type="dxa"/>
            <w:vMerge/>
            <w:vAlign w:val="center"/>
            <w:tcPrChange w:id="11872" w:author="aa" w:date="2022-05-06T18:13:00Z">
              <w:tcPr>
                <w:tcW w:w="1418" w:type="dxa"/>
                <w:vMerge/>
                <w:vAlign w:val="center"/>
              </w:tcPr>
            </w:tcPrChange>
          </w:tcPr>
          <w:p w:rsidR="00BC32CB" w:rsidRPr="001E75BD" w:rsidRDefault="00BC32CB">
            <w:pPr>
              <w:spacing w:line="360" w:lineRule="auto"/>
              <w:jc w:val="center"/>
              <w:rPr>
                <w:rFonts w:asciiTheme="minorEastAsia" w:eastAsiaTheme="minorEastAsia" w:hAnsiTheme="minorEastAsia"/>
                <w:bCs/>
                <w:kern w:val="0"/>
                <w:sz w:val="18"/>
                <w:szCs w:val="18"/>
                <w:rPrChange w:id="11873" w:author="aa" w:date="2022-05-06T18:33:00Z">
                  <w:rPr>
                    <w:rFonts w:asciiTheme="minorEastAsia" w:eastAsiaTheme="minorEastAsia" w:hAnsiTheme="minorEastAsia"/>
                    <w:bCs/>
                    <w:kern w:val="0"/>
                    <w:szCs w:val="21"/>
                  </w:rPr>
                </w:rPrChange>
              </w:rPr>
            </w:pPr>
          </w:p>
        </w:tc>
        <w:tc>
          <w:tcPr>
            <w:tcW w:w="1844" w:type="dxa"/>
            <w:noWrap/>
            <w:vAlign w:val="center"/>
            <w:tcPrChange w:id="11874" w:author="aa" w:date="2022-05-06T18:13:00Z">
              <w:tcPr>
                <w:tcW w:w="2126" w:type="dxa"/>
                <w:noWrap/>
                <w:vAlign w:val="center"/>
              </w:tcPr>
            </w:tcPrChange>
          </w:tcPr>
          <w:p w:rsidR="00BC32CB" w:rsidRPr="001E75BD" w:rsidRDefault="00BC32CB">
            <w:pPr>
              <w:spacing w:line="360" w:lineRule="auto"/>
              <w:jc w:val="center"/>
              <w:rPr>
                <w:rFonts w:asciiTheme="minorEastAsia" w:eastAsiaTheme="minorEastAsia" w:hAnsiTheme="minorEastAsia"/>
                <w:bCs/>
                <w:kern w:val="0"/>
                <w:sz w:val="18"/>
                <w:szCs w:val="18"/>
                <w:rPrChange w:id="11875" w:author="aa" w:date="2022-05-06T18:33:00Z">
                  <w:rPr>
                    <w:rFonts w:asciiTheme="minorEastAsia" w:eastAsiaTheme="minorEastAsia" w:hAnsiTheme="minorEastAsia"/>
                    <w:bCs/>
                    <w:kern w:val="0"/>
                    <w:szCs w:val="21"/>
                  </w:rPr>
                </w:rPrChange>
              </w:rPr>
            </w:pPr>
            <w:r w:rsidRPr="001E75BD">
              <w:rPr>
                <w:rFonts w:asciiTheme="minorEastAsia" w:eastAsiaTheme="minorEastAsia" w:hAnsiTheme="minorEastAsia"/>
                <w:bCs/>
                <w:kern w:val="0"/>
                <w:sz w:val="18"/>
                <w:szCs w:val="18"/>
                <w:rPrChange w:id="11876" w:author="aa" w:date="2022-05-06T18:33:00Z">
                  <w:rPr>
                    <w:rFonts w:asciiTheme="minorEastAsia" w:eastAsiaTheme="minorEastAsia" w:hAnsiTheme="minorEastAsia"/>
                    <w:bCs/>
                    <w:kern w:val="0"/>
                    <w:szCs w:val="21"/>
                  </w:rPr>
                </w:rPrChange>
              </w:rPr>
              <w:t>-1.135</w:t>
            </w:r>
          </w:p>
        </w:tc>
        <w:tc>
          <w:tcPr>
            <w:tcW w:w="1844" w:type="dxa"/>
            <w:noWrap/>
            <w:vAlign w:val="center"/>
            <w:tcPrChange w:id="11877" w:author="aa" w:date="2022-05-06T18:13:00Z">
              <w:tcPr>
                <w:tcW w:w="2126" w:type="dxa"/>
                <w:noWrap/>
                <w:vAlign w:val="center"/>
              </w:tcPr>
            </w:tcPrChange>
          </w:tcPr>
          <w:p w:rsidR="00BC32CB" w:rsidRPr="001E75BD" w:rsidRDefault="00BC32CB">
            <w:pPr>
              <w:spacing w:line="360" w:lineRule="auto"/>
              <w:jc w:val="center"/>
              <w:rPr>
                <w:rFonts w:asciiTheme="minorEastAsia" w:eastAsiaTheme="minorEastAsia" w:hAnsiTheme="minorEastAsia"/>
                <w:bCs/>
                <w:kern w:val="0"/>
                <w:sz w:val="18"/>
                <w:szCs w:val="18"/>
                <w:rPrChange w:id="11878" w:author="aa" w:date="2022-05-06T18:33:00Z">
                  <w:rPr>
                    <w:rFonts w:asciiTheme="minorEastAsia" w:eastAsiaTheme="minorEastAsia" w:hAnsiTheme="minorEastAsia"/>
                    <w:bCs/>
                    <w:kern w:val="0"/>
                    <w:szCs w:val="21"/>
                  </w:rPr>
                </w:rPrChange>
              </w:rPr>
            </w:pPr>
            <w:r w:rsidRPr="001E75BD">
              <w:rPr>
                <w:rFonts w:asciiTheme="minorEastAsia" w:eastAsiaTheme="minorEastAsia" w:hAnsiTheme="minorEastAsia"/>
                <w:bCs/>
                <w:kern w:val="0"/>
                <w:sz w:val="18"/>
                <w:szCs w:val="18"/>
                <w:rPrChange w:id="11879" w:author="aa" w:date="2022-05-06T18:33:00Z">
                  <w:rPr>
                    <w:rFonts w:asciiTheme="minorEastAsia" w:eastAsiaTheme="minorEastAsia" w:hAnsiTheme="minorEastAsia"/>
                    <w:bCs/>
                    <w:kern w:val="0"/>
                    <w:szCs w:val="21"/>
                  </w:rPr>
                </w:rPrChange>
              </w:rPr>
              <w:t>-1.021</w:t>
            </w:r>
          </w:p>
        </w:tc>
        <w:tc>
          <w:tcPr>
            <w:tcW w:w="1491" w:type="dxa"/>
            <w:noWrap/>
            <w:vAlign w:val="center"/>
            <w:tcPrChange w:id="11880" w:author="aa" w:date="2022-05-06T18:13:00Z">
              <w:tcPr>
                <w:tcW w:w="1985" w:type="dxa"/>
                <w:noWrap/>
                <w:vAlign w:val="center"/>
              </w:tcPr>
            </w:tcPrChange>
          </w:tcPr>
          <w:p w:rsidR="00BC32CB" w:rsidRPr="001E75BD" w:rsidRDefault="00BC32CB">
            <w:pPr>
              <w:spacing w:line="360" w:lineRule="auto"/>
              <w:jc w:val="center"/>
              <w:rPr>
                <w:rFonts w:asciiTheme="minorEastAsia" w:eastAsiaTheme="minorEastAsia" w:hAnsiTheme="minorEastAsia"/>
                <w:bCs/>
                <w:kern w:val="0"/>
                <w:sz w:val="18"/>
                <w:szCs w:val="18"/>
                <w:rPrChange w:id="11881" w:author="aa" w:date="2022-05-06T18:33:00Z">
                  <w:rPr>
                    <w:rFonts w:asciiTheme="minorEastAsia" w:eastAsiaTheme="minorEastAsia" w:hAnsiTheme="minorEastAsia"/>
                    <w:bCs/>
                    <w:kern w:val="0"/>
                    <w:szCs w:val="21"/>
                  </w:rPr>
                </w:rPrChange>
              </w:rPr>
            </w:pPr>
            <w:r w:rsidRPr="001E75BD">
              <w:rPr>
                <w:rFonts w:asciiTheme="minorEastAsia" w:eastAsiaTheme="minorEastAsia" w:hAnsiTheme="minorEastAsia"/>
                <w:bCs/>
                <w:kern w:val="0"/>
                <w:sz w:val="18"/>
                <w:szCs w:val="18"/>
                <w:rPrChange w:id="11882" w:author="aa" w:date="2022-05-06T18:33:00Z">
                  <w:rPr>
                    <w:rFonts w:asciiTheme="minorEastAsia" w:eastAsiaTheme="minorEastAsia" w:hAnsiTheme="minorEastAsia"/>
                    <w:bCs/>
                    <w:kern w:val="0"/>
                    <w:szCs w:val="21"/>
                  </w:rPr>
                </w:rPrChange>
              </w:rPr>
              <w:t>68.60</w:t>
            </w:r>
          </w:p>
        </w:tc>
        <w:tc>
          <w:tcPr>
            <w:tcW w:w="708" w:type="dxa"/>
            <w:noWrap/>
            <w:vAlign w:val="center"/>
            <w:tcPrChange w:id="11883" w:author="aa" w:date="2022-05-06T18:13:00Z">
              <w:tcPr>
                <w:tcW w:w="736" w:type="dxa"/>
                <w:noWrap/>
                <w:vAlign w:val="center"/>
              </w:tcPr>
            </w:tcPrChange>
          </w:tcPr>
          <w:p w:rsidR="00BC32CB" w:rsidRPr="001E75BD" w:rsidRDefault="00BC32CB">
            <w:pPr>
              <w:spacing w:line="360" w:lineRule="auto"/>
              <w:jc w:val="center"/>
              <w:rPr>
                <w:rFonts w:asciiTheme="minorEastAsia" w:eastAsiaTheme="minorEastAsia" w:hAnsiTheme="minorEastAsia"/>
                <w:bCs/>
                <w:kern w:val="0"/>
                <w:sz w:val="18"/>
                <w:szCs w:val="18"/>
                <w:rPrChange w:id="11884" w:author="aa" w:date="2022-05-06T18:33:00Z">
                  <w:rPr>
                    <w:rFonts w:asciiTheme="minorEastAsia" w:eastAsiaTheme="minorEastAsia" w:hAnsiTheme="minorEastAsia"/>
                    <w:bCs/>
                    <w:kern w:val="0"/>
                    <w:szCs w:val="21"/>
                  </w:rPr>
                </w:rPrChange>
              </w:rPr>
            </w:pPr>
            <w:ins w:id="11885" w:author="aa" w:date="2022-05-06T18:12:00Z">
              <w:r w:rsidRPr="001E75BD">
                <w:rPr>
                  <w:rFonts w:asciiTheme="minorEastAsia" w:eastAsiaTheme="minorEastAsia" w:hAnsiTheme="minorEastAsia" w:hint="eastAsia"/>
                  <w:bCs/>
                  <w:kern w:val="0"/>
                  <w:sz w:val="18"/>
                  <w:szCs w:val="18"/>
                  <w:rPrChange w:id="11886" w:author="aa" w:date="2022-05-06T18:33:00Z">
                    <w:rPr>
                      <w:rFonts w:asciiTheme="minorEastAsia" w:eastAsiaTheme="minorEastAsia" w:hAnsiTheme="minorEastAsia" w:hint="eastAsia"/>
                      <w:bCs/>
                      <w:kern w:val="0"/>
                      <w:szCs w:val="21"/>
                    </w:rPr>
                  </w:rPrChange>
                </w:rPr>
                <w:t>符合</w:t>
              </w:r>
            </w:ins>
            <w:del w:id="11887" w:author="aa" w:date="2022-05-06T18:12:00Z">
              <w:r w:rsidRPr="001E75BD" w:rsidDel="00E27BA5">
                <w:rPr>
                  <w:rFonts w:asciiTheme="minorEastAsia" w:eastAsiaTheme="minorEastAsia" w:hAnsiTheme="minorEastAsia" w:hint="eastAsia"/>
                  <w:bCs/>
                  <w:kern w:val="0"/>
                  <w:sz w:val="18"/>
                  <w:szCs w:val="18"/>
                  <w:rPrChange w:id="11888" w:author="aa" w:date="2022-05-06T18:33:00Z">
                    <w:rPr>
                      <w:rFonts w:asciiTheme="minorEastAsia" w:eastAsiaTheme="minorEastAsia" w:hAnsiTheme="minorEastAsia" w:hint="eastAsia"/>
                      <w:bCs/>
                      <w:kern w:val="0"/>
                      <w:szCs w:val="21"/>
                    </w:rPr>
                  </w:rPrChange>
                </w:rPr>
                <w:delText>合格</w:delText>
              </w:r>
            </w:del>
          </w:p>
        </w:tc>
      </w:tr>
      <w:tr w:rsidR="00BC32CB" w:rsidRPr="001E75BD" w:rsidTr="00BC32CB">
        <w:trPr>
          <w:trHeight w:val="453"/>
          <w:jc w:val="center"/>
          <w:trPrChange w:id="11889" w:author="aa" w:date="2022-05-06T18:13:00Z">
            <w:trPr>
              <w:trHeight w:val="288"/>
              <w:jc w:val="center"/>
            </w:trPr>
          </w:trPrChange>
        </w:trPr>
        <w:tc>
          <w:tcPr>
            <w:tcW w:w="979" w:type="dxa"/>
            <w:vMerge/>
            <w:vAlign w:val="center"/>
            <w:tcPrChange w:id="11890" w:author="aa" w:date="2022-05-06T18:13:00Z">
              <w:tcPr>
                <w:tcW w:w="1129" w:type="dxa"/>
                <w:vMerge/>
                <w:vAlign w:val="center"/>
              </w:tcPr>
            </w:tcPrChange>
          </w:tcPr>
          <w:p w:rsidR="00BC32CB" w:rsidRPr="001E75BD" w:rsidRDefault="00BC32CB">
            <w:pPr>
              <w:spacing w:line="360" w:lineRule="auto"/>
              <w:jc w:val="center"/>
              <w:rPr>
                <w:rFonts w:asciiTheme="minorEastAsia" w:eastAsiaTheme="minorEastAsia" w:hAnsiTheme="minorEastAsia"/>
                <w:bCs/>
                <w:kern w:val="0"/>
                <w:sz w:val="18"/>
                <w:szCs w:val="18"/>
                <w:rPrChange w:id="11891" w:author="aa" w:date="2022-05-06T18:33:00Z">
                  <w:rPr>
                    <w:rFonts w:asciiTheme="minorEastAsia" w:eastAsiaTheme="minorEastAsia" w:hAnsiTheme="minorEastAsia"/>
                    <w:bCs/>
                    <w:kern w:val="0"/>
                    <w:szCs w:val="21"/>
                  </w:rPr>
                </w:rPrChange>
              </w:rPr>
            </w:pPr>
          </w:p>
        </w:tc>
        <w:tc>
          <w:tcPr>
            <w:tcW w:w="1230" w:type="dxa"/>
            <w:vMerge/>
            <w:vAlign w:val="center"/>
            <w:tcPrChange w:id="11892" w:author="aa" w:date="2022-05-06T18:13:00Z">
              <w:tcPr>
                <w:tcW w:w="1418" w:type="dxa"/>
                <w:vMerge/>
                <w:vAlign w:val="center"/>
              </w:tcPr>
            </w:tcPrChange>
          </w:tcPr>
          <w:p w:rsidR="00BC32CB" w:rsidRPr="001E75BD" w:rsidRDefault="00BC32CB">
            <w:pPr>
              <w:spacing w:line="360" w:lineRule="auto"/>
              <w:jc w:val="center"/>
              <w:rPr>
                <w:rFonts w:asciiTheme="minorEastAsia" w:eastAsiaTheme="minorEastAsia" w:hAnsiTheme="minorEastAsia"/>
                <w:bCs/>
                <w:kern w:val="0"/>
                <w:sz w:val="18"/>
                <w:szCs w:val="18"/>
                <w:rPrChange w:id="11893" w:author="aa" w:date="2022-05-06T18:33:00Z">
                  <w:rPr>
                    <w:rFonts w:asciiTheme="minorEastAsia" w:eastAsiaTheme="minorEastAsia" w:hAnsiTheme="minorEastAsia"/>
                    <w:bCs/>
                    <w:kern w:val="0"/>
                    <w:szCs w:val="21"/>
                  </w:rPr>
                </w:rPrChange>
              </w:rPr>
            </w:pPr>
          </w:p>
        </w:tc>
        <w:tc>
          <w:tcPr>
            <w:tcW w:w="1844" w:type="dxa"/>
            <w:noWrap/>
            <w:vAlign w:val="center"/>
            <w:tcPrChange w:id="11894" w:author="aa" w:date="2022-05-06T18:13:00Z">
              <w:tcPr>
                <w:tcW w:w="2126" w:type="dxa"/>
                <w:noWrap/>
                <w:vAlign w:val="center"/>
              </w:tcPr>
            </w:tcPrChange>
          </w:tcPr>
          <w:p w:rsidR="00BC32CB" w:rsidRPr="001E75BD" w:rsidRDefault="00BC32CB">
            <w:pPr>
              <w:spacing w:line="360" w:lineRule="auto"/>
              <w:jc w:val="center"/>
              <w:rPr>
                <w:rFonts w:asciiTheme="minorEastAsia" w:eastAsiaTheme="minorEastAsia" w:hAnsiTheme="minorEastAsia"/>
                <w:bCs/>
                <w:kern w:val="0"/>
                <w:sz w:val="18"/>
                <w:szCs w:val="18"/>
                <w:rPrChange w:id="11895" w:author="aa" w:date="2022-05-06T18:33:00Z">
                  <w:rPr>
                    <w:rFonts w:asciiTheme="minorEastAsia" w:eastAsiaTheme="minorEastAsia" w:hAnsiTheme="minorEastAsia"/>
                    <w:bCs/>
                    <w:kern w:val="0"/>
                    <w:szCs w:val="21"/>
                  </w:rPr>
                </w:rPrChange>
              </w:rPr>
            </w:pPr>
            <w:r w:rsidRPr="001E75BD">
              <w:rPr>
                <w:rFonts w:asciiTheme="minorEastAsia" w:eastAsiaTheme="minorEastAsia" w:hAnsiTheme="minorEastAsia"/>
                <w:bCs/>
                <w:kern w:val="0"/>
                <w:sz w:val="18"/>
                <w:szCs w:val="18"/>
                <w:rPrChange w:id="11896" w:author="aa" w:date="2022-05-06T18:33:00Z">
                  <w:rPr>
                    <w:rFonts w:asciiTheme="minorEastAsia" w:eastAsiaTheme="minorEastAsia" w:hAnsiTheme="minorEastAsia"/>
                    <w:bCs/>
                    <w:kern w:val="0"/>
                    <w:szCs w:val="21"/>
                  </w:rPr>
                </w:rPrChange>
              </w:rPr>
              <w:t>-1.181</w:t>
            </w:r>
          </w:p>
        </w:tc>
        <w:tc>
          <w:tcPr>
            <w:tcW w:w="1844" w:type="dxa"/>
            <w:noWrap/>
            <w:vAlign w:val="center"/>
            <w:tcPrChange w:id="11897" w:author="aa" w:date="2022-05-06T18:13:00Z">
              <w:tcPr>
                <w:tcW w:w="2126" w:type="dxa"/>
                <w:noWrap/>
                <w:vAlign w:val="center"/>
              </w:tcPr>
            </w:tcPrChange>
          </w:tcPr>
          <w:p w:rsidR="00BC32CB" w:rsidRPr="001E75BD" w:rsidRDefault="00BC32CB">
            <w:pPr>
              <w:spacing w:line="360" w:lineRule="auto"/>
              <w:jc w:val="center"/>
              <w:rPr>
                <w:rFonts w:asciiTheme="minorEastAsia" w:eastAsiaTheme="minorEastAsia" w:hAnsiTheme="minorEastAsia"/>
                <w:bCs/>
                <w:kern w:val="0"/>
                <w:sz w:val="18"/>
                <w:szCs w:val="18"/>
                <w:rPrChange w:id="11898" w:author="aa" w:date="2022-05-06T18:33:00Z">
                  <w:rPr>
                    <w:rFonts w:asciiTheme="minorEastAsia" w:eastAsiaTheme="minorEastAsia" w:hAnsiTheme="minorEastAsia"/>
                    <w:bCs/>
                    <w:kern w:val="0"/>
                    <w:szCs w:val="21"/>
                  </w:rPr>
                </w:rPrChange>
              </w:rPr>
            </w:pPr>
            <w:r w:rsidRPr="001E75BD">
              <w:rPr>
                <w:rFonts w:asciiTheme="minorEastAsia" w:eastAsiaTheme="minorEastAsia" w:hAnsiTheme="minorEastAsia"/>
                <w:bCs/>
                <w:kern w:val="0"/>
                <w:sz w:val="18"/>
                <w:szCs w:val="18"/>
                <w:rPrChange w:id="11899" w:author="aa" w:date="2022-05-06T18:33:00Z">
                  <w:rPr>
                    <w:rFonts w:asciiTheme="minorEastAsia" w:eastAsiaTheme="minorEastAsia" w:hAnsiTheme="minorEastAsia"/>
                    <w:bCs/>
                    <w:kern w:val="0"/>
                    <w:szCs w:val="21"/>
                  </w:rPr>
                </w:rPrChange>
              </w:rPr>
              <w:t>-1.070</w:t>
            </w:r>
          </w:p>
        </w:tc>
        <w:tc>
          <w:tcPr>
            <w:tcW w:w="1491" w:type="dxa"/>
            <w:noWrap/>
            <w:vAlign w:val="center"/>
            <w:tcPrChange w:id="11900" w:author="aa" w:date="2022-05-06T18:13:00Z">
              <w:tcPr>
                <w:tcW w:w="1985" w:type="dxa"/>
                <w:noWrap/>
                <w:vAlign w:val="center"/>
              </w:tcPr>
            </w:tcPrChange>
          </w:tcPr>
          <w:p w:rsidR="00BC32CB" w:rsidRPr="001E75BD" w:rsidRDefault="00BC32CB">
            <w:pPr>
              <w:spacing w:line="360" w:lineRule="auto"/>
              <w:jc w:val="center"/>
              <w:rPr>
                <w:rFonts w:asciiTheme="minorEastAsia" w:eastAsiaTheme="minorEastAsia" w:hAnsiTheme="minorEastAsia"/>
                <w:bCs/>
                <w:kern w:val="0"/>
                <w:sz w:val="18"/>
                <w:szCs w:val="18"/>
                <w:rPrChange w:id="11901" w:author="aa" w:date="2022-05-06T18:33:00Z">
                  <w:rPr>
                    <w:rFonts w:asciiTheme="minorEastAsia" w:eastAsiaTheme="minorEastAsia" w:hAnsiTheme="minorEastAsia"/>
                    <w:bCs/>
                    <w:kern w:val="0"/>
                    <w:szCs w:val="21"/>
                  </w:rPr>
                </w:rPrChange>
              </w:rPr>
            </w:pPr>
            <w:r w:rsidRPr="001E75BD">
              <w:rPr>
                <w:rFonts w:asciiTheme="minorEastAsia" w:eastAsiaTheme="minorEastAsia" w:hAnsiTheme="minorEastAsia"/>
                <w:bCs/>
                <w:kern w:val="0"/>
                <w:sz w:val="18"/>
                <w:szCs w:val="18"/>
                <w:rPrChange w:id="11902" w:author="aa" w:date="2022-05-06T18:33:00Z">
                  <w:rPr>
                    <w:rFonts w:asciiTheme="minorEastAsia" w:eastAsiaTheme="minorEastAsia" w:hAnsiTheme="minorEastAsia"/>
                    <w:bCs/>
                    <w:kern w:val="0"/>
                    <w:szCs w:val="21"/>
                  </w:rPr>
                </w:rPrChange>
              </w:rPr>
              <w:t>66.67</w:t>
            </w:r>
          </w:p>
        </w:tc>
        <w:tc>
          <w:tcPr>
            <w:tcW w:w="708" w:type="dxa"/>
            <w:noWrap/>
            <w:vAlign w:val="center"/>
            <w:tcPrChange w:id="11903" w:author="aa" w:date="2022-05-06T18:13:00Z">
              <w:tcPr>
                <w:tcW w:w="736" w:type="dxa"/>
                <w:noWrap/>
                <w:vAlign w:val="center"/>
              </w:tcPr>
            </w:tcPrChange>
          </w:tcPr>
          <w:p w:rsidR="00BC32CB" w:rsidRPr="001E75BD" w:rsidRDefault="00BC32CB">
            <w:pPr>
              <w:spacing w:line="360" w:lineRule="auto"/>
              <w:jc w:val="center"/>
              <w:rPr>
                <w:rFonts w:asciiTheme="minorEastAsia" w:eastAsiaTheme="minorEastAsia" w:hAnsiTheme="minorEastAsia"/>
                <w:bCs/>
                <w:kern w:val="0"/>
                <w:sz w:val="18"/>
                <w:szCs w:val="18"/>
                <w:rPrChange w:id="11904" w:author="aa" w:date="2022-05-06T18:33:00Z">
                  <w:rPr>
                    <w:rFonts w:asciiTheme="minorEastAsia" w:eastAsiaTheme="minorEastAsia" w:hAnsiTheme="minorEastAsia"/>
                    <w:bCs/>
                    <w:kern w:val="0"/>
                    <w:szCs w:val="21"/>
                  </w:rPr>
                </w:rPrChange>
              </w:rPr>
            </w:pPr>
            <w:ins w:id="11905" w:author="aa" w:date="2022-05-06T18:12:00Z">
              <w:r w:rsidRPr="001E75BD">
                <w:rPr>
                  <w:rFonts w:asciiTheme="minorEastAsia" w:eastAsiaTheme="minorEastAsia" w:hAnsiTheme="minorEastAsia" w:hint="eastAsia"/>
                  <w:bCs/>
                  <w:kern w:val="0"/>
                  <w:sz w:val="18"/>
                  <w:szCs w:val="18"/>
                  <w:rPrChange w:id="11906" w:author="aa" w:date="2022-05-06T18:33:00Z">
                    <w:rPr>
                      <w:rFonts w:asciiTheme="minorEastAsia" w:eastAsiaTheme="minorEastAsia" w:hAnsiTheme="minorEastAsia" w:hint="eastAsia"/>
                      <w:bCs/>
                      <w:kern w:val="0"/>
                      <w:szCs w:val="21"/>
                    </w:rPr>
                  </w:rPrChange>
                </w:rPr>
                <w:t>符合</w:t>
              </w:r>
            </w:ins>
            <w:del w:id="11907" w:author="aa" w:date="2022-05-06T18:12:00Z">
              <w:r w:rsidRPr="001E75BD" w:rsidDel="00E27BA5">
                <w:rPr>
                  <w:rFonts w:asciiTheme="minorEastAsia" w:eastAsiaTheme="minorEastAsia" w:hAnsiTheme="minorEastAsia" w:hint="eastAsia"/>
                  <w:bCs/>
                  <w:kern w:val="0"/>
                  <w:sz w:val="18"/>
                  <w:szCs w:val="18"/>
                  <w:rPrChange w:id="11908" w:author="aa" w:date="2022-05-06T18:33:00Z">
                    <w:rPr>
                      <w:rFonts w:asciiTheme="minorEastAsia" w:eastAsiaTheme="minorEastAsia" w:hAnsiTheme="minorEastAsia" w:hint="eastAsia"/>
                      <w:bCs/>
                      <w:kern w:val="0"/>
                      <w:szCs w:val="21"/>
                    </w:rPr>
                  </w:rPrChange>
                </w:rPr>
                <w:delText>合格</w:delText>
              </w:r>
            </w:del>
          </w:p>
        </w:tc>
      </w:tr>
      <w:tr w:rsidR="00BC32CB" w:rsidRPr="001E75BD" w:rsidTr="00BC32CB">
        <w:trPr>
          <w:trHeight w:val="453"/>
          <w:jc w:val="center"/>
          <w:trPrChange w:id="11909" w:author="aa" w:date="2022-05-06T18:13:00Z">
            <w:trPr>
              <w:trHeight w:val="288"/>
              <w:jc w:val="center"/>
            </w:trPr>
          </w:trPrChange>
        </w:trPr>
        <w:tc>
          <w:tcPr>
            <w:tcW w:w="979" w:type="dxa"/>
            <w:vMerge/>
            <w:vAlign w:val="center"/>
            <w:tcPrChange w:id="11910" w:author="aa" w:date="2022-05-06T18:13:00Z">
              <w:tcPr>
                <w:tcW w:w="1129" w:type="dxa"/>
                <w:vMerge/>
                <w:vAlign w:val="center"/>
              </w:tcPr>
            </w:tcPrChange>
          </w:tcPr>
          <w:p w:rsidR="00BC32CB" w:rsidRPr="001E75BD" w:rsidRDefault="00BC32CB">
            <w:pPr>
              <w:spacing w:line="360" w:lineRule="auto"/>
              <w:jc w:val="center"/>
              <w:rPr>
                <w:rFonts w:asciiTheme="minorEastAsia" w:eastAsiaTheme="minorEastAsia" w:hAnsiTheme="minorEastAsia"/>
                <w:bCs/>
                <w:kern w:val="0"/>
                <w:sz w:val="18"/>
                <w:szCs w:val="18"/>
                <w:rPrChange w:id="11911" w:author="aa" w:date="2022-05-06T18:33:00Z">
                  <w:rPr>
                    <w:rFonts w:asciiTheme="minorEastAsia" w:eastAsiaTheme="minorEastAsia" w:hAnsiTheme="minorEastAsia"/>
                    <w:bCs/>
                    <w:kern w:val="0"/>
                    <w:szCs w:val="21"/>
                  </w:rPr>
                </w:rPrChange>
              </w:rPr>
            </w:pPr>
          </w:p>
        </w:tc>
        <w:tc>
          <w:tcPr>
            <w:tcW w:w="1230" w:type="dxa"/>
            <w:vMerge/>
            <w:vAlign w:val="center"/>
            <w:tcPrChange w:id="11912" w:author="aa" w:date="2022-05-06T18:13:00Z">
              <w:tcPr>
                <w:tcW w:w="1418" w:type="dxa"/>
                <w:vMerge/>
                <w:vAlign w:val="center"/>
              </w:tcPr>
            </w:tcPrChange>
          </w:tcPr>
          <w:p w:rsidR="00BC32CB" w:rsidRPr="001E75BD" w:rsidRDefault="00BC32CB">
            <w:pPr>
              <w:spacing w:line="360" w:lineRule="auto"/>
              <w:jc w:val="center"/>
              <w:rPr>
                <w:rFonts w:asciiTheme="minorEastAsia" w:eastAsiaTheme="minorEastAsia" w:hAnsiTheme="minorEastAsia"/>
                <w:bCs/>
                <w:kern w:val="0"/>
                <w:sz w:val="18"/>
                <w:szCs w:val="18"/>
                <w:rPrChange w:id="11913" w:author="aa" w:date="2022-05-06T18:33:00Z">
                  <w:rPr>
                    <w:rFonts w:asciiTheme="minorEastAsia" w:eastAsiaTheme="minorEastAsia" w:hAnsiTheme="minorEastAsia"/>
                    <w:bCs/>
                    <w:kern w:val="0"/>
                    <w:szCs w:val="21"/>
                  </w:rPr>
                </w:rPrChange>
              </w:rPr>
            </w:pPr>
          </w:p>
        </w:tc>
        <w:tc>
          <w:tcPr>
            <w:tcW w:w="1844" w:type="dxa"/>
            <w:noWrap/>
            <w:vAlign w:val="center"/>
            <w:tcPrChange w:id="11914" w:author="aa" w:date="2022-05-06T18:13:00Z">
              <w:tcPr>
                <w:tcW w:w="2126" w:type="dxa"/>
                <w:noWrap/>
                <w:vAlign w:val="center"/>
              </w:tcPr>
            </w:tcPrChange>
          </w:tcPr>
          <w:p w:rsidR="00BC32CB" w:rsidRPr="001E75BD" w:rsidRDefault="00BC32CB">
            <w:pPr>
              <w:spacing w:line="360" w:lineRule="auto"/>
              <w:jc w:val="center"/>
              <w:rPr>
                <w:rFonts w:asciiTheme="minorEastAsia" w:eastAsiaTheme="minorEastAsia" w:hAnsiTheme="minorEastAsia"/>
                <w:bCs/>
                <w:kern w:val="0"/>
                <w:sz w:val="18"/>
                <w:szCs w:val="18"/>
                <w:rPrChange w:id="11915" w:author="aa" w:date="2022-05-06T18:33:00Z">
                  <w:rPr>
                    <w:rFonts w:asciiTheme="minorEastAsia" w:eastAsiaTheme="minorEastAsia" w:hAnsiTheme="minorEastAsia"/>
                    <w:bCs/>
                    <w:kern w:val="0"/>
                    <w:szCs w:val="21"/>
                  </w:rPr>
                </w:rPrChange>
              </w:rPr>
            </w:pPr>
            <w:r w:rsidRPr="001E75BD">
              <w:rPr>
                <w:rFonts w:asciiTheme="minorEastAsia" w:eastAsiaTheme="minorEastAsia" w:hAnsiTheme="minorEastAsia"/>
                <w:bCs/>
                <w:kern w:val="0"/>
                <w:sz w:val="18"/>
                <w:szCs w:val="18"/>
                <w:rPrChange w:id="11916" w:author="aa" w:date="2022-05-06T18:33:00Z">
                  <w:rPr>
                    <w:rFonts w:asciiTheme="minorEastAsia" w:eastAsiaTheme="minorEastAsia" w:hAnsiTheme="minorEastAsia"/>
                    <w:bCs/>
                    <w:kern w:val="0"/>
                    <w:szCs w:val="21"/>
                  </w:rPr>
                </w:rPrChange>
              </w:rPr>
              <w:t>-1.071</w:t>
            </w:r>
          </w:p>
        </w:tc>
        <w:tc>
          <w:tcPr>
            <w:tcW w:w="1844" w:type="dxa"/>
            <w:noWrap/>
            <w:vAlign w:val="center"/>
            <w:tcPrChange w:id="11917" w:author="aa" w:date="2022-05-06T18:13:00Z">
              <w:tcPr>
                <w:tcW w:w="2126" w:type="dxa"/>
                <w:noWrap/>
                <w:vAlign w:val="center"/>
              </w:tcPr>
            </w:tcPrChange>
          </w:tcPr>
          <w:p w:rsidR="00BC32CB" w:rsidRPr="001E75BD" w:rsidRDefault="00BC32CB">
            <w:pPr>
              <w:spacing w:line="360" w:lineRule="auto"/>
              <w:jc w:val="center"/>
              <w:rPr>
                <w:rFonts w:asciiTheme="minorEastAsia" w:eastAsiaTheme="minorEastAsia" w:hAnsiTheme="minorEastAsia"/>
                <w:bCs/>
                <w:kern w:val="0"/>
                <w:sz w:val="18"/>
                <w:szCs w:val="18"/>
                <w:rPrChange w:id="11918" w:author="aa" w:date="2022-05-06T18:33:00Z">
                  <w:rPr>
                    <w:rFonts w:asciiTheme="minorEastAsia" w:eastAsiaTheme="minorEastAsia" w:hAnsiTheme="minorEastAsia"/>
                    <w:bCs/>
                    <w:kern w:val="0"/>
                    <w:szCs w:val="21"/>
                  </w:rPr>
                </w:rPrChange>
              </w:rPr>
            </w:pPr>
            <w:r w:rsidRPr="001E75BD">
              <w:rPr>
                <w:rFonts w:asciiTheme="minorEastAsia" w:eastAsiaTheme="minorEastAsia" w:hAnsiTheme="minorEastAsia"/>
                <w:bCs/>
                <w:kern w:val="0"/>
                <w:sz w:val="18"/>
                <w:szCs w:val="18"/>
                <w:rPrChange w:id="11919" w:author="aa" w:date="2022-05-06T18:33:00Z">
                  <w:rPr>
                    <w:rFonts w:asciiTheme="minorEastAsia" w:eastAsiaTheme="minorEastAsia" w:hAnsiTheme="minorEastAsia"/>
                    <w:bCs/>
                    <w:kern w:val="0"/>
                    <w:szCs w:val="21"/>
                  </w:rPr>
                </w:rPrChange>
              </w:rPr>
              <w:t>-0.959</w:t>
            </w:r>
          </w:p>
        </w:tc>
        <w:tc>
          <w:tcPr>
            <w:tcW w:w="1491" w:type="dxa"/>
            <w:noWrap/>
            <w:vAlign w:val="center"/>
            <w:tcPrChange w:id="11920" w:author="aa" w:date="2022-05-06T18:13:00Z">
              <w:tcPr>
                <w:tcW w:w="1985" w:type="dxa"/>
                <w:noWrap/>
                <w:vAlign w:val="center"/>
              </w:tcPr>
            </w:tcPrChange>
          </w:tcPr>
          <w:p w:rsidR="00BC32CB" w:rsidRPr="001E75BD" w:rsidRDefault="00BC32CB">
            <w:pPr>
              <w:spacing w:line="360" w:lineRule="auto"/>
              <w:jc w:val="center"/>
              <w:rPr>
                <w:rFonts w:asciiTheme="minorEastAsia" w:eastAsiaTheme="minorEastAsia" w:hAnsiTheme="minorEastAsia"/>
                <w:bCs/>
                <w:kern w:val="0"/>
                <w:sz w:val="18"/>
                <w:szCs w:val="18"/>
                <w:rPrChange w:id="11921" w:author="aa" w:date="2022-05-06T18:33:00Z">
                  <w:rPr>
                    <w:rFonts w:asciiTheme="minorEastAsia" w:eastAsiaTheme="minorEastAsia" w:hAnsiTheme="minorEastAsia"/>
                    <w:bCs/>
                    <w:kern w:val="0"/>
                    <w:szCs w:val="21"/>
                  </w:rPr>
                </w:rPrChange>
              </w:rPr>
            </w:pPr>
            <w:r w:rsidRPr="001E75BD">
              <w:rPr>
                <w:rFonts w:asciiTheme="minorEastAsia" w:eastAsiaTheme="minorEastAsia" w:hAnsiTheme="minorEastAsia"/>
                <w:bCs/>
                <w:kern w:val="0"/>
                <w:sz w:val="18"/>
                <w:szCs w:val="18"/>
                <w:rPrChange w:id="11922" w:author="aa" w:date="2022-05-06T18:33:00Z">
                  <w:rPr>
                    <w:rFonts w:asciiTheme="minorEastAsia" w:eastAsiaTheme="minorEastAsia" w:hAnsiTheme="minorEastAsia"/>
                    <w:bCs/>
                    <w:kern w:val="0"/>
                    <w:szCs w:val="21"/>
                  </w:rPr>
                </w:rPrChange>
              </w:rPr>
              <w:t>70.38</w:t>
            </w:r>
          </w:p>
        </w:tc>
        <w:tc>
          <w:tcPr>
            <w:tcW w:w="708" w:type="dxa"/>
            <w:noWrap/>
            <w:vAlign w:val="center"/>
            <w:tcPrChange w:id="11923" w:author="aa" w:date="2022-05-06T18:13:00Z">
              <w:tcPr>
                <w:tcW w:w="736" w:type="dxa"/>
                <w:noWrap/>
                <w:vAlign w:val="center"/>
              </w:tcPr>
            </w:tcPrChange>
          </w:tcPr>
          <w:p w:rsidR="00BC32CB" w:rsidRPr="001E75BD" w:rsidRDefault="00BC32CB">
            <w:pPr>
              <w:spacing w:line="360" w:lineRule="auto"/>
              <w:jc w:val="center"/>
              <w:rPr>
                <w:rFonts w:asciiTheme="minorEastAsia" w:eastAsiaTheme="minorEastAsia" w:hAnsiTheme="minorEastAsia"/>
                <w:bCs/>
                <w:kern w:val="0"/>
                <w:sz w:val="18"/>
                <w:szCs w:val="18"/>
                <w:rPrChange w:id="11924" w:author="aa" w:date="2022-05-06T18:33:00Z">
                  <w:rPr>
                    <w:rFonts w:asciiTheme="minorEastAsia" w:eastAsiaTheme="minorEastAsia" w:hAnsiTheme="minorEastAsia"/>
                    <w:bCs/>
                    <w:kern w:val="0"/>
                    <w:szCs w:val="21"/>
                  </w:rPr>
                </w:rPrChange>
              </w:rPr>
            </w:pPr>
            <w:ins w:id="11925" w:author="aa" w:date="2022-05-06T18:12:00Z">
              <w:r w:rsidRPr="001E75BD">
                <w:rPr>
                  <w:rFonts w:asciiTheme="minorEastAsia" w:eastAsiaTheme="minorEastAsia" w:hAnsiTheme="minorEastAsia" w:hint="eastAsia"/>
                  <w:bCs/>
                  <w:kern w:val="0"/>
                  <w:sz w:val="18"/>
                  <w:szCs w:val="18"/>
                  <w:rPrChange w:id="11926" w:author="aa" w:date="2022-05-06T18:33:00Z">
                    <w:rPr>
                      <w:rFonts w:asciiTheme="minorEastAsia" w:eastAsiaTheme="minorEastAsia" w:hAnsiTheme="minorEastAsia" w:hint="eastAsia"/>
                      <w:bCs/>
                      <w:kern w:val="0"/>
                      <w:szCs w:val="21"/>
                    </w:rPr>
                  </w:rPrChange>
                </w:rPr>
                <w:t>符合</w:t>
              </w:r>
            </w:ins>
            <w:del w:id="11927" w:author="aa" w:date="2022-05-06T18:12:00Z">
              <w:r w:rsidRPr="001E75BD" w:rsidDel="00E27BA5">
                <w:rPr>
                  <w:rFonts w:asciiTheme="minorEastAsia" w:eastAsiaTheme="minorEastAsia" w:hAnsiTheme="minorEastAsia" w:hint="eastAsia"/>
                  <w:bCs/>
                  <w:kern w:val="0"/>
                  <w:sz w:val="18"/>
                  <w:szCs w:val="18"/>
                  <w:rPrChange w:id="11928" w:author="aa" w:date="2022-05-06T18:33:00Z">
                    <w:rPr>
                      <w:rFonts w:asciiTheme="minorEastAsia" w:eastAsiaTheme="minorEastAsia" w:hAnsiTheme="minorEastAsia" w:hint="eastAsia"/>
                      <w:bCs/>
                      <w:kern w:val="0"/>
                      <w:szCs w:val="21"/>
                    </w:rPr>
                  </w:rPrChange>
                </w:rPr>
                <w:delText>合格</w:delText>
              </w:r>
            </w:del>
          </w:p>
        </w:tc>
      </w:tr>
      <w:tr w:rsidR="00BC32CB" w:rsidRPr="001E75BD" w:rsidTr="00BC32CB">
        <w:trPr>
          <w:trHeight w:val="453"/>
          <w:jc w:val="center"/>
          <w:trPrChange w:id="11929" w:author="aa" w:date="2022-05-06T18:13:00Z">
            <w:trPr>
              <w:trHeight w:val="288"/>
              <w:jc w:val="center"/>
            </w:trPr>
          </w:trPrChange>
        </w:trPr>
        <w:tc>
          <w:tcPr>
            <w:tcW w:w="979" w:type="dxa"/>
            <w:vMerge/>
            <w:vAlign w:val="center"/>
            <w:tcPrChange w:id="11930" w:author="aa" w:date="2022-05-06T18:13:00Z">
              <w:tcPr>
                <w:tcW w:w="1129" w:type="dxa"/>
                <w:vMerge/>
                <w:vAlign w:val="center"/>
              </w:tcPr>
            </w:tcPrChange>
          </w:tcPr>
          <w:p w:rsidR="00BC32CB" w:rsidRPr="001E75BD" w:rsidRDefault="00BC32CB">
            <w:pPr>
              <w:spacing w:line="360" w:lineRule="auto"/>
              <w:jc w:val="center"/>
              <w:rPr>
                <w:rFonts w:asciiTheme="minorEastAsia" w:eastAsiaTheme="minorEastAsia" w:hAnsiTheme="minorEastAsia"/>
                <w:bCs/>
                <w:kern w:val="0"/>
                <w:sz w:val="18"/>
                <w:szCs w:val="18"/>
                <w:rPrChange w:id="11931" w:author="aa" w:date="2022-05-06T18:33:00Z">
                  <w:rPr>
                    <w:rFonts w:asciiTheme="minorEastAsia" w:eastAsiaTheme="minorEastAsia" w:hAnsiTheme="minorEastAsia"/>
                    <w:bCs/>
                    <w:kern w:val="0"/>
                    <w:szCs w:val="21"/>
                  </w:rPr>
                </w:rPrChange>
              </w:rPr>
            </w:pPr>
          </w:p>
        </w:tc>
        <w:tc>
          <w:tcPr>
            <w:tcW w:w="1230" w:type="dxa"/>
            <w:vMerge/>
            <w:vAlign w:val="center"/>
            <w:tcPrChange w:id="11932" w:author="aa" w:date="2022-05-06T18:13:00Z">
              <w:tcPr>
                <w:tcW w:w="1418" w:type="dxa"/>
                <w:vMerge/>
                <w:vAlign w:val="center"/>
              </w:tcPr>
            </w:tcPrChange>
          </w:tcPr>
          <w:p w:rsidR="00BC32CB" w:rsidRPr="001E75BD" w:rsidRDefault="00BC32CB">
            <w:pPr>
              <w:spacing w:line="360" w:lineRule="auto"/>
              <w:jc w:val="center"/>
              <w:rPr>
                <w:rFonts w:asciiTheme="minorEastAsia" w:eastAsiaTheme="minorEastAsia" w:hAnsiTheme="minorEastAsia"/>
                <w:bCs/>
                <w:kern w:val="0"/>
                <w:sz w:val="18"/>
                <w:szCs w:val="18"/>
                <w:rPrChange w:id="11933" w:author="aa" w:date="2022-05-06T18:33:00Z">
                  <w:rPr>
                    <w:rFonts w:asciiTheme="minorEastAsia" w:eastAsiaTheme="minorEastAsia" w:hAnsiTheme="minorEastAsia"/>
                    <w:bCs/>
                    <w:kern w:val="0"/>
                    <w:szCs w:val="21"/>
                  </w:rPr>
                </w:rPrChange>
              </w:rPr>
            </w:pPr>
          </w:p>
        </w:tc>
        <w:tc>
          <w:tcPr>
            <w:tcW w:w="1844" w:type="dxa"/>
            <w:noWrap/>
            <w:vAlign w:val="center"/>
            <w:tcPrChange w:id="11934" w:author="aa" w:date="2022-05-06T18:13:00Z">
              <w:tcPr>
                <w:tcW w:w="2126" w:type="dxa"/>
                <w:noWrap/>
                <w:vAlign w:val="center"/>
              </w:tcPr>
            </w:tcPrChange>
          </w:tcPr>
          <w:p w:rsidR="00BC32CB" w:rsidRPr="001E75BD" w:rsidRDefault="00BC32CB">
            <w:pPr>
              <w:spacing w:line="360" w:lineRule="auto"/>
              <w:jc w:val="center"/>
              <w:rPr>
                <w:rFonts w:asciiTheme="minorEastAsia" w:eastAsiaTheme="minorEastAsia" w:hAnsiTheme="minorEastAsia"/>
                <w:bCs/>
                <w:kern w:val="0"/>
                <w:sz w:val="18"/>
                <w:szCs w:val="18"/>
                <w:rPrChange w:id="11935" w:author="aa" w:date="2022-05-06T18:33:00Z">
                  <w:rPr>
                    <w:rFonts w:asciiTheme="minorEastAsia" w:eastAsiaTheme="minorEastAsia" w:hAnsiTheme="minorEastAsia"/>
                    <w:bCs/>
                    <w:kern w:val="0"/>
                    <w:szCs w:val="21"/>
                  </w:rPr>
                </w:rPrChange>
              </w:rPr>
            </w:pPr>
            <w:r w:rsidRPr="001E75BD">
              <w:rPr>
                <w:rFonts w:asciiTheme="minorEastAsia" w:eastAsiaTheme="minorEastAsia" w:hAnsiTheme="minorEastAsia"/>
                <w:bCs/>
                <w:kern w:val="0"/>
                <w:sz w:val="18"/>
                <w:szCs w:val="18"/>
                <w:rPrChange w:id="11936" w:author="aa" w:date="2022-05-06T18:33:00Z">
                  <w:rPr>
                    <w:rFonts w:asciiTheme="minorEastAsia" w:eastAsiaTheme="minorEastAsia" w:hAnsiTheme="minorEastAsia"/>
                    <w:bCs/>
                    <w:kern w:val="0"/>
                    <w:szCs w:val="21"/>
                  </w:rPr>
                </w:rPrChange>
              </w:rPr>
              <w:t>-1.059</w:t>
            </w:r>
          </w:p>
        </w:tc>
        <w:tc>
          <w:tcPr>
            <w:tcW w:w="1844" w:type="dxa"/>
            <w:noWrap/>
            <w:vAlign w:val="center"/>
            <w:tcPrChange w:id="11937" w:author="aa" w:date="2022-05-06T18:13:00Z">
              <w:tcPr>
                <w:tcW w:w="2126" w:type="dxa"/>
                <w:noWrap/>
                <w:vAlign w:val="center"/>
              </w:tcPr>
            </w:tcPrChange>
          </w:tcPr>
          <w:p w:rsidR="00BC32CB" w:rsidRPr="001E75BD" w:rsidRDefault="00BC32CB">
            <w:pPr>
              <w:spacing w:line="360" w:lineRule="auto"/>
              <w:jc w:val="center"/>
              <w:rPr>
                <w:rFonts w:asciiTheme="minorEastAsia" w:eastAsiaTheme="minorEastAsia" w:hAnsiTheme="minorEastAsia"/>
                <w:bCs/>
                <w:kern w:val="0"/>
                <w:sz w:val="18"/>
                <w:szCs w:val="18"/>
                <w:rPrChange w:id="11938" w:author="aa" w:date="2022-05-06T18:33:00Z">
                  <w:rPr>
                    <w:rFonts w:asciiTheme="minorEastAsia" w:eastAsiaTheme="minorEastAsia" w:hAnsiTheme="minorEastAsia"/>
                    <w:bCs/>
                    <w:kern w:val="0"/>
                    <w:szCs w:val="21"/>
                  </w:rPr>
                </w:rPrChange>
              </w:rPr>
            </w:pPr>
            <w:r w:rsidRPr="001E75BD">
              <w:rPr>
                <w:rFonts w:asciiTheme="minorEastAsia" w:eastAsiaTheme="minorEastAsia" w:hAnsiTheme="minorEastAsia"/>
                <w:bCs/>
                <w:kern w:val="0"/>
                <w:sz w:val="18"/>
                <w:szCs w:val="18"/>
                <w:rPrChange w:id="11939" w:author="aa" w:date="2022-05-06T18:33:00Z">
                  <w:rPr>
                    <w:rFonts w:asciiTheme="minorEastAsia" w:eastAsiaTheme="minorEastAsia" w:hAnsiTheme="minorEastAsia"/>
                    <w:bCs/>
                    <w:kern w:val="0"/>
                    <w:szCs w:val="21"/>
                  </w:rPr>
                </w:rPrChange>
              </w:rPr>
              <w:t>-0.952</w:t>
            </w:r>
          </w:p>
        </w:tc>
        <w:tc>
          <w:tcPr>
            <w:tcW w:w="1491" w:type="dxa"/>
            <w:noWrap/>
            <w:vAlign w:val="center"/>
            <w:tcPrChange w:id="11940" w:author="aa" w:date="2022-05-06T18:13:00Z">
              <w:tcPr>
                <w:tcW w:w="1985" w:type="dxa"/>
                <w:noWrap/>
                <w:vAlign w:val="center"/>
              </w:tcPr>
            </w:tcPrChange>
          </w:tcPr>
          <w:p w:rsidR="00BC32CB" w:rsidRPr="001E75BD" w:rsidRDefault="00BC32CB">
            <w:pPr>
              <w:spacing w:line="360" w:lineRule="auto"/>
              <w:jc w:val="center"/>
              <w:rPr>
                <w:rFonts w:asciiTheme="minorEastAsia" w:eastAsiaTheme="minorEastAsia" w:hAnsiTheme="minorEastAsia"/>
                <w:bCs/>
                <w:kern w:val="0"/>
                <w:sz w:val="18"/>
                <w:szCs w:val="18"/>
                <w:rPrChange w:id="11941" w:author="aa" w:date="2022-05-06T18:33:00Z">
                  <w:rPr>
                    <w:rFonts w:asciiTheme="minorEastAsia" w:eastAsiaTheme="minorEastAsia" w:hAnsiTheme="minorEastAsia"/>
                    <w:bCs/>
                    <w:kern w:val="0"/>
                    <w:szCs w:val="21"/>
                  </w:rPr>
                </w:rPrChange>
              </w:rPr>
            </w:pPr>
            <w:r w:rsidRPr="001E75BD">
              <w:rPr>
                <w:rFonts w:asciiTheme="minorEastAsia" w:eastAsiaTheme="minorEastAsia" w:hAnsiTheme="minorEastAsia"/>
                <w:bCs/>
                <w:kern w:val="0"/>
                <w:sz w:val="18"/>
                <w:szCs w:val="18"/>
                <w:rPrChange w:id="11942" w:author="aa" w:date="2022-05-06T18:33:00Z">
                  <w:rPr>
                    <w:rFonts w:asciiTheme="minorEastAsia" w:eastAsiaTheme="minorEastAsia" w:hAnsiTheme="minorEastAsia"/>
                    <w:bCs/>
                    <w:kern w:val="0"/>
                    <w:szCs w:val="21"/>
                  </w:rPr>
                </w:rPrChange>
              </w:rPr>
              <w:t>71.56</w:t>
            </w:r>
          </w:p>
        </w:tc>
        <w:tc>
          <w:tcPr>
            <w:tcW w:w="708" w:type="dxa"/>
            <w:noWrap/>
            <w:vAlign w:val="center"/>
            <w:tcPrChange w:id="11943" w:author="aa" w:date="2022-05-06T18:13:00Z">
              <w:tcPr>
                <w:tcW w:w="736" w:type="dxa"/>
                <w:noWrap/>
                <w:vAlign w:val="center"/>
              </w:tcPr>
            </w:tcPrChange>
          </w:tcPr>
          <w:p w:rsidR="00BC32CB" w:rsidRPr="001E75BD" w:rsidRDefault="00BC32CB">
            <w:pPr>
              <w:spacing w:line="360" w:lineRule="auto"/>
              <w:jc w:val="center"/>
              <w:rPr>
                <w:rFonts w:asciiTheme="minorEastAsia" w:eastAsiaTheme="minorEastAsia" w:hAnsiTheme="minorEastAsia"/>
                <w:bCs/>
                <w:kern w:val="0"/>
                <w:sz w:val="18"/>
                <w:szCs w:val="18"/>
                <w:rPrChange w:id="11944" w:author="aa" w:date="2022-05-06T18:33:00Z">
                  <w:rPr>
                    <w:rFonts w:asciiTheme="minorEastAsia" w:eastAsiaTheme="minorEastAsia" w:hAnsiTheme="minorEastAsia"/>
                    <w:bCs/>
                    <w:kern w:val="0"/>
                    <w:szCs w:val="21"/>
                  </w:rPr>
                </w:rPrChange>
              </w:rPr>
            </w:pPr>
            <w:ins w:id="11945" w:author="aa" w:date="2022-05-06T18:12:00Z">
              <w:r w:rsidRPr="001E75BD">
                <w:rPr>
                  <w:rFonts w:asciiTheme="minorEastAsia" w:eastAsiaTheme="minorEastAsia" w:hAnsiTheme="minorEastAsia" w:hint="eastAsia"/>
                  <w:bCs/>
                  <w:kern w:val="0"/>
                  <w:sz w:val="18"/>
                  <w:szCs w:val="18"/>
                  <w:rPrChange w:id="11946" w:author="aa" w:date="2022-05-06T18:33:00Z">
                    <w:rPr>
                      <w:rFonts w:asciiTheme="minorEastAsia" w:eastAsiaTheme="minorEastAsia" w:hAnsiTheme="minorEastAsia" w:hint="eastAsia"/>
                      <w:bCs/>
                      <w:kern w:val="0"/>
                      <w:szCs w:val="21"/>
                    </w:rPr>
                  </w:rPrChange>
                </w:rPr>
                <w:t>符合</w:t>
              </w:r>
            </w:ins>
            <w:del w:id="11947" w:author="aa" w:date="2022-05-06T18:12:00Z">
              <w:r w:rsidRPr="001E75BD" w:rsidDel="00E27BA5">
                <w:rPr>
                  <w:rFonts w:asciiTheme="minorEastAsia" w:eastAsiaTheme="minorEastAsia" w:hAnsiTheme="minorEastAsia" w:hint="eastAsia"/>
                  <w:bCs/>
                  <w:kern w:val="0"/>
                  <w:sz w:val="18"/>
                  <w:szCs w:val="18"/>
                  <w:rPrChange w:id="11948" w:author="aa" w:date="2022-05-06T18:33:00Z">
                    <w:rPr>
                      <w:rFonts w:asciiTheme="minorEastAsia" w:eastAsiaTheme="minorEastAsia" w:hAnsiTheme="minorEastAsia" w:hint="eastAsia"/>
                      <w:bCs/>
                      <w:kern w:val="0"/>
                      <w:szCs w:val="21"/>
                    </w:rPr>
                  </w:rPrChange>
                </w:rPr>
                <w:delText>合格</w:delText>
              </w:r>
            </w:del>
          </w:p>
        </w:tc>
      </w:tr>
      <w:tr w:rsidR="00BC32CB" w:rsidRPr="001E75BD" w:rsidTr="00BC32CB">
        <w:trPr>
          <w:trHeight w:val="453"/>
          <w:jc w:val="center"/>
          <w:trPrChange w:id="11949" w:author="aa" w:date="2022-05-06T18:13:00Z">
            <w:trPr>
              <w:trHeight w:val="288"/>
              <w:jc w:val="center"/>
            </w:trPr>
          </w:trPrChange>
        </w:trPr>
        <w:tc>
          <w:tcPr>
            <w:tcW w:w="979" w:type="dxa"/>
            <w:vMerge/>
            <w:vAlign w:val="center"/>
            <w:tcPrChange w:id="11950" w:author="aa" w:date="2022-05-06T18:13:00Z">
              <w:tcPr>
                <w:tcW w:w="1129" w:type="dxa"/>
                <w:vMerge/>
                <w:vAlign w:val="center"/>
              </w:tcPr>
            </w:tcPrChange>
          </w:tcPr>
          <w:p w:rsidR="00BC32CB" w:rsidRPr="001E75BD" w:rsidRDefault="00BC32CB">
            <w:pPr>
              <w:spacing w:line="360" w:lineRule="auto"/>
              <w:jc w:val="center"/>
              <w:rPr>
                <w:rFonts w:asciiTheme="minorEastAsia" w:eastAsiaTheme="minorEastAsia" w:hAnsiTheme="minorEastAsia"/>
                <w:bCs/>
                <w:kern w:val="0"/>
                <w:sz w:val="18"/>
                <w:szCs w:val="18"/>
                <w:rPrChange w:id="11951" w:author="aa" w:date="2022-05-06T18:33:00Z">
                  <w:rPr>
                    <w:rFonts w:asciiTheme="minorEastAsia" w:eastAsiaTheme="minorEastAsia" w:hAnsiTheme="minorEastAsia"/>
                    <w:bCs/>
                    <w:kern w:val="0"/>
                    <w:szCs w:val="21"/>
                  </w:rPr>
                </w:rPrChange>
              </w:rPr>
            </w:pPr>
          </w:p>
        </w:tc>
        <w:tc>
          <w:tcPr>
            <w:tcW w:w="1230" w:type="dxa"/>
            <w:vMerge/>
            <w:vAlign w:val="center"/>
            <w:tcPrChange w:id="11952" w:author="aa" w:date="2022-05-06T18:13:00Z">
              <w:tcPr>
                <w:tcW w:w="1418" w:type="dxa"/>
                <w:vMerge/>
                <w:vAlign w:val="center"/>
              </w:tcPr>
            </w:tcPrChange>
          </w:tcPr>
          <w:p w:rsidR="00BC32CB" w:rsidRPr="001E75BD" w:rsidRDefault="00BC32CB">
            <w:pPr>
              <w:spacing w:line="360" w:lineRule="auto"/>
              <w:jc w:val="center"/>
              <w:rPr>
                <w:rFonts w:asciiTheme="minorEastAsia" w:eastAsiaTheme="minorEastAsia" w:hAnsiTheme="minorEastAsia"/>
                <w:bCs/>
                <w:kern w:val="0"/>
                <w:sz w:val="18"/>
                <w:szCs w:val="18"/>
                <w:rPrChange w:id="11953" w:author="aa" w:date="2022-05-06T18:33:00Z">
                  <w:rPr>
                    <w:rFonts w:asciiTheme="minorEastAsia" w:eastAsiaTheme="minorEastAsia" w:hAnsiTheme="minorEastAsia"/>
                    <w:bCs/>
                    <w:kern w:val="0"/>
                    <w:szCs w:val="21"/>
                  </w:rPr>
                </w:rPrChange>
              </w:rPr>
            </w:pPr>
          </w:p>
        </w:tc>
        <w:tc>
          <w:tcPr>
            <w:tcW w:w="1844" w:type="dxa"/>
            <w:noWrap/>
            <w:vAlign w:val="center"/>
            <w:tcPrChange w:id="11954" w:author="aa" w:date="2022-05-06T18:13:00Z">
              <w:tcPr>
                <w:tcW w:w="2126" w:type="dxa"/>
                <w:noWrap/>
                <w:vAlign w:val="center"/>
              </w:tcPr>
            </w:tcPrChange>
          </w:tcPr>
          <w:p w:rsidR="00BC32CB" w:rsidRPr="001E75BD" w:rsidRDefault="00BC32CB">
            <w:pPr>
              <w:spacing w:line="360" w:lineRule="auto"/>
              <w:jc w:val="center"/>
              <w:rPr>
                <w:rFonts w:asciiTheme="minorEastAsia" w:eastAsiaTheme="minorEastAsia" w:hAnsiTheme="minorEastAsia"/>
                <w:bCs/>
                <w:kern w:val="0"/>
                <w:sz w:val="18"/>
                <w:szCs w:val="18"/>
                <w:rPrChange w:id="11955" w:author="aa" w:date="2022-05-06T18:33:00Z">
                  <w:rPr>
                    <w:rFonts w:asciiTheme="minorEastAsia" w:eastAsiaTheme="minorEastAsia" w:hAnsiTheme="minorEastAsia"/>
                    <w:bCs/>
                    <w:kern w:val="0"/>
                    <w:szCs w:val="21"/>
                  </w:rPr>
                </w:rPrChange>
              </w:rPr>
            </w:pPr>
            <w:r w:rsidRPr="001E75BD">
              <w:rPr>
                <w:rFonts w:asciiTheme="minorEastAsia" w:eastAsiaTheme="minorEastAsia" w:hAnsiTheme="minorEastAsia"/>
                <w:bCs/>
                <w:kern w:val="0"/>
                <w:sz w:val="18"/>
                <w:szCs w:val="18"/>
                <w:rPrChange w:id="11956" w:author="aa" w:date="2022-05-06T18:33:00Z">
                  <w:rPr>
                    <w:rFonts w:asciiTheme="minorEastAsia" w:eastAsiaTheme="minorEastAsia" w:hAnsiTheme="minorEastAsia"/>
                    <w:bCs/>
                    <w:kern w:val="0"/>
                    <w:szCs w:val="21"/>
                  </w:rPr>
                </w:rPrChange>
              </w:rPr>
              <w:t>-1.032</w:t>
            </w:r>
          </w:p>
        </w:tc>
        <w:tc>
          <w:tcPr>
            <w:tcW w:w="1844" w:type="dxa"/>
            <w:noWrap/>
            <w:vAlign w:val="center"/>
            <w:tcPrChange w:id="11957" w:author="aa" w:date="2022-05-06T18:13:00Z">
              <w:tcPr>
                <w:tcW w:w="2126" w:type="dxa"/>
                <w:noWrap/>
                <w:vAlign w:val="center"/>
              </w:tcPr>
            </w:tcPrChange>
          </w:tcPr>
          <w:p w:rsidR="00BC32CB" w:rsidRPr="001E75BD" w:rsidRDefault="00BC32CB">
            <w:pPr>
              <w:spacing w:line="360" w:lineRule="auto"/>
              <w:jc w:val="center"/>
              <w:rPr>
                <w:rFonts w:asciiTheme="minorEastAsia" w:eastAsiaTheme="minorEastAsia" w:hAnsiTheme="minorEastAsia"/>
                <w:bCs/>
                <w:kern w:val="0"/>
                <w:sz w:val="18"/>
                <w:szCs w:val="18"/>
                <w:rPrChange w:id="11958" w:author="aa" w:date="2022-05-06T18:33:00Z">
                  <w:rPr>
                    <w:rFonts w:asciiTheme="minorEastAsia" w:eastAsiaTheme="minorEastAsia" w:hAnsiTheme="minorEastAsia"/>
                    <w:bCs/>
                    <w:kern w:val="0"/>
                    <w:szCs w:val="21"/>
                  </w:rPr>
                </w:rPrChange>
              </w:rPr>
            </w:pPr>
            <w:r w:rsidRPr="001E75BD">
              <w:rPr>
                <w:rFonts w:asciiTheme="minorEastAsia" w:eastAsiaTheme="minorEastAsia" w:hAnsiTheme="minorEastAsia"/>
                <w:bCs/>
                <w:kern w:val="0"/>
                <w:sz w:val="18"/>
                <w:szCs w:val="18"/>
                <w:rPrChange w:id="11959" w:author="aa" w:date="2022-05-06T18:33:00Z">
                  <w:rPr>
                    <w:rFonts w:asciiTheme="minorEastAsia" w:eastAsiaTheme="minorEastAsia" w:hAnsiTheme="minorEastAsia"/>
                    <w:bCs/>
                    <w:kern w:val="0"/>
                    <w:szCs w:val="21"/>
                  </w:rPr>
                </w:rPrChange>
              </w:rPr>
              <w:t>-0.917</w:t>
            </w:r>
          </w:p>
        </w:tc>
        <w:tc>
          <w:tcPr>
            <w:tcW w:w="1491" w:type="dxa"/>
            <w:noWrap/>
            <w:vAlign w:val="center"/>
            <w:tcPrChange w:id="11960" w:author="aa" w:date="2022-05-06T18:13:00Z">
              <w:tcPr>
                <w:tcW w:w="1985" w:type="dxa"/>
                <w:noWrap/>
                <w:vAlign w:val="center"/>
              </w:tcPr>
            </w:tcPrChange>
          </w:tcPr>
          <w:p w:rsidR="00BC32CB" w:rsidRPr="001E75BD" w:rsidRDefault="00BC32CB">
            <w:pPr>
              <w:spacing w:line="360" w:lineRule="auto"/>
              <w:jc w:val="center"/>
              <w:rPr>
                <w:rFonts w:asciiTheme="minorEastAsia" w:eastAsiaTheme="minorEastAsia" w:hAnsiTheme="minorEastAsia"/>
                <w:bCs/>
                <w:kern w:val="0"/>
                <w:sz w:val="18"/>
                <w:szCs w:val="18"/>
                <w:rPrChange w:id="11961" w:author="aa" w:date="2022-05-06T18:33:00Z">
                  <w:rPr>
                    <w:rFonts w:asciiTheme="minorEastAsia" w:eastAsiaTheme="minorEastAsia" w:hAnsiTheme="minorEastAsia"/>
                    <w:bCs/>
                    <w:kern w:val="0"/>
                    <w:szCs w:val="21"/>
                  </w:rPr>
                </w:rPrChange>
              </w:rPr>
            </w:pPr>
            <w:r w:rsidRPr="001E75BD">
              <w:rPr>
                <w:rFonts w:asciiTheme="minorEastAsia" w:eastAsiaTheme="minorEastAsia" w:hAnsiTheme="minorEastAsia"/>
                <w:bCs/>
                <w:kern w:val="0"/>
                <w:sz w:val="18"/>
                <w:szCs w:val="18"/>
                <w:rPrChange w:id="11962" w:author="aa" w:date="2022-05-06T18:33:00Z">
                  <w:rPr>
                    <w:rFonts w:asciiTheme="minorEastAsia" w:eastAsiaTheme="minorEastAsia" w:hAnsiTheme="minorEastAsia"/>
                    <w:bCs/>
                    <w:kern w:val="0"/>
                    <w:szCs w:val="21"/>
                  </w:rPr>
                </w:rPrChange>
              </w:rPr>
              <w:t>71.87</w:t>
            </w:r>
          </w:p>
        </w:tc>
        <w:tc>
          <w:tcPr>
            <w:tcW w:w="708" w:type="dxa"/>
            <w:noWrap/>
            <w:vAlign w:val="center"/>
            <w:tcPrChange w:id="11963" w:author="aa" w:date="2022-05-06T18:13:00Z">
              <w:tcPr>
                <w:tcW w:w="736" w:type="dxa"/>
                <w:noWrap/>
                <w:vAlign w:val="center"/>
              </w:tcPr>
            </w:tcPrChange>
          </w:tcPr>
          <w:p w:rsidR="00BC32CB" w:rsidRPr="001E75BD" w:rsidRDefault="00BC32CB">
            <w:pPr>
              <w:spacing w:line="360" w:lineRule="auto"/>
              <w:jc w:val="center"/>
              <w:rPr>
                <w:rFonts w:asciiTheme="minorEastAsia" w:eastAsiaTheme="minorEastAsia" w:hAnsiTheme="minorEastAsia"/>
                <w:bCs/>
                <w:kern w:val="0"/>
                <w:sz w:val="18"/>
                <w:szCs w:val="18"/>
                <w:rPrChange w:id="11964" w:author="aa" w:date="2022-05-06T18:33:00Z">
                  <w:rPr>
                    <w:rFonts w:asciiTheme="minorEastAsia" w:eastAsiaTheme="minorEastAsia" w:hAnsiTheme="minorEastAsia"/>
                    <w:bCs/>
                    <w:kern w:val="0"/>
                    <w:szCs w:val="21"/>
                  </w:rPr>
                </w:rPrChange>
              </w:rPr>
            </w:pPr>
            <w:ins w:id="11965" w:author="aa" w:date="2022-05-06T18:12:00Z">
              <w:r w:rsidRPr="001E75BD">
                <w:rPr>
                  <w:rFonts w:asciiTheme="minorEastAsia" w:eastAsiaTheme="minorEastAsia" w:hAnsiTheme="minorEastAsia" w:hint="eastAsia"/>
                  <w:bCs/>
                  <w:kern w:val="0"/>
                  <w:sz w:val="18"/>
                  <w:szCs w:val="18"/>
                  <w:rPrChange w:id="11966" w:author="aa" w:date="2022-05-06T18:33:00Z">
                    <w:rPr>
                      <w:rFonts w:asciiTheme="minorEastAsia" w:eastAsiaTheme="minorEastAsia" w:hAnsiTheme="minorEastAsia" w:hint="eastAsia"/>
                      <w:bCs/>
                      <w:kern w:val="0"/>
                      <w:szCs w:val="21"/>
                    </w:rPr>
                  </w:rPrChange>
                </w:rPr>
                <w:t>符合</w:t>
              </w:r>
            </w:ins>
            <w:del w:id="11967" w:author="aa" w:date="2022-05-06T18:12:00Z">
              <w:r w:rsidRPr="001E75BD" w:rsidDel="00E27BA5">
                <w:rPr>
                  <w:rFonts w:asciiTheme="minorEastAsia" w:eastAsiaTheme="minorEastAsia" w:hAnsiTheme="minorEastAsia" w:hint="eastAsia"/>
                  <w:bCs/>
                  <w:kern w:val="0"/>
                  <w:sz w:val="18"/>
                  <w:szCs w:val="18"/>
                  <w:rPrChange w:id="11968" w:author="aa" w:date="2022-05-06T18:33:00Z">
                    <w:rPr>
                      <w:rFonts w:asciiTheme="minorEastAsia" w:eastAsiaTheme="minorEastAsia" w:hAnsiTheme="minorEastAsia" w:hint="eastAsia"/>
                      <w:bCs/>
                      <w:kern w:val="0"/>
                      <w:szCs w:val="21"/>
                    </w:rPr>
                  </w:rPrChange>
                </w:rPr>
                <w:delText>合格</w:delText>
              </w:r>
            </w:del>
          </w:p>
        </w:tc>
      </w:tr>
      <w:tr w:rsidR="00BC32CB" w:rsidRPr="001E75BD" w:rsidTr="00BC32CB">
        <w:trPr>
          <w:trHeight w:val="453"/>
          <w:jc w:val="center"/>
          <w:trPrChange w:id="11969" w:author="aa" w:date="2022-05-06T18:13:00Z">
            <w:trPr>
              <w:trHeight w:val="288"/>
              <w:jc w:val="center"/>
            </w:trPr>
          </w:trPrChange>
        </w:trPr>
        <w:tc>
          <w:tcPr>
            <w:tcW w:w="979" w:type="dxa"/>
            <w:vMerge/>
            <w:vAlign w:val="center"/>
            <w:tcPrChange w:id="11970" w:author="aa" w:date="2022-05-06T18:13:00Z">
              <w:tcPr>
                <w:tcW w:w="1129" w:type="dxa"/>
                <w:vMerge/>
                <w:vAlign w:val="center"/>
              </w:tcPr>
            </w:tcPrChange>
          </w:tcPr>
          <w:p w:rsidR="00BC32CB" w:rsidRPr="001E75BD" w:rsidRDefault="00BC32CB">
            <w:pPr>
              <w:spacing w:line="360" w:lineRule="auto"/>
              <w:jc w:val="center"/>
              <w:rPr>
                <w:rFonts w:asciiTheme="minorEastAsia" w:eastAsiaTheme="minorEastAsia" w:hAnsiTheme="minorEastAsia"/>
                <w:bCs/>
                <w:kern w:val="0"/>
                <w:sz w:val="18"/>
                <w:szCs w:val="18"/>
                <w:rPrChange w:id="11971" w:author="aa" w:date="2022-05-06T18:33:00Z">
                  <w:rPr>
                    <w:rFonts w:asciiTheme="minorEastAsia" w:eastAsiaTheme="minorEastAsia" w:hAnsiTheme="minorEastAsia"/>
                    <w:bCs/>
                    <w:kern w:val="0"/>
                    <w:szCs w:val="21"/>
                  </w:rPr>
                </w:rPrChange>
              </w:rPr>
            </w:pPr>
          </w:p>
        </w:tc>
        <w:tc>
          <w:tcPr>
            <w:tcW w:w="1230" w:type="dxa"/>
            <w:vMerge/>
            <w:vAlign w:val="center"/>
            <w:tcPrChange w:id="11972" w:author="aa" w:date="2022-05-06T18:13:00Z">
              <w:tcPr>
                <w:tcW w:w="1418" w:type="dxa"/>
                <w:vMerge/>
                <w:vAlign w:val="center"/>
              </w:tcPr>
            </w:tcPrChange>
          </w:tcPr>
          <w:p w:rsidR="00BC32CB" w:rsidRPr="001E75BD" w:rsidRDefault="00BC32CB">
            <w:pPr>
              <w:spacing w:line="360" w:lineRule="auto"/>
              <w:jc w:val="center"/>
              <w:rPr>
                <w:rFonts w:asciiTheme="minorEastAsia" w:eastAsiaTheme="minorEastAsia" w:hAnsiTheme="minorEastAsia"/>
                <w:bCs/>
                <w:kern w:val="0"/>
                <w:sz w:val="18"/>
                <w:szCs w:val="18"/>
                <w:rPrChange w:id="11973" w:author="aa" w:date="2022-05-06T18:33:00Z">
                  <w:rPr>
                    <w:rFonts w:asciiTheme="minorEastAsia" w:eastAsiaTheme="minorEastAsia" w:hAnsiTheme="minorEastAsia"/>
                    <w:bCs/>
                    <w:kern w:val="0"/>
                    <w:szCs w:val="21"/>
                  </w:rPr>
                </w:rPrChange>
              </w:rPr>
            </w:pPr>
          </w:p>
        </w:tc>
        <w:tc>
          <w:tcPr>
            <w:tcW w:w="1844" w:type="dxa"/>
            <w:noWrap/>
            <w:vAlign w:val="center"/>
            <w:tcPrChange w:id="11974" w:author="aa" w:date="2022-05-06T18:13:00Z">
              <w:tcPr>
                <w:tcW w:w="2126" w:type="dxa"/>
                <w:noWrap/>
                <w:vAlign w:val="center"/>
              </w:tcPr>
            </w:tcPrChange>
          </w:tcPr>
          <w:p w:rsidR="00BC32CB" w:rsidRPr="001E75BD" w:rsidRDefault="00BC32CB">
            <w:pPr>
              <w:spacing w:line="360" w:lineRule="auto"/>
              <w:jc w:val="center"/>
              <w:rPr>
                <w:rFonts w:asciiTheme="minorEastAsia" w:eastAsiaTheme="minorEastAsia" w:hAnsiTheme="minorEastAsia"/>
                <w:bCs/>
                <w:kern w:val="0"/>
                <w:sz w:val="18"/>
                <w:szCs w:val="18"/>
                <w:rPrChange w:id="11975" w:author="aa" w:date="2022-05-06T18:33:00Z">
                  <w:rPr>
                    <w:rFonts w:asciiTheme="minorEastAsia" w:eastAsiaTheme="minorEastAsia" w:hAnsiTheme="minorEastAsia"/>
                    <w:bCs/>
                    <w:kern w:val="0"/>
                    <w:szCs w:val="21"/>
                  </w:rPr>
                </w:rPrChange>
              </w:rPr>
            </w:pPr>
            <w:r w:rsidRPr="001E75BD">
              <w:rPr>
                <w:rFonts w:asciiTheme="minorEastAsia" w:eastAsiaTheme="minorEastAsia" w:hAnsiTheme="minorEastAsia"/>
                <w:bCs/>
                <w:kern w:val="0"/>
                <w:sz w:val="18"/>
                <w:szCs w:val="18"/>
                <w:rPrChange w:id="11976" w:author="aa" w:date="2022-05-06T18:33:00Z">
                  <w:rPr>
                    <w:rFonts w:asciiTheme="minorEastAsia" w:eastAsiaTheme="minorEastAsia" w:hAnsiTheme="minorEastAsia"/>
                    <w:bCs/>
                    <w:kern w:val="0"/>
                    <w:szCs w:val="21"/>
                  </w:rPr>
                </w:rPrChange>
              </w:rPr>
              <w:t>-1.014</w:t>
            </w:r>
          </w:p>
        </w:tc>
        <w:tc>
          <w:tcPr>
            <w:tcW w:w="1844" w:type="dxa"/>
            <w:noWrap/>
            <w:vAlign w:val="center"/>
            <w:tcPrChange w:id="11977" w:author="aa" w:date="2022-05-06T18:13:00Z">
              <w:tcPr>
                <w:tcW w:w="2126" w:type="dxa"/>
                <w:noWrap/>
                <w:vAlign w:val="center"/>
              </w:tcPr>
            </w:tcPrChange>
          </w:tcPr>
          <w:p w:rsidR="00BC32CB" w:rsidRPr="001E75BD" w:rsidRDefault="00BC32CB">
            <w:pPr>
              <w:spacing w:line="360" w:lineRule="auto"/>
              <w:jc w:val="center"/>
              <w:rPr>
                <w:rFonts w:asciiTheme="minorEastAsia" w:eastAsiaTheme="minorEastAsia" w:hAnsiTheme="minorEastAsia"/>
                <w:bCs/>
                <w:kern w:val="0"/>
                <w:sz w:val="18"/>
                <w:szCs w:val="18"/>
                <w:rPrChange w:id="11978" w:author="aa" w:date="2022-05-06T18:33:00Z">
                  <w:rPr>
                    <w:rFonts w:asciiTheme="minorEastAsia" w:eastAsiaTheme="minorEastAsia" w:hAnsiTheme="minorEastAsia"/>
                    <w:bCs/>
                    <w:kern w:val="0"/>
                    <w:szCs w:val="21"/>
                  </w:rPr>
                </w:rPrChange>
              </w:rPr>
            </w:pPr>
            <w:r w:rsidRPr="001E75BD">
              <w:rPr>
                <w:rFonts w:asciiTheme="minorEastAsia" w:eastAsiaTheme="minorEastAsia" w:hAnsiTheme="minorEastAsia"/>
                <w:bCs/>
                <w:kern w:val="0"/>
                <w:sz w:val="18"/>
                <w:szCs w:val="18"/>
                <w:rPrChange w:id="11979" w:author="aa" w:date="2022-05-06T18:33:00Z">
                  <w:rPr>
                    <w:rFonts w:asciiTheme="minorEastAsia" w:eastAsiaTheme="minorEastAsia" w:hAnsiTheme="minorEastAsia"/>
                    <w:bCs/>
                    <w:kern w:val="0"/>
                    <w:szCs w:val="21"/>
                  </w:rPr>
                </w:rPrChange>
              </w:rPr>
              <w:t>-0.902</w:t>
            </w:r>
          </w:p>
        </w:tc>
        <w:tc>
          <w:tcPr>
            <w:tcW w:w="1491" w:type="dxa"/>
            <w:noWrap/>
            <w:vAlign w:val="center"/>
            <w:tcPrChange w:id="11980" w:author="aa" w:date="2022-05-06T18:13:00Z">
              <w:tcPr>
                <w:tcW w:w="1985" w:type="dxa"/>
                <w:noWrap/>
                <w:vAlign w:val="center"/>
              </w:tcPr>
            </w:tcPrChange>
          </w:tcPr>
          <w:p w:rsidR="00BC32CB" w:rsidRPr="001E75BD" w:rsidRDefault="00BC32CB">
            <w:pPr>
              <w:spacing w:line="360" w:lineRule="auto"/>
              <w:jc w:val="center"/>
              <w:rPr>
                <w:rFonts w:asciiTheme="minorEastAsia" w:eastAsiaTheme="minorEastAsia" w:hAnsiTheme="minorEastAsia"/>
                <w:bCs/>
                <w:kern w:val="0"/>
                <w:sz w:val="18"/>
                <w:szCs w:val="18"/>
                <w:rPrChange w:id="11981" w:author="aa" w:date="2022-05-06T18:33:00Z">
                  <w:rPr>
                    <w:rFonts w:asciiTheme="minorEastAsia" w:eastAsiaTheme="minorEastAsia" w:hAnsiTheme="minorEastAsia"/>
                    <w:bCs/>
                    <w:kern w:val="0"/>
                    <w:szCs w:val="21"/>
                  </w:rPr>
                </w:rPrChange>
              </w:rPr>
            </w:pPr>
            <w:r w:rsidRPr="001E75BD">
              <w:rPr>
                <w:rFonts w:asciiTheme="minorEastAsia" w:eastAsiaTheme="minorEastAsia" w:hAnsiTheme="minorEastAsia"/>
                <w:bCs/>
                <w:kern w:val="0"/>
                <w:sz w:val="18"/>
                <w:szCs w:val="18"/>
                <w:rPrChange w:id="11982" w:author="aa" w:date="2022-05-06T18:33:00Z">
                  <w:rPr>
                    <w:rFonts w:asciiTheme="minorEastAsia" w:eastAsiaTheme="minorEastAsia" w:hAnsiTheme="minorEastAsia"/>
                    <w:bCs/>
                    <w:kern w:val="0"/>
                    <w:szCs w:val="21"/>
                  </w:rPr>
                </w:rPrChange>
              </w:rPr>
              <w:t>73.11</w:t>
            </w:r>
          </w:p>
        </w:tc>
        <w:tc>
          <w:tcPr>
            <w:tcW w:w="708" w:type="dxa"/>
            <w:noWrap/>
            <w:vAlign w:val="center"/>
            <w:tcPrChange w:id="11983" w:author="aa" w:date="2022-05-06T18:13:00Z">
              <w:tcPr>
                <w:tcW w:w="736" w:type="dxa"/>
                <w:noWrap/>
                <w:vAlign w:val="center"/>
              </w:tcPr>
            </w:tcPrChange>
          </w:tcPr>
          <w:p w:rsidR="00BC32CB" w:rsidRPr="001E75BD" w:rsidRDefault="00BC32CB">
            <w:pPr>
              <w:spacing w:line="360" w:lineRule="auto"/>
              <w:jc w:val="center"/>
              <w:rPr>
                <w:rFonts w:asciiTheme="minorEastAsia" w:eastAsiaTheme="minorEastAsia" w:hAnsiTheme="minorEastAsia"/>
                <w:bCs/>
                <w:kern w:val="0"/>
                <w:sz w:val="18"/>
                <w:szCs w:val="18"/>
                <w:rPrChange w:id="11984" w:author="aa" w:date="2022-05-06T18:33:00Z">
                  <w:rPr>
                    <w:rFonts w:asciiTheme="minorEastAsia" w:eastAsiaTheme="minorEastAsia" w:hAnsiTheme="minorEastAsia"/>
                    <w:bCs/>
                    <w:kern w:val="0"/>
                    <w:szCs w:val="21"/>
                  </w:rPr>
                </w:rPrChange>
              </w:rPr>
            </w:pPr>
            <w:ins w:id="11985" w:author="aa" w:date="2022-05-06T18:12:00Z">
              <w:r w:rsidRPr="001E75BD">
                <w:rPr>
                  <w:rFonts w:asciiTheme="minorEastAsia" w:eastAsiaTheme="minorEastAsia" w:hAnsiTheme="minorEastAsia" w:hint="eastAsia"/>
                  <w:bCs/>
                  <w:kern w:val="0"/>
                  <w:sz w:val="18"/>
                  <w:szCs w:val="18"/>
                  <w:rPrChange w:id="11986" w:author="aa" w:date="2022-05-06T18:33:00Z">
                    <w:rPr>
                      <w:rFonts w:asciiTheme="minorEastAsia" w:eastAsiaTheme="minorEastAsia" w:hAnsiTheme="minorEastAsia" w:hint="eastAsia"/>
                      <w:bCs/>
                      <w:kern w:val="0"/>
                      <w:szCs w:val="21"/>
                    </w:rPr>
                  </w:rPrChange>
                </w:rPr>
                <w:t>符合</w:t>
              </w:r>
            </w:ins>
            <w:del w:id="11987" w:author="aa" w:date="2022-05-06T18:12:00Z">
              <w:r w:rsidRPr="001E75BD" w:rsidDel="00E27BA5">
                <w:rPr>
                  <w:rFonts w:asciiTheme="minorEastAsia" w:eastAsiaTheme="minorEastAsia" w:hAnsiTheme="minorEastAsia" w:hint="eastAsia"/>
                  <w:bCs/>
                  <w:kern w:val="0"/>
                  <w:sz w:val="18"/>
                  <w:szCs w:val="18"/>
                  <w:rPrChange w:id="11988" w:author="aa" w:date="2022-05-06T18:33:00Z">
                    <w:rPr>
                      <w:rFonts w:asciiTheme="minorEastAsia" w:eastAsiaTheme="minorEastAsia" w:hAnsiTheme="minorEastAsia" w:hint="eastAsia"/>
                      <w:bCs/>
                      <w:kern w:val="0"/>
                      <w:szCs w:val="21"/>
                    </w:rPr>
                  </w:rPrChange>
                </w:rPr>
                <w:delText>合格</w:delText>
              </w:r>
            </w:del>
          </w:p>
        </w:tc>
      </w:tr>
      <w:tr w:rsidR="00BC32CB" w:rsidRPr="001E75BD" w:rsidTr="00BC32CB">
        <w:trPr>
          <w:trHeight w:val="453"/>
          <w:jc w:val="center"/>
          <w:trPrChange w:id="11989" w:author="aa" w:date="2022-05-06T18:13:00Z">
            <w:trPr>
              <w:trHeight w:val="288"/>
              <w:jc w:val="center"/>
            </w:trPr>
          </w:trPrChange>
        </w:trPr>
        <w:tc>
          <w:tcPr>
            <w:tcW w:w="979" w:type="dxa"/>
            <w:vMerge/>
            <w:vAlign w:val="center"/>
            <w:tcPrChange w:id="11990" w:author="aa" w:date="2022-05-06T18:13:00Z">
              <w:tcPr>
                <w:tcW w:w="1129" w:type="dxa"/>
                <w:vMerge/>
                <w:vAlign w:val="center"/>
              </w:tcPr>
            </w:tcPrChange>
          </w:tcPr>
          <w:p w:rsidR="00BC32CB" w:rsidRPr="001E75BD" w:rsidRDefault="00BC32CB">
            <w:pPr>
              <w:spacing w:line="360" w:lineRule="auto"/>
              <w:jc w:val="center"/>
              <w:rPr>
                <w:rFonts w:asciiTheme="minorEastAsia" w:eastAsiaTheme="minorEastAsia" w:hAnsiTheme="minorEastAsia"/>
                <w:bCs/>
                <w:kern w:val="0"/>
                <w:sz w:val="18"/>
                <w:szCs w:val="18"/>
                <w:rPrChange w:id="11991" w:author="aa" w:date="2022-05-06T18:33:00Z">
                  <w:rPr>
                    <w:rFonts w:asciiTheme="minorEastAsia" w:eastAsiaTheme="minorEastAsia" w:hAnsiTheme="minorEastAsia"/>
                    <w:bCs/>
                    <w:kern w:val="0"/>
                    <w:szCs w:val="21"/>
                  </w:rPr>
                </w:rPrChange>
              </w:rPr>
            </w:pPr>
          </w:p>
        </w:tc>
        <w:tc>
          <w:tcPr>
            <w:tcW w:w="1230" w:type="dxa"/>
            <w:vMerge/>
            <w:vAlign w:val="center"/>
            <w:tcPrChange w:id="11992" w:author="aa" w:date="2022-05-06T18:13:00Z">
              <w:tcPr>
                <w:tcW w:w="1418" w:type="dxa"/>
                <w:vMerge/>
                <w:vAlign w:val="center"/>
              </w:tcPr>
            </w:tcPrChange>
          </w:tcPr>
          <w:p w:rsidR="00BC32CB" w:rsidRPr="001E75BD" w:rsidRDefault="00BC32CB">
            <w:pPr>
              <w:spacing w:line="360" w:lineRule="auto"/>
              <w:jc w:val="center"/>
              <w:rPr>
                <w:rFonts w:asciiTheme="minorEastAsia" w:eastAsiaTheme="minorEastAsia" w:hAnsiTheme="minorEastAsia"/>
                <w:bCs/>
                <w:kern w:val="0"/>
                <w:sz w:val="18"/>
                <w:szCs w:val="18"/>
                <w:rPrChange w:id="11993" w:author="aa" w:date="2022-05-06T18:33:00Z">
                  <w:rPr>
                    <w:rFonts w:asciiTheme="minorEastAsia" w:eastAsiaTheme="minorEastAsia" w:hAnsiTheme="minorEastAsia"/>
                    <w:bCs/>
                    <w:kern w:val="0"/>
                    <w:szCs w:val="21"/>
                  </w:rPr>
                </w:rPrChange>
              </w:rPr>
            </w:pPr>
          </w:p>
        </w:tc>
        <w:tc>
          <w:tcPr>
            <w:tcW w:w="1844" w:type="dxa"/>
            <w:noWrap/>
            <w:vAlign w:val="center"/>
            <w:tcPrChange w:id="11994" w:author="aa" w:date="2022-05-06T18:13:00Z">
              <w:tcPr>
                <w:tcW w:w="2126" w:type="dxa"/>
                <w:noWrap/>
                <w:vAlign w:val="center"/>
              </w:tcPr>
            </w:tcPrChange>
          </w:tcPr>
          <w:p w:rsidR="00BC32CB" w:rsidRPr="001E75BD" w:rsidRDefault="00BC32CB">
            <w:pPr>
              <w:spacing w:line="360" w:lineRule="auto"/>
              <w:jc w:val="center"/>
              <w:rPr>
                <w:rFonts w:asciiTheme="minorEastAsia" w:eastAsiaTheme="minorEastAsia" w:hAnsiTheme="minorEastAsia"/>
                <w:bCs/>
                <w:kern w:val="0"/>
                <w:sz w:val="18"/>
                <w:szCs w:val="18"/>
                <w:rPrChange w:id="11995" w:author="aa" w:date="2022-05-06T18:33:00Z">
                  <w:rPr>
                    <w:rFonts w:asciiTheme="minorEastAsia" w:eastAsiaTheme="minorEastAsia" w:hAnsiTheme="minorEastAsia"/>
                    <w:bCs/>
                    <w:kern w:val="0"/>
                    <w:szCs w:val="21"/>
                  </w:rPr>
                </w:rPrChange>
              </w:rPr>
            </w:pPr>
            <w:r w:rsidRPr="001E75BD">
              <w:rPr>
                <w:rFonts w:asciiTheme="minorEastAsia" w:eastAsiaTheme="minorEastAsia" w:hAnsiTheme="minorEastAsia"/>
                <w:bCs/>
                <w:kern w:val="0"/>
                <w:sz w:val="18"/>
                <w:szCs w:val="18"/>
                <w:rPrChange w:id="11996" w:author="aa" w:date="2022-05-06T18:33:00Z">
                  <w:rPr>
                    <w:rFonts w:asciiTheme="minorEastAsia" w:eastAsiaTheme="minorEastAsia" w:hAnsiTheme="minorEastAsia"/>
                    <w:bCs/>
                    <w:kern w:val="0"/>
                    <w:szCs w:val="21"/>
                  </w:rPr>
                </w:rPrChange>
              </w:rPr>
              <w:t>-1.084</w:t>
            </w:r>
          </w:p>
        </w:tc>
        <w:tc>
          <w:tcPr>
            <w:tcW w:w="1844" w:type="dxa"/>
            <w:noWrap/>
            <w:vAlign w:val="center"/>
            <w:tcPrChange w:id="11997" w:author="aa" w:date="2022-05-06T18:13:00Z">
              <w:tcPr>
                <w:tcW w:w="2126" w:type="dxa"/>
                <w:noWrap/>
                <w:vAlign w:val="center"/>
              </w:tcPr>
            </w:tcPrChange>
          </w:tcPr>
          <w:p w:rsidR="00BC32CB" w:rsidRPr="001E75BD" w:rsidRDefault="00BC32CB">
            <w:pPr>
              <w:spacing w:line="360" w:lineRule="auto"/>
              <w:jc w:val="center"/>
              <w:rPr>
                <w:rFonts w:asciiTheme="minorEastAsia" w:eastAsiaTheme="minorEastAsia" w:hAnsiTheme="minorEastAsia"/>
                <w:bCs/>
                <w:kern w:val="0"/>
                <w:sz w:val="18"/>
                <w:szCs w:val="18"/>
                <w:rPrChange w:id="11998" w:author="aa" w:date="2022-05-06T18:33:00Z">
                  <w:rPr>
                    <w:rFonts w:asciiTheme="minorEastAsia" w:eastAsiaTheme="minorEastAsia" w:hAnsiTheme="minorEastAsia"/>
                    <w:bCs/>
                    <w:kern w:val="0"/>
                    <w:szCs w:val="21"/>
                  </w:rPr>
                </w:rPrChange>
              </w:rPr>
            </w:pPr>
            <w:r w:rsidRPr="001E75BD">
              <w:rPr>
                <w:rFonts w:asciiTheme="minorEastAsia" w:eastAsiaTheme="minorEastAsia" w:hAnsiTheme="minorEastAsia"/>
                <w:bCs/>
                <w:kern w:val="0"/>
                <w:sz w:val="18"/>
                <w:szCs w:val="18"/>
                <w:rPrChange w:id="11999" w:author="aa" w:date="2022-05-06T18:33:00Z">
                  <w:rPr>
                    <w:rFonts w:asciiTheme="minorEastAsia" w:eastAsiaTheme="minorEastAsia" w:hAnsiTheme="minorEastAsia"/>
                    <w:bCs/>
                    <w:kern w:val="0"/>
                    <w:szCs w:val="21"/>
                  </w:rPr>
                </w:rPrChange>
              </w:rPr>
              <w:t>-0.980</w:t>
            </w:r>
          </w:p>
        </w:tc>
        <w:tc>
          <w:tcPr>
            <w:tcW w:w="1491" w:type="dxa"/>
            <w:noWrap/>
            <w:vAlign w:val="center"/>
            <w:tcPrChange w:id="12000" w:author="aa" w:date="2022-05-06T18:13:00Z">
              <w:tcPr>
                <w:tcW w:w="1985" w:type="dxa"/>
                <w:noWrap/>
                <w:vAlign w:val="center"/>
              </w:tcPr>
            </w:tcPrChange>
          </w:tcPr>
          <w:p w:rsidR="00BC32CB" w:rsidRPr="001E75BD" w:rsidRDefault="00BC32CB">
            <w:pPr>
              <w:spacing w:line="360" w:lineRule="auto"/>
              <w:jc w:val="center"/>
              <w:rPr>
                <w:rFonts w:asciiTheme="minorEastAsia" w:eastAsiaTheme="minorEastAsia" w:hAnsiTheme="minorEastAsia"/>
                <w:bCs/>
                <w:kern w:val="0"/>
                <w:sz w:val="18"/>
                <w:szCs w:val="18"/>
                <w:rPrChange w:id="12001" w:author="aa" w:date="2022-05-06T18:33:00Z">
                  <w:rPr>
                    <w:rFonts w:asciiTheme="minorEastAsia" w:eastAsiaTheme="minorEastAsia" w:hAnsiTheme="minorEastAsia"/>
                    <w:bCs/>
                    <w:kern w:val="0"/>
                    <w:szCs w:val="21"/>
                  </w:rPr>
                </w:rPrChange>
              </w:rPr>
            </w:pPr>
            <w:r w:rsidRPr="001E75BD">
              <w:rPr>
                <w:rFonts w:asciiTheme="minorEastAsia" w:eastAsiaTheme="minorEastAsia" w:hAnsiTheme="minorEastAsia"/>
                <w:bCs/>
                <w:kern w:val="0"/>
                <w:sz w:val="18"/>
                <w:szCs w:val="18"/>
                <w:rPrChange w:id="12002" w:author="aa" w:date="2022-05-06T18:33:00Z">
                  <w:rPr>
                    <w:rFonts w:asciiTheme="minorEastAsia" w:eastAsiaTheme="minorEastAsia" w:hAnsiTheme="minorEastAsia"/>
                    <w:bCs/>
                    <w:kern w:val="0"/>
                    <w:szCs w:val="21"/>
                  </w:rPr>
                </w:rPrChange>
              </w:rPr>
              <w:t>69.48</w:t>
            </w:r>
          </w:p>
        </w:tc>
        <w:tc>
          <w:tcPr>
            <w:tcW w:w="708" w:type="dxa"/>
            <w:noWrap/>
            <w:vAlign w:val="center"/>
            <w:tcPrChange w:id="12003" w:author="aa" w:date="2022-05-06T18:13:00Z">
              <w:tcPr>
                <w:tcW w:w="736" w:type="dxa"/>
                <w:noWrap/>
                <w:vAlign w:val="center"/>
              </w:tcPr>
            </w:tcPrChange>
          </w:tcPr>
          <w:p w:rsidR="00BC32CB" w:rsidRPr="001E75BD" w:rsidRDefault="00BC32CB">
            <w:pPr>
              <w:spacing w:line="360" w:lineRule="auto"/>
              <w:jc w:val="center"/>
              <w:rPr>
                <w:rFonts w:asciiTheme="minorEastAsia" w:eastAsiaTheme="minorEastAsia" w:hAnsiTheme="minorEastAsia"/>
                <w:bCs/>
                <w:kern w:val="0"/>
                <w:sz w:val="18"/>
                <w:szCs w:val="18"/>
                <w:rPrChange w:id="12004" w:author="aa" w:date="2022-05-06T18:33:00Z">
                  <w:rPr>
                    <w:rFonts w:asciiTheme="minorEastAsia" w:eastAsiaTheme="minorEastAsia" w:hAnsiTheme="minorEastAsia"/>
                    <w:bCs/>
                    <w:kern w:val="0"/>
                    <w:szCs w:val="21"/>
                  </w:rPr>
                </w:rPrChange>
              </w:rPr>
            </w:pPr>
            <w:ins w:id="12005" w:author="aa" w:date="2022-05-06T18:12:00Z">
              <w:r w:rsidRPr="001E75BD">
                <w:rPr>
                  <w:rFonts w:asciiTheme="minorEastAsia" w:eastAsiaTheme="minorEastAsia" w:hAnsiTheme="minorEastAsia" w:hint="eastAsia"/>
                  <w:bCs/>
                  <w:kern w:val="0"/>
                  <w:sz w:val="18"/>
                  <w:szCs w:val="18"/>
                  <w:rPrChange w:id="12006" w:author="aa" w:date="2022-05-06T18:33:00Z">
                    <w:rPr>
                      <w:rFonts w:asciiTheme="minorEastAsia" w:eastAsiaTheme="minorEastAsia" w:hAnsiTheme="minorEastAsia" w:hint="eastAsia"/>
                      <w:bCs/>
                      <w:kern w:val="0"/>
                      <w:szCs w:val="21"/>
                    </w:rPr>
                  </w:rPrChange>
                </w:rPr>
                <w:t>符合</w:t>
              </w:r>
            </w:ins>
            <w:del w:id="12007" w:author="aa" w:date="2022-05-06T18:12:00Z">
              <w:r w:rsidRPr="001E75BD" w:rsidDel="00E27BA5">
                <w:rPr>
                  <w:rFonts w:asciiTheme="minorEastAsia" w:eastAsiaTheme="minorEastAsia" w:hAnsiTheme="minorEastAsia" w:hint="eastAsia"/>
                  <w:bCs/>
                  <w:kern w:val="0"/>
                  <w:sz w:val="18"/>
                  <w:szCs w:val="18"/>
                  <w:rPrChange w:id="12008" w:author="aa" w:date="2022-05-06T18:33:00Z">
                    <w:rPr>
                      <w:rFonts w:asciiTheme="minorEastAsia" w:eastAsiaTheme="minorEastAsia" w:hAnsiTheme="minorEastAsia" w:hint="eastAsia"/>
                      <w:bCs/>
                      <w:kern w:val="0"/>
                      <w:szCs w:val="21"/>
                    </w:rPr>
                  </w:rPrChange>
                </w:rPr>
                <w:delText>合格</w:delText>
              </w:r>
            </w:del>
          </w:p>
        </w:tc>
      </w:tr>
      <w:tr w:rsidR="00BC32CB" w:rsidRPr="001E75BD" w:rsidTr="00BC32CB">
        <w:trPr>
          <w:trHeight w:val="453"/>
          <w:jc w:val="center"/>
          <w:trPrChange w:id="12009" w:author="aa" w:date="2022-05-06T18:13:00Z">
            <w:trPr>
              <w:trHeight w:val="288"/>
              <w:jc w:val="center"/>
            </w:trPr>
          </w:trPrChange>
        </w:trPr>
        <w:tc>
          <w:tcPr>
            <w:tcW w:w="979" w:type="dxa"/>
            <w:vMerge/>
            <w:vAlign w:val="center"/>
            <w:tcPrChange w:id="12010" w:author="aa" w:date="2022-05-06T18:13:00Z">
              <w:tcPr>
                <w:tcW w:w="1129" w:type="dxa"/>
                <w:vMerge/>
                <w:vAlign w:val="center"/>
              </w:tcPr>
            </w:tcPrChange>
          </w:tcPr>
          <w:p w:rsidR="00BC32CB" w:rsidRPr="001E75BD" w:rsidRDefault="00BC32CB">
            <w:pPr>
              <w:spacing w:line="360" w:lineRule="auto"/>
              <w:jc w:val="center"/>
              <w:rPr>
                <w:rFonts w:asciiTheme="minorEastAsia" w:eastAsiaTheme="minorEastAsia" w:hAnsiTheme="minorEastAsia"/>
                <w:bCs/>
                <w:kern w:val="0"/>
                <w:sz w:val="18"/>
                <w:szCs w:val="18"/>
                <w:rPrChange w:id="12011" w:author="aa" w:date="2022-05-06T18:33:00Z">
                  <w:rPr>
                    <w:rFonts w:asciiTheme="minorEastAsia" w:eastAsiaTheme="minorEastAsia" w:hAnsiTheme="minorEastAsia"/>
                    <w:bCs/>
                    <w:kern w:val="0"/>
                    <w:szCs w:val="21"/>
                  </w:rPr>
                </w:rPrChange>
              </w:rPr>
            </w:pPr>
          </w:p>
        </w:tc>
        <w:tc>
          <w:tcPr>
            <w:tcW w:w="1230" w:type="dxa"/>
            <w:vMerge/>
            <w:vAlign w:val="center"/>
            <w:tcPrChange w:id="12012" w:author="aa" w:date="2022-05-06T18:13:00Z">
              <w:tcPr>
                <w:tcW w:w="1418" w:type="dxa"/>
                <w:vMerge/>
                <w:vAlign w:val="center"/>
              </w:tcPr>
            </w:tcPrChange>
          </w:tcPr>
          <w:p w:rsidR="00BC32CB" w:rsidRPr="001E75BD" w:rsidRDefault="00BC32CB">
            <w:pPr>
              <w:spacing w:line="360" w:lineRule="auto"/>
              <w:jc w:val="center"/>
              <w:rPr>
                <w:rFonts w:asciiTheme="minorEastAsia" w:eastAsiaTheme="minorEastAsia" w:hAnsiTheme="minorEastAsia"/>
                <w:bCs/>
                <w:kern w:val="0"/>
                <w:sz w:val="18"/>
                <w:szCs w:val="18"/>
                <w:rPrChange w:id="12013" w:author="aa" w:date="2022-05-06T18:33:00Z">
                  <w:rPr>
                    <w:rFonts w:asciiTheme="minorEastAsia" w:eastAsiaTheme="minorEastAsia" w:hAnsiTheme="minorEastAsia"/>
                    <w:bCs/>
                    <w:kern w:val="0"/>
                    <w:szCs w:val="21"/>
                  </w:rPr>
                </w:rPrChange>
              </w:rPr>
            </w:pPr>
          </w:p>
        </w:tc>
        <w:tc>
          <w:tcPr>
            <w:tcW w:w="1844" w:type="dxa"/>
            <w:noWrap/>
            <w:vAlign w:val="center"/>
            <w:tcPrChange w:id="12014" w:author="aa" w:date="2022-05-06T18:13:00Z">
              <w:tcPr>
                <w:tcW w:w="2126" w:type="dxa"/>
                <w:noWrap/>
                <w:vAlign w:val="center"/>
              </w:tcPr>
            </w:tcPrChange>
          </w:tcPr>
          <w:p w:rsidR="00BC32CB" w:rsidRPr="001E75BD" w:rsidRDefault="00BC32CB">
            <w:pPr>
              <w:spacing w:line="360" w:lineRule="auto"/>
              <w:jc w:val="center"/>
              <w:rPr>
                <w:rFonts w:asciiTheme="minorEastAsia" w:eastAsiaTheme="minorEastAsia" w:hAnsiTheme="minorEastAsia"/>
                <w:bCs/>
                <w:kern w:val="0"/>
                <w:sz w:val="18"/>
                <w:szCs w:val="18"/>
                <w:rPrChange w:id="12015" w:author="aa" w:date="2022-05-06T18:33:00Z">
                  <w:rPr>
                    <w:rFonts w:asciiTheme="minorEastAsia" w:eastAsiaTheme="minorEastAsia" w:hAnsiTheme="minorEastAsia"/>
                    <w:bCs/>
                    <w:kern w:val="0"/>
                    <w:szCs w:val="21"/>
                  </w:rPr>
                </w:rPrChange>
              </w:rPr>
            </w:pPr>
            <w:r w:rsidRPr="001E75BD">
              <w:rPr>
                <w:rFonts w:asciiTheme="minorEastAsia" w:eastAsiaTheme="minorEastAsia" w:hAnsiTheme="minorEastAsia"/>
                <w:bCs/>
                <w:kern w:val="0"/>
                <w:sz w:val="18"/>
                <w:szCs w:val="18"/>
                <w:rPrChange w:id="12016" w:author="aa" w:date="2022-05-06T18:33:00Z">
                  <w:rPr>
                    <w:rFonts w:asciiTheme="minorEastAsia" w:eastAsiaTheme="minorEastAsia" w:hAnsiTheme="minorEastAsia"/>
                    <w:bCs/>
                    <w:kern w:val="0"/>
                    <w:szCs w:val="21"/>
                  </w:rPr>
                </w:rPrChange>
              </w:rPr>
              <w:t>-0.996</w:t>
            </w:r>
          </w:p>
        </w:tc>
        <w:tc>
          <w:tcPr>
            <w:tcW w:w="1844" w:type="dxa"/>
            <w:noWrap/>
            <w:vAlign w:val="center"/>
            <w:tcPrChange w:id="12017" w:author="aa" w:date="2022-05-06T18:13:00Z">
              <w:tcPr>
                <w:tcW w:w="2126" w:type="dxa"/>
                <w:noWrap/>
                <w:vAlign w:val="center"/>
              </w:tcPr>
            </w:tcPrChange>
          </w:tcPr>
          <w:p w:rsidR="00BC32CB" w:rsidRPr="001E75BD" w:rsidRDefault="00BC32CB">
            <w:pPr>
              <w:spacing w:line="360" w:lineRule="auto"/>
              <w:jc w:val="center"/>
              <w:rPr>
                <w:rFonts w:asciiTheme="minorEastAsia" w:eastAsiaTheme="minorEastAsia" w:hAnsiTheme="minorEastAsia"/>
                <w:bCs/>
                <w:kern w:val="0"/>
                <w:sz w:val="18"/>
                <w:szCs w:val="18"/>
                <w:rPrChange w:id="12018" w:author="aa" w:date="2022-05-06T18:33:00Z">
                  <w:rPr>
                    <w:rFonts w:asciiTheme="minorEastAsia" w:eastAsiaTheme="minorEastAsia" w:hAnsiTheme="minorEastAsia"/>
                    <w:bCs/>
                    <w:kern w:val="0"/>
                    <w:szCs w:val="21"/>
                  </w:rPr>
                </w:rPrChange>
              </w:rPr>
            </w:pPr>
            <w:r w:rsidRPr="001E75BD">
              <w:rPr>
                <w:rFonts w:asciiTheme="minorEastAsia" w:eastAsiaTheme="minorEastAsia" w:hAnsiTheme="minorEastAsia"/>
                <w:bCs/>
                <w:kern w:val="0"/>
                <w:sz w:val="18"/>
                <w:szCs w:val="18"/>
                <w:rPrChange w:id="12019" w:author="aa" w:date="2022-05-06T18:33:00Z">
                  <w:rPr>
                    <w:rFonts w:asciiTheme="minorEastAsia" w:eastAsiaTheme="minorEastAsia" w:hAnsiTheme="minorEastAsia"/>
                    <w:bCs/>
                    <w:kern w:val="0"/>
                    <w:szCs w:val="21"/>
                  </w:rPr>
                </w:rPrChange>
              </w:rPr>
              <w:t>-0.882</w:t>
            </w:r>
          </w:p>
        </w:tc>
        <w:tc>
          <w:tcPr>
            <w:tcW w:w="1491" w:type="dxa"/>
            <w:noWrap/>
            <w:vAlign w:val="center"/>
            <w:tcPrChange w:id="12020" w:author="aa" w:date="2022-05-06T18:13:00Z">
              <w:tcPr>
                <w:tcW w:w="1985" w:type="dxa"/>
                <w:noWrap/>
                <w:vAlign w:val="center"/>
              </w:tcPr>
            </w:tcPrChange>
          </w:tcPr>
          <w:p w:rsidR="00BC32CB" w:rsidRPr="001E75BD" w:rsidRDefault="00BC32CB">
            <w:pPr>
              <w:spacing w:line="360" w:lineRule="auto"/>
              <w:jc w:val="center"/>
              <w:rPr>
                <w:rFonts w:asciiTheme="minorEastAsia" w:eastAsiaTheme="minorEastAsia" w:hAnsiTheme="minorEastAsia"/>
                <w:bCs/>
                <w:kern w:val="0"/>
                <w:sz w:val="18"/>
                <w:szCs w:val="18"/>
                <w:rPrChange w:id="12021" w:author="aa" w:date="2022-05-06T18:33:00Z">
                  <w:rPr>
                    <w:rFonts w:asciiTheme="minorEastAsia" w:eastAsiaTheme="minorEastAsia" w:hAnsiTheme="minorEastAsia"/>
                    <w:bCs/>
                    <w:kern w:val="0"/>
                    <w:szCs w:val="21"/>
                  </w:rPr>
                </w:rPrChange>
              </w:rPr>
            </w:pPr>
            <w:r w:rsidRPr="001E75BD">
              <w:rPr>
                <w:rFonts w:asciiTheme="minorEastAsia" w:eastAsiaTheme="minorEastAsia" w:hAnsiTheme="minorEastAsia"/>
                <w:bCs/>
                <w:kern w:val="0"/>
                <w:sz w:val="18"/>
                <w:szCs w:val="18"/>
                <w:rPrChange w:id="12022" w:author="aa" w:date="2022-05-06T18:33:00Z">
                  <w:rPr>
                    <w:rFonts w:asciiTheme="minorEastAsia" w:eastAsiaTheme="minorEastAsia" w:hAnsiTheme="minorEastAsia"/>
                    <w:bCs/>
                    <w:kern w:val="0"/>
                    <w:szCs w:val="21"/>
                  </w:rPr>
                </w:rPrChange>
              </w:rPr>
              <w:t>73.01</w:t>
            </w:r>
          </w:p>
        </w:tc>
        <w:tc>
          <w:tcPr>
            <w:tcW w:w="708" w:type="dxa"/>
            <w:noWrap/>
            <w:vAlign w:val="center"/>
            <w:tcPrChange w:id="12023" w:author="aa" w:date="2022-05-06T18:13:00Z">
              <w:tcPr>
                <w:tcW w:w="736" w:type="dxa"/>
                <w:noWrap/>
                <w:vAlign w:val="center"/>
              </w:tcPr>
            </w:tcPrChange>
          </w:tcPr>
          <w:p w:rsidR="00BC32CB" w:rsidRPr="001E75BD" w:rsidRDefault="00BC32CB">
            <w:pPr>
              <w:spacing w:line="360" w:lineRule="auto"/>
              <w:jc w:val="center"/>
              <w:rPr>
                <w:rFonts w:asciiTheme="minorEastAsia" w:eastAsiaTheme="minorEastAsia" w:hAnsiTheme="minorEastAsia"/>
                <w:bCs/>
                <w:kern w:val="0"/>
                <w:sz w:val="18"/>
                <w:szCs w:val="18"/>
                <w:rPrChange w:id="12024" w:author="aa" w:date="2022-05-06T18:33:00Z">
                  <w:rPr>
                    <w:rFonts w:asciiTheme="minorEastAsia" w:eastAsiaTheme="minorEastAsia" w:hAnsiTheme="minorEastAsia"/>
                    <w:bCs/>
                    <w:kern w:val="0"/>
                    <w:szCs w:val="21"/>
                  </w:rPr>
                </w:rPrChange>
              </w:rPr>
            </w:pPr>
            <w:ins w:id="12025" w:author="aa" w:date="2022-05-06T18:12:00Z">
              <w:r w:rsidRPr="001E75BD">
                <w:rPr>
                  <w:rFonts w:asciiTheme="minorEastAsia" w:eastAsiaTheme="minorEastAsia" w:hAnsiTheme="minorEastAsia" w:hint="eastAsia"/>
                  <w:bCs/>
                  <w:kern w:val="0"/>
                  <w:sz w:val="18"/>
                  <w:szCs w:val="18"/>
                  <w:rPrChange w:id="12026" w:author="aa" w:date="2022-05-06T18:33:00Z">
                    <w:rPr>
                      <w:rFonts w:asciiTheme="minorEastAsia" w:eastAsiaTheme="minorEastAsia" w:hAnsiTheme="minorEastAsia" w:hint="eastAsia"/>
                      <w:bCs/>
                      <w:kern w:val="0"/>
                      <w:szCs w:val="21"/>
                    </w:rPr>
                  </w:rPrChange>
                </w:rPr>
                <w:t>符合</w:t>
              </w:r>
            </w:ins>
            <w:del w:id="12027" w:author="aa" w:date="2022-05-06T18:12:00Z">
              <w:r w:rsidRPr="001E75BD" w:rsidDel="00E27BA5">
                <w:rPr>
                  <w:rFonts w:asciiTheme="minorEastAsia" w:eastAsiaTheme="minorEastAsia" w:hAnsiTheme="minorEastAsia" w:hint="eastAsia"/>
                  <w:bCs/>
                  <w:kern w:val="0"/>
                  <w:sz w:val="18"/>
                  <w:szCs w:val="18"/>
                  <w:rPrChange w:id="12028" w:author="aa" w:date="2022-05-06T18:33:00Z">
                    <w:rPr>
                      <w:rFonts w:asciiTheme="minorEastAsia" w:eastAsiaTheme="minorEastAsia" w:hAnsiTheme="minorEastAsia" w:hint="eastAsia"/>
                      <w:bCs/>
                      <w:kern w:val="0"/>
                      <w:szCs w:val="21"/>
                    </w:rPr>
                  </w:rPrChange>
                </w:rPr>
                <w:delText>合格</w:delText>
              </w:r>
            </w:del>
          </w:p>
        </w:tc>
      </w:tr>
      <w:tr w:rsidR="00BC32CB" w:rsidRPr="001E75BD" w:rsidTr="00BC32CB">
        <w:trPr>
          <w:trHeight w:val="453"/>
          <w:jc w:val="center"/>
          <w:trPrChange w:id="12029" w:author="aa" w:date="2022-05-06T18:13:00Z">
            <w:trPr>
              <w:trHeight w:val="288"/>
              <w:jc w:val="center"/>
            </w:trPr>
          </w:trPrChange>
        </w:trPr>
        <w:tc>
          <w:tcPr>
            <w:tcW w:w="979" w:type="dxa"/>
            <w:vMerge/>
            <w:vAlign w:val="center"/>
            <w:tcPrChange w:id="12030" w:author="aa" w:date="2022-05-06T18:13:00Z">
              <w:tcPr>
                <w:tcW w:w="1129" w:type="dxa"/>
                <w:vMerge/>
                <w:vAlign w:val="center"/>
              </w:tcPr>
            </w:tcPrChange>
          </w:tcPr>
          <w:p w:rsidR="00BC32CB" w:rsidRPr="001E75BD" w:rsidRDefault="00BC32CB">
            <w:pPr>
              <w:spacing w:line="360" w:lineRule="auto"/>
              <w:jc w:val="center"/>
              <w:rPr>
                <w:rFonts w:asciiTheme="minorEastAsia" w:eastAsiaTheme="minorEastAsia" w:hAnsiTheme="minorEastAsia"/>
                <w:bCs/>
                <w:kern w:val="0"/>
                <w:sz w:val="18"/>
                <w:szCs w:val="18"/>
                <w:rPrChange w:id="12031" w:author="aa" w:date="2022-05-06T18:33:00Z">
                  <w:rPr>
                    <w:rFonts w:asciiTheme="minorEastAsia" w:eastAsiaTheme="minorEastAsia" w:hAnsiTheme="minorEastAsia"/>
                    <w:bCs/>
                    <w:kern w:val="0"/>
                    <w:szCs w:val="21"/>
                  </w:rPr>
                </w:rPrChange>
              </w:rPr>
            </w:pPr>
          </w:p>
        </w:tc>
        <w:tc>
          <w:tcPr>
            <w:tcW w:w="1230" w:type="dxa"/>
            <w:vMerge/>
            <w:vAlign w:val="center"/>
            <w:tcPrChange w:id="12032" w:author="aa" w:date="2022-05-06T18:13:00Z">
              <w:tcPr>
                <w:tcW w:w="1418" w:type="dxa"/>
                <w:vMerge/>
                <w:vAlign w:val="center"/>
              </w:tcPr>
            </w:tcPrChange>
          </w:tcPr>
          <w:p w:rsidR="00BC32CB" w:rsidRPr="001E75BD" w:rsidRDefault="00BC32CB">
            <w:pPr>
              <w:spacing w:line="360" w:lineRule="auto"/>
              <w:jc w:val="center"/>
              <w:rPr>
                <w:rFonts w:asciiTheme="minorEastAsia" w:eastAsiaTheme="minorEastAsia" w:hAnsiTheme="minorEastAsia"/>
                <w:bCs/>
                <w:kern w:val="0"/>
                <w:sz w:val="18"/>
                <w:szCs w:val="18"/>
                <w:rPrChange w:id="12033" w:author="aa" w:date="2022-05-06T18:33:00Z">
                  <w:rPr>
                    <w:rFonts w:asciiTheme="minorEastAsia" w:eastAsiaTheme="minorEastAsia" w:hAnsiTheme="minorEastAsia"/>
                    <w:bCs/>
                    <w:kern w:val="0"/>
                    <w:szCs w:val="21"/>
                  </w:rPr>
                </w:rPrChange>
              </w:rPr>
            </w:pPr>
          </w:p>
        </w:tc>
        <w:tc>
          <w:tcPr>
            <w:tcW w:w="1844" w:type="dxa"/>
            <w:noWrap/>
            <w:vAlign w:val="center"/>
            <w:tcPrChange w:id="12034" w:author="aa" w:date="2022-05-06T18:13:00Z">
              <w:tcPr>
                <w:tcW w:w="2126" w:type="dxa"/>
                <w:noWrap/>
                <w:vAlign w:val="center"/>
              </w:tcPr>
            </w:tcPrChange>
          </w:tcPr>
          <w:p w:rsidR="00BC32CB" w:rsidRPr="001E75BD" w:rsidRDefault="00BC32CB">
            <w:pPr>
              <w:spacing w:line="360" w:lineRule="auto"/>
              <w:jc w:val="center"/>
              <w:rPr>
                <w:rFonts w:asciiTheme="minorEastAsia" w:eastAsiaTheme="minorEastAsia" w:hAnsiTheme="minorEastAsia"/>
                <w:bCs/>
                <w:kern w:val="0"/>
                <w:sz w:val="18"/>
                <w:szCs w:val="18"/>
                <w:rPrChange w:id="12035" w:author="aa" w:date="2022-05-06T18:33:00Z">
                  <w:rPr>
                    <w:rFonts w:asciiTheme="minorEastAsia" w:eastAsiaTheme="minorEastAsia" w:hAnsiTheme="minorEastAsia"/>
                    <w:bCs/>
                    <w:kern w:val="0"/>
                    <w:szCs w:val="21"/>
                  </w:rPr>
                </w:rPrChange>
              </w:rPr>
            </w:pPr>
            <w:r w:rsidRPr="001E75BD">
              <w:rPr>
                <w:rFonts w:asciiTheme="minorEastAsia" w:eastAsiaTheme="minorEastAsia" w:hAnsiTheme="minorEastAsia"/>
                <w:bCs/>
                <w:kern w:val="0"/>
                <w:sz w:val="18"/>
                <w:szCs w:val="18"/>
                <w:rPrChange w:id="12036" w:author="aa" w:date="2022-05-06T18:33:00Z">
                  <w:rPr>
                    <w:rFonts w:asciiTheme="minorEastAsia" w:eastAsiaTheme="minorEastAsia" w:hAnsiTheme="minorEastAsia"/>
                    <w:bCs/>
                    <w:kern w:val="0"/>
                    <w:szCs w:val="21"/>
                  </w:rPr>
                </w:rPrChange>
              </w:rPr>
              <w:t>-1.004</w:t>
            </w:r>
          </w:p>
        </w:tc>
        <w:tc>
          <w:tcPr>
            <w:tcW w:w="1844" w:type="dxa"/>
            <w:noWrap/>
            <w:vAlign w:val="center"/>
            <w:tcPrChange w:id="12037" w:author="aa" w:date="2022-05-06T18:13:00Z">
              <w:tcPr>
                <w:tcW w:w="2126" w:type="dxa"/>
                <w:noWrap/>
                <w:vAlign w:val="center"/>
              </w:tcPr>
            </w:tcPrChange>
          </w:tcPr>
          <w:p w:rsidR="00BC32CB" w:rsidRPr="001E75BD" w:rsidRDefault="00BC32CB">
            <w:pPr>
              <w:spacing w:line="360" w:lineRule="auto"/>
              <w:jc w:val="center"/>
              <w:rPr>
                <w:rFonts w:asciiTheme="minorEastAsia" w:eastAsiaTheme="minorEastAsia" w:hAnsiTheme="minorEastAsia"/>
                <w:bCs/>
                <w:kern w:val="0"/>
                <w:sz w:val="18"/>
                <w:szCs w:val="18"/>
                <w:rPrChange w:id="12038" w:author="aa" w:date="2022-05-06T18:33:00Z">
                  <w:rPr>
                    <w:rFonts w:asciiTheme="minorEastAsia" w:eastAsiaTheme="minorEastAsia" w:hAnsiTheme="minorEastAsia"/>
                    <w:bCs/>
                    <w:kern w:val="0"/>
                    <w:szCs w:val="21"/>
                  </w:rPr>
                </w:rPrChange>
              </w:rPr>
            </w:pPr>
            <w:r w:rsidRPr="001E75BD">
              <w:rPr>
                <w:rFonts w:asciiTheme="minorEastAsia" w:eastAsiaTheme="minorEastAsia" w:hAnsiTheme="minorEastAsia"/>
                <w:bCs/>
                <w:kern w:val="0"/>
                <w:sz w:val="18"/>
                <w:szCs w:val="18"/>
                <w:rPrChange w:id="12039" w:author="aa" w:date="2022-05-06T18:33:00Z">
                  <w:rPr>
                    <w:rFonts w:asciiTheme="minorEastAsia" w:eastAsiaTheme="minorEastAsia" w:hAnsiTheme="minorEastAsia"/>
                    <w:bCs/>
                    <w:kern w:val="0"/>
                    <w:szCs w:val="21"/>
                  </w:rPr>
                </w:rPrChange>
              </w:rPr>
              <w:t>-0.886</w:t>
            </w:r>
          </w:p>
        </w:tc>
        <w:tc>
          <w:tcPr>
            <w:tcW w:w="1491" w:type="dxa"/>
            <w:noWrap/>
            <w:vAlign w:val="center"/>
            <w:tcPrChange w:id="12040" w:author="aa" w:date="2022-05-06T18:13:00Z">
              <w:tcPr>
                <w:tcW w:w="1985" w:type="dxa"/>
                <w:noWrap/>
                <w:vAlign w:val="center"/>
              </w:tcPr>
            </w:tcPrChange>
          </w:tcPr>
          <w:p w:rsidR="00BC32CB" w:rsidRPr="001E75BD" w:rsidRDefault="00BC32CB">
            <w:pPr>
              <w:spacing w:line="360" w:lineRule="auto"/>
              <w:jc w:val="center"/>
              <w:rPr>
                <w:rFonts w:asciiTheme="minorEastAsia" w:eastAsiaTheme="minorEastAsia" w:hAnsiTheme="minorEastAsia"/>
                <w:bCs/>
                <w:kern w:val="0"/>
                <w:sz w:val="18"/>
                <w:szCs w:val="18"/>
                <w:rPrChange w:id="12041" w:author="aa" w:date="2022-05-06T18:33:00Z">
                  <w:rPr>
                    <w:rFonts w:asciiTheme="minorEastAsia" w:eastAsiaTheme="minorEastAsia" w:hAnsiTheme="minorEastAsia"/>
                    <w:bCs/>
                    <w:kern w:val="0"/>
                    <w:szCs w:val="21"/>
                  </w:rPr>
                </w:rPrChange>
              </w:rPr>
            </w:pPr>
            <w:r w:rsidRPr="001E75BD">
              <w:rPr>
                <w:rFonts w:asciiTheme="minorEastAsia" w:eastAsiaTheme="minorEastAsia" w:hAnsiTheme="minorEastAsia"/>
                <w:bCs/>
                <w:kern w:val="0"/>
                <w:sz w:val="18"/>
                <w:szCs w:val="18"/>
                <w:rPrChange w:id="12042" w:author="aa" w:date="2022-05-06T18:33:00Z">
                  <w:rPr>
                    <w:rFonts w:asciiTheme="minorEastAsia" w:eastAsiaTheme="minorEastAsia" w:hAnsiTheme="minorEastAsia"/>
                    <w:bCs/>
                    <w:kern w:val="0"/>
                    <w:szCs w:val="21"/>
                  </w:rPr>
                </w:rPrChange>
              </w:rPr>
              <w:t>71.73</w:t>
            </w:r>
          </w:p>
        </w:tc>
        <w:tc>
          <w:tcPr>
            <w:tcW w:w="708" w:type="dxa"/>
            <w:noWrap/>
            <w:vAlign w:val="center"/>
            <w:tcPrChange w:id="12043" w:author="aa" w:date="2022-05-06T18:13:00Z">
              <w:tcPr>
                <w:tcW w:w="736" w:type="dxa"/>
                <w:noWrap/>
                <w:vAlign w:val="center"/>
              </w:tcPr>
            </w:tcPrChange>
          </w:tcPr>
          <w:p w:rsidR="00BC32CB" w:rsidRPr="001E75BD" w:rsidRDefault="00BC32CB">
            <w:pPr>
              <w:spacing w:line="360" w:lineRule="auto"/>
              <w:jc w:val="center"/>
              <w:rPr>
                <w:rFonts w:asciiTheme="minorEastAsia" w:eastAsiaTheme="minorEastAsia" w:hAnsiTheme="minorEastAsia"/>
                <w:bCs/>
                <w:kern w:val="0"/>
                <w:sz w:val="18"/>
                <w:szCs w:val="18"/>
                <w:rPrChange w:id="12044" w:author="aa" w:date="2022-05-06T18:33:00Z">
                  <w:rPr>
                    <w:rFonts w:asciiTheme="minorEastAsia" w:eastAsiaTheme="minorEastAsia" w:hAnsiTheme="minorEastAsia"/>
                    <w:bCs/>
                    <w:kern w:val="0"/>
                    <w:szCs w:val="21"/>
                  </w:rPr>
                </w:rPrChange>
              </w:rPr>
            </w:pPr>
            <w:ins w:id="12045" w:author="aa" w:date="2022-05-06T18:12:00Z">
              <w:r w:rsidRPr="001E75BD">
                <w:rPr>
                  <w:rFonts w:asciiTheme="minorEastAsia" w:eastAsiaTheme="minorEastAsia" w:hAnsiTheme="minorEastAsia" w:hint="eastAsia"/>
                  <w:bCs/>
                  <w:kern w:val="0"/>
                  <w:sz w:val="18"/>
                  <w:szCs w:val="18"/>
                  <w:rPrChange w:id="12046" w:author="aa" w:date="2022-05-06T18:33:00Z">
                    <w:rPr>
                      <w:rFonts w:asciiTheme="minorEastAsia" w:eastAsiaTheme="minorEastAsia" w:hAnsiTheme="minorEastAsia" w:hint="eastAsia"/>
                      <w:bCs/>
                      <w:kern w:val="0"/>
                      <w:szCs w:val="21"/>
                    </w:rPr>
                  </w:rPrChange>
                </w:rPr>
                <w:t>符合</w:t>
              </w:r>
            </w:ins>
            <w:del w:id="12047" w:author="aa" w:date="2022-05-06T18:12:00Z">
              <w:r w:rsidRPr="001E75BD" w:rsidDel="00E27BA5">
                <w:rPr>
                  <w:rFonts w:asciiTheme="minorEastAsia" w:eastAsiaTheme="minorEastAsia" w:hAnsiTheme="minorEastAsia" w:hint="eastAsia"/>
                  <w:bCs/>
                  <w:kern w:val="0"/>
                  <w:sz w:val="18"/>
                  <w:szCs w:val="18"/>
                  <w:rPrChange w:id="12048" w:author="aa" w:date="2022-05-06T18:33:00Z">
                    <w:rPr>
                      <w:rFonts w:asciiTheme="minorEastAsia" w:eastAsiaTheme="minorEastAsia" w:hAnsiTheme="minorEastAsia" w:hint="eastAsia"/>
                      <w:bCs/>
                      <w:kern w:val="0"/>
                      <w:szCs w:val="21"/>
                    </w:rPr>
                  </w:rPrChange>
                </w:rPr>
                <w:delText>合格</w:delText>
              </w:r>
            </w:del>
          </w:p>
        </w:tc>
      </w:tr>
      <w:tr w:rsidR="00BC32CB" w:rsidRPr="001E75BD" w:rsidTr="00BC32CB">
        <w:trPr>
          <w:trHeight w:val="453"/>
          <w:jc w:val="center"/>
          <w:trPrChange w:id="12049" w:author="aa" w:date="2022-05-06T18:13:00Z">
            <w:trPr>
              <w:trHeight w:val="288"/>
              <w:jc w:val="center"/>
            </w:trPr>
          </w:trPrChange>
        </w:trPr>
        <w:tc>
          <w:tcPr>
            <w:tcW w:w="979" w:type="dxa"/>
            <w:vMerge/>
            <w:vAlign w:val="center"/>
            <w:tcPrChange w:id="12050" w:author="aa" w:date="2022-05-06T18:13:00Z">
              <w:tcPr>
                <w:tcW w:w="1129" w:type="dxa"/>
                <w:vMerge/>
                <w:vAlign w:val="center"/>
              </w:tcPr>
            </w:tcPrChange>
          </w:tcPr>
          <w:p w:rsidR="00BC32CB" w:rsidRPr="001E75BD" w:rsidRDefault="00BC32CB">
            <w:pPr>
              <w:spacing w:line="360" w:lineRule="auto"/>
              <w:jc w:val="center"/>
              <w:rPr>
                <w:rFonts w:asciiTheme="minorEastAsia" w:eastAsiaTheme="minorEastAsia" w:hAnsiTheme="minorEastAsia"/>
                <w:bCs/>
                <w:kern w:val="0"/>
                <w:sz w:val="18"/>
                <w:szCs w:val="18"/>
                <w:rPrChange w:id="12051" w:author="aa" w:date="2022-05-06T18:33:00Z">
                  <w:rPr>
                    <w:rFonts w:asciiTheme="minorEastAsia" w:eastAsiaTheme="minorEastAsia" w:hAnsiTheme="minorEastAsia"/>
                    <w:bCs/>
                    <w:kern w:val="0"/>
                    <w:szCs w:val="21"/>
                  </w:rPr>
                </w:rPrChange>
              </w:rPr>
            </w:pPr>
          </w:p>
        </w:tc>
        <w:tc>
          <w:tcPr>
            <w:tcW w:w="1230" w:type="dxa"/>
            <w:vMerge/>
            <w:vAlign w:val="center"/>
            <w:tcPrChange w:id="12052" w:author="aa" w:date="2022-05-06T18:13:00Z">
              <w:tcPr>
                <w:tcW w:w="1418" w:type="dxa"/>
                <w:vMerge/>
                <w:vAlign w:val="center"/>
              </w:tcPr>
            </w:tcPrChange>
          </w:tcPr>
          <w:p w:rsidR="00BC32CB" w:rsidRPr="001E75BD" w:rsidRDefault="00BC32CB">
            <w:pPr>
              <w:spacing w:line="360" w:lineRule="auto"/>
              <w:jc w:val="center"/>
              <w:rPr>
                <w:rFonts w:asciiTheme="minorEastAsia" w:eastAsiaTheme="minorEastAsia" w:hAnsiTheme="minorEastAsia"/>
                <w:bCs/>
                <w:kern w:val="0"/>
                <w:sz w:val="18"/>
                <w:szCs w:val="18"/>
                <w:rPrChange w:id="12053" w:author="aa" w:date="2022-05-06T18:33:00Z">
                  <w:rPr>
                    <w:rFonts w:asciiTheme="minorEastAsia" w:eastAsiaTheme="minorEastAsia" w:hAnsiTheme="minorEastAsia"/>
                    <w:bCs/>
                    <w:kern w:val="0"/>
                    <w:szCs w:val="21"/>
                  </w:rPr>
                </w:rPrChange>
              </w:rPr>
            </w:pPr>
          </w:p>
        </w:tc>
        <w:tc>
          <w:tcPr>
            <w:tcW w:w="1844" w:type="dxa"/>
            <w:noWrap/>
            <w:vAlign w:val="center"/>
            <w:tcPrChange w:id="12054" w:author="aa" w:date="2022-05-06T18:13:00Z">
              <w:tcPr>
                <w:tcW w:w="2126" w:type="dxa"/>
                <w:noWrap/>
                <w:vAlign w:val="center"/>
              </w:tcPr>
            </w:tcPrChange>
          </w:tcPr>
          <w:p w:rsidR="00BC32CB" w:rsidRPr="001E75BD" w:rsidRDefault="00BC32CB">
            <w:pPr>
              <w:spacing w:line="360" w:lineRule="auto"/>
              <w:jc w:val="center"/>
              <w:rPr>
                <w:rFonts w:asciiTheme="minorEastAsia" w:eastAsiaTheme="minorEastAsia" w:hAnsiTheme="minorEastAsia"/>
                <w:bCs/>
                <w:kern w:val="0"/>
                <w:sz w:val="18"/>
                <w:szCs w:val="18"/>
                <w:rPrChange w:id="12055" w:author="aa" w:date="2022-05-06T18:33:00Z">
                  <w:rPr>
                    <w:rFonts w:asciiTheme="minorEastAsia" w:eastAsiaTheme="minorEastAsia" w:hAnsiTheme="minorEastAsia"/>
                    <w:bCs/>
                    <w:kern w:val="0"/>
                    <w:szCs w:val="21"/>
                  </w:rPr>
                </w:rPrChange>
              </w:rPr>
            </w:pPr>
            <w:r w:rsidRPr="001E75BD">
              <w:rPr>
                <w:rFonts w:asciiTheme="minorEastAsia" w:eastAsiaTheme="minorEastAsia" w:hAnsiTheme="minorEastAsia"/>
                <w:bCs/>
                <w:kern w:val="0"/>
                <w:sz w:val="18"/>
                <w:szCs w:val="18"/>
                <w:rPrChange w:id="12056" w:author="aa" w:date="2022-05-06T18:33:00Z">
                  <w:rPr>
                    <w:rFonts w:asciiTheme="minorEastAsia" w:eastAsiaTheme="minorEastAsia" w:hAnsiTheme="minorEastAsia"/>
                    <w:bCs/>
                    <w:kern w:val="0"/>
                    <w:szCs w:val="21"/>
                  </w:rPr>
                </w:rPrChange>
              </w:rPr>
              <w:t>-1.049</w:t>
            </w:r>
          </w:p>
        </w:tc>
        <w:tc>
          <w:tcPr>
            <w:tcW w:w="1844" w:type="dxa"/>
            <w:noWrap/>
            <w:vAlign w:val="center"/>
            <w:tcPrChange w:id="12057" w:author="aa" w:date="2022-05-06T18:13:00Z">
              <w:tcPr>
                <w:tcW w:w="2126" w:type="dxa"/>
                <w:noWrap/>
                <w:vAlign w:val="center"/>
              </w:tcPr>
            </w:tcPrChange>
          </w:tcPr>
          <w:p w:rsidR="00BC32CB" w:rsidRPr="001E75BD" w:rsidRDefault="00BC32CB">
            <w:pPr>
              <w:spacing w:line="360" w:lineRule="auto"/>
              <w:jc w:val="center"/>
              <w:rPr>
                <w:rFonts w:asciiTheme="minorEastAsia" w:eastAsiaTheme="minorEastAsia" w:hAnsiTheme="minorEastAsia"/>
                <w:bCs/>
                <w:kern w:val="0"/>
                <w:sz w:val="18"/>
                <w:szCs w:val="18"/>
                <w:rPrChange w:id="12058" w:author="aa" w:date="2022-05-06T18:33:00Z">
                  <w:rPr>
                    <w:rFonts w:asciiTheme="minorEastAsia" w:eastAsiaTheme="minorEastAsia" w:hAnsiTheme="minorEastAsia"/>
                    <w:bCs/>
                    <w:kern w:val="0"/>
                    <w:szCs w:val="21"/>
                  </w:rPr>
                </w:rPrChange>
              </w:rPr>
            </w:pPr>
            <w:r w:rsidRPr="001E75BD">
              <w:rPr>
                <w:rFonts w:asciiTheme="minorEastAsia" w:eastAsiaTheme="minorEastAsia" w:hAnsiTheme="minorEastAsia"/>
                <w:bCs/>
                <w:kern w:val="0"/>
                <w:sz w:val="18"/>
                <w:szCs w:val="18"/>
                <w:rPrChange w:id="12059" w:author="aa" w:date="2022-05-06T18:33:00Z">
                  <w:rPr>
                    <w:rFonts w:asciiTheme="minorEastAsia" w:eastAsiaTheme="minorEastAsia" w:hAnsiTheme="minorEastAsia"/>
                    <w:bCs/>
                    <w:kern w:val="0"/>
                    <w:szCs w:val="21"/>
                  </w:rPr>
                </w:rPrChange>
              </w:rPr>
              <w:t>-0.936</w:t>
            </w:r>
          </w:p>
        </w:tc>
        <w:tc>
          <w:tcPr>
            <w:tcW w:w="1491" w:type="dxa"/>
            <w:noWrap/>
            <w:vAlign w:val="center"/>
            <w:tcPrChange w:id="12060" w:author="aa" w:date="2022-05-06T18:13:00Z">
              <w:tcPr>
                <w:tcW w:w="1985" w:type="dxa"/>
                <w:noWrap/>
                <w:vAlign w:val="center"/>
              </w:tcPr>
            </w:tcPrChange>
          </w:tcPr>
          <w:p w:rsidR="00BC32CB" w:rsidRPr="001E75BD" w:rsidRDefault="00BC32CB">
            <w:pPr>
              <w:spacing w:line="360" w:lineRule="auto"/>
              <w:jc w:val="center"/>
              <w:rPr>
                <w:rFonts w:asciiTheme="minorEastAsia" w:eastAsiaTheme="minorEastAsia" w:hAnsiTheme="minorEastAsia"/>
                <w:bCs/>
                <w:kern w:val="0"/>
                <w:sz w:val="18"/>
                <w:szCs w:val="18"/>
                <w:rPrChange w:id="12061" w:author="aa" w:date="2022-05-06T18:33:00Z">
                  <w:rPr>
                    <w:rFonts w:asciiTheme="minorEastAsia" w:eastAsiaTheme="minorEastAsia" w:hAnsiTheme="minorEastAsia"/>
                    <w:bCs/>
                    <w:kern w:val="0"/>
                    <w:szCs w:val="21"/>
                  </w:rPr>
                </w:rPrChange>
              </w:rPr>
            </w:pPr>
            <w:r w:rsidRPr="001E75BD">
              <w:rPr>
                <w:rFonts w:asciiTheme="minorEastAsia" w:eastAsiaTheme="minorEastAsia" w:hAnsiTheme="minorEastAsia"/>
                <w:bCs/>
                <w:kern w:val="0"/>
                <w:sz w:val="18"/>
                <w:szCs w:val="18"/>
                <w:rPrChange w:id="12062" w:author="aa" w:date="2022-05-06T18:33:00Z">
                  <w:rPr>
                    <w:rFonts w:asciiTheme="minorEastAsia" w:eastAsiaTheme="minorEastAsia" w:hAnsiTheme="minorEastAsia"/>
                    <w:bCs/>
                    <w:kern w:val="0"/>
                    <w:szCs w:val="21"/>
                  </w:rPr>
                </w:rPrChange>
              </w:rPr>
              <w:t>71.18</w:t>
            </w:r>
          </w:p>
        </w:tc>
        <w:tc>
          <w:tcPr>
            <w:tcW w:w="708" w:type="dxa"/>
            <w:noWrap/>
            <w:vAlign w:val="center"/>
            <w:tcPrChange w:id="12063" w:author="aa" w:date="2022-05-06T18:13:00Z">
              <w:tcPr>
                <w:tcW w:w="736" w:type="dxa"/>
                <w:noWrap/>
                <w:vAlign w:val="center"/>
              </w:tcPr>
            </w:tcPrChange>
          </w:tcPr>
          <w:p w:rsidR="00BC32CB" w:rsidRPr="001E75BD" w:rsidRDefault="00BC32CB">
            <w:pPr>
              <w:spacing w:line="360" w:lineRule="auto"/>
              <w:jc w:val="center"/>
              <w:rPr>
                <w:rFonts w:asciiTheme="minorEastAsia" w:eastAsiaTheme="minorEastAsia" w:hAnsiTheme="minorEastAsia"/>
                <w:bCs/>
                <w:kern w:val="0"/>
                <w:sz w:val="18"/>
                <w:szCs w:val="18"/>
                <w:rPrChange w:id="12064" w:author="aa" w:date="2022-05-06T18:33:00Z">
                  <w:rPr>
                    <w:rFonts w:asciiTheme="minorEastAsia" w:eastAsiaTheme="minorEastAsia" w:hAnsiTheme="minorEastAsia"/>
                    <w:bCs/>
                    <w:kern w:val="0"/>
                    <w:szCs w:val="21"/>
                  </w:rPr>
                </w:rPrChange>
              </w:rPr>
            </w:pPr>
            <w:ins w:id="12065" w:author="aa" w:date="2022-05-06T18:12:00Z">
              <w:r w:rsidRPr="001E75BD">
                <w:rPr>
                  <w:rFonts w:asciiTheme="minorEastAsia" w:eastAsiaTheme="minorEastAsia" w:hAnsiTheme="minorEastAsia" w:hint="eastAsia"/>
                  <w:bCs/>
                  <w:kern w:val="0"/>
                  <w:sz w:val="18"/>
                  <w:szCs w:val="18"/>
                  <w:rPrChange w:id="12066" w:author="aa" w:date="2022-05-06T18:33:00Z">
                    <w:rPr>
                      <w:rFonts w:asciiTheme="minorEastAsia" w:eastAsiaTheme="minorEastAsia" w:hAnsiTheme="minorEastAsia" w:hint="eastAsia"/>
                      <w:bCs/>
                      <w:kern w:val="0"/>
                      <w:szCs w:val="21"/>
                    </w:rPr>
                  </w:rPrChange>
                </w:rPr>
                <w:t>符合</w:t>
              </w:r>
            </w:ins>
            <w:del w:id="12067" w:author="aa" w:date="2022-05-06T18:12:00Z">
              <w:r w:rsidRPr="001E75BD" w:rsidDel="00E27BA5">
                <w:rPr>
                  <w:rFonts w:asciiTheme="minorEastAsia" w:eastAsiaTheme="minorEastAsia" w:hAnsiTheme="minorEastAsia" w:hint="eastAsia"/>
                  <w:bCs/>
                  <w:kern w:val="0"/>
                  <w:sz w:val="18"/>
                  <w:szCs w:val="18"/>
                  <w:rPrChange w:id="12068" w:author="aa" w:date="2022-05-06T18:33:00Z">
                    <w:rPr>
                      <w:rFonts w:asciiTheme="minorEastAsia" w:eastAsiaTheme="minorEastAsia" w:hAnsiTheme="minorEastAsia" w:hint="eastAsia"/>
                      <w:bCs/>
                      <w:kern w:val="0"/>
                      <w:szCs w:val="21"/>
                    </w:rPr>
                  </w:rPrChange>
                </w:rPr>
                <w:delText>合格</w:delText>
              </w:r>
            </w:del>
          </w:p>
        </w:tc>
      </w:tr>
      <w:tr w:rsidR="00BC32CB" w:rsidRPr="001E75BD" w:rsidTr="00BC32CB">
        <w:trPr>
          <w:trHeight w:val="453"/>
          <w:jc w:val="center"/>
          <w:trPrChange w:id="12069" w:author="aa" w:date="2022-05-06T18:13:00Z">
            <w:trPr>
              <w:trHeight w:val="288"/>
              <w:jc w:val="center"/>
            </w:trPr>
          </w:trPrChange>
        </w:trPr>
        <w:tc>
          <w:tcPr>
            <w:tcW w:w="979" w:type="dxa"/>
            <w:vMerge/>
            <w:vAlign w:val="center"/>
            <w:tcPrChange w:id="12070" w:author="aa" w:date="2022-05-06T18:13:00Z">
              <w:tcPr>
                <w:tcW w:w="1129" w:type="dxa"/>
                <w:vMerge/>
                <w:vAlign w:val="center"/>
              </w:tcPr>
            </w:tcPrChange>
          </w:tcPr>
          <w:p w:rsidR="00BC32CB" w:rsidRPr="001E75BD" w:rsidRDefault="00BC32CB">
            <w:pPr>
              <w:spacing w:line="360" w:lineRule="auto"/>
              <w:jc w:val="center"/>
              <w:rPr>
                <w:rFonts w:asciiTheme="minorEastAsia" w:eastAsiaTheme="minorEastAsia" w:hAnsiTheme="minorEastAsia"/>
                <w:bCs/>
                <w:kern w:val="0"/>
                <w:sz w:val="18"/>
                <w:szCs w:val="18"/>
                <w:rPrChange w:id="12071" w:author="aa" w:date="2022-05-06T18:33:00Z">
                  <w:rPr>
                    <w:rFonts w:asciiTheme="minorEastAsia" w:eastAsiaTheme="minorEastAsia" w:hAnsiTheme="minorEastAsia"/>
                    <w:bCs/>
                    <w:kern w:val="0"/>
                    <w:szCs w:val="21"/>
                  </w:rPr>
                </w:rPrChange>
              </w:rPr>
            </w:pPr>
          </w:p>
        </w:tc>
        <w:tc>
          <w:tcPr>
            <w:tcW w:w="1230" w:type="dxa"/>
            <w:vMerge/>
            <w:vAlign w:val="center"/>
            <w:tcPrChange w:id="12072" w:author="aa" w:date="2022-05-06T18:13:00Z">
              <w:tcPr>
                <w:tcW w:w="1418" w:type="dxa"/>
                <w:vMerge/>
                <w:vAlign w:val="center"/>
              </w:tcPr>
            </w:tcPrChange>
          </w:tcPr>
          <w:p w:rsidR="00BC32CB" w:rsidRPr="001E75BD" w:rsidRDefault="00BC32CB">
            <w:pPr>
              <w:spacing w:line="360" w:lineRule="auto"/>
              <w:jc w:val="center"/>
              <w:rPr>
                <w:rFonts w:asciiTheme="minorEastAsia" w:eastAsiaTheme="minorEastAsia" w:hAnsiTheme="minorEastAsia"/>
                <w:bCs/>
                <w:kern w:val="0"/>
                <w:sz w:val="18"/>
                <w:szCs w:val="18"/>
                <w:rPrChange w:id="12073" w:author="aa" w:date="2022-05-06T18:33:00Z">
                  <w:rPr>
                    <w:rFonts w:asciiTheme="minorEastAsia" w:eastAsiaTheme="minorEastAsia" w:hAnsiTheme="minorEastAsia"/>
                    <w:bCs/>
                    <w:kern w:val="0"/>
                    <w:szCs w:val="21"/>
                  </w:rPr>
                </w:rPrChange>
              </w:rPr>
            </w:pPr>
          </w:p>
        </w:tc>
        <w:tc>
          <w:tcPr>
            <w:tcW w:w="1844" w:type="dxa"/>
            <w:noWrap/>
            <w:vAlign w:val="center"/>
            <w:tcPrChange w:id="12074" w:author="aa" w:date="2022-05-06T18:13:00Z">
              <w:tcPr>
                <w:tcW w:w="2126" w:type="dxa"/>
                <w:noWrap/>
                <w:vAlign w:val="center"/>
              </w:tcPr>
            </w:tcPrChange>
          </w:tcPr>
          <w:p w:rsidR="00BC32CB" w:rsidRPr="001E75BD" w:rsidRDefault="00BC32CB">
            <w:pPr>
              <w:spacing w:line="360" w:lineRule="auto"/>
              <w:jc w:val="center"/>
              <w:rPr>
                <w:rFonts w:asciiTheme="minorEastAsia" w:eastAsiaTheme="minorEastAsia" w:hAnsiTheme="minorEastAsia"/>
                <w:bCs/>
                <w:kern w:val="0"/>
                <w:sz w:val="18"/>
                <w:szCs w:val="18"/>
                <w:rPrChange w:id="12075" w:author="aa" w:date="2022-05-06T18:33:00Z">
                  <w:rPr>
                    <w:rFonts w:asciiTheme="minorEastAsia" w:eastAsiaTheme="minorEastAsia" w:hAnsiTheme="minorEastAsia"/>
                    <w:bCs/>
                    <w:kern w:val="0"/>
                    <w:szCs w:val="21"/>
                  </w:rPr>
                </w:rPrChange>
              </w:rPr>
            </w:pPr>
            <w:r w:rsidRPr="001E75BD">
              <w:rPr>
                <w:rFonts w:asciiTheme="minorEastAsia" w:eastAsiaTheme="minorEastAsia" w:hAnsiTheme="minorEastAsia"/>
                <w:bCs/>
                <w:kern w:val="0"/>
                <w:sz w:val="18"/>
                <w:szCs w:val="18"/>
                <w:rPrChange w:id="12076" w:author="aa" w:date="2022-05-06T18:33:00Z">
                  <w:rPr>
                    <w:rFonts w:asciiTheme="minorEastAsia" w:eastAsiaTheme="minorEastAsia" w:hAnsiTheme="minorEastAsia"/>
                    <w:bCs/>
                    <w:kern w:val="0"/>
                    <w:szCs w:val="21"/>
                  </w:rPr>
                </w:rPrChange>
              </w:rPr>
              <w:t>-1.081</w:t>
            </w:r>
          </w:p>
        </w:tc>
        <w:tc>
          <w:tcPr>
            <w:tcW w:w="1844" w:type="dxa"/>
            <w:noWrap/>
            <w:vAlign w:val="center"/>
            <w:tcPrChange w:id="12077" w:author="aa" w:date="2022-05-06T18:13:00Z">
              <w:tcPr>
                <w:tcW w:w="2126" w:type="dxa"/>
                <w:noWrap/>
                <w:vAlign w:val="center"/>
              </w:tcPr>
            </w:tcPrChange>
          </w:tcPr>
          <w:p w:rsidR="00BC32CB" w:rsidRPr="001E75BD" w:rsidRDefault="00BC32CB">
            <w:pPr>
              <w:spacing w:line="360" w:lineRule="auto"/>
              <w:jc w:val="center"/>
              <w:rPr>
                <w:rFonts w:asciiTheme="minorEastAsia" w:eastAsiaTheme="minorEastAsia" w:hAnsiTheme="minorEastAsia"/>
                <w:bCs/>
                <w:kern w:val="0"/>
                <w:sz w:val="18"/>
                <w:szCs w:val="18"/>
                <w:rPrChange w:id="12078" w:author="aa" w:date="2022-05-06T18:33:00Z">
                  <w:rPr>
                    <w:rFonts w:asciiTheme="minorEastAsia" w:eastAsiaTheme="minorEastAsia" w:hAnsiTheme="minorEastAsia"/>
                    <w:bCs/>
                    <w:kern w:val="0"/>
                    <w:szCs w:val="21"/>
                  </w:rPr>
                </w:rPrChange>
              </w:rPr>
            </w:pPr>
            <w:r w:rsidRPr="001E75BD">
              <w:rPr>
                <w:rFonts w:asciiTheme="minorEastAsia" w:eastAsiaTheme="minorEastAsia" w:hAnsiTheme="minorEastAsia"/>
                <w:bCs/>
                <w:kern w:val="0"/>
                <w:sz w:val="18"/>
                <w:szCs w:val="18"/>
                <w:rPrChange w:id="12079" w:author="aa" w:date="2022-05-06T18:33:00Z">
                  <w:rPr>
                    <w:rFonts w:asciiTheme="minorEastAsia" w:eastAsiaTheme="minorEastAsia" w:hAnsiTheme="minorEastAsia"/>
                    <w:bCs/>
                    <w:kern w:val="0"/>
                    <w:szCs w:val="21"/>
                  </w:rPr>
                </w:rPrChange>
              </w:rPr>
              <w:t>-0.970</w:t>
            </w:r>
          </w:p>
        </w:tc>
        <w:tc>
          <w:tcPr>
            <w:tcW w:w="1491" w:type="dxa"/>
            <w:noWrap/>
            <w:vAlign w:val="center"/>
            <w:tcPrChange w:id="12080" w:author="aa" w:date="2022-05-06T18:13:00Z">
              <w:tcPr>
                <w:tcW w:w="1985" w:type="dxa"/>
                <w:noWrap/>
                <w:vAlign w:val="center"/>
              </w:tcPr>
            </w:tcPrChange>
          </w:tcPr>
          <w:p w:rsidR="00BC32CB" w:rsidRPr="001E75BD" w:rsidRDefault="00BC32CB">
            <w:pPr>
              <w:spacing w:line="360" w:lineRule="auto"/>
              <w:jc w:val="center"/>
              <w:rPr>
                <w:rFonts w:asciiTheme="minorEastAsia" w:eastAsiaTheme="minorEastAsia" w:hAnsiTheme="minorEastAsia"/>
                <w:bCs/>
                <w:kern w:val="0"/>
                <w:sz w:val="18"/>
                <w:szCs w:val="18"/>
                <w:rPrChange w:id="12081" w:author="aa" w:date="2022-05-06T18:33:00Z">
                  <w:rPr>
                    <w:rFonts w:asciiTheme="minorEastAsia" w:eastAsiaTheme="minorEastAsia" w:hAnsiTheme="minorEastAsia"/>
                    <w:bCs/>
                    <w:kern w:val="0"/>
                    <w:szCs w:val="21"/>
                  </w:rPr>
                </w:rPrChange>
              </w:rPr>
            </w:pPr>
            <w:r w:rsidRPr="001E75BD">
              <w:rPr>
                <w:rFonts w:asciiTheme="minorEastAsia" w:eastAsiaTheme="minorEastAsia" w:hAnsiTheme="minorEastAsia"/>
                <w:bCs/>
                <w:kern w:val="0"/>
                <w:sz w:val="18"/>
                <w:szCs w:val="18"/>
                <w:rPrChange w:id="12082" w:author="aa" w:date="2022-05-06T18:33:00Z">
                  <w:rPr>
                    <w:rFonts w:asciiTheme="minorEastAsia" w:eastAsiaTheme="minorEastAsia" w:hAnsiTheme="minorEastAsia"/>
                    <w:bCs/>
                    <w:kern w:val="0"/>
                    <w:szCs w:val="21"/>
                  </w:rPr>
                </w:rPrChange>
              </w:rPr>
              <w:t>69.87</w:t>
            </w:r>
          </w:p>
        </w:tc>
        <w:tc>
          <w:tcPr>
            <w:tcW w:w="708" w:type="dxa"/>
            <w:noWrap/>
            <w:vAlign w:val="center"/>
            <w:tcPrChange w:id="12083" w:author="aa" w:date="2022-05-06T18:13:00Z">
              <w:tcPr>
                <w:tcW w:w="736" w:type="dxa"/>
                <w:noWrap/>
                <w:vAlign w:val="center"/>
              </w:tcPr>
            </w:tcPrChange>
          </w:tcPr>
          <w:p w:rsidR="00BC32CB" w:rsidRPr="001E75BD" w:rsidRDefault="00BC32CB">
            <w:pPr>
              <w:spacing w:line="360" w:lineRule="auto"/>
              <w:jc w:val="center"/>
              <w:rPr>
                <w:rFonts w:asciiTheme="minorEastAsia" w:eastAsiaTheme="minorEastAsia" w:hAnsiTheme="minorEastAsia"/>
                <w:bCs/>
                <w:kern w:val="0"/>
                <w:sz w:val="18"/>
                <w:szCs w:val="18"/>
                <w:rPrChange w:id="12084" w:author="aa" w:date="2022-05-06T18:33:00Z">
                  <w:rPr>
                    <w:rFonts w:asciiTheme="minorEastAsia" w:eastAsiaTheme="minorEastAsia" w:hAnsiTheme="minorEastAsia"/>
                    <w:bCs/>
                    <w:kern w:val="0"/>
                    <w:szCs w:val="21"/>
                  </w:rPr>
                </w:rPrChange>
              </w:rPr>
            </w:pPr>
            <w:ins w:id="12085" w:author="aa" w:date="2022-05-06T18:12:00Z">
              <w:r w:rsidRPr="001E75BD">
                <w:rPr>
                  <w:rFonts w:asciiTheme="minorEastAsia" w:eastAsiaTheme="minorEastAsia" w:hAnsiTheme="minorEastAsia" w:hint="eastAsia"/>
                  <w:bCs/>
                  <w:kern w:val="0"/>
                  <w:sz w:val="18"/>
                  <w:szCs w:val="18"/>
                  <w:rPrChange w:id="12086" w:author="aa" w:date="2022-05-06T18:33:00Z">
                    <w:rPr>
                      <w:rFonts w:asciiTheme="minorEastAsia" w:eastAsiaTheme="minorEastAsia" w:hAnsiTheme="minorEastAsia" w:hint="eastAsia"/>
                      <w:bCs/>
                      <w:kern w:val="0"/>
                      <w:szCs w:val="21"/>
                    </w:rPr>
                  </w:rPrChange>
                </w:rPr>
                <w:t>符合</w:t>
              </w:r>
            </w:ins>
            <w:del w:id="12087" w:author="aa" w:date="2022-05-06T18:12:00Z">
              <w:r w:rsidRPr="001E75BD" w:rsidDel="00E27BA5">
                <w:rPr>
                  <w:rFonts w:asciiTheme="minorEastAsia" w:eastAsiaTheme="minorEastAsia" w:hAnsiTheme="minorEastAsia" w:hint="eastAsia"/>
                  <w:bCs/>
                  <w:kern w:val="0"/>
                  <w:sz w:val="18"/>
                  <w:szCs w:val="18"/>
                  <w:rPrChange w:id="12088" w:author="aa" w:date="2022-05-06T18:33:00Z">
                    <w:rPr>
                      <w:rFonts w:asciiTheme="minorEastAsia" w:eastAsiaTheme="minorEastAsia" w:hAnsiTheme="minorEastAsia" w:hint="eastAsia"/>
                      <w:bCs/>
                      <w:kern w:val="0"/>
                      <w:szCs w:val="21"/>
                    </w:rPr>
                  </w:rPrChange>
                </w:rPr>
                <w:delText>合格</w:delText>
              </w:r>
            </w:del>
          </w:p>
        </w:tc>
      </w:tr>
      <w:tr w:rsidR="00BC32CB" w:rsidRPr="001E75BD" w:rsidTr="00BC32CB">
        <w:trPr>
          <w:trHeight w:val="453"/>
          <w:jc w:val="center"/>
          <w:trPrChange w:id="12089" w:author="aa" w:date="2022-05-06T18:13:00Z">
            <w:trPr>
              <w:trHeight w:val="288"/>
              <w:jc w:val="center"/>
            </w:trPr>
          </w:trPrChange>
        </w:trPr>
        <w:tc>
          <w:tcPr>
            <w:tcW w:w="979" w:type="dxa"/>
            <w:vMerge/>
            <w:vAlign w:val="center"/>
            <w:tcPrChange w:id="12090" w:author="aa" w:date="2022-05-06T18:13:00Z">
              <w:tcPr>
                <w:tcW w:w="1129" w:type="dxa"/>
                <w:vMerge/>
                <w:vAlign w:val="center"/>
              </w:tcPr>
            </w:tcPrChange>
          </w:tcPr>
          <w:p w:rsidR="00BC32CB" w:rsidRPr="001E75BD" w:rsidRDefault="00BC32CB">
            <w:pPr>
              <w:spacing w:line="360" w:lineRule="auto"/>
              <w:jc w:val="center"/>
              <w:rPr>
                <w:rFonts w:asciiTheme="minorEastAsia" w:eastAsiaTheme="minorEastAsia" w:hAnsiTheme="minorEastAsia"/>
                <w:bCs/>
                <w:kern w:val="0"/>
                <w:sz w:val="18"/>
                <w:szCs w:val="18"/>
                <w:rPrChange w:id="12091" w:author="aa" w:date="2022-05-06T18:33:00Z">
                  <w:rPr>
                    <w:rFonts w:asciiTheme="minorEastAsia" w:eastAsiaTheme="minorEastAsia" w:hAnsiTheme="minorEastAsia"/>
                    <w:bCs/>
                    <w:kern w:val="0"/>
                    <w:szCs w:val="21"/>
                  </w:rPr>
                </w:rPrChange>
              </w:rPr>
            </w:pPr>
          </w:p>
        </w:tc>
        <w:tc>
          <w:tcPr>
            <w:tcW w:w="1230" w:type="dxa"/>
            <w:vMerge/>
            <w:vAlign w:val="center"/>
            <w:tcPrChange w:id="12092" w:author="aa" w:date="2022-05-06T18:13:00Z">
              <w:tcPr>
                <w:tcW w:w="1418" w:type="dxa"/>
                <w:vMerge/>
                <w:vAlign w:val="center"/>
              </w:tcPr>
            </w:tcPrChange>
          </w:tcPr>
          <w:p w:rsidR="00BC32CB" w:rsidRPr="001E75BD" w:rsidRDefault="00BC32CB">
            <w:pPr>
              <w:spacing w:line="360" w:lineRule="auto"/>
              <w:jc w:val="center"/>
              <w:rPr>
                <w:rFonts w:asciiTheme="minorEastAsia" w:eastAsiaTheme="minorEastAsia" w:hAnsiTheme="minorEastAsia"/>
                <w:bCs/>
                <w:kern w:val="0"/>
                <w:sz w:val="18"/>
                <w:szCs w:val="18"/>
                <w:rPrChange w:id="12093" w:author="aa" w:date="2022-05-06T18:33:00Z">
                  <w:rPr>
                    <w:rFonts w:asciiTheme="minorEastAsia" w:eastAsiaTheme="minorEastAsia" w:hAnsiTheme="minorEastAsia"/>
                    <w:bCs/>
                    <w:kern w:val="0"/>
                    <w:szCs w:val="21"/>
                  </w:rPr>
                </w:rPrChange>
              </w:rPr>
            </w:pPr>
          </w:p>
        </w:tc>
        <w:tc>
          <w:tcPr>
            <w:tcW w:w="1844" w:type="dxa"/>
            <w:noWrap/>
            <w:vAlign w:val="center"/>
            <w:tcPrChange w:id="12094" w:author="aa" w:date="2022-05-06T18:13:00Z">
              <w:tcPr>
                <w:tcW w:w="2126" w:type="dxa"/>
                <w:noWrap/>
                <w:vAlign w:val="center"/>
              </w:tcPr>
            </w:tcPrChange>
          </w:tcPr>
          <w:p w:rsidR="00BC32CB" w:rsidRPr="001E75BD" w:rsidRDefault="00BC32CB">
            <w:pPr>
              <w:spacing w:line="360" w:lineRule="auto"/>
              <w:jc w:val="center"/>
              <w:rPr>
                <w:rFonts w:asciiTheme="minorEastAsia" w:eastAsiaTheme="minorEastAsia" w:hAnsiTheme="minorEastAsia"/>
                <w:bCs/>
                <w:kern w:val="0"/>
                <w:sz w:val="18"/>
                <w:szCs w:val="18"/>
                <w:rPrChange w:id="12095" w:author="aa" w:date="2022-05-06T18:33:00Z">
                  <w:rPr>
                    <w:rFonts w:asciiTheme="minorEastAsia" w:eastAsiaTheme="minorEastAsia" w:hAnsiTheme="minorEastAsia"/>
                    <w:bCs/>
                    <w:kern w:val="0"/>
                    <w:szCs w:val="21"/>
                  </w:rPr>
                </w:rPrChange>
              </w:rPr>
            </w:pPr>
            <w:r w:rsidRPr="001E75BD">
              <w:rPr>
                <w:rFonts w:asciiTheme="minorEastAsia" w:eastAsiaTheme="minorEastAsia" w:hAnsiTheme="minorEastAsia"/>
                <w:bCs/>
                <w:kern w:val="0"/>
                <w:sz w:val="18"/>
                <w:szCs w:val="18"/>
                <w:rPrChange w:id="12096" w:author="aa" w:date="2022-05-06T18:33:00Z">
                  <w:rPr>
                    <w:rFonts w:asciiTheme="minorEastAsia" w:eastAsiaTheme="minorEastAsia" w:hAnsiTheme="minorEastAsia"/>
                    <w:bCs/>
                    <w:kern w:val="0"/>
                    <w:szCs w:val="21"/>
                  </w:rPr>
                </w:rPrChange>
              </w:rPr>
              <w:t>-1.078</w:t>
            </w:r>
          </w:p>
        </w:tc>
        <w:tc>
          <w:tcPr>
            <w:tcW w:w="1844" w:type="dxa"/>
            <w:noWrap/>
            <w:vAlign w:val="center"/>
            <w:tcPrChange w:id="12097" w:author="aa" w:date="2022-05-06T18:13:00Z">
              <w:tcPr>
                <w:tcW w:w="2126" w:type="dxa"/>
                <w:noWrap/>
                <w:vAlign w:val="center"/>
              </w:tcPr>
            </w:tcPrChange>
          </w:tcPr>
          <w:p w:rsidR="00BC32CB" w:rsidRPr="001E75BD" w:rsidRDefault="00BC32CB">
            <w:pPr>
              <w:spacing w:line="360" w:lineRule="auto"/>
              <w:jc w:val="center"/>
              <w:rPr>
                <w:rFonts w:asciiTheme="minorEastAsia" w:eastAsiaTheme="minorEastAsia" w:hAnsiTheme="minorEastAsia"/>
                <w:bCs/>
                <w:kern w:val="0"/>
                <w:sz w:val="18"/>
                <w:szCs w:val="18"/>
                <w:rPrChange w:id="12098" w:author="aa" w:date="2022-05-06T18:33:00Z">
                  <w:rPr>
                    <w:rFonts w:asciiTheme="minorEastAsia" w:eastAsiaTheme="minorEastAsia" w:hAnsiTheme="minorEastAsia"/>
                    <w:bCs/>
                    <w:kern w:val="0"/>
                    <w:szCs w:val="21"/>
                  </w:rPr>
                </w:rPrChange>
              </w:rPr>
            </w:pPr>
            <w:r w:rsidRPr="001E75BD">
              <w:rPr>
                <w:rFonts w:asciiTheme="minorEastAsia" w:eastAsiaTheme="minorEastAsia" w:hAnsiTheme="minorEastAsia"/>
                <w:bCs/>
                <w:kern w:val="0"/>
                <w:sz w:val="18"/>
                <w:szCs w:val="18"/>
                <w:rPrChange w:id="12099" w:author="aa" w:date="2022-05-06T18:33:00Z">
                  <w:rPr>
                    <w:rFonts w:asciiTheme="minorEastAsia" w:eastAsiaTheme="minorEastAsia" w:hAnsiTheme="minorEastAsia"/>
                    <w:bCs/>
                    <w:kern w:val="0"/>
                    <w:szCs w:val="21"/>
                  </w:rPr>
                </w:rPrChange>
              </w:rPr>
              <w:t>-0.967</w:t>
            </w:r>
          </w:p>
        </w:tc>
        <w:tc>
          <w:tcPr>
            <w:tcW w:w="1491" w:type="dxa"/>
            <w:noWrap/>
            <w:vAlign w:val="center"/>
            <w:tcPrChange w:id="12100" w:author="aa" w:date="2022-05-06T18:13:00Z">
              <w:tcPr>
                <w:tcW w:w="1985" w:type="dxa"/>
                <w:noWrap/>
                <w:vAlign w:val="center"/>
              </w:tcPr>
            </w:tcPrChange>
          </w:tcPr>
          <w:p w:rsidR="00BC32CB" w:rsidRPr="001E75BD" w:rsidRDefault="00BC32CB">
            <w:pPr>
              <w:spacing w:line="360" w:lineRule="auto"/>
              <w:jc w:val="center"/>
              <w:rPr>
                <w:rFonts w:asciiTheme="minorEastAsia" w:eastAsiaTheme="minorEastAsia" w:hAnsiTheme="minorEastAsia"/>
                <w:bCs/>
                <w:kern w:val="0"/>
                <w:sz w:val="18"/>
                <w:szCs w:val="18"/>
                <w:rPrChange w:id="12101" w:author="aa" w:date="2022-05-06T18:33:00Z">
                  <w:rPr>
                    <w:rFonts w:asciiTheme="minorEastAsia" w:eastAsiaTheme="minorEastAsia" w:hAnsiTheme="minorEastAsia"/>
                    <w:bCs/>
                    <w:kern w:val="0"/>
                    <w:szCs w:val="21"/>
                  </w:rPr>
                </w:rPrChange>
              </w:rPr>
            </w:pPr>
            <w:r w:rsidRPr="001E75BD">
              <w:rPr>
                <w:rFonts w:asciiTheme="minorEastAsia" w:eastAsiaTheme="minorEastAsia" w:hAnsiTheme="minorEastAsia"/>
                <w:bCs/>
                <w:kern w:val="0"/>
                <w:sz w:val="18"/>
                <w:szCs w:val="18"/>
                <w:rPrChange w:id="12102" w:author="aa" w:date="2022-05-06T18:33:00Z">
                  <w:rPr>
                    <w:rFonts w:asciiTheme="minorEastAsia" w:eastAsiaTheme="minorEastAsia" w:hAnsiTheme="minorEastAsia"/>
                    <w:bCs/>
                    <w:kern w:val="0"/>
                    <w:szCs w:val="21"/>
                  </w:rPr>
                </w:rPrChange>
              </w:rPr>
              <w:t>69.95</w:t>
            </w:r>
          </w:p>
        </w:tc>
        <w:tc>
          <w:tcPr>
            <w:tcW w:w="708" w:type="dxa"/>
            <w:noWrap/>
            <w:vAlign w:val="center"/>
            <w:tcPrChange w:id="12103" w:author="aa" w:date="2022-05-06T18:13:00Z">
              <w:tcPr>
                <w:tcW w:w="736" w:type="dxa"/>
                <w:noWrap/>
                <w:vAlign w:val="center"/>
              </w:tcPr>
            </w:tcPrChange>
          </w:tcPr>
          <w:p w:rsidR="00BC32CB" w:rsidRPr="001E75BD" w:rsidRDefault="00BC32CB">
            <w:pPr>
              <w:spacing w:line="360" w:lineRule="auto"/>
              <w:jc w:val="center"/>
              <w:rPr>
                <w:rFonts w:asciiTheme="minorEastAsia" w:eastAsiaTheme="minorEastAsia" w:hAnsiTheme="minorEastAsia"/>
                <w:bCs/>
                <w:kern w:val="0"/>
                <w:sz w:val="18"/>
                <w:szCs w:val="18"/>
                <w:rPrChange w:id="12104" w:author="aa" w:date="2022-05-06T18:33:00Z">
                  <w:rPr>
                    <w:rFonts w:asciiTheme="minorEastAsia" w:eastAsiaTheme="minorEastAsia" w:hAnsiTheme="minorEastAsia"/>
                    <w:bCs/>
                    <w:kern w:val="0"/>
                    <w:szCs w:val="21"/>
                  </w:rPr>
                </w:rPrChange>
              </w:rPr>
            </w:pPr>
            <w:ins w:id="12105" w:author="aa" w:date="2022-05-06T18:12:00Z">
              <w:r w:rsidRPr="001E75BD">
                <w:rPr>
                  <w:rFonts w:asciiTheme="minorEastAsia" w:eastAsiaTheme="minorEastAsia" w:hAnsiTheme="minorEastAsia" w:hint="eastAsia"/>
                  <w:bCs/>
                  <w:kern w:val="0"/>
                  <w:sz w:val="18"/>
                  <w:szCs w:val="18"/>
                  <w:rPrChange w:id="12106" w:author="aa" w:date="2022-05-06T18:33:00Z">
                    <w:rPr>
                      <w:rFonts w:asciiTheme="minorEastAsia" w:eastAsiaTheme="minorEastAsia" w:hAnsiTheme="minorEastAsia" w:hint="eastAsia"/>
                      <w:bCs/>
                      <w:kern w:val="0"/>
                      <w:szCs w:val="21"/>
                    </w:rPr>
                  </w:rPrChange>
                </w:rPr>
                <w:t>符合</w:t>
              </w:r>
            </w:ins>
            <w:del w:id="12107" w:author="aa" w:date="2022-05-06T18:12:00Z">
              <w:r w:rsidRPr="001E75BD" w:rsidDel="00E27BA5">
                <w:rPr>
                  <w:rFonts w:asciiTheme="minorEastAsia" w:eastAsiaTheme="minorEastAsia" w:hAnsiTheme="minorEastAsia" w:hint="eastAsia"/>
                  <w:bCs/>
                  <w:kern w:val="0"/>
                  <w:sz w:val="18"/>
                  <w:szCs w:val="18"/>
                  <w:rPrChange w:id="12108" w:author="aa" w:date="2022-05-06T18:33:00Z">
                    <w:rPr>
                      <w:rFonts w:asciiTheme="minorEastAsia" w:eastAsiaTheme="minorEastAsia" w:hAnsiTheme="minorEastAsia" w:hint="eastAsia"/>
                      <w:bCs/>
                      <w:kern w:val="0"/>
                      <w:szCs w:val="21"/>
                    </w:rPr>
                  </w:rPrChange>
                </w:rPr>
                <w:delText>合格</w:delText>
              </w:r>
            </w:del>
          </w:p>
        </w:tc>
      </w:tr>
      <w:tr w:rsidR="00BC32CB" w:rsidRPr="001E75BD" w:rsidTr="00BC32CB">
        <w:trPr>
          <w:trHeight w:val="453"/>
          <w:jc w:val="center"/>
          <w:trPrChange w:id="12109" w:author="aa" w:date="2022-05-06T18:13:00Z">
            <w:trPr>
              <w:trHeight w:val="288"/>
              <w:jc w:val="center"/>
            </w:trPr>
          </w:trPrChange>
        </w:trPr>
        <w:tc>
          <w:tcPr>
            <w:tcW w:w="979" w:type="dxa"/>
            <w:vMerge/>
            <w:vAlign w:val="center"/>
            <w:tcPrChange w:id="12110" w:author="aa" w:date="2022-05-06T18:13:00Z">
              <w:tcPr>
                <w:tcW w:w="1129" w:type="dxa"/>
                <w:vMerge/>
                <w:vAlign w:val="center"/>
              </w:tcPr>
            </w:tcPrChange>
          </w:tcPr>
          <w:p w:rsidR="00BC32CB" w:rsidRPr="001E75BD" w:rsidRDefault="00BC32CB">
            <w:pPr>
              <w:spacing w:line="360" w:lineRule="auto"/>
              <w:jc w:val="center"/>
              <w:rPr>
                <w:rFonts w:asciiTheme="minorEastAsia" w:eastAsiaTheme="minorEastAsia" w:hAnsiTheme="minorEastAsia"/>
                <w:bCs/>
                <w:kern w:val="0"/>
                <w:sz w:val="18"/>
                <w:szCs w:val="18"/>
                <w:rPrChange w:id="12111" w:author="aa" w:date="2022-05-06T18:33:00Z">
                  <w:rPr>
                    <w:rFonts w:asciiTheme="minorEastAsia" w:eastAsiaTheme="minorEastAsia" w:hAnsiTheme="minorEastAsia"/>
                    <w:bCs/>
                    <w:kern w:val="0"/>
                    <w:szCs w:val="21"/>
                  </w:rPr>
                </w:rPrChange>
              </w:rPr>
            </w:pPr>
          </w:p>
        </w:tc>
        <w:tc>
          <w:tcPr>
            <w:tcW w:w="1230" w:type="dxa"/>
            <w:vMerge/>
            <w:vAlign w:val="center"/>
            <w:tcPrChange w:id="12112" w:author="aa" w:date="2022-05-06T18:13:00Z">
              <w:tcPr>
                <w:tcW w:w="1418" w:type="dxa"/>
                <w:vMerge/>
                <w:vAlign w:val="center"/>
              </w:tcPr>
            </w:tcPrChange>
          </w:tcPr>
          <w:p w:rsidR="00BC32CB" w:rsidRPr="001E75BD" w:rsidRDefault="00BC32CB">
            <w:pPr>
              <w:spacing w:line="360" w:lineRule="auto"/>
              <w:jc w:val="center"/>
              <w:rPr>
                <w:rFonts w:asciiTheme="minorEastAsia" w:eastAsiaTheme="minorEastAsia" w:hAnsiTheme="minorEastAsia"/>
                <w:bCs/>
                <w:kern w:val="0"/>
                <w:sz w:val="18"/>
                <w:szCs w:val="18"/>
                <w:rPrChange w:id="12113" w:author="aa" w:date="2022-05-06T18:33:00Z">
                  <w:rPr>
                    <w:rFonts w:asciiTheme="minorEastAsia" w:eastAsiaTheme="minorEastAsia" w:hAnsiTheme="minorEastAsia"/>
                    <w:bCs/>
                    <w:kern w:val="0"/>
                    <w:szCs w:val="21"/>
                  </w:rPr>
                </w:rPrChange>
              </w:rPr>
            </w:pPr>
          </w:p>
        </w:tc>
        <w:tc>
          <w:tcPr>
            <w:tcW w:w="1844" w:type="dxa"/>
            <w:noWrap/>
            <w:vAlign w:val="center"/>
            <w:tcPrChange w:id="12114" w:author="aa" w:date="2022-05-06T18:13:00Z">
              <w:tcPr>
                <w:tcW w:w="2126" w:type="dxa"/>
                <w:noWrap/>
                <w:vAlign w:val="center"/>
              </w:tcPr>
            </w:tcPrChange>
          </w:tcPr>
          <w:p w:rsidR="00BC32CB" w:rsidRPr="001E75BD" w:rsidRDefault="00BC32CB">
            <w:pPr>
              <w:spacing w:line="360" w:lineRule="auto"/>
              <w:jc w:val="center"/>
              <w:rPr>
                <w:rFonts w:asciiTheme="minorEastAsia" w:eastAsiaTheme="minorEastAsia" w:hAnsiTheme="minorEastAsia"/>
                <w:bCs/>
                <w:kern w:val="0"/>
                <w:sz w:val="18"/>
                <w:szCs w:val="18"/>
                <w:rPrChange w:id="12115" w:author="aa" w:date="2022-05-06T18:33:00Z">
                  <w:rPr>
                    <w:rFonts w:asciiTheme="minorEastAsia" w:eastAsiaTheme="minorEastAsia" w:hAnsiTheme="minorEastAsia"/>
                    <w:bCs/>
                    <w:kern w:val="0"/>
                    <w:szCs w:val="21"/>
                  </w:rPr>
                </w:rPrChange>
              </w:rPr>
            </w:pPr>
            <w:r w:rsidRPr="001E75BD">
              <w:rPr>
                <w:rFonts w:asciiTheme="minorEastAsia" w:eastAsiaTheme="minorEastAsia" w:hAnsiTheme="minorEastAsia"/>
                <w:bCs/>
                <w:kern w:val="0"/>
                <w:sz w:val="18"/>
                <w:szCs w:val="18"/>
                <w:rPrChange w:id="12116" w:author="aa" w:date="2022-05-06T18:33:00Z">
                  <w:rPr>
                    <w:rFonts w:asciiTheme="minorEastAsia" w:eastAsiaTheme="minorEastAsia" w:hAnsiTheme="minorEastAsia"/>
                    <w:bCs/>
                    <w:kern w:val="0"/>
                    <w:szCs w:val="21"/>
                  </w:rPr>
                </w:rPrChange>
              </w:rPr>
              <w:t>-1.101</w:t>
            </w:r>
          </w:p>
        </w:tc>
        <w:tc>
          <w:tcPr>
            <w:tcW w:w="1844" w:type="dxa"/>
            <w:noWrap/>
            <w:vAlign w:val="center"/>
            <w:tcPrChange w:id="12117" w:author="aa" w:date="2022-05-06T18:13:00Z">
              <w:tcPr>
                <w:tcW w:w="2126" w:type="dxa"/>
                <w:noWrap/>
                <w:vAlign w:val="center"/>
              </w:tcPr>
            </w:tcPrChange>
          </w:tcPr>
          <w:p w:rsidR="00BC32CB" w:rsidRPr="001E75BD" w:rsidRDefault="00BC32CB">
            <w:pPr>
              <w:spacing w:line="360" w:lineRule="auto"/>
              <w:jc w:val="center"/>
              <w:rPr>
                <w:rFonts w:asciiTheme="minorEastAsia" w:eastAsiaTheme="minorEastAsia" w:hAnsiTheme="minorEastAsia"/>
                <w:bCs/>
                <w:kern w:val="0"/>
                <w:sz w:val="18"/>
                <w:szCs w:val="18"/>
                <w:rPrChange w:id="12118" w:author="aa" w:date="2022-05-06T18:33:00Z">
                  <w:rPr>
                    <w:rFonts w:asciiTheme="minorEastAsia" w:eastAsiaTheme="minorEastAsia" w:hAnsiTheme="minorEastAsia"/>
                    <w:bCs/>
                    <w:kern w:val="0"/>
                    <w:szCs w:val="21"/>
                  </w:rPr>
                </w:rPrChange>
              </w:rPr>
            </w:pPr>
            <w:r w:rsidRPr="001E75BD">
              <w:rPr>
                <w:rFonts w:asciiTheme="minorEastAsia" w:eastAsiaTheme="minorEastAsia" w:hAnsiTheme="minorEastAsia"/>
                <w:bCs/>
                <w:kern w:val="0"/>
                <w:sz w:val="18"/>
                <w:szCs w:val="18"/>
                <w:rPrChange w:id="12119" w:author="aa" w:date="2022-05-06T18:33:00Z">
                  <w:rPr>
                    <w:rFonts w:asciiTheme="minorEastAsia" w:eastAsiaTheme="minorEastAsia" w:hAnsiTheme="minorEastAsia"/>
                    <w:bCs/>
                    <w:kern w:val="0"/>
                    <w:szCs w:val="21"/>
                  </w:rPr>
                </w:rPrChange>
              </w:rPr>
              <w:t>-1.003</w:t>
            </w:r>
          </w:p>
        </w:tc>
        <w:tc>
          <w:tcPr>
            <w:tcW w:w="1491" w:type="dxa"/>
            <w:noWrap/>
            <w:vAlign w:val="center"/>
            <w:tcPrChange w:id="12120" w:author="aa" w:date="2022-05-06T18:13:00Z">
              <w:tcPr>
                <w:tcW w:w="1985" w:type="dxa"/>
                <w:noWrap/>
                <w:vAlign w:val="center"/>
              </w:tcPr>
            </w:tcPrChange>
          </w:tcPr>
          <w:p w:rsidR="00BC32CB" w:rsidRPr="001E75BD" w:rsidRDefault="00BC32CB">
            <w:pPr>
              <w:spacing w:line="360" w:lineRule="auto"/>
              <w:jc w:val="center"/>
              <w:rPr>
                <w:rFonts w:asciiTheme="minorEastAsia" w:eastAsiaTheme="minorEastAsia" w:hAnsiTheme="minorEastAsia"/>
                <w:bCs/>
                <w:kern w:val="0"/>
                <w:sz w:val="18"/>
                <w:szCs w:val="18"/>
                <w:rPrChange w:id="12121" w:author="aa" w:date="2022-05-06T18:33:00Z">
                  <w:rPr>
                    <w:rFonts w:asciiTheme="minorEastAsia" w:eastAsiaTheme="minorEastAsia" w:hAnsiTheme="minorEastAsia"/>
                    <w:bCs/>
                    <w:kern w:val="0"/>
                    <w:szCs w:val="21"/>
                  </w:rPr>
                </w:rPrChange>
              </w:rPr>
            </w:pPr>
            <w:r w:rsidRPr="001E75BD">
              <w:rPr>
                <w:rFonts w:asciiTheme="minorEastAsia" w:eastAsiaTheme="minorEastAsia" w:hAnsiTheme="minorEastAsia"/>
                <w:bCs/>
                <w:kern w:val="0"/>
                <w:sz w:val="18"/>
                <w:szCs w:val="18"/>
                <w:rPrChange w:id="12122" w:author="aa" w:date="2022-05-06T18:33:00Z">
                  <w:rPr>
                    <w:rFonts w:asciiTheme="minorEastAsia" w:eastAsiaTheme="minorEastAsia" w:hAnsiTheme="minorEastAsia"/>
                    <w:bCs/>
                    <w:kern w:val="0"/>
                    <w:szCs w:val="21"/>
                  </w:rPr>
                </w:rPrChange>
              </w:rPr>
              <w:t>69.03</w:t>
            </w:r>
          </w:p>
        </w:tc>
        <w:tc>
          <w:tcPr>
            <w:tcW w:w="708" w:type="dxa"/>
            <w:noWrap/>
            <w:vAlign w:val="center"/>
            <w:tcPrChange w:id="12123" w:author="aa" w:date="2022-05-06T18:13:00Z">
              <w:tcPr>
                <w:tcW w:w="736" w:type="dxa"/>
                <w:noWrap/>
                <w:vAlign w:val="center"/>
              </w:tcPr>
            </w:tcPrChange>
          </w:tcPr>
          <w:p w:rsidR="00BC32CB" w:rsidRPr="001E75BD" w:rsidRDefault="00BC32CB">
            <w:pPr>
              <w:spacing w:line="360" w:lineRule="auto"/>
              <w:jc w:val="center"/>
              <w:rPr>
                <w:rFonts w:asciiTheme="minorEastAsia" w:eastAsiaTheme="minorEastAsia" w:hAnsiTheme="minorEastAsia"/>
                <w:bCs/>
                <w:kern w:val="0"/>
                <w:sz w:val="18"/>
                <w:szCs w:val="18"/>
                <w:rPrChange w:id="12124" w:author="aa" w:date="2022-05-06T18:33:00Z">
                  <w:rPr>
                    <w:rFonts w:asciiTheme="minorEastAsia" w:eastAsiaTheme="minorEastAsia" w:hAnsiTheme="minorEastAsia"/>
                    <w:bCs/>
                    <w:kern w:val="0"/>
                    <w:szCs w:val="21"/>
                  </w:rPr>
                </w:rPrChange>
              </w:rPr>
            </w:pPr>
            <w:ins w:id="12125" w:author="aa" w:date="2022-05-06T18:12:00Z">
              <w:r w:rsidRPr="001E75BD">
                <w:rPr>
                  <w:rFonts w:asciiTheme="minorEastAsia" w:eastAsiaTheme="minorEastAsia" w:hAnsiTheme="minorEastAsia" w:hint="eastAsia"/>
                  <w:bCs/>
                  <w:kern w:val="0"/>
                  <w:sz w:val="18"/>
                  <w:szCs w:val="18"/>
                  <w:rPrChange w:id="12126" w:author="aa" w:date="2022-05-06T18:33:00Z">
                    <w:rPr>
                      <w:rFonts w:asciiTheme="minorEastAsia" w:eastAsiaTheme="minorEastAsia" w:hAnsiTheme="minorEastAsia" w:hint="eastAsia"/>
                      <w:bCs/>
                      <w:kern w:val="0"/>
                      <w:szCs w:val="21"/>
                    </w:rPr>
                  </w:rPrChange>
                </w:rPr>
                <w:t>符合</w:t>
              </w:r>
            </w:ins>
            <w:del w:id="12127" w:author="aa" w:date="2022-05-06T18:12:00Z">
              <w:r w:rsidRPr="001E75BD" w:rsidDel="00E27BA5">
                <w:rPr>
                  <w:rFonts w:asciiTheme="minorEastAsia" w:eastAsiaTheme="minorEastAsia" w:hAnsiTheme="minorEastAsia" w:hint="eastAsia"/>
                  <w:bCs/>
                  <w:kern w:val="0"/>
                  <w:sz w:val="18"/>
                  <w:szCs w:val="18"/>
                  <w:rPrChange w:id="12128" w:author="aa" w:date="2022-05-06T18:33:00Z">
                    <w:rPr>
                      <w:rFonts w:asciiTheme="minorEastAsia" w:eastAsiaTheme="minorEastAsia" w:hAnsiTheme="minorEastAsia" w:hint="eastAsia"/>
                      <w:bCs/>
                      <w:kern w:val="0"/>
                      <w:szCs w:val="21"/>
                    </w:rPr>
                  </w:rPrChange>
                </w:rPr>
                <w:delText>合格</w:delText>
              </w:r>
            </w:del>
          </w:p>
        </w:tc>
      </w:tr>
      <w:tr w:rsidR="00BC32CB" w:rsidRPr="001E75BD" w:rsidTr="00BC32CB">
        <w:trPr>
          <w:trHeight w:val="453"/>
          <w:jc w:val="center"/>
          <w:trPrChange w:id="12129" w:author="aa" w:date="2022-05-06T18:13:00Z">
            <w:trPr>
              <w:trHeight w:val="288"/>
              <w:jc w:val="center"/>
            </w:trPr>
          </w:trPrChange>
        </w:trPr>
        <w:tc>
          <w:tcPr>
            <w:tcW w:w="979" w:type="dxa"/>
            <w:vMerge/>
            <w:vAlign w:val="center"/>
            <w:tcPrChange w:id="12130" w:author="aa" w:date="2022-05-06T18:13:00Z">
              <w:tcPr>
                <w:tcW w:w="1129" w:type="dxa"/>
                <w:vMerge/>
                <w:vAlign w:val="center"/>
              </w:tcPr>
            </w:tcPrChange>
          </w:tcPr>
          <w:p w:rsidR="00BC32CB" w:rsidRPr="001E75BD" w:rsidRDefault="00BC32CB">
            <w:pPr>
              <w:spacing w:line="360" w:lineRule="auto"/>
              <w:jc w:val="center"/>
              <w:rPr>
                <w:rFonts w:asciiTheme="minorEastAsia" w:eastAsiaTheme="minorEastAsia" w:hAnsiTheme="minorEastAsia"/>
                <w:bCs/>
                <w:kern w:val="0"/>
                <w:sz w:val="18"/>
                <w:szCs w:val="18"/>
                <w:rPrChange w:id="12131" w:author="aa" w:date="2022-05-06T18:33:00Z">
                  <w:rPr>
                    <w:rFonts w:asciiTheme="minorEastAsia" w:eastAsiaTheme="minorEastAsia" w:hAnsiTheme="minorEastAsia"/>
                    <w:bCs/>
                    <w:kern w:val="0"/>
                    <w:szCs w:val="21"/>
                  </w:rPr>
                </w:rPrChange>
              </w:rPr>
            </w:pPr>
          </w:p>
        </w:tc>
        <w:tc>
          <w:tcPr>
            <w:tcW w:w="1230" w:type="dxa"/>
            <w:vMerge/>
            <w:vAlign w:val="center"/>
            <w:tcPrChange w:id="12132" w:author="aa" w:date="2022-05-06T18:13:00Z">
              <w:tcPr>
                <w:tcW w:w="1418" w:type="dxa"/>
                <w:vMerge/>
                <w:vAlign w:val="center"/>
              </w:tcPr>
            </w:tcPrChange>
          </w:tcPr>
          <w:p w:rsidR="00BC32CB" w:rsidRPr="001E75BD" w:rsidRDefault="00BC32CB">
            <w:pPr>
              <w:spacing w:line="360" w:lineRule="auto"/>
              <w:jc w:val="center"/>
              <w:rPr>
                <w:rFonts w:asciiTheme="minorEastAsia" w:eastAsiaTheme="minorEastAsia" w:hAnsiTheme="minorEastAsia"/>
                <w:bCs/>
                <w:kern w:val="0"/>
                <w:sz w:val="18"/>
                <w:szCs w:val="18"/>
                <w:rPrChange w:id="12133" w:author="aa" w:date="2022-05-06T18:33:00Z">
                  <w:rPr>
                    <w:rFonts w:asciiTheme="minorEastAsia" w:eastAsiaTheme="minorEastAsia" w:hAnsiTheme="minorEastAsia"/>
                    <w:bCs/>
                    <w:kern w:val="0"/>
                    <w:szCs w:val="21"/>
                  </w:rPr>
                </w:rPrChange>
              </w:rPr>
            </w:pPr>
          </w:p>
        </w:tc>
        <w:tc>
          <w:tcPr>
            <w:tcW w:w="1844" w:type="dxa"/>
            <w:noWrap/>
            <w:vAlign w:val="center"/>
            <w:tcPrChange w:id="12134" w:author="aa" w:date="2022-05-06T18:13:00Z">
              <w:tcPr>
                <w:tcW w:w="2126" w:type="dxa"/>
                <w:noWrap/>
                <w:vAlign w:val="center"/>
              </w:tcPr>
            </w:tcPrChange>
          </w:tcPr>
          <w:p w:rsidR="00BC32CB" w:rsidRPr="001E75BD" w:rsidRDefault="00BC32CB">
            <w:pPr>
              <w:spacing w:line="360" w:lineRule="auto"/>
              <w:jc w:val="center"/>
              <w:rPr>
                <w:rFonts w:asciiTheme="minorEastAsia" w:eastAsiaTheme="minorEastAsia" w:hAnsiTheme="minorEastAsia"/>
                <w:bCs/>
                <w:kern w:val="0"/>
                <w:sz w:val="18"/>
                <w:szCs w:val="18"/>
                <w:rPrChange w:id="12135" w:author="aa" w:date="2022-05-06T18:33:00Z">
                  <w:rPr>
                    <w:rFonts w:asciiTheme="minorEastAsia" w:eastAsiaTheme="minorEastAsia" w:hAnsiTheme="minorEastAsia"/>
                    <w:bCs/>
                    <w:kern w:val="0"/>
                    <w:szCs w:val="21"/>
                  </w:rPr>
                </w:rPrChange>
              </w:rPr>
            </w:pPr>
            <w:r w:rsidRPr="001E75BD">
              <w:rPr>
                <w:rFonts w:asciiTheme="minorEastAsia" w:eastAsiaTheme="minorEastAsia" w:hAnsiTheme="minorEastAsia"/>
                <w:bCs/>
                <w:kern w:val="0"/>
                <w:sz w:val="18"/>
                <w:szCs w:val="18"/>
                <w:rPrChange w:id="12136" w:author="aa" w:date="2022-05-06T18:33:00Z">
                  <w:rPr>
                    <w:rFonts w:asciiTheme="minorEastAsia" w:eastAsiaTheme="minorEastAsia" w:hAnsiTheme="minorEastAsia"/>
                    <w:bCs/>
                    <w:kern w:val="0"/>
                    <w:szCs w:val="21"/>
                  </w:rPr>
                </w:rPrChange>
              </w:rPr>
              <w:t>-1.165</w:t>
            </w:r>
          </w:p>
        </w:tc>
        <w:tc>
          <w:tcPr>
            <w:tcW w:w="1844" w:type="dxa"/>
            <w:noWrap/>
            <w:vAlign w:val="center"/>
            <w:tcPrChange w:id="12137" w:author="aa" w:date="2022-05-06T18:13:00Z">
              <w:tcPr>
                <w:tcW w:w="2126" w:type="dxa"/>
                <w:noWrap/>
                <w:vAlign w:val="center"/>
              </w:tcPr>
            </w:tcPrChange>
          </w:tcPr>
          <w:p w:rsidR="00BC32CB" w:rsidRPr="001E75BD" w:rsidRDefault="00BC32CB">
            <w:pPr>
              <w:spacing w:line="360" w:lineRule="auto"/>
              <w:jc w:val="center"/>
              <w:rPr>
                <w:rFonts w:asciiTheme="minorEastAsia" w:eastAsiaTheme="minorEastAsia" w:hAnsiTheme="minorEastAsia"/>
                <w:bCs/>
                <w:kern w:val="0"/>
                <w:sz w:val="18"/>
                <w:szCs w:val="18"/>
                <w:rPrChange w:id="12138" w:author="aa" w:date="2022-05-06T18:33:00Z">
                  <w:rPr>
                    <w:rFonts w:asciiTheme="minorEastAsia" w:eastAsiaTheme="minorEastAsia" w:hAnsiTheme="minorEastAsia"/>
                    <w:bCs/>
                    <w:kern w:val="0"/>
                    <w:szCs w:val="21"/>
                  </w:rPr>
                </w:rPrChange>
              </w:rPr>
            </w:pPr>
            <w:r w:rsidRPr="001E75BD">
              <w:rPr>
                <w:rFonts w:asciiTheme="minorEastAsia" w:eastAsiaTheme="minorEastAsia" w:hAnsiTheme="minorEastAsia"/>
                <w:bCs/>
                <w:kern w:val="0"/>
                <w:sz w:val="18"/>
                <w:szCs w:val="18"/>
                <w:rPrChange w:id="12139" w:author="aa" w:date="2022-05-06T18:33:00Z">
                  <w:rPr>
                    <w:rFonts w:asciiTheme="minorEastAsia" w:eastAsiaTheme="minorEastAsia" w:hAnsiTheme="minorEastAsia"/>
                    <w:bCs/>
                    <w:kern w:val="0"/>
                    <w:szCs w:val="21"/>
                  </w:rPr>
                </w:rPrChange>
              </w:rPr>
              <w:t>-1.058</w:t>
            </w:r>
          </w:p>
        </w:tc>
        <w:tc>
          <w:tcPr>
            <w:tcW w:w="1491" w:type="dxa"/>
            <w:noWrap/>
            <w:vAlign w:val="center"/>
            <w:tcPrChange w:id="12140" w:author="aa" w:date="2022-05-06T18:13:00Z">
              <w:tcPr>
                <w:tcW w:w="1985" w:type="dxa"/>
                <w:noWrap/>
                <w:vAlign w:val="center"/>
              </w:tcPr>
            </w:tcPrChange>
          </w:tcPr>
          <w:p w:rsidR="00BC32CB" w:rsidRPr="001E75BD" w:rsidRDefault="00BC32CB">
            <w:pPr>
              <w:spacing w:line="360" w:lineRule="auto"/>
              <w:jc w:val="center"/>
              <w:rPr>
                <w:rFonts w:asciiTheme="minorEastAsia" w:eastAsiaTheme="minorEastAsia" w:hAnsiTheme="minorEastAsia"/>
                <w:bCs/>
                <w:kern w:val="0"/>
                <w:sz w:val="18"/>
                <w:szCs w:val="18"/>
                <w:rPrChange w:id="12141" w:author="aa" w:date="2022-05-06T18:33:00Z">
                  <w:rPr>
                    <w:rFonts w:asciiTheme="minorEastAsia" w:eastAsiaTheme="minorEastAsia" w:hAnsiTheme="minorEastAsia"/>
                    <w:bCs/>
                    <w:kern w:val="0"/>
                    <w:szCs w:val="21"/>
                  </w:rPr>
                </w:rPrChange>
              </w:rPr>
            </w:pPr>
            <w:r w:rsidRPr="001E75BD">
              <w:rPr>
                <w:rFonts w:asciiTheme="minorEastAsia" w:eastAsiaTheme="minorEastAsia" w:hAnsiTheme="minorEastAsia"/>
                <w:bCs/>
                <w:kern w:val="0"/>
                <w:sz w:val="18"/>
                <w:szCs w:val="18"/>
                <w:rPrChange w:id="12142" w:author="aa" w:date="2022-05-06T18:33:00Z">
                  <w:rPr>
                    <w:rFonts w:asciiTheme="minorEastAsia" w:eastAsiaTheme="minorEastAsia" w:hAnsiTheme="minorEastAsia"/>
                    <w:bCs/>
                    <w:kern w:val="0"/>
                    <w:szCs w:val="21"/>
                  </w:rPr>
                </w:rPrChange>
              </w:rPr>
              <w:t>67.35</w:t>
            </w:r>
          </w:p>
        </w:tc>
        <w:tc>
          <w:tcPr>
            <w:tcW w:w="708" w:type="dxa"/>
            <w:noWrap/>
            <w:vAlign w:val="center"/>
            <w:tcPrChange w:id="12143" w:author="aa" w:date="2022-05-06T18:13:00Z">
              <w:tcPr>
                <w:tcW w:w="736" w:type="dxa"/>
                <w:noWrap/>
                <w:vAlign w:val="center"/>
              </w:tcPr>
            </w:tcPrChange>
          </w:tcPr>
          <w:p w:rsidR="00BC32CB" w:rsidRPr="001E75BD" w:rsidRDefault="00BC32CB">
            <w:pPr>
              <w:spacing w:line="360" w:lineRule="auto"/>
              <w:jc w:val="center"/>
              <w:rPr>
                <w:rFonts w:asciiTheme="minorEastAsia" w:eastAsiaTheme="minorEastAsia" w:hAnsiTheme="minorEastAsia"/>
                <w:bCs/>
                <w:kern w:val="0"/>
                <w:sz w:val="18"/>
                <w:szCs w:val="18"/>
                <w:rPrChange w:id="12144" w:author="aa" w:date="2022-05-06T18:33:00Z">
                  <w:rPr>
                    <w:rFonts w:asciiTheme="minorEastAsia" w:eastAsiaTheme="minorEastAsia" w:hAnsiTheme="minorEastAsia"/>
                    <w:bCs/>
                    <w:kern w:val="0"/>
                    <w:szCs w:val="21"/>
                  </w:rPr>
                </w:rPrChange>
              </w:rPr>
            </w:pPr>
            <w:ins w:id="12145" w:author="aa" w:date="2022-05-06T18:12:00Z">
              <w:r w:rsidRPr="001E75BD">
                <w:rPr>
                  <w:rFonts w:asciiTheme="minorEastAsia" w:eastAsiaTheme="minorEastAsia" w:hAnsiTheme="minorEastAsia" w:hint="eastAsia"/>
                  <w:bCs/>
                  <w:kern w:val="0"/>
                  <w:sz w:val="18"/>
                  <w:szCs w:val="18"/>
                  <w:rPrChange w:id="12146" w:author="aa" w:date="2022-05-06T18:33:00Z">
                    <w:rPr>
                      <w:rFonts w:asciiTheme="minorEastAsia" w:eastAsiaTheme="minorEastAsia" w:hAnsiTheme="minorEastAsia" w:hint="eastAsia"/>
                      <w:bCs/>
                      <w:kern w:val="0"/>
                      <w:szCs w:val="21"/>
                    </w:rPr>
                  </w:rPrChange>
                </w:rPr>
                <w:t>符合</w:t>
              </w:r>
            </w:ins>
            <w:del w:id="12147" w:author="aa" w:date="2022-05-06T18:12:00Z">
              <w:r w:rsidRPr="001E75BD" w:rsidDel="00E27BA5">
                <w:rPr>
                  <w:rFonts w:asciiTheme="minorEastAsia" w:eastAsiaTheme="minorEastAsia" w:hAnsiTheme="minorEastAsia" w:hint="eastAsia"/>
                  <w:bCs/>
                  <w:kern w:val="0"/>
                  <w:sz w:val="18"/>
                  <w:szCs w:val="18"/>
                  <w:rPrChange w:id="12148" w:author="aa" w:date="2022-05-06T18:33:00Z">
                    <w:rPr>
                      <w:rFonts w:asciiTheme="minorEastAsia" w:eastAsiaTheme="minorEastAsia" w:hAnsiTheme="minorEastAsia" w:hint="eastAsia"/>
                      <w:bCs/>
                      <w:kern w:val="0"/>
                      <w:szCs w:val="21"/>
                    </w:rPr>
                  </w:rPrChange>
                </w:rPr>
                <w:delText>合格</w:delText>
              </w:r>
            </w:del>
          </w:p>
        </w:tc>
      </w:tr>
      <w:tr w:rsidR="00BC32CB" w:rsidRPr="001E75BD" w:rsidTr="00BC32CB">
        <w:trPr>
          <w:trHeight w:val="453"/>
          <w:jc w:val="center"/>
          <w:trPrChange w:id="12149" w:author="aa" w:date="2022-05-06T18:13:00Z">
            <w:trPr>
              <w:trHeight w:val="288"/>
              <w:jc w:val="center"/>
            </w:trPr>
          </w:trPrChange>
        </w:trPr>
        <w:tc>
          <w:tcPr>
            <w:tcW w:w="979" w:type="dxa"/>
            <w:vMerge/>
            <w:vAlign w:val="center"/>
            <w:tcPrChange w:id="12150" w:author="aa" w:date="2022-05-06T18:13:00Z">
              <w:tcPr>
                <w:tcW w:w="1129" w:type="dxa"/>
                <w:vMerge/>
                <w:vAlign w:val="center"/>
              </w:tcPr>
            </w:tcPrChange>
          </w:tcPr>
          <w:p w:rsidR="00BC32CB" w:rsidRPr="001E75BD" w:rsidRDefault="00BC32CB">
            <w:pPr>
              <w:spacing w:line="360" w:lineRule="auto"/>
              <w:jc w:val="center"/>
              <w:rPr>
                <w:rFonts w:asciiTheme="minorEastAsia" w:eastAsiaTheme="minorEastAsia" w:hAnsiTheme="minorEastAsia"/>
                <w:bCs/>
                <w:kern w:val="0"/>
                <w:sz w:val="18"/>
                <w:szCs w:val="18"/>
                <w:rPrChange w:id="12151" w:author="aa" w:date="2022-05-06T18:33:00Z">
                  <w:rPr>
                    <w:rFonts w:asciiTheme="minorEastAsia" w:eastAsiaTheme="minorEastAsia" w:hAnsiTheme="minorEastAsia"/>
                    <w:bCs/>
                    <w:kern w:val="0"/>
                    <w:szCs w:val="21"/>
                  </w:rPr>
                </w:rPrChange>
              </w:rPr>
            </w:pPr>
          </w:p>
        </w:tc>
        <w:tc>
          <w:tcPr>
            <w:tcW w:w="1230" w:type="dxa"/>
            <w:vMerge/>
            <w:vAlign w:val="center"/>
            <w:tcPrChange w:id="12152" w:author="aa" w:date="2022-05-06T18:13:00Z">
              <w:tcPr>
                <w:tcW w:w="1418" w:type="dxa"/>
                <w:vMerge/>
                <w:vAlign w:val="center"/>
              </w:tcPr>
            </w:tcPrChange>
          </w:tcPr>
          <w:p w:rsidR="00BC32CB" w:rsidRPr="001E75BD" w:rsidRDefault="00BC32CB">
            <w:pPr>
              <w:spacing w:line="360" w:lineRule="auto"/>
              <w:jc w:val="center"/>
              <w:rPr>
                <w:rFonts w:asciiTheme="minorEastAsia" w:eastAsiaTheme="minorEastAsia" w:hAnsiTheme="minorEastAsia"/>
                <w:bCs/>
                <w:kern w:val="0"/>
                <w:sz w:val="18"/>
                <w:szCs w:val="18"/>
                <w:rPrChange w:id="12153" w:author="aa" w:date="2022-05-06T18:33:00Z">
                  <w:rPr>
                    <w:rFonts w:asciiTheme="minorEastAsia" w:eastAsiaTheme="minorEastAsia" w:hAnsiTheme="minorEastAsia"/>
                    <w:bCs/>
                    <w:kern w:val="0"/>
                    <w:szCs w:val="21"/>
                  </w:rPr>
                </w:rPrChange>
              </w:rPr>
            </w:pPr>
          </w:p>
        </w:tc>
        <w:tc>
          <w:tcPr>
            <w:tcW w:w="1844" w:type="dxa"/>
            <w:noWrap/>
            <w:vAlign w:val="center"/>
            <w:tcPrChange w:id="12154" w:author="aa" w:date="2022-05-06T18:13:00Z">
              <w:tcPr>
                <w:tcW w:w="2126" w:type="dxa"/>
                <w:noWrap/>
                <w:vAlign w:val="center"/>
              </w:tcPr>
            </w:tcPrChange>
          </w:tcPr>
          <w:p w:rsidR="00BC32CB" w:rsidRPr="001E75BD" w:rsidRDefault="00BC32CB">
            <w:pPr>
              <w:spacing w:line="360" w:lineRule="auto"/>
              <w:jc w:val="center"/>
              <w:rPr>
                <w:rFonts w:asciiTheme="minorEastAsia" w:eastAsiaTheme="minorEastAsia" w:hAnsiTheme="minorEastAsia"/>
                <w:bCs/>
                <w:kern w:val="0"/>
                <w:sz w:val="18"/>
                <w:szCs w:val="18"/>
                <w:rPrChange w:id="12155" w:author="aa" w:date="2022-05-06T18:33:00Z">
                  <w:rPr>
                    <w:rFonts w:asciiTheme="minorEastAsia" w:eastAsiaTheme="minorEastAsia" w:hAnsiTheme="minorEastAsia"/>
                    <w:bCs/>
                    <w:kern w:val="0"/>
                    <w:szCs w:val="21"/>
                  </w:rPr>
                </w:rPrChange>
              </w:rPr>
            </w:pPr>
            <w:r w:rsidRPr="001E75BD">
              <w:rPr>
                <w:rFonts w:asciiTheme="minorEastAsia" w:eastAsiaTheme="minorEastAsia" w:hAnsiTheme="minorEastAsia"/>
                <w:bCs/>
                <w:kern w:val="0"/>
                <w:sz w:val="18"/>
                <w:szCs w:val="18"/>
                <w:rPrChange w:id="12156" w:author="aa" w:date="2022-05-06T18:33:00Z">
                  <w:rPr>
                    <w:rFonts w:asciiTheme="minorEastAsia" w:eastAsiaTheme="minorEastAsia" w:hAnsiTheme="minorEastAsia"/>
                    <w:bCs/>
                    <w:kern w:val="0"/>
                    <w:szCs w:val="21"/>
                  </w:rPr>
                </w:rPrChange>
              </w:rPr>
              <w:t>-1.040</w:t>
            </w:r>
          </w:p>
        </w:tc>
        <w:tc>
          <w:tcPr>
            <w:tcW w:w="1844" w:type="dxa"/>
            <w:noWrap/>
            <w:vAlign w:val="center"/>
            <w:tcPrChange w:id="12157" w:author="aa" w:date="2022-05-06T18:13:00Z">
              <w:tcPr>
                <w:tcW w:w="2126" w:type="dxa"/>
                <w:noWrap/>
                <w:vAlign w:val="center"/>
              </w:tcPr>
            </w:tcPrChange>
          </w:tcPr>
          <w:p w:rsidR="00BC32CB" w:rsidRPr="001E75BD" w:rsidRDefault="00BC32CB">
            <w:pPr>
              <w:spacing w:line="360" w:lineRule="auto"/>
              <w:jc w:val="center"/>
              <w:rPr>
                <w:rFonts w:asciiTheme="minorEastAsia" w:eastAsiaTheme="minorEastAsia" w:hAnsiTheme="minorEastAsia"/>
                <w:bCs/>
                <w:kern w:val="0"/>
                <w:sz w:val="18"/>
                <w:szCs w:val="18"/>
                <w:rPrChange w:id="12158" w:author="aa" w:date="2022-05-06T18:33:00Z">
                  <w:rPr>
                    <w:rFonts w:asciiTheme="minorEastAsia" w:eastAsiaTheme="minorEastAsia" w:hAnsiTheme="minorEastAsia"/>
                    <w:bCs/>
                    <w:kern w:val="0"/>
                    <w:szCs w:val="21"/>
                  </w:rPr>
                </w:rPrChange>
              </w:rPr>
            </w:pPr>
            <w:r w:rsidRPr="001E75BD">
              <w:rPr>
                <w:rFonts w:asciiTheme="minorEastAsia" w:eastAsiaTheme="minorEastAsia" w:hAnsiTheme="minorEastAsia"/>
                <w:bCs/>
                <w:kern w:val="0"/>
                <w:sz w:val="18"/>
                <w:szCs w:val="18"/>
                <w:rPrChange w:id="12159" w:author="aa" w:date="2022-05-06T18:33:00Z">
                  <w:rPr>
                    <w:rFonts w:asciiTheme="minorEastAsia" w:eastAsiaTheme="minorEastAsia" w:hAnsiTheme="minorEastAsia"/>
                    <w:bCs/>
                    <w:kern w:val="0"/>
                    <w:szCs w:val="21"/>
                  </w:rPr>
                </w:rPrChange>
              </w:rPr>
              <w:t>-0.923</w:t>
            </w:r>
          </w:p>
        </w:tc>
        <w:tc>
          <w:tcPr>
            <w:tcW w:w="1491" w:type="dxa"/>
            <w:noWrap/>
            <w:vAlign w:val="center"/>
            <w:tcPrChange w:id="12160" w:author="aa" w:date="2022-05-06T18:13:00Z">
              <w:tcPr>
                <w:tcW w:w="1985" w:type="dxa"/>
                <w:noWrap/>
                <w:vAlign w:val="center"/>
              </w:tcPr>
            </w:tcPrChange>
          </w:tcPr>
          <w:p w:rsidR="00BC32CB" w:rsidRPr="001E75BD" w:rsidRDefault="00BC32CB">
            <w:pPr>
              <w:spacing w:line="360" w:lineRule="auto"/>
              <w:jc w:val="center"/>
              <w:rPr>
                <w:rFonts w:asciiTheme="minorEastAsia" w:eastAsiaTheme="minorEastAsia" w:hAnsiTheme="minorEastAsia"/>
                <w:bCs/>
                <w:kern w:val="0"/>
                <w:sz w:val="18"/>
                <w:szCs w:val="18"/>
                <w:rPrChange w:id="12161" w:author="aa" w:date="2022-05-06T18:33:00Z">
                  <w:rPr>
                    <w:rFonts w:asciiTheme="minorEastAsia" w:eastAsiaTheme="minorEastAsia" w:hAnsiTheme="minorEastAsia"/>
                    <w:bCs/>
                    <w:kern w:val="0"/>
                    <w:szCs w:val="21"/>
                  </w:rPr>
                </w:rPrChange>
              </w:rPr>
            </w:pPr>
            <w:r w:rsidRPr="001E75BD">
              <w:rPr>
                <w:rFonts w:asciiTheme="minorEastAsia" w:eastAsiaTheme="minorEastAsia" w:hAnsiTheme="minorEastAsia"/>
                <w:bCs/>
                <w:kern w:val="0"/>
                <w:sz w:val="18"/>
                <w:szCs w:val="18"/>
                <w:rPrChange w:id="12162" w:author="aa" w:date="2022-05-06T18:33:00Z">
                  <w:rPr>
                    <w:rFonts w:asciiTheme="minorEastAsia" w:eastAsiaTheme="minorEastAsia" w:hAnsiTheme="minorEastAsia"/>
                    <w:bCs/>
                    <w:kern w:val="0"/>
                    <w:szCs w:val="21"/>
                  </w:rPr>
                </w:rPrChange>
              </w:rPr>
              <w:t>71.59</w:t>
            </w:r>
          </w:p>
        </w:tc>
        <w:tc>
          <w:tcPr>
            <w:tcW w:w="708" w:type="dxa"/>
            <w:noWrap/>
            <w:vAlign w:val="center"/>
            <w:tcPrChange w:id="12163" w:author="aa" w:date="2022-05-06T18:13:00Z">
              <w:tcPr>
                <w:tcW w:w="736" w:type="dxa"/>
                <w:noWrap/>
                <w:vAlign w:val="center"/>
              </w:tcPr>
            </w:tcPrChange>
          </w:tcPr>
          <w:p w:rsidR="00BC32CB" w:rsidRPr="001E75BD" w:rsidRDefault="00BC32CB">
            <w:pPr>
              <w:spacing w:line="360" w:lineRule="auto"/>
              <w:jc w:val="center"/>
              <w:rPr>
                <w:rFonts w:asciiTheme="minorEastAsia" w:eastAsiaTheme="minorEastAsia" w:hAnsiTheme="minorEastAsia"/>
                <w:bCs/>
                <w:kern w:val="0"/>
                <w:sz w:val="18"/>
                <w:szCs w:val="18"/>
                <w:rPrChange w:id="12164" w:author="aa" w:date="2022-05-06T18:33:00Z">
                  <w:rPr>
                    <w:rFonts w:asciiTheme="minorEastAsia" w:eastAsiaTheme="minorEastAsia" w:hAnsiTheme="minorEastAsia"/>
                    <w:bCs/>
                    <w:kern w:val="0"/>
                    <w:szCs w:val="21"/>
                  </w:rPr>
                </w:rPrChange>
              </w:rPr>
            </w:pPr>
            <w:ins w:id="12165" w:author="aa" w:date="2022-05-06T18:12:00Z">
              <w:r w:rsidRPr="001E75BD">
                <w:rPr>
                  <w:rFonts w:asciiTheme="minorEastAsia" w:eastAsiaTheme="minorEastAsia" w:hAnsiTheme="minorEastAsia" w:hint="eastAsia"/>
                  <w:bCs/>
                  <w:kern w:val="0"/>
                  <w:sz w:val="18"/>
                  <w:szCs w:val="18"/>
                  <w:rPrChange w:id="12166" w:author="aa" w:date="2022-05-06T18:33:00Z">
                    <w:rPr>
                      <w:rFonts w:asciiTheme="minorEastAsia" w:eastAsiaTheme="minorEastAsia" w:hAnsiTheme="minorEastAsia" w:hint="eastAsia"/>
                      <w:bCs/>
                      <w:kern w:val="0"/>
                      <w:szCs w:val="21"/>
                    </w:rPr>
                  </w:rPrChange>
                </w:rPr>
                <w:t>符合</w:t>
              </w:r>
            </w:ins>
            <w:del w:id="12167" w:author="aa" w:date="2022-05-06T18:12:00Z">
              <w:r w:rsidRPr="001E75BD" w:rsidDel="00E27BA5">
                <w:rPr>
                  <w:rFonts w:asciiTheme="minorEastAsia" w:eastAsiaTheme="minorEastAsia" w:hAnsiTheme="minorEastAsia" w:hint="eastAsia"/>
                  <w:bCs/>
                  <w:kern w:val="0"/>
                  <w:sz w:val="18"/>
                  <w:szCs w:val="18"/>
                  <w:rPrChange w:id="12168" w:author="aa" w:date="2022-05-06T18:33:00Z">
                    <w:rPr>
                      <w:rFonts w:asciiTheme="minorEastAsia" w:eastAsiaTheme="minorEastAsia" w:hAnsiTheme="minorEastAsia" w:hint="eastAsia"/>
                      <w:bCs/>
                      <w:kern w:val="0"/>
                      <w:szCs w:val="21"/>
                    </w:rPr>
                  </w:rPrChange>
                </w:rPr>
                <w:delText>合格</w:delText>
              </w:r>
            </w:del>
          </w:p>
        </w:tc>
      </w:tr>
      <w:tr w:rsidR="00BC32CB" w:rsidRPr="001E75BD" w:rsidTr="00BC32CB">
        <w:trPr>
          <w:trHeight w:val="453"/>
          <w:jc w:val="center"/>
          <w:trPrChange w:id="12169" w:author="aa" w:date="2022-05-06T18:13:00Z">
            <w:trPr>
              <w:trHeight w:val="288"/>
              <w:jc w:val="center"/>
            </w:trPr>
          </w:trPrChange>
        </w:trPr>
        <w:tc>
          <w:tcPr>
            <w:tcW w:w="979" w:type="dxa"/>
            <w:vMerge/>
            <w:vAlign w:val="center"/>
            <w:tcPrChange w:id="12170" w:author="aa" w:date="2022-05-06T18:13:00Z">
              <w:tcPr>
                <w:tcW w:w="1129" w:type="dxa"/>
                <w:vMerge/>
                <w:vAlign w:val="center"/>
              </w:tcPr>
            </w:tcPrChange>
          </w:tcPr>
          <w:p w:rsidR="00BC32CB" w:rsidRPr="001E75BD" w:rsidRDefault="00BC32CB">
            <w:pPr>
              <w:spacing w:line="360" w:lineRule="auto"/>
              <w:jc w:val="center"/>
              <w:rPr>
                <w:rFonts w:asciiTheme="minorEastAsia" w:eastAsiaTheme="minorEastAsia" w:hAnsiTheme="minorEastAsia"/>
                <w:bCs/>
                <w:kern w:val="0"/>
                <w:sz w:val="18"/>
                <w:szCs w:val="18"/>
                <w:rPrChange w:id="12171" w:author="aa" w:date="2022-05-06T18:33:00Z">
                  <w:rPr>
                    <w:rFonts w:asciiTheme="minorEastAsia" w:eastAsiaTheme="minorEastAsia" w:hAnsiTheme="minorEastAsia"/>
                    <w:bCs/>
                    <w:kern w:val="0"/>
                    <w:szCs w:val="21"/>
                  </w:rPr>
                </w:rPrChange>
              </w:rPr>
            </w:pPr>
          </w:p>
        </w:tc>
        <w:tc>
          <w:tcPr>
            <w:tcW w:w="1230" w:type="dxa"/>
            <w:vMerge/>
            <w:vAlign w:val="center"/>
            <w:tcPrChange w:id="12172" w:author="aa" w:date="2022-05-06T18:13:00Z">
              <w:tcPr>
                <w:tcW w:w="1418" w:type="dxa"/>
                <w:vMerge/>
                <w:vAlign w:val="center"/>
              </w:tcPr>
            </w:tcPrChange>
          </w:tcPr>
          <w:p w:rsidR="00BC32CB" w:rsidRPr="001E75BD" w:rsidRDefault="00BC32CB">
            <w:pPr>
              <w:spacing w:line="360" w:lineRule="auto"/>
              <w:jc w:val="center"/>
              <w:rPr>
                <w:rFonts w:asciiTheme="minorEastAsia" w:eastAsiaTheme="minorEastAsia" w:hAnsiTheme="minorEastAsia"/>
                <w:bCs/>
                <w:kern w:val="0"/>
                <w:sz w:val="18"/>
                <w:szCs w:val="18"/>
                <w:rPrChange w:id="12173" w:author="aa" w:date="2022-05-06T18:33:00Z">
                  <w:rPr>
                    <w:rFonts w:asciiTheme="minorEastAsia" w:eastAsiaTheme="minorEastAsia" w:hAnsiTheme="minorEastAsia"/>
                    <w:bCs/>
                    <w:kern w:val="0"/>
                    <w:szCs w:val="21"/>
                  </w:rPr>
                </w:rPrChange>
              </w:rPr>
            </w:pPr>
          </w:p>
        </w:tc>
        <w:tc>
          <w:tcPr>
            <w:tcW w:w="1844" w:type="dxa"/>
            <w:noWrap/>
            <w:vAlign w:val="center"/>
            <w:tcPrChange w:id="12174" w:author="aa" w:date="2022-05-06T18:13:00Z">
              <w:tcPr>
                <w:tcW w:w="2126" w:type="dxa"/>
                <w:noWrap/>
                <w:vAlign w:val="center"/>
              </w:tcPr>
            </w:tcPrChange>
          </w:tcPr>
          <w:p w:rsidR="00BC32CB" w:rsidRPr="001E75BD" w:rsidRDefault="00BC32CB">
            <w:pPr>
              <w:spacing w:line="360" w:lineRule="auto"/>
              <w:jc w:val="center"/>
              <w:rPr>
                <w:rFonts w:asciiTheme="minorEastAsia" w:eastAsiaTheme="minorEastAsia" w:hAnsiTheme="minorEastAsia"/>
                <w:bCs/>
                <w:kern w:val="0"/>
                <w:sz w:val="18"/>
                <w:szCs w:val="18"/>
                <w:rPrChange w:id="12175" w:author="aa" w:date="2022-05-06T18:33:00Z">
                  <w:rPr>
                    <w:rFonts w:asciiTheme="minorEastAsia" w:eastAsiaTheme="minorEastAsia" w:hAnsiTheme="minorEastAsia"/>
                    <w:bCs/>
                    <w:kern w:val="0"/>
                    <w:szCs w:val="21"/>
                  </w:rPr>
                </w:rPrChange>
              </w:rPr>
            </w:pPr>
            <w:r w:rsidRPr="001E75BD">
              <w:rPr>
                <w:rFonts w:asciiTheme="minorEastAsia" w:eastAsiaTheme="minorEastAsia" w:hAnsiTheme="minorEastAsia"/>
                <w:bCs/>
                <w:kern w:val="0"/>
                <w:sz w:val="18"/>
                <w:szCs w:val="18"/>
                <w:rPrChange w:id="12176" w:author="aa" w:date="2022-05-06T18:33:00Z">
                  <w:rPr>
                    <w:rFonts w:asciiTheme="minorEastAsia" w:eastAsiaTheme="minorEastAsia" w:hAnsiTheme="minorEastAsia"/>
                    <w:bCs/>
                    <w:kern w:val="0"/>
                    <w:szCs w:val="21"/>
                  </w:rPr>
                </w:rPrChange>
              </w:rPr>
              <w:t>-1.074</w:t>
            </w:r>
          </w:p>
        </w:tc>
        <w:tc>
          <w:tcPr>
            <w:tcW w:w="1844" w:type="dxa"/>
            <w:noWrap/>
            <w:vAlign w:val="center"/>
            <w:tcPrChange w:id="12177" w:author="aa" w:date="2022-05-06T18:13:00Z">
              <w:tcPr>
                <w:tcW w:w="2126" w:type="dxa"/>
                <w:noWrap/>
                <w:vAlign w:val="center"/>
              </w:tcPr>
            </w:tcPrChange>
          </w:tcPr>
          <w:p w:rsidR="00BC32CB" w:rsidRPr="001E75BD" w:rsidRDefault="00BC32CB">
            <w:pPr>
              <w:spacing w:line="360" w:lineRule="auto"/>
              <w:jc w:val="center"/>
              <w:rPr>
                <w:rFonts w:asciiTheme="minorEastAsia" w:eastAsiaTheme="minorEastAsia" w:hAnsiTheme="minorEastAsia"/>
                <w:bCs/>
                <w:kern w:val="0"/>
                <w:sz w:val="18"/>
                <w:szCs w:val="18"/>
                <w:rPrChange w:id="12178" w:author="aa" w:date="2022-05-06T18:33:00Z">
                  <w:rPr>
                    <w:rFonts w:asciiTheme="minorEastAsia" w:eastAsiaTheme="minorEastAsia" w:hAnsiTheme="minorEastAsia"/>
                    <w:bCs/>
                    <w:kern w:val="0"/>
                    <w:szCs w:val="21"/>
                  </w:rPr>
                </w:rPrChange>
              </w:rPr>
            </w:pPr>
            <w:r w:rsidRPr="001E75BD">
              <w:rPr>
                <w:rFonts w:asciiTheme="minorEastAsia" w:eastAsiaTheme="minorEastAsia" w:hAnsiTheme="minorEastAsia"/>
                <w:bCs/>
                <w:kern w:val="0"/>
                <w:sz w:val="18"/>
                <w:szCs w:val="18"/>
                <w:rPrChange w:id="12179" w:author="aa" w:date="2022-05-06T18:33:00Z">
                  <w:rPr>
                    <w:rFonts w:asciiTheme="minorEastAsia" w:eastAsiaTheme="minorEastAsia" w:hAnsiTheme="minorEastAsia"/>
                    <w:bCs/>
                    <w:kern w:val="0"/>
                    <w:szCs w:val="21"/>
                  </w:rPr>
                </w:rPrChange>
              </w:rPr>
              <w:t>-0.963</w:t>
            </w:r>
          </w:p>
        </w:tc>
        <w:tc>
          <w:tcPr>
            <w:tcW w:w="1491" w:type="dxa"/>
            <w:noWrap/>
            <w:vAlign w:val="center"/>
            <w:tcPrChange w:id="12180" w:author="aa" w:date="2022-05-06T18:13:00Z">
              <w:tcPr>
                <w:tcW w:w="1985" w:type="dxa"/>
                <w:noWrap/>
                <w:vAlign w:val="center"/>
              </w:tcPr>
            </w:tcPrChange>
          </w:tcPr>
          <w:p w:rsidR="00BC32CB" w:rsidRPr="001E75BD" w:rsidRDefault="00BC32CB">
            <w:pPr>
              <w:spacing w:line="360" w:lineRule="auto"/>
              <w:jc w:val="center"/>
              <w:rPr>
                <w:rFonts w:asciiTheme="minorEastAsia" w:eastAsiaTheme="minorEastAsia" w:hAnsiTheme="minorEastAsia"/>
                <w:bCs/>
                <w:kern w:val="0"/>
                <w:sz w:val="18"/>
                <w:szCs w:val="18"/>
                <w:rPrChange w:id="12181" w:author="aa" w:date="2022-05-06T18:33:00Z">
                  <w:rPr>
                    <w:rFonts w:asciiTheme="minorEastAsia" w:eastAsiaTheme="minorEastAsia" w:hAnsiTheme="minorEastAsia"/>
                    <w:bCs/>
                    <w:kern w:val="0"/>
                    <w:szCs w:val="21"/>
                  </w:rPr>
                </w:rPrChange>
              </w:rPr>
            </w:pPr>
            <w:r w:rsidRPr="001E75BD">
              <w:rPr>
                <w:rFonts w:asciiTheme="minorEastAsia" w:eastAsiaTheme="minorEastAsia" w:hAnsiTheme="minorEastAsia"/>
                <w:bCs/>
                <w:kern w:val="0"/>
                <w:sz w:val="18"/>
                <w:szCs w:val="18"/>
                <w:rPrChange w:id="12182" w:author="aa" w:date="2022-05-06T18:33:00Z">
                  <w:rPr>
                    <w:rFonts w:asciiTheme="minorEastAsia" w:eastAsiaTheme="minorEastAsia" w:hAnsiTheme="minorEastAsia"/>
                    <w:bCs/>
                    <w:kern w:val="0"/>
                    <w:szCs w:val="21"/>
                  </w:rPr>
                </w:rPrChange>
              </w:rPr>
              <w:t>71.19</w:t>
            </w:r>
          </w:p>
        </w:tc>
        <w:tc>
          <w:tcPr>
            <w:tcW w:w="708" w:type="dxa"/>
            <w:noWrap/>
            <w:vAlign w:val="center"/>
            <w:tcPrChange w:id="12183" w:author="aa" w:date="2022-05-06T18:13:00Z">
              <w:tcPr>
                <w:tcW w:w="736" w:type="dxa"/>
                <w:noWrap/>
                <w:vAlign w:val="center"/>
              </w:tcPr>
            </w:tcPrChange>
          </w:tcPr>
          <w:p w:rsidR="00BC32CB" w:rsidRPr="001E75BD" w:rsidRDefault="00BC32CB">
            <w:pPr>
              <w:spacing w:line="360" w:lineRule="auto"/>
              <w:jc w:val="center"/>
              <w:rPr>
                <w:rFonts w:asciiTheme="minorEastAsia" w:eastAsiaTheme="minorEastAsia" w:hAnsiTheme="minorEastAsia"/>
                <w:bCs/>
                <w:kern w:val="0"/>
                <w:sz w:val="18"/>
                <w:szCs w:val="18"/>
                <w:rPrChange w:id="12184" w:author="aa" w:date="2022-05-06T18:33:00Z">
                  <w:rPr>
                    <w:rFonts w:asciiTheme="minorEastAsia" w:eastAsiaTheme="minorEastAsia" w:hAnsiTheme="minorEastAsia"/>
                    <w:bCs/>
                    <w:kern w:val="0"/>
                    <w:szCs w:val="21"/>
                  </w:rPr>
                </w:rPrChange>
              </w:rPr>
            </w:pPr>
            <w:ins w:id="12185" w:author="aa" w:date="2022-05-06T18:12:00Z">
              <w:r w:rsidRPr="001E75BD">
                <w:rPr>
                  <w:rFonts w:asciiTheme="minorEastAsia" w:eastAsiaTheme="minorEastAsia" w:hAnsiTheme="minorEastAsia" w:hint="eastAsia"/>
                  <w:bCs/>
                  <w:kern w:val="0"/>
                  <w:sz w:val="18"/>
                  <w:szCs w:val="18"/>
                  <w:rPrChange w:id="12186" w:author="aa" w:date="2022-05-06T18:33:00Z">
                    <w:rPr>
                      <w:rFonts w:asciiTheme="minorEastAsia" w:eastAsiaTheme="minorEastAsia" w:hAnsiTheme="minorEastAsia" w:hint="eastAsia"/>
                      <w:bCs/>
                      <w:kern w:val="0"/>
                      <w:szCs w:val="21"/>
                    </w:rPr>
                  </w:rPrChange>
                </w:rPr>
                <w:t>符合</w:t>
              </w:r>
            </w:ins>
            <w:del w:id="12187" w:author="aa" w:date="2022-05-06T18:12:00Z">
              <w:r w:rsidRPr="001E75BD" w:rsidDel="00E27BA5">
                <w:rPr>
                  <w:rFonts w:asciiTheme="minorEastAsia" w:eastAsiaTheme="minorEastAsia" w:hAnsiTheme="minorEastAsia" w:hint="eastAsia"/>
                  <w:bCs/>
                  <w:kern w:val="0"/>
                  <w:sz w:val="18"/>
                  <w:szCs w:val="18"/>
                  <w:rPrChange w:id="12188" w:author="aa" w:date="2022-05-06T18:33:00Z">
                    <w:rPr>
                      <w:rFonts w:asciiTheme="minorEastAsia" w:eastAsiaTheme="minorEastAsia" w:hAnsiTheme="minorEastAsia" w:hint="eastAsia"/>
                      <w:bCs/>
                      <w:kern w:val="0"/>
                      <w:szCs w:val="21"/>
                    </w:rPr>
                  </w:rPrChange>
                </w:rPr>
                <w:delText>合格</w:delText>
              </w:r>
            </w:del>
          </w:p>
        </w:tc>
      </w:tr>
      <w:tr w:rsidR="00BC32CB" w:rsidRPr="001E75BD" w:rsidTr="00BC32CB">
        <w:trPr>
          <w:trHeight w:val="453"/>
          <w:jc w:val="center"/>
          <w:trPrChange w:id="12189" w:author="aa" w:date="2022-05-06T18:13:00Z">
            <w:trPr>
              <w:trHeight w:val="288"/>
              <w:jc w:val="center"/>
            </w:trPr>
          </w:trPrChange>
        </w:trPr>
        <w:tc>
          <w:tcPr>
            <w:tcW w:w="979" w:type="dxa"/>
            <w:vMerge/>
            <w:vAlign w:val="center"/>
            <w:tcPrChange w:id="12190" w:author="aa" w:date="2022-05-06T18:13:00Z">
              <w:tcPr>
                <w:tcW w:w="1129" w:type="dxa"/>
                <w:vMerge/>
                <w:vAlign w:val="center"/>
              </w:tcPr>
            </w:tcPrChange>
          </w:tcPr>
          <w:p w:rsidR="00BC32CB" w:rsidRPr="001E75BD" w:rsidRDefault="00BC32CB">
            <w:pPr>
              <w:spacing w:line="360" w:lineRule="auto"/>
              <w:jc w:val="center"/>
              <w:rPr>
                <w:rFonts w:asciiTheme="minorEastAsia" w:eastAsiaTheme="minorEastAsia" w:hAnsiTheme="minorEastAsia"/>
                <w:bCs/>
                <w:kern w:val="0"/>
                <w:sz w:val="18"/>
                <w:szCs w:val="18"/>
                <w:rPrChange w:id="12191" w:author="aa" w:date="2022-05-06T18:33:00Z">
                  <w:rPr>
                    <w:rFonts w:asciiTheme="minorEastAsia" w:eastAsiaTheme="minorEastAsia" w:hAnsiTheme="minorEastAsia"/>
                    <w:bCs/>
                    <w:kern w:val="0"/>
                    <w:szCs w:val="21"/>
                  </w:rPr>
                </w:rPrChange>
              </w:rPr>
            </w:pPr>
          </w:p>
        </w:tc>
        <w:tc>
          <w:tcPr>
            <w:tcW w:w="1230" w:type="dxa"/>
            <w:vMerge/>
            <w:vAlign w:val="center"/>
            <w:tcPrChange w:id="12192" w:author="aa" w:date="2022-05-06T18:13:00Z">
              <w:tcPr>
                <w:tcW w:w="1418" w:type="dxa"/>
                <w:vMerge/>
                <w:vAlign w:val="center"/>
              </w:tcPr>
            </w:tcPrChange>
          </w:tcPr>
          <w:p w:rsidR="00BC32CB" w:rsidRPr="001E75BD" w:rsidRDefault="00BC32CB">
            <w:pPr>
              <w:spacing w:line="360" w:lineRule="auto"/>
              <w:jc w:val="center"/>
              <w:rPr>
                <w:rFonts w:asciiTheme="minorEastAsia" w:eastAsiaTheme="minorEastAsia" w:hAnsiTheme="minorEastAsia"/>
                <w:bCs/>
                <w:kern w:val="0"/>
                <w:sz w:val="18"/>
                <w:szCs w:val="18"/>
                <w:rPrChange w:id="12193" w:author="aa" w:date="2022-05-06T18:33:00Z">
                  <w:rPr>
                    <w:rFonts w:asciiTheme="minorEastAsia" w:eastAsiaTheme="minorEastAsia" w:hAnsiTheme="minorEastAsia"/>
                    <w:bCs/>
                    <w:kern w:val="0"/>
                    <w:szCs w:val="21"/>
                  </w:rPr>
                </w:rPrChange>
              </w:rPr>
            </w:pPr>
          </w:p>
        </w:tc>
        <w:tc>
          <w:tcPr>
            <w:tcW w:w="1844" w:type="dxa"/>
            <w:noWrap/>
            <w:vAlign w:val="center"/>
            <w:tcPrChange w:id="12194" w:author="aa" w:date="2022-05-06T18:13:00Z">
              <w:tcPr>
                <w:tcW w:w="2126" w:type="dxa"/>
                <w:noWrap/>
                <w:vAlign w:val="center"/>
              </w:tcPr>
            </w:tcPrChange>
          </w:tcPr>
          <w:p w:rsidR="00BC32CB" w:rsidRPr="001E75BD" w:rsidRDefault="00BC32CB">
            <w:pPr>
              <w:spacing w:line="360" w:lineRule="auto"/>
              <w:jc w:val="center"/>
              <w:rPr>
                <w:rFonts w:asciiTheme="minorEastAsia" w:eastAsiaTheme="minorEastAsia" w:hAnsiTheme="minorEastAsia"/>
                <w:bCs/>
                <w:kern w:val="0"/>
                <w:sz w:val="18"/>
                <w:szCs w:val="18"/>
                <w:rPrChange w:id="12195" w:author="aa" w:date="2022-05-06T18:33:00Z">
                  <w:rPr>
                    <w:rFonts w:asciiTheme="minorEastAsia" w:eastAsiaTheme="minorEastAsia" w:hAnsiTheme="minorEastAsia"/>
                    <w:bCs/>
                    <w:kern w:val="0"/>
                    <w:szCs w:val="21"/>
                  </w:rPr>
                </w:rPrChange>
              </w:rPr>
            </w:pPr>
            <w:r w:rsidRPr="001E75BD">
              <w:rPr>
                <w:rFonts w:asciiTheme="minorEastAsia" w:eastAsiaTheme="minorEastAsia" w:hAnsiTheme="minorEastAsia"/>
                <w:bCs/>
                <w:kern w:val="0"/>
                <w:sz w:val="18"/>
                <w:szCs w:val="18"/>
                <w:rPrChange w:id="12196" w:author="aa" w:date="2022-05-06T18:33:00Z">
                  <w:rPr>
                    <w:rFonts w:asciiTheme="minorEastAsia" w:eastAsiaTheme="minorEastAsia" w:hAnsiTheme="minorEastAsia"/>
                    <w:bCs/>
                    <w:kern w:val="0"/>
                    <w:szCs w:val="21"/>
                  </w:rPr>
                </w:rPrChange>
              </w:rPr>
              <w:t>-1.055</w:t>
            </w:r>
          </w:p>
        </w:tc>
        <w:tc>
          <w:tcPr>
            <w:tcW w:w="1844" w:type="dxa"/>
            <w:noWrap/>
            <w:vAlign w:val="center"/>
            <w:tcPrChange w:id="12197" w:author="aa" w:date="2022-05-06T18:13:00Z">
              <w:tcPr>
                <w:tcW w:w="2126" w:type="dxa"/>
                <w:noWrap/>
                <w:vAlign w:val="center"/>
              </w:tcPr>
            </w:tcPrChange>
          </w:tcPr>
          <w:p w:rsidR="00BC32CB" w:rsidRPr="001E75BD" w:rsidRDefault="00BC32CB">
            <w:pPr>
              <w:spacing w:line="360" w:lineRule="auto"/>
              <w:jc w:val="center"/>
              <w:rPr>
                <w:rFonts w:asciiTheme="minorEastAsia" w:eastAsiaTheme="minorEastAsia" w:hAnsiTheme="minorEastAsia"/>
                <w:bCs/>
                <w:kern w:val="0"/>
                <w:sz w:val="18"/>
                <w:szCs w:val="18"/>
                <w:rPrChange w:id="12198" w:author="aa" w:date="2022-05-06T18:33:00Z">
                  <w:rPr>
                    <w:rFonts w:asciiTheme="minorEastAsia" w:eastAsiaTheme="minorEastAsia" w:hAnsiTheme="minorEastAsia"/>
                    <w:bCs/>
                    <w:kern w:val="0"/>
                    <w:szCs w:val="21"/>
                  </w:rPr>
                </w:rPrChange>
              </w:rPr>
            </w:pPr>
            <w:r w:rsidRPr="001E75BD">
              <w:rPr>
                <w:rFonts w:asciiTheme="minorEastAsia" w:eastAsiaTheme="minorEastAsia" w:hAnsiTheme="minorEastAsia"/>
                <w:bCs/>
                <w:kern w:val="0"/>
                <w:sz w:val="18"/>
                <w:szCs w:val="18"/>
                <w:rPrChange w:id="12199" w:author="aa" w:date="2022-05-06T18:33:00Z">
                  <w:rPr>
                    <w:rFonts w:asciiTheme="minorEastAsia" w:eastAsiaTheme="minorEastAsia" w:hAnsiTheme="minorEastAsia"/>
                    <w:bCs/>
                    <w:kern w:val="0"/>
                    <w:szCs w:val="21"/>
                  </w:rPr>
                </w:rPrChange>
              </w:rPr>
              <w:t>-0.944</w:t>
            </w:r>
          </w:p>
        </w:tc>
        <w:tc>
          <w:tcPr>
            <w:tcW w:w="1491" w:type="dxa"/>
            <w:noWrap/>
            <w:vAlign w:val="center"/>
            <w:tcPrChange w:id="12200" w:author="aa" w:date="2022-05-06T18:13:00Z">
              <w:tcPr>
                <w:tcW w:w="1985" w:type="dxa"/>
                <w:noWrap/>
                <w:vAlign w:val="center"/>
              </w:tcPr>
            </w:tcPrChange>
          </w:tcPr>
          <w:p w:rsidR="00BC32CB" w:rsidRPr="001E75BD" w:rsidRDefault="00BC32CB">
            <w:pPr>
              <w:spacing w:line="360" w:lineRule="auto"/>
              <w:jc w:val="center"/>
              <w:rPr>
                <w:rFonts w:asciiTheme="minorEastAsia" w:eastAsiaTheme="minorEastAsia" w:hAnsiTheme="minorEastAsia"/>
                <w:bCs/>
                <w:kern w:val="0"/>
                <w:sz w:val="18"/>
                <w:szCs w:val="18"/>
                <w:rPrChange w:id="12201" w:author="aa" w:date="2022-05-06T18:33:00Z">
                  <w:rPr>
                    <w:rFonts w:asciiTheme="minorEastAsia" w:eastAsiaTheme="minorEastAsia" w:hAnsiTheme="minorEastAsia"/>
                    <w:bCs/>
                    <w:kern w:val="0"/>
                    <w:szCs w:val="21"/>
                  </w:rPr>
                </w:rPrChange>
              </w:rPr>
            </w:pPr>
            <w:r w:rsidRPr="001E75BD">
              <w:rPr>
                <w:rFonts w:asciiTheme="minorEastAsia" w:eastAsiaTheme="minorEastAsia" w:hAnsiTheme="minorEastAsia"/>
                <w:bCs/>
                <w:kern w:val="0"/>
                <w:sz w:val="18"/>
                <w:szCs w:val="18"/>
                <w:rPrChange w:id="12202" w:author="aa" w:date="2022-05-06T18:33:00Z">
                  <w:rPr>
                    <w:rFonts w:asciiTheme="minorEastAsia" w:eastAsiaTheme="minorEastAsia" w:hAnsiTheme="minorEastAsia"/>
                    <w:bCs/>
                    <w:kern w:val="0"/>
                    <w:szCs w:val="21"/>
                  </w:rPr>
                </w:rPrChange>
              </w:rPr>
              <w:t>71.25</w:t>
            </w:r>
          </w:p>
        </w:tc>
        <w:tc>
          <w:tcPr>
            <w:tcW w:w="708" w:type="dxa"/>
            <w:noWrap/>
            <w:vAlign w:val="center"/>
            <w:tcPrChange w:id="12203" w:author="aa" w:date="2022-05-06T18:13:00Z">
              <w:tcPr>
                <w:tcW w:w="736" w:type="dxa"/>
                <w:noWrap/>
                <w:vAlign w:val="center"/>
              </w:tcPr>
            </w:tcPrChange>
          </w:tcPr>
          <w:p w:rsidR="00BC32CB" w:rsidRPr="001E75BD" w:rsidRDefault="00BC32CB">
            <w:pPr>
              <w:spacing w:line="360" w:lineRule="auto"/>
              <w:jc w:val="center"/>
              <w:rPr>
                <w:rFonts w:asciiTheme="minorEastAsia" w:eastAsiaTheme="minorEastAsia" w:hAnsiTheme="minorEastAsia"/>
                <w:bCs/>
                <w:kern w:val="0"/>
                <w:sz w:val="18"/>
                <w:szCs w:val="18"/>
                <w:rPrChange w:id="12204" w:author="aa" w:date="2022-05-06T18:33:00Z">
                  <w:rPr>
                    <w:rFonts w:asciiTheme="minorEastAsia" w:eastAsiaTheme="minorEastAsia" w:hAnsiTheme="minorEastAsia"/>
                    <w:bCs/>
                    <w:kern w:val="0"/>
                    <w:szCs w:val="21"/>
                  </w:rPr>
                </w:rPrChange>
              </w:rPr>
            </w:pPr>
            <w:ins w:id="12205" w:author="aa" w:date="2022-05-06T18:12:00Z">
              <w:r w:rsidRPr="001E75BD">
                <w:rPr>
                  <w:rFonts w:asciiTheme="minorEastAsia" w:eastAsiaTheme="minorEastAsia" w:hAnsiTheme="minorEastAsia" w:hint="eastAsia"/>
                  <w:bCs/>
                  <w:kern w:val="0"/>
                  <w:sz w:val="18"/>
                  <w:szCs w:val="18"/>
                  <w:rPrChange w:id="12206" w:author="aa" w:date="2022-05-06T18:33:00Z">
                    <w:rPr>
                      <w:rFonts w:asciiTheme="minorEastAsia" w:eastAsiaTheme="minorEastAsia" w:hAnsiTheme="minorEastAsia" w:hint="eastAsia"/>
                      <w:bCs/>
                      <w:kern w:val="0"/>
                      <w:szCs w:val="21"/>
                    </w:rPr>
                  </w:rPrChange>
                </w:rPr>
                <w:t>符合</w:t>
              </w:r>
            </w:ins>
            <w:del w:id="12207" w:author="aa" w:date="2022-05-06T18:12:00Z">
              <w:r w:rsidRPr="001E75BD" w:rsidDel="00E27BA5">
                <w:rPr>
                  <w:rFonts w:asciiTheme="minorEastAsia" w:eastAsiaTheme="minorEastAsia" w:hAnsiTheme="minorEastAsia" w:hint="eastAsia"/>
                  <w:bCs/>
                  <w:kern w:val="0"/>
                  <w:sz w:val="18"/>
                  <w:szCs w:val="18"/>
                  <w:rPrChange w:id="12208" w:author="aa" w:date="2022-05-06T18:33:00Z">
                    <w:rPr>
                      <w:rFonts w:asciiTheme="minorEastAsia" w:eastAsiaTheme="minorEastAsia" w:hAnsiTheme="minorEastAsia" w:hint="eastAsia"/>
                      <w:bCs/>
                      <w:kern w:val="0"/>
                      <w:szCs w:val="21"/>
                    </w:rPr>
                  </w:rPrChange>
                </w:rPr>
                <w:delText>合格</w:delText>
              </w:r>
            </w:del>
          </w:p>
        </w:tc>
      </w:tr>
      <w:tr w:rsidR="00BC32CB" w:rsidRPr="001E75BD" w:rsidTr="00BC32CB">
        <w:trPr>
          <w:trHeight w:val="453"/>
          <w:jc w:val="center"/>
          <w:trPrChange w:id="12209" w:author="aa" w:date="2022-05-06T18:13:00Z">
            <w:trPr>
              <w:trHeight w:val="288"/>
              <w:jc w:val="center"/>
            </w:trPr>
          </w:trPrChange>
        </w:trPr>
        <w:tc>
          <w:tcPr>
            <w:tcW w:w="979" w:type="dxa"/>
            <w:vMerge/>
            <w:vAlign w:val="center"/>
            <w:tcPrChange w:id="12210" w:author="aa" w:date="2022-05-06T18:13:00Z">
              <w:tcPr>
                <w:tcW w:w="1129" w:type="dxa"/>
                <w:vMerge/>
                <w:vAlign w:val="center"/>
              </w:tcPr>
            </w:tcPrChange>
          </w:tcPr>
          <w:p w:rsidR="00BC32CB" w:rsidRPr="001E75BD" w:rsidRDefault="00BC32CB">
            <w:pPr>
              <w:spacing w:line="360" w:lineRule="auto"/>
              <w:jc w:val="center"/>
              <w:rPr>
                <w:rFonts w:asciiTheme="minorEastAsia" w:eastAsiaTheme="minorEastAsia" w:hAnsiTheme="minorEastAsia"/>
                <w:bCs/>
                <w:kern w:val="0"/>
                <w:sz w:val="18"/>
                <w:szCs w:val="18"/>
                <w:rPrChange w:id="12211" w:author="aa" w:date="2022-05-06T18:33:00Z">
                  <w:rPr>
                    <w:rFonts w:asciiTheme="minorEastAsia" w:eastAsiaTheme="minorEastAsia" w:hAnsiTheme="minorEastAsia"/>
                    <w:bCs/>
                    <w:kern w:val="0"/>
                    <w:szCs w:val="21"/>
                  </w:rPr>
                </w:rPrChange>
              </w:rPr>
            </w:pPr>
          </w:p>
        </w:tc>
        <w:tc>
          <w:tcPr>
            <w:tcW w:w="1230" w:type="dxa"/>
            <w:vMerge/>
            <w:vAlign w:val="center"/>
            <w:tcPrChange w:id="12212" w:author="aa" w:date="2022-05-06T18:13:00Z">
              <w:tcPr>
                <w:tcW w:w="1418" w:type="dxa"/>
                <w:vMerge/>
                <w:vAlign w:val="center"/>
              </w:tcPr>
            </w:tcPrChange>
          </w:tcPr>
          <w:p w:rsidR="00BC32CB" w:rsidRPr="001E75BD" w:rsidRDefault="00BC32CB">
            <w:pPr>
              <w:spacing w:line="360" w:lineRule="auto"/>
              <w:jc w:val="center"/>
              <w:rPr>
                <w:rFonts w:asciiTheme="minorEastAsia" w:eastAsiaTheme="minorEastAsia" w:hAnsiTheme="minorEastAsia"/>
                <w:bCs/>
                <w:kern w:val="0"/>
                <w:sz w:val="18"/>
                <w:szCs w:val="18"/>
                <w:rPrChange w:id="12213" w:author="aa" w:date="2022-05-06T18:33:00Z">
                  <w:rPr>
                    <w:rFonts w:asciiTheme="minorEastAsia" w:eastAsiaTheme="minorEastAsia" w:hAnsiTheme="minorEastAsia"/>
                    <w:bCs/>
                    <w:kern w:val="0"/>
                    <w:szCs w:val="21"/>
                  </w:rPr>
                </w:rPrChange>
              </w:rPr>
            </w:pPr>
          </w:p>
        </w:tc>
        <w:tc>
          <w:tcPr>
            <w:tcW w:w="1844" w:type="dxa"/>
            <w:noWrap/>
            <w:vAlign w:val="center"/>
            <w:tcPrChange w:id="12214" w:author="aa" w:date="2022-05-06T18:13:00Z">
              <w:tcPr>
                <w:tcW w:w="2126" w:type="dxa"/>
                <w:noWrap/>
                <w:vAlign w:val="center"/>
              </w:tcPr>
            </w:tcPrChange>
          </w:tcPr>
          <w:p w:rsidR="00BC32CB" w:rsidRPr="001E75BD" w:rsidRDefault="00BC32CB">
            <w:pPr>
              <w:spacing w:line="360" w:lineRule="auto"/>
              <w:jc w:val="center"/>
              <w:rPr>
                <w:rFonts w:asciiTheme="minorEastAsia" w:eastAsiaTheme="minorEastAsia" w:hAnsiTheme="minorEastAsia"/>
                <w:bCs/>
                <w:kern w:val="0"/>
                <w:sz w:val="18"/>
                <w:szCs w:val="18"/>
                <w:rPrChange w:id="12215" w:author="aa" w:date="2022-05-06T18:33:00Z">
                  <w:rPr>
                    <w:rFonts w:asciiTheme="minorEastAsia" w:eastAsiaTheme="minorEastAsia" w:hAnsiTheme="minorEastAsia"/>
                    <w:bCs/>
                    <w:kern w:val="0"/>
                    <w:szCs w:val="21"/>
                  </w:rPr>
                </w:rPrChange>
              </w:rPr>
            </w:pPr>
            <w:r w:rsidRPr="001E75BD">
              <w:rPr>
                <w:rFonts w:asciiTheme="minorEastAsia" w:eastAsiaTheme="minorEastAsia" w:hAnsiTheme="minorEastAsia"/>
                <w:bCs/>
                <w:kern w:val="0"/>
                <w:sz w:val="18"/>
                <w:szCs w:val="18"/>
                <w:rPrChange w:id="12216" w:author="aa" w:date="2022-05-06T18:33:00Z">
                  <w:rPr>
                    <w:rFonts w:asciiTheme="minorEastAsia" w:eastAsiaTheme="minorEastAsia" w:hAnsiTheme="minorEastAsia"/>
                    <w:bCs/>
                    <w:kern w:val="0"/>
                    <w:szCs w:val="21"/>
                  </w:rPr>
                </w:rPrChange>
              </w:rPr>
              <w:t>-1.070</w:t>
            </w:r>
          </w:p>
        </w:tc>
        <w:tc>
          <w:tcPr>
            <w:tcW w:w="1844" w:type="dxa"/>
            <w:noWrap/>
            <w:vAlign w:val="center"/>
            <w:tcPrChange w:id="12217" w:author="aa" w:date="2022-05-06T18:13:00Z">
              <w:tcPr>
                <w:tcW w:w="2126" w:type="dxa"/>
                <w:noWrap/>
                <w:vAlign w:val="center"/>
              </w:tcPr>
            </w:tcPrChange>
          </w:tcPr>
          <w:p w:rsidR="00BC32CB" w:rsidRPr="001E75BD" w:rsidRDefault="00BC32CB">
            <w:pPr>
              <w:spacing w:line="360" w:lineRule="auto"/>
              <w:jc w:val="center"/>
              <w:rPr>
                <w:rFonts w:asciiTheme="minorEastAsia" w:eastAsiaTheme="minorEastAsia" w:hAnsiTheme="minorEastAsia"/>
                <w:bCs/>
                <w:kern w:val="0"/>
                <w:sz w:val="18"/>
                <w:szCs w:val="18"/>
                <w:rPrChange w:id="12218" w:author="aa" w:date="2022-05-06T18:33:00Z">
                  <w:rPr>
                    <w:rFonts w:asciiTheme="minorEastAsia" w:eastAsiaTheme="minorEastAsia" w:hAnsiTheme="minorEastAsia"/>
                    <w:bCs/>
                    <w:kern w:val="0"/>
                    <w:szCs w:val="21"/>
                  </w:rPr>
                </w:rPrChange>
              </w:rPr>
            </w:pPr>
            <w:r w:rsidRPr="001E75BD">
              <w:rPr>
                <w:rFonts w:asciiTheme="minorEastAsia" w:eastAsiaTheme="minorEastAsia" w:hAnsiTheme="minorEastAsia"/>
                <w:bCs/>
                <w:kern w:val="0"/>
                <w:sz w:val="18"/>
                <w:szCs w:val="18"/>
                <w:rPrChange w:id="12219" w:author="aa" w:date="2022-05-06T18:33:00Z">
                  <w:rPr>
                    <w:rFonts w:asciiTheme="minorEastAsia" w:eastAsiaTheme="minorEastAsia" w:hAnsiTheme="minorEastAsia"/>
                    <w:bCs/>
                    <w:kern w:val="0"/>
                    <w:szCs w:val="21"/>
                  </w:rPr>
                </w:rPrChange>
              </w:rPr>
              <w:t>-0.957</w:t>
            </w:r>
          </w:p>
        </w:tc>
        <w:tc>
          <w:tcPr>
            <w:tcW w:w="1491" w:type="dxa"/>
            <w:noWrap/>
            <w:vAlign w:val="center"/>
            <w:tcPrChange w:id="12220" w:author="aa" w:date="2022-05-06T18:13:00Z">
              <w:tcPr>
                <w:tcW w:w="1985" w:type="dxa"/>
                <w:noWrap/>
                <w:vAlign w:val="center"/>
              </w:tcPr>
            </w:tcPrChange>
          </w:tcPr>
          <w:p w:rsidR="00BC32CB" w:rsidRPr="001E75BD" w:rsidRDefault="00BC32CB">
            <w:pPr>
              <w:spacing w:line="360" w:lineRule="auto"/>
              <w:jc w:val="center"/>
              <w:rPr>
                <w:rFonts w:asciiTheme="minorEastAsia" w:eastAsiaTheme="minorEastAsia" w:hAnsiTheme="minorEastAsia"/>
                <w:bCs/>
                <w:kern w:val="0"/>
                <w:sz w:val="18"/>
                <w:szCs w:val="18"/>
                <w:rPrChange w:id="12221" w:author="aa" w:date="2022-05-06T18:33:00Z">
                  <w:rPr>
                    <w:rFonts w:asciiTheme="minorEastAsia" w:eastAsiaTheme="minorEastAsia" w:hAnsiTheme="minorEastAsia"/>
                    <w:bCs/>
                    <w:kern w:val="0"/>
                    <w:szCs w:val="21"/>
                  </w:rPr>
                </w:rPrChange>
              </w:rPr>
            </w:pPr>
            <w:r w:rsidRPr="001E75BD">
              <w:rPr>
                <w:rFonts w:asciiTheme="minorEastAsia" w:eastAsiaTheme="minorEastAsia" w:hAnsiTheme="minorEastAsia"/>
                <w:bCs/>
                <w:kern w:val="0"/>
                <w:sz w:val="18"/>
                <w:szCs w:val="18"/>
                <w:rPrChange w:id="12222" w:author="aa" w:date="2022-05-06T18:33:00Z">
                  <w:rPr>
                    <w:rFonts w:asciiTheme="minorEastAsia" w:eastAsiaTheme="minorEastAsia" w:hAnsiTheme="minorEastAsia"/>
                    <w:bCs/>
                    <w:kern w:val="0"/>
                    <w:szCs w:val="21"/>
                  </w:rPr>
                </w:rPrChange>
              </w:rPr>
              <w:t>70.52</w:t>
            </w:r>
          </w:p>
        </w:tc>
        <w:tc>
          <w:tcPr>
            <w:tcW w:w="708" w:type="dxa"/>
            <w:noWrap/>
            <w:vAlign w:val="center"/>
            <w:tcPrChange w:id="12223" w:author="aa" w:date="2022-05-06T18:13:00Z">
              <w:tcPr>
                <w:tcW w:w="736" w:type="dxa"/>
                <w:noWrap/>
                <w:vAlign w:val="center"/>
              </w:tcPr>
            </w:tcPrChange>
          </w:tcPr>
          <w:p w:rsidR="00BC32CB" w:rsidRPr="001E75BD" w:rsidRDefault="00BC32CB">
            <w:pPr>
              <w:spacing w:line="360" w:lineRule="auto"/>
              <w:jc w:val="center"/>
              <w:rPr>
                <w:rFonts w:asciiTheme="minorEastAsia" w:eastAsiaTheme="minorEastAsia" w:hAnsiTheme="minorEastAsia"/>
                <w:bCs/>
                <w:kern w:val="0"/>
                <w:sz w:val="18"/>
                <w:szCs w:val="18"/>
                <w:rPrChange w:id="12224" w:author="aa" w:date="2022-05-06T18:33:00Z">
                  <w:rPr>
                    <w:rFonts w:asciiTheme="minorEastAsia" w:eastAsiaTheme="minorEastAsia" w:hAnsiTheme="minorEastAsia"/>
                    <w:bCs/>
                    <w:kern w:val="0"/>
                    <w:szCs w:val="21"/>
                  </w:rPr>
                </w:rPrChange>
              </w:rPr>
            </w:pPr>
            <w:ins w:id="12225" w:author="aa" w:date="2022-05-06T18:12:00Z">
              <w:r w:rsidRPr="001E75BD">
                <w:rPr>
                  <w:rFonts w:asciiTheme="minorEastAsia" w:eastAsiaTheme="minorEastAsia" w:hAnsiTheme="minorEastAsia" w:hint="eastAsia"/>
                  <w:bCs/>
                  <w:kern w:val="0"/>
                  <w:sz w:val="18"/>
                  <w:szCs w:val="18"/>
                  <w:rPrChange w:id="12226" w:author="aa" w:date="2022-05-06T18:33:00Z">
                    <w:rPr>
                      <w:rFonts w:asciiTheme="minorEastAsia" w:eastAsiaTheme="minorEastAsia" w:hAnsiTheme="minorEastAsia" w:hint="eastAsia"/>
                      <w:bCs/>
                      <w:kern w:val="0"/>
                      <w:szCs w:val="21"/>
                    </w:rPr>
                  </w:rPrChange>
                </w:rPr>
                <w:t>符合</w:t>
              </w:r>
            </w:ins>
            <w:del w:id="12227" w:author="aa" w:date="2022-05-06T18:12:00Z">
              <w:r w:rsidRPr="001E75BD" w:rsidDel="00E27BA5">
                <w:rPr>
                  <w:rFonts w:asciiTheme="minorEastAsia" w:eastAsiaTheme="minorEastAsia" w:hAnsiTheme="minorEastAsia" w:hint="eastAsia"/>
                  <w:bCs/>
                  <w:kern w:val="0"/>
                  <w:sz w:val="18"/>
                  <w:szCs w:val="18"/>
                  <w:rPrChange w:id="12228" w:author="aa" w:date="2022-05-06T18:33:00Z">
                    <w:rPr>
                      <w:rFonts w:asciiTheme="minorEastAsia" w:eastAsiaTheme="minorEastAsia" w:hAnsiTheme="minorEastAsia" w:hint="eastAsia"/>
                      <w:bCs/>
                      <w:kern w:val="0"/>
                      <w:szCs w:val="21"/>
                    </w:rPr>
                  </w:rPrChange>
                </w:rPr>
                <w:delText>合格</w:delText>
              </w:r>
            </w:del>
          </w:p>
        </w:tc>
      </w:tr>
      <w:tr w:rsidR="00BC32CB" w:rsidRPr="001E75BD" w:rsidTr="00BC32CB">
        <w:trPr>
          <w:trHeight w:val="453"/>
          <w:jc w:val="center"/>
          <w:trPrChange w:id="12229" w:author="aa" w:date="2022-05-06T18:13:00Z">
            <w:trPr>
              <w:trHeight w:val="288"/>
              <w:jc w:val="center"/>
            </w:trPr>
          </w:trPrChange>
        </w:trPr>
        <w:tc>
          <w:tcPr>
            <w:tcW w:w="979" w:type="dxa"/>
            <w:vMerge/>
            <w:vAlign w:val="center"/>
            <w:tcPrChange w:id="12230" w:author="aa" w:date="2022-05-06T18:13:00Z">
              <w:tcPr>
                <w:tcW w:w="1129" w:type="dxa"/>
                <w:vMerge/>
                <w:vAlign w:val="center"/>
              </w:tcPr>
            </w:tcPrChange>
          </w:tcPr>
          <w:p w:rsidR="00BC32CB" w:rsidRPr="001E75BD" w:rsidRDefault="00BC32CB">
            <w:pPr>
              <w:spacing w:line="360" w:lineRule="auto"/>
              <w:jc w:val="center"/>
              <w:rPr>
                <w:rFonts w:asciiTheme="minorEastAsia" w:eastAsiaTheme="minorEastAsia" w:hAnsiTheme="minorEastAsia"/>
                <w:bCs/>
                <w:kern w:val="0"/>
                <w:sz w:val="18"/>
                <w:szCs w:val="18"/>
                <w:rPrChange w:id="12231" w:author="aa" w:date="2022-05-06T18:33:00Z">
                  <w:rPr>
                    <w:rFonts w:asciiTheme="minorEastAsia" w:eastAsiaTheme="minorEastAsia" w:hAnsiTheme="minorEastAsia"/>
                    <w:bCs/>
                    <w:kern w:val="0"/>
                    <w:szCs w:val="21"/>
                  </w:rPr>
                </w:rPrChange>
              </w:rPr>
            </w:pPr>
          </w:p>
        </w:tc>
        <w:tc>
          <w:tcPr>
            <w:tcW w:w="1230" w:type="dxa"/>
            <w:vMerge/>
            <w:vAlign w:val="center"/>
            <w:tcPrChange w:id="12232" w:author="aa" w:date="2022-05-06T18:13:00Z">
              <w:tcPr>
                <w:tcW w:w="1418" w:type="dxa"/>
                <w:vMerge/>
                <w:vAlign w:val="center"/>
              </w:tcPr>
            </w:tcPrChange>
          </w:tcPr>
          <w:p w:rsidR="00BC32CB" w:rsidRPr="001E75BD" w:rsidRDefault="00BC32CB">
            <w:pPr>
              <w:spacing w:line="360" w:lineRule="auto"/>
              <w:jc w:val="center"/>
              <w:rPr>
                <w:rFonts w:asciiTheme="minorEastAsia" w:eastAsiaTheme="minorEastAsia" w:hAnsiTheme="minorEastAsia"/>
                <w:bCs/>
                <w:kern w:val="0"/>
                <w:sz w:val="18"/>
                <w:szCs w:val="18"/>
                <w:rPrChange w:id="12233" w:author="aa" w:date="2022-05-06T18:33:00Z">
                  <w:rPr>
                    <w:rFonts w:asciiTheme="minorEastAsia" w:eastAsiaTheme="minorEastAsia" w:hAnsiTheme="minorEastAsia"/>
                    <w:bCs/>
                    <w:kern w:val="0"/>
                    <w:szCs w:val="21"/>
                  </w:rPr>
                </w:rPrChange>
              </w:rPr>
            </w:pPr>
          </w:p>
        </w:tc>
        <w:tc>
          <w:tcPr>
            <w:tcW w:w="1844" w:type="dxa"/>
            <w:noWrap/>
            <w:vAlign w:val="center"/>
            <w:tcPrChange w:id="12234" w:author="aa" w:date="2022-05-06T18:13:00Z">
              <w:tcPr>
                <w:tcW w:w="2126" w:type="dxa"/>
                <w:noWrap/>
                <w:vAlign w:val="center"/>
              </w:tcPr>
            </w:tcPrChange>
          </w:tcPr>
          <w:p w:rsidR="00BC32CB" w:rsidRPr="001E75BD" w:rsidRDefault="00BC32CB">
            <w:pPr>
              <w:spacing w:line="360" w:lineRule="auto"/>
              <w:jc w:val="center"/>
              <w:rPr>
                <w:rFonts w:asciiTheme="minorEastAsia" w:eastAsiaTheme="minorEastAsia" w:hAnsiTheme="minorEastAsia"/>
                <w:bCs/>
                <w:kern w:val="0"/>
                <w:sz w:val="18"/>
                <w:szCs w:val="18"/>
                <w:rPrChange w:id="12235" w:author="aa" w:date="2022-05-06T18:33:00Z">
                  <w:rPr>
                    <w:rFonts w:asciiTheme="minorEastAsia" w:eastAsiaTheme="minorEastAsia" w:hAnsiTheme="minorEastAsia"/>
                    <w:bCs/>
                    <w:kern w:val="0"/>
                    <w:szCs w:val="21"/>
                  </w:rPr>
                </w:rPrChange>
              </w:rPr>
            </w:pPr>
            <w:r w:rsidRPr="001E75BD">
              <w:rPr>
                <w:rFonts w:asciiTheme="minorEastAsia" w:eastAsiaTheme="minorEastAsia" w:hAnsiTheme="minorEastAsia"/>
                <w:bCs/>
                <w:kern w:val="0"/>
                <w:sz w:val="18"/>
                <w:szCs w:val="18"/>
                <w:rPrChange w:id="12236" w:author="aa" w:date="2022-05-06T18:33:00Z">
                  <w:rPr>
                    <w:rFonts w:asciiTheme="minorEastAsia" w:eastAsiaTheme="minorEastAsia" w:hAnsiTheme="minorEastAsia"/>
                    <w:bCs/>
                    <w:kern w:val="0"/>
                    <w:szCs w:val="21"/>
                  </w:rPr>
                </w:rPrChange>
              </w:rPr>
              <w:t>-1.087</w:t>
            </w:r>
          </w:p>
        </w:tc>
        <w:tc>
          <w:tcPr>
            <w:tcW w:w="1844" w:type="dxa"/>
            <w:noWrap/>
            <w:vAlign w:val="center"/>
            <w:tcPrChange w:id="12237" w:author="aa" w:date="2022-05-06T18:13:00Z">
              <w:tcPr>
                <w:tcW w:w="2126" w:type="dxa"/>
                <w:noWrap/>
                <w:vAlign w:val="center"/>
              </w:tcPr>
            </w:tcPrChange>
          </w:tcPr>
          <w:p w:rsidR="00BC32CB" w:rsidRPr="001E75BD" w:rsidRDefault="00BC32CB">
            <w:pPr>
              <w:spacing w:line="360" w:lineRule="auto"/>
              <w:jc w:val="center"/>
              <w:rPr>
                <w:rFonts w:asciiTheme="minorEastAsia" w:eastAsiaTheme="minorEastAsia" w:hAnsiTheme="minorEastAsia"/>
                <w:bCs/>
                <w:kern w:val="0"/>
                <w:sz w:val="18"/>
                <w:szCs w:val="18"/>
                <w:rPrChange w:id="12238" w:author="aa" w:date="2022-05-06T18:33:00Z">
                  <w:rPr>
                    <w:rFonts w:asciiTheme="minorEastAsia" w:eastAsiaTheme="minorEastAsia" w:hAnsiTheme="minorEastAsia"/>
                    <w:bCs/>
                    <w:kern w:val="0"/>
                    <w:szCs w:val="21"/>
                  </w:rPr>
                </w:rPrChange>
              </w:rPr>
            </w:pPr>
            <w:r w:rsidRPr="001E75BD">
              <w:rPr>
                <w:rFonts w:asciiTheme="minorEastAsia" w:eastAsiaTheme="minorEastAsia" w:hAnsiTheme="minorEastAsia"/>
                <w:bCs/>
                <w:kern w:val="0"/>
                <w:sz w:val="18"/>
                <w:szCs w:val="18"/>
                <w:rPrChange w:id="12239" w:author="aa" w:date="2022-05-06T18:33:00Z">
                  <w:rPr>
                    <w:rFonts w:asciiTheme="minorEastAsia" w:eastAsiaTheme="minorEastAsia" w:hAnsiTheme="minorEastAsia"/>
                    <w:bCs/>
                    <w:kern w:val="0"/>
                    <w:szCs w:val="21"/>
                  </w:rPr>
                </w:rPrChange>
              </w:rPr>
              <w:t>-0.987</w:t>
            </w:r>
          </w:p>
        </w:tc>
        <w:tc>
          <w:tcPr>
            <w:tcW w:w="1491" w:type="dxa"/>
            <w:noWrap/>
            <w:vAlign w:val="center"/>
            <w:tcPrChange w:id="12240" w:author="aa" w:date="2022-05-06T18:13:00Z">
              <w:tcPr>
                <w:tcW w:w="1985" w:type="dxa"/>
                <w:noWrap/>
                <w:vAlign w:val="center"/>
              </w:tcPr>
            </w:tcPrChange>
          </w:tcPr>
          <w:p w:rsidR="00BC32CB" w:rsidRPr="001E75BD" w:rsidRDefault="00BC32CB">
            <w:pPr>
              <w:spacing w:line="360" w:lineRule="auto"/>
              <w:jc w:val="center"/>
              <w:rPr>
                <w:rFonts w:asciiTheme="minorEastAsia" w:eastAsiaTheme="minorEastAsia" w:hAnsiTheme="minorEastAsia"/>
                <w:bCs/>
                <w:kern w:val="0"/>
                <w:sz w:val="18"/>
                <w:szCs w:val="18"/>
                <w:rPrChange w:id="12241" w:author="aa" w:date="2022-05-06T18:33:00Z">
                  <w:rPr>
                    <w:rFonts w:asciiTheme="minorEastAsia" w:eastAsiaTheme="minorEastAsia" w:hAnsiTheme="minorEastAsia"/>
                    <w:bCs/>
                    <w:kern w:val="0"/>
                    <w:szCs w:val="21"/>
                  </w:rPr>
                </w:rPrChange>
              </w:rPr>
            </w:pPr>
            <w:r w:rsidRPr="001E75BD">
              <w:rPr>
                <w:rFonts w:asciiTheme="minorEastAsia" w:eastAsiaTheme="minorEastAsia" w:hAnsiTheme="minorEastAsia"/>
                <w:bCs/>
                <w:kern w:val="0"/>
                <w:sz w:val="18"/>
                <w:szCs w:val="18"/>
                <w:rPrChange w:id="12242" w:author="aa" w:date="2022-05-06T18:33:00Z">
                  <w:rPr>
                    <w:rFonts w:asciiTheme="minorEastAsia" w:eastAsiaTheme="minorEastAsia" w:hAnsiTheme="minorEastAsia"/>
                    <w:bCs/>
                    <w:kern w:val="0"/>
                    <w:szCs w:val="21"/>
                  </w:rPr>
                </w:rPrChange>
              </w:rPr>
              <w:t>69.33</w:t>
            </w:r>
          </w:p>
        </w:tc>
        <w:tc>
          <w:tcPr>
            <w:tcW w:w="708" w:type="dxa"/>
            <w:noWrap/>
            <w:vAlign w:val="center"/>
            <w:tcPrChange w:id="12243" w:author="aa" w:date="2022-05-06T18:13:00Z">
              <w:tcPr>
                <w:tcW w:w="736" w:type="dxa"/>
                <w:noWrap/>
                <w:vAlign w:val="center"/>
              </w:tcPr>
            </w:tcPrChange>
          </w:tcPr>
          <w:p w:rsidR="00BC32CB" w:rsidRPr="001E75BD" w:rsidRDefault="00BC32CB">
            <w:pPr>
              <w:spacing w:line="360" w:lineRule="auto"/>
              <w:jc w:val="center"/>
              <w:rPr>
                <w:rFonts w:asciiTheme="minorEastAsia" w:eastAsiaTheme="minorEastAsia" w:hAnsiTheme="minorEastAsia"/>
                <w:bCs/>
                <w:kern w:val="0"/>
                <w:sz w:val="18"/>
                <w:szCs w:val="18"/>
                <w:rPrChange w:id="12244" w:author="aa" w:date="2022-05-06T18:33:00Z">
                  <w:rPr>
                    <w:rFonts w:asciiTheme="minorEastAsia" w:eastAsiaTheme="minorEastAsia" w:hAnsiTheme="minorEastAsia"/>
                    <w:bCs/>
                    <w:kern w:val="0"/>
                    <w:szCs w:val="21"/>
                  </w:rPr>
                </w:rPrChange>
              </w:rPr>
            </w:pPr>
            <w:ins w:id="12245" w:author="aa" w:date="2022-05-06T18:12:00Z">
              <w:r w:rsidRPr="001E75BD">
                <w:rPr>
                  <w:rFonts w:asciiTheme="minorEastAsia" w:eastAsiaTheme="minorEastAsia" w:hAnsiTheme="minorEastAsia" w:hint="eastAsia"/>
                  <w:bCs/>
                  <w:kern w:val="0"/>
                  <w:sz w:val="18"/>
                  <w:szCs w:val="18"/>
                  <w:rPrChange w:id="12246" w:author="aa" w:date="2022-05-06T18:33:00Z">
                    <w:rPr>
                      <w:rFonts w:asciiTheme="minorEastAsia" w:eastAsiaTheme="minorEastAsia" w:hAnsiTheme="minorEastAsia" w:hint="eastAsia"/>
                      <w:bCs/>
                      <w:kern w:val="0"/>
                      <w:szCs w:val="21"/>
                    </w:rPr>
                  </w:rPrChange>
                </w:rPr>
                <w:t>符合</w:t>
              </w:r>
            </w:ins>
            <w:del w:id="12247" w:author="aa" w:date="2022-05-06T18:12:00Z">
              <w:r w:rsidRPr="001E75BD" w:rsidDel="00E27BA5">
                <w:rPr>
                  <w:rFonts w:asciiTheme="minorEastAsia" w:eastAsiaTheme="minorEastAsia" w:hAnsiTheme="minorEastAsia" w:hint="eastAsia"/>
                  <w:bCs/>
                  <w:kern w:val="0"/>
                  <w:sz w:val="18"/>
                  <w:szCs w:val="18"/>
                  <w:rPrChange w:id="12248" w:author="aa" w:date="2022-05-06T18:33:00Z">
                    <w:rPr>
                      <w:rFonts w:asciiTheme="minorEastAsia" w:eastAsiaTheme="minorEastAsia" w:hAnsiTheme="minorEastAsia" w:hint="eastAsia"/>
                      <w:bCs/>
                      <w:kern w:val="0"/>
                      <w:szCs w:val="21"/>
                    </w:rPr>
                  </w:rPrChange>
                </w:rPr>
                <w:delText>合格</w:delText>
              </w:r>
            </w:del>
          </w:p>
        </w:tc>
      </w:tr>
      <w:tr w:rsidR="00BC32CB" w:rsidRPr="001E75BD" w:rsidTr="00BC32CB">
        <w:trPr>
          <w:trHeight w:val="453"/>
          <w:jc w:val="center"/>
          <w:trPrChange w:id="12249" w:author="aa" w:date="2022-05-06T18:13:00Z">
            <w:trPr>
              <w:trHeight w:val="288"/>
              <w:jc w:val="center"/>
            </w:trPr>
          </w:trPrChange>
        </w:trPr>
        <w:tc>
          <w:tcPr>
            <w:tcW w:w="979" w:type="dxa"/>
            <w:vMerge/>
            <w:vAlign w:val="center"/>
            <w:tcPrChange w:id="12250" w:author="aa" w:date="2022-05-06T18:13:00Z">
              <w:tcPr>
                <w:tcW w:w="1129" w:type="dxa"/>
                <w:vMerge/>
                <w:vAlign w:val="center"/>
              </w:tcPr>
            </w:tcPrChange>
          </w:tcPr>
          <w:p w:rsidR="00BC32CB" w:rsidRPr="001E75BD" w:rsidRDefault="00BC32CB">
            <w:pPr>
              <w:spacing w:line="360" w:lineRule="auto"/>
              <w:jc w:val="center"/>
              <w:rPr>
                <w:rFonts w:asciiTheme="minorEastAsia" w:eastAsiaTheme="minorEastAsia" w:hAnsiTheme="minorEastAsia"/>
                <w:bCs/>
                <w:kern w:val="0"/>
                <w:sz w:val="18"/>
                <w:szCs w:val="18"/>
                <w:rPrChange w:id="12251" w:author="aa" w:date="2022-05-06T18:33:00Z">
                  <w:rPr>
                    <w:rFonts w:asciiTheme="minorEastAsia" w:eastAsiaTheme="minorEastAsia" w:hAnsiTheme="minorEastAsia"/>
                    <w:bCs/>
                    <w:kern w:val="0"/>
                    <w:szCs w:val="21"/>
                  </w:rPr>
                </w:rPrChange>
              </w:rPr>
            </w:pPr>
          </w:p>
        </w:tc>
        <w:tc>
          <w:tcPr>
            <w:tcW w:w="1230" w:type="dxa"/>
            <w:vMerge/>
            <w:vAlign w:val="center"/>
            <w:tcPrChange w:id="12252" w:author="aa" w:date="2022-05-06T18:13:00Z">
              <w:tcPr>
                <w:tcW w:w="1418" w:type="dxa"/>
                <w:vMerge/>
                <w:vAlign w:val="center"/>
              </w:tcPr>
            </w:tcPrChange>
          </w:tcPr>
          <w:p w:rsidR="00BC32CB" w:rsidRPr="001E75BD" w:rsidRDefault="00BC32CB">
            <w:pPr>
              <w:spacing w:line="360" w:lineRule="auto"/>
              <w:jc w:val="center"/>
              <w:rPr>
                <w:rFonts w:asciiTheme="minorEastAsia" w:eastAsiaTheme="minorEastAsia" w:hAnsiTheme="minorEastAsia"/>
                <w:bCs/>
                <w:kern w:val="0"/>
                <w:sz w:val="18"/>
                <w:szCs w:val="18"/>
                <w:rPrChange w:id="12253" w:author="aa" w:date="2022-05-06T18:33:00Z">
                  <w:rPr>
                    <w:rFonts w:asciiTheme="minorEastAsia" w:eastAsiaTheme="minorEastAsia" w:hAnsiTheme="minorEastAsia"/>
                    <w:bCs/>
                    <w:kern w:val="0"/>
                    <w:szCs w:val="21"/>
                  </w:rPr>
                </w:rPrChange>
              </w:rPr>
            </w:pPr>
          </w:p>
        </w:tc>
        <w:tc>
          <w:tcPr>
            <w:tcW w:w="1844" w:type="dxa"/>
            <w:noWrap/>
            <w:vAlign w:val="center"/>
            <w:tcPrChange w:id="12254" w:author="aa" w:date="2022-05-06T18:13:00Z">
              <w:tcPr>
                <w:tcW w:w="2126" w:type="dxa"/>
                <w:noWrap/>
                <w:vAlign w:val="center"/>
              </w:tcPr>
            </w:tcPrChange>
          </w:tcPr>
          <w:p w:rsidR="00BC32CB" w:rsidRPr="001E75BD" w:rsidRDefault="00BC32CB">
            <w:pPr>
              <w:spacing w:line="360" w:lineRule="auto"/>
              <w:jc w:val="center"/>
              <w:rPr>
                <w:rFonts w:asciiTheme="minorEastAsia" w:eastAsiaTheme="minorEastAsia" w:hAnsiTheme="minorEastAsia"/>
                <w:bCs/>
                <w:kern w:val="0"/>
                <w:sz w:val="18"/>
                <w:szCs w:val="18"/>
                <w:rPrChange w:id="12255" w:author="aa" w:date="2022-05-06T18:33:00Z">
                  <w:rPr>
                    <w:rFonts w:asciiTheme="minorEastAsia" w:eastAsiaTheme="minorEastAsia" w:hAnsiTheme="minorEastAsia"/>
                    <w:bCs/>
                    <w:kern w:val="0"/>
                    <w:szCs w:val="21"/>
                  </w:rPr>
                </w:rPrChange>
              </w:rPr>
            </w:pPr>
            <w:r w:rsidRPr="001E75BD">
              <w:rPr>
                <w:rFonts w:asciiTheme="minorEastAsia" w:eastAsiaTheme="minorEastAsia" w:hAnsiTheme="minorEastAsia"/>
                <w:bCs/>
                <w:kern w:val="0"/>
                <w:sz w:val="18"/>
                <w:szCs w:val="18"/>
                <w:rPrChange w:id="12256" w:author="aa" w:date="2022-05-06T18:33:00Z">
                  <w:rPr>
                    <w:rFonts w:asciiTheme="minorEastAsia" w:eastAsiaTheme="minorEastAsia" w:hAnsiTheme="minorEastAsia"/>
                    <w:bCs/>
                    <w:kern w:val="0"/>
                    <w:szCs w:val="21"/>
                  </w:rPr>
                </w:rPrChange>
              </w:rPr>
              <w:t>-1.056</w:t>
            </w:r>
          </w:p>
        </w:tc>
        <w:tc>
          <w:tcPr>
            <w:tcW w:w="1844" w:type="dxa"/>
            <w:noWrap/>
            <w:vAlign w:val="center"/>
            <w:tcPrChange w:id="12257" w:author="aa" w:date="2022-05-06T18:13:00Z">
              <w:tcPr>
                <w:tcW w:w="2126" w:type="dxa"/>
                <w:noWrap/>
                <w:vAlign w:val="center"/>
              </w:tcPr>
            </w:tcPrChange>
          </w:tcPr>
          <w:p w:rsidR="00BC32CB" w:rsidRPr="001E75BD" w:rsidRDefault="00BC32CB">
            <w:pPr>
              <w:spacing w:line="360" w:lineRule="auto"/>
              <w:jc w:val="center"/>
              <w:rPr>
                <w:rFonts w:asciiTheme="minorEastAsia" w:eastAsiaTheme="minorEastAsia" w:hAnsiTheme="minorEastAsia"/>
                <w:bCs/>
                <w:kern w:val="0"/>
                <w:sz w:val="18"/>
                <w:szCs w:val="18"/>
                <w:rPrChange w:id="12258" w:author="aa" w:date="2022-05-06T18:33:00Z">
                  <w:rPr>
                    <w:rFonts w:asciiTheme="minorEastAsia" w:eastAsiaTheme="minorEastAsia" w:hAnsiTheme="minorEastAsia"/>
                    <w:bCs/>
                    <w:kern w:val="0"/>
                    <w:szCs w:val="21"/>
                  </w:rPr>
                </w:rPrChange>
              </w:rPr>
            </w:pPr>
            <w:r w:rsidRPr="001E75BD">
              <w:rPr>
                <w:rFonts w:asciiTheme="minorEastAsia" w:eastAsiaTheme="minorEastAsia" w:hAnsiTheme="minorEastAsia"/>
                <w:bCs/>
                <w:kern w:val="0"/>
                <w:sz w:val="18"/>
                <w:szCs w:val="18"/>
                <w:rPrChange w:id="12259" w:author="aa" w:date="2022-05-06T18:33:00Z">
                  <w:rPr>
                    <w:rFonts w:asciiTheme="minorEastAsia" w:eastAsiaTheme="minorEastAsia" w:hAnsiTheme="minorEastAsia"/>
                    <w:bCs/>
                    <w:kern w:val="0"/>
                    <w:szCs w:val="21"/>
                  </w:rPr>
                </w:rPrChange>
              </w:rPr>
              <w:t>-0.947</w:t>
            </w:r>
          </w:p>
        </w:tc>
        <w:tc>
          <w:tcPr>
            <w:tcW w:w="1491" w:type="dxa"/>
            <w:noWrap/>
            <w:vAlign w:val="center"/>
            <w:tcPrChange w:id="12260" w:author="aa" w:date="2022-05-06T18:13:00Z">
              <w:tcPr>
                <w:tcW w:w="1985" w:type="dxa"/>
                <w:noWrap/>
                <w:vAlign w:val="center"/>
              </w:tcPr>
            </w:tcPrChange>
          </w:tcPr>
          <w:p w:rsidR="00BC32CB" w:rsidRPr="001E75BD" w:rsidRDefault="00BC32CB">
            <w:pPr>
              <w:spacing w:line="360" w:lineRule="auto"/>
              <w:jc w:val="center"/>
              <w:rPr>
                <w:rFonts w:asciiTheme="minorEastAsia" w:eastAsiaTheme="minorEastAsia" w:hAnsiTheme="minorEastAsia"/>
                <w:bCs/>
                <w:kern w:val="0"/>
                <w:sz w:val="18"/>
                <w:szCs w:val="18"/>
                <w:rPrChange w:id="12261" w:author="aa" w:date="2022-05-06T18:33:00Z">
                  <w:rPr>
                    <w:rFonts w:asciiTheme="minorEastAsia" w:eastAsiaTheme="minorEastAsia" w:hAnsiTheme="minorEastAsia"/>
                    <w:bCs/>
                    <w:kern w:val="0"/>
                    <w:szCs w:val="21"/>
                  </w:rPr>
                </w:rPrChange>
              </w:rPr>
            </w:pPr>
            <w:r w:rsidRPr="001E75BD">
              <w:rPr>
                <w:rFonts w:asciiTheme="minorEastAsia" w:eastAsiaTheme="minorEastAsia" w:hAnsiTheme="minorEastAsia"/>
                <w:bCs/>
                <w:kern w:val="0"/>
                <w:sz w:val="18"/>
                <w:szCs w:val="18"/>
                <w:rPrChange w:id="12262" w:author="aa" w:date="2022-05-06T18:33:00Z">
                  <w:rPr>
                    <w:rFonts w:asciiTheme="minorEastAsia" w:eastAsiaTheme="minorEastAsia" w:hAnsiTheme="minorEastAsia"/>
                    <w:bCs/>
                    <w:kern w:val="0"/>
                    <w:szCs w:val="21"/>
                  </w:rPr>
                </w:rPrChange>
              </w:rPr>
              <w:t>72.36</w:t>
            </w:r>
          </w:p>
        </w:tc>
        <w:tc>
          <w:tcPr>
            <w:tcW w:w="708" w:type="dxa"/>
            <w:noWrap/>
            <w:vAlign w:val="center"/>
            <w:tcPrChange w:id="12263" w:author="aa" w:date="2022-05-06T18:13:00Z">
              <w:tcPr>
                <w:tcW w:w="736" w:type="dxa"/>
                <w:noWrap/>
                <w:vAlign w:val="center"/>
              </w:tcPr>
            </w:tcPrChange>
          </w:tcPr>
          <w:p w:rsidR="00BC32CB" w:rsidRPr="001E75BD" w:rsidRDefault="00BC32CB">
            <w:pPr>
              <w:spacing w:line="360" w:lineRule="auto"/>
              <w:jc w:val="center"/>
              <w:rPr>
                <w:rFonts w:asciiTheme="minorEastAsia" w:eastAsiaTheme="minorEastAsia" w:hAnsiTheme="minorEastAsia"/>
                <w:bCs/>
                <w:kern w:val="0"/>
                <w:sz w:val="18"/>
                <w:szCs w:val="18"/>
                <w:rPrChange w:id="12264" w:author="aa" w:date="2022-05-06T18:33:00Z">
                  <w:rPr>
                    <w:rFonts w:asciiTheme="minorEastAsia" w:eastAsiaTheme="minorEastAsia" w:hAnsiTheme="minorEastAsia"/>
                    <w:bCs/>
                    <w:kern w:val="0"/>
                    <w:szCs w:val="21"/>
                  </w:rPr>
                </w:rPrChange>
              </w:rPr>
            </w:pPr>
            <w:ins w:id="12265" w:author="aa" w:date="2022-05-06T18:12:00Z">
              <w:r w:rsidRPr="001E75BD">
                <w:rPr>
                  <w:rFonts w:asciiTheme="minorEastAsia" w:eastAsiaTheme="minorEastAsia" w:hAnsiTheme="minorEastAsia" w:hint="eastAsia"/>
                  <w:bCs/>
                  <w:kern w:val="0"/>
                  <w:sz w:val="18"/>
                  <w:szCs w:val="18"/>
                  <w:rPrChange w:id="12266" w:author="aa" w:date="2022-05-06T18:33:00Z">
                    <w:rPr>
                      <w:rFonts w:asciiTheme="minorEastAsia" w:eastAsiaTheme="minorEastAsia" w:hAnsiTheme="minorEastAsia" w:hint="eastAsia"/>
                      <w:bCs/>
                      <w:kern w:val="0"/>
                      <w:szCs w:val="21"/>
                    </w:rPr>
                  </w:rPrChange>
                </w:rPr>
                <w:t>符合</w:t>
              </w:r>
            </w:ins>
            <w:del w:id="12267" w:author="aa" w:date="2022-05-06T18:12:00Z">
              <w:r w:rsidRPr="001E75BD" w:rsidDel="00E27BA5">
                <w:rPr>
                  <w:rFonts w:asciiTheme="minorEastAsia" w:eastAsiaTheme="minorEastAsia" w:hAnsiTheme="minorEastAsia" w:hint="eastAsia"/>
                  <w:bCs/>
                  <w:kern w:val="0"/>
                  <w:sz w:val="18"/>
                  <w:szCs w:val="18"/>
                  <w:rPrChange w:id="12268" w:author="aa" w:date="2022-05-06T18:33:00Z">
                    <w:rPr>
                      <w:rFonts w:asciiTheme="minorEastAsia" w:eastAsiaTheme="minorEastAsia" w:hAnsiTheme="minorEastAsia" w:hint="eastAsia"/>
                      <w:bCs/>
                      <w:kern w:val="0"/>
                      <w:szCs w:val="21"/>
                    </w:rPr>
                  </w:rPrChange>
                </w:rPr>
                <w:delText>合格</w:delText>
              </w:r>
            </w:del>
          </w:p>
        </w:tc>
      </w:tr>
      <w:tr w:rsidR="00BC32CB" w:rsidRPr="001E75BD" w:rsidTr="00BC32CB">
        <w:trPr>
          <w:trHeight w:val="462"/>
          <w:jc w:val="center"/>
          <w:trPrChange w:id="12269" w:author="aa" w:date="2022-05-06T18:13:00Z">
            <w:trPr>
              <w:trHeight w:val="288"/>
              <w:jc w:val="center"/>
            </w:trPr>
          </w:trPrChange>
        </w:trPr>
        <w:tc>
          <w:tcPr>
            <w:tcW w:w="979" w:type="dxa"/>
            <w:vMerge/>
            <w:vAlign w:val="center"/>
            <w:tcPrChange w:id="12270" w:author="aa" w:date="2022-05-06T18:13:00Z">
              <w:tcPr>
                <w:tcW w:w="1129" w:type="dxa"/>
                <w:vMerge/>
                <w:vAlign w:val="center"/>
              </w:tcPr>
            </w:tcPrChange>
          </w:tcPr>
          <w:p w:rsidR="00BC32CB" w:rsidRPr="001E75BD" w:rsidRDefault="00BC32CB">
            <w:pPr>
              <w:spacing w:line="360" w:lineRule="auto"/>
              <w:jc w:val="center"/>
              <w:rPr>
                <w:rFonts w:asciiTheme="minorEastAsia" w:eastAsiaTheme="minorEastAsia" w:hAnsiTheme="minorEastAsia"/>
                <w:bCs/>
                <w:kern w:val="0"/>
                <w:sz w:val="18"/>
                <w:szCs w:val="18"/>
                <w:rPrChange w:id="12271" w:author="aa" w:date="2022-05-06T18:33:00Z">
                  <w:rPr>
                    <w:rFonts w:asciiTheme="minorEastAsia" w:eastAsiaTheme="minorEastAsia" w:hAnsiTheme="minorEastAsia"/>
                    <w:bCs/>
                    <w:kern w:val="0"/>
                    <w:szCs w:val="21"/>
                  </w:rPr>
                </w:rPrChange>
              </w:rPr>
            </w:pPr>
          </w:p>
        </w:tc>
        <w:tc>
          <w:tcPr>
            <w:tcW w:w="1230" w:type="dxa"/>
            <w:vMerge/>
            <w:vAlign w:val="center"/>
            <w:tcPrChange w:id="12272" w:author="aa" w:date="2022-05-06T18:13:00Z">
              <w:tcPr>
                <w:tcW w:w="1418" w:type="dxa"/>
                <w:vMerge/>
                <w:vAlign w:val="center"/>
              </w:tcPr>
            </w:tcPrChange>
          </w:tcPr>
          <w:p w:rsidR="00BC32CB" w:rsidRPr="001E75BD" w:rsidRDefault="00BC32CB">
            <w:pPr>
              <w:spacing w:line="360" w:lineRule="auto"/>
              <w:jc w:val="center"/>
              <w:rPr>
                <w:rFonts w:asciiTheme="minorEastAsia" w:eastAsiaTheme="minorEastAsia" w:hAnsiTheme="minorEastAsia"/>
                <w:bCs/>
                <w:kern w:val="0"/>
                <w:sz w:val="18"/>
                <w:szCs w:val="18"/>
                <w:rPrChange w:id="12273" w:author="aa" w:date="2022-05-06T18:33:00Z">
                  <w:rPr>
                    <w:rFonts w:asciiTheme="minorEastAsia" w:eastAsiaTheme="minorEastAsia" w:hAnsiTheme="minorEastAsia"/>
                    <w:bCs/>
                    <w:kern w:val="0"/>
                    <w:szCs w:val="21"/>
                  </w:rPr>
                </w:rPrChange>
              </w:rPr>
            </w:pPr>
          </w:p>
        </w:tc>
        <w:tc>
          <w:tcPr>
            <w:tcW w:w="1844" w:type="dxa"/>
            <w:noWrap/>
            <w:vAlign w:val="center"/>
            <w:tcPrChange w:id="12274" w:author="aa" w:date="2022-05-06T18:13:00Z">
              <w:tcPr>
                <w:tcW w:w="2126" w:type="dxa"/>
                <w:noWrap/>
                <w:vAlign w:val="center"/>
              </w:tcPr>
            </w:tcPrChange>
          </w:tcPr>
          <w:p w:rsidR="00BC32CB" w:rsidRPr="001E75BD" w:rsidRDefault="00BC32CB">
            <w:pPr>
              <w:spacing w:line="360" w:lineRule="auto"/>
              <w:jc w:val="center"/>
              <w:rPr>
                <w:rFonts w:asciiTheme="minorEastAsia" w:eastAsiaTheme="minorEastAsia" w:hAnsiTheme="minorEastAsia"/>
                <w:bCs/>
                <w:kern w:val="0"/>
                <w:sz w:val="18"/>
                <w:szCs w:val="18"/>
                <w:rPrChange w:id="12275" w:author="aa" w:date="2022-05-06T18:33:00Z">
                  <w:rPr>
                    <w:rFonts w:asciiTheme="minorEastAsia" w:eastAsiaTheme="minorEastAsia" w:hAnsiTheme="minorEastAsia"/>
                    <w:bCs/>
                    <w:kern w:val="0"/>
                    <w:szCs w:val="21"/>
                  </w:rPr>
                </w:rPrChange>
              </w:rPr>
            </w:pPr>
            <w:r w:rsidRPr="001E75BD">
              <w:rPr>
                <w:rFonts w:asciiTheme="minorEastAsia" w:eastAsiaTheme="minorEastAsia" w:hAnsiTheme="minorEastAsia"/>
                <w:bCs/>
                <w:kern w:val="0"/>
                <w:sz w:val="18"/>
                <w:szCs w:val="18"/>
                <w:rPrChange w:id="12276" w:author="aa" w:date="2022-05-06T18:33:00Z">
                  <w:rPr>
                    <w:rFonts w:asciiTheme="minorEastAsia" w:eastAsiaTheme="minorEastAsia" w:hAnsiTheme="minorEastAsia"/>
                    <w:bCs/>
                    <w:kern w:val="0"/>
                    <w:szCs w:val="21"/>
                  </w:rPr>
                </w:rPrChange>
              </w:rPr>
              <w:t>-1.008</w:t>
            </w:r>
          </w:p>
        </w:tc>
        <w:tc>
          <w:tcPr>
            <w:tcW w:w="1844" w:type="dxa"/>
            <w:noWrap/>
            <w:vAlign w:val="center"/>
            <w:tcPrChange w:id="12277" w:author="aa" w:date="2022-05-06T18:13:00Z">
              <w:tcPr>
                <w:tcW w:w="2126" w:type="dxa"/>
                <w:noWrap/>
                <w:vAlign w:val="center"/>
              </w:tcPr>
            </w:tcPrChange>
          </w:tcPr>
          <w:p w:rsidR="00BC32CB" w:rsidRPr="001E75BD" w:rsidRDefault="00BC32CB">
            <w:pPr>
              <w:spacing w:line="360" w:lineRule="auto"/>
              <w:jc w:val="center"/>
              <w:rPr>
                <w:rFonts w:asciiTheme="minorEastAsia" w:eastAsiaTheme="minorEastAsia" w:hAnsiTheme="minorEastAsia"/>
                <w:bCs/>
                <w:kern w:val="0"/>
                <w:sz w:val="18"/>
                <w:szCs w:val="18"/>
                <w:rPrChange w:id="12278" w:author="aa" w:date="2022-05-06T18:33:00Z">
                  <w:rPr>
                    <w:rFonts w:asciiTheme="minorEastAsia" w:eastAsiaTheme="minorEastAsia" w:hAnsiTheme="minorEastAsia"/>
                    <w:bCs/>
                    <w:kern w:val="0"/>
                    <w:szCs w:val="21"/>
                  </w:rPr>
                </w:rPrChange>
              </w:rPr>
            </w:pPr>
            <w:r w:rsidRPr="001E75BD">
              <w:rPr>
                <w:rFonts w:asciiTheme="minorEastAsia" w:eastAsiaTheme="minorEastAsia" w:hAnsiTheme="minorEastAsia"/>
                <w:bCs/>
                <w:kern w:val="0"/>
                <w:sz w:val="18"/>
                <w:szCs w:val="18"/>
                <w:rPrChange w:id="12279" w:author="aa" w:date="2022-05-06T18:33:00Z">
                  <w:rPr>
                    <w:rFonts w:asciiTheme="minorEastAsia" w:eastAsiaTheme="minorEastAsia" w:hAnsiTheme="minorEastAsia"/>
                    <w:bCs/>
                    <w:kern w:val="0"/>
                    <w:szCs w:val="21"/>
                  </w:rPr>
                </w:rPrChange>
              </w:rPr>
              <w:t>-0.890</w:t>
            </w:r>
          </w:p>
        </w:tc>
        <w:tc>
          <w:tcPr>
            <w:tcW w:w="1491" w:type="dxa"/>
            <w:noWrap/>
            <w:vAlign w:val="center"/>
            <w:tcPrChange w:id="12280" w:author="aa" w:date="2022-05-06T18:13:00Z">
              <w:tcPr>
                <w:tcW w:w="1985" w:type="dxa"/>
                <w:noWrap/>
                <w:vAlign w:val="center"/>
              </w:tcPr>
            </w:tcPrChange>
          </w:tcPr>
          <w:p w:rsidR="00BC32CB" w:rsidRPr="001E75BD" w:rsidRDefault="00BC32CB">
            <w:pPr>
              <w:spacing w:line="360" w:lineRule="auto"/>
              <w:jc w:val="center"/>
              <w:rPr>
                <w:rFonts w:asciiTheme="minorEastAsia" w:eastAsiaTheme="minorEastAsia" w:hAnsiTheme="minorEastAsia"/>
                <w:bCs/>
                <w:kern w:val="0"/>
                <w:sz w:val="18"/>
                <w:szCs w:val="18"/>
                <w:rPrChange w:id="12281" w:author="aa" w:date="2022-05-06T18:33:00Z">
                  <w:rPr>
                    <w:rFonts w:asciiTheme="minorEastAsia" w:eastAsiaTheme="minorEastAsia" w:hAnsiTheme="minorEastAsia"/>
                    <w:bCs/>
                    <w:kern w:val="0"/>
                    <w:szCs w:val="21"/>
                  </w:rPr>
                </w:rPrChange>
              </w:rPr>
            </w:pPr>
            <w:r w:rsidRPr="001E75BD">
              <w:rPr>
                <w:rFonts w:asciiTheme="minorEastAsia" w:eastAsiaTheme="minorEastAsia" w:hAnsiTheme="minorEastAsia"/>
                <w:bCs/>
                <w:kern w:val="0"/>
                <w:sz w:val="18"/>
                <w:szCs w:val="18"/>
                <w:rPrChange w:id="12282" w:author="aa" w:date="2022-05-06T18:33:00Z">
                  <w:rPr>
                    <w:rFonts w:asciiTheme="minorEastAsia" w:eastAsiaTheme="minorEastAsia" w:hAnsiTheme="minorEastAsia"/>
                    <w:bCs/>
                    <w:kern w:val="0"/>
                    <w:szCs w:val="21"/>
                  </w:rPr>
                </w:rPrChange>
              </w:rPr>
              <w:t>72.64</w:t>
            </w:r>
          </w:p>
        </w:tc>
        <w:tc>
          <w:tcPr>
            <w:tcW w:w="708" w:type="dxa"/>
            <w:noWrap/>
            <w:vAlign w:val="center"/>
            <w:tcPrChange w:id="12283" w:author="aa" w:date="2022-05-06T18:13:00Z">
              <w:tcPr>
                <w:tcW w:w="736" w:type="dxa"/>
                <w:noWrap/>
                <w:vAlign w:val="center"/>
              </w:tcPr>
            </w:tcPrChange>
          </w:tcPr>
          <w:p w:rsidR="00BC32CB" w:rsidRPr="001E75BD" w:rsidRDefault="00BC32CB">
            <w:pPr>
              <w:spacing w:line="360" w:lineRule="auto"/>
              <w:jc w:val="center"/>
              <w:rPr>
                <w:rFonts w:asciiTheme="minorEastAsia" w:eastAsiaTheme="minorEastAsia" w:hAnsiTheme="minorEastAsia"/>
                <w:bCs/>
                <w:kern w:val="0"/>
                <w:sz w:val="18"/>
                <w:szCs w:val="18"/>
                <w:rPrChange w:id="12284" w:author="aa" w:date="2022-05-06T18:33:00Z">
                  <w:rPr>
                    <w:rFonts w:asciiTheme="minorEastAsia" w:eastAsiaTheme="minorEastAsia" w:hAnsiTheme="minorEastAsia"/>
                    <w:bCs/>
                    <w:kern w:val="0"/>
                    <w:szCs w:val="21"/>
                  </w:rPr>
                </w:rPrChange>
              </w:rPr>
            </w:pPr>
            <w:ins w:id="12285" w:author="aa" w:date="2022-05-06T18:12:00Z">
              <w:r w:rsidRPr="001E75BD">
                <w:rPr>
                  <w:rFonts w:asciiTheme="minorEastAsia" w:eastAsiaTheme="minorEastAsia" w:hAnsiTheme="minorEastAsia" w:hint="eastAsia"/>
                  <w:bCs/>
                  <w:kern w:val="0"/>
                  <w:sz w:val="18"/>
                  <w:szCs w:val="18"/>
                  <w:rPrChange w:id="12286" w:author="aa" w:date="2022-05-06T18:33:00Z">
                    <w:rPr>
                      <w:rFonts w:asciiTheme="minorEastAsia" w:eastAsiaTheme="minorEastAsia" w:hAnsiTheme="minorEastAsia" w:hint="eastAsia"/>
                      <w:bCs/>
                      <w:kern w:val="0"/>
                      <w:szCs w:val="21"/>
                    </w:rPr>
                  </w:rPrChange>
                </w:rPr>
                <w:t>符合</w:t>
              </w:r>
            </w:ins>
            <w:del w:id="12287" w:author="aa" w:date="2022-05-06T18:12:00Z">
              <w:r w:rsidRPr="001E75BD" w:rsidDel="00E27BA5">
                <w:rPr>
                  <w:rFonts w:asciiTheme="minorEastAsia" w:eastAsiaTheme="minorEastAsia" w:hAnsiTheme="minorEastAsia" w:hint="eastAsia"/>
                  <w:bCs/>
                  <w:kern w:val="0"/>
                  <w:sz w:val="18"/>
                  <w:szCs w:val="18"/>
                  <w:rPrChange w:id="12288" w:author="aa" w:date="2022-05-06T18:33:00Z">
                    <w:rPr>
                      <w:rFonts w:asciiTheme="minorEastAsia" w:eastAsiaTheme="minorEastAsia" w:hAnsiTheme="minorEastAsia" w:hint="eastAsia"/>
                      <w:bCs/>
                      <w:kern w:val="0"/>
                      <w:szCs w:val="21"/>
                    </w:rPr>
                  </w:rPrChange>
                </w:rPr>
                <w:delText>合格</w:delText>
              </w:r>
            </w:del>
          </w:p>
        </w:tc>
      </w:tr>
    </w:tbl>
    <w:p w:rsidR="004222EB" w:rsidRPr="007120B3" w:rsidRDefault="00AC48BB">
      <w:pPr>
        <w:spacing w:line="360" w:lineRule="auto"/>
        <w:jc w:val="center"/>
        <w:rPr>
          <w:rFonts w:asciiTheme="minorEastAsia" w:eastAsiaTheme="minorEastAsia" w:hAnsiTheme="minorEastAsia"/>
          <w:b/>
          <w:kern w:val="0"/>
          <w:szCs w:val="21"/>
          <w:rPrChange w:id="12289" w:author="aa" w:date="2022-05-06T18:22:00Z">
            <w:rPr>
              <w:rFonts w:asciiTheme="minorEastAsia" w:eastAsiaTheme="minorEastAsia" w:hAnsiTheme="minorEastAsia"/>
              <w:b/>
              <w:kern w:val="0"/>
              <w:szCs w:val="21"/>
            </w:rPr>
          </w:rPrChange>
        </w:rPr>
      </w:pPr>
      <w:r w:rsidRPr="007120B3">
        <w:rPr>
          <w:rFonts w:asciiTheme="minorEastAsia" w:eastAsiaTheme="minorEastAsia" w:hAnsiTheme="minorEastAsia"/>
          <w:noProof/>
          <w:rPrChange w:id="12290" w:author="aa" w:date="2022-05-06T18:22:00Z">
            <w:rPr>
              <w:rFonts w:asciiTheme="minorEastAsia" w:eastAsiaTheme="minorEastAsia" w:hAnsiTheme="minorEastAsia"/>
              <w:noProof/>
            </w:rPr>
          </w:rPrChange>
        </w:rPr>
        <w:drawing>
          <wp:inline distT="0" distB="0" distL="0" distR="0" wp14:anchorId="5C2BF194" wp14:editId="1CDF9F8C">
            <wp:extent cx="4610100" cy="3520440"/>
            <wp:effectExtent l="0" t="0" r="0" b="0"/>
            <wp:docPr id="3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4610100" cy="3520440"/>
                    </a:xfrm>
                    <a:prstGeom prst="rect">
                      <a:avLst/>
                    </a:prstGeom>
                    <a:noFill/>
                  </pic:spPr>
                </pic:pic>
              </a:graphicData>
            </a:graphic>
          </wp:inline>
        </w:drawing>
      </w:r>
    </w:p>
    <w:p w:rsidR="004222EB" w:rsidRPr="007120B3" w:rsidRDefault="00AC48BB">
      <w:pPr>
        <w:spacing w:line="360" w:lineRule="auto"/>
        <w:jc w:val="center"/>
        <w:rPr>
          <w:rFonts w:asciiTheme="minorEastAsia" w:eastAsiaTheme="minorEastAsia" w:hAnsiTheme="minorEastAsia"/>
          <w:kern w:val="0"/>
          <w:szCs w:val="21"/>
          <w:rPrChange w:id="12291"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Cs w:val="21"/>
          <w:rPrChange w:id="12292" w:author="aa" w:date="2022-05-06T18:22:00Z">
            <w:rPr>
              <w:rFonts w:asciiTheme="minorEastAsia" w:eastAsiaTheme="minorEastAsia" w:hAnsiTheme="minorEastAsia" w:hint="eastAsia"/>
              <w:kern w:val="0"/>
              <w:szCs w:val="21"/>
            </w:rPr>
          </w:rPrChange>
        </w:rPr>
        <w:t xml:space="preserve">图10 </w:t>
      </w:r>
      <w:r w:rsidRPr="007120B3">
        <w:rPr>
          <w:rFonts w:asciiTheme="minorEastAsia" w:eastAsiaTheme="minorEastAsia" w:hAnsiTheme="minorEastAsia"/>
          <w:kern w:val="0"/>
          <w:szCs w:val="21"/>
          <w:rPrChange w:id="12293" w:author="aa" w:date="2022-05-06T18:22:00Z">
            <w:rPr>
              <w:rFonts w:asciiTheme="minorEastAsia" w:eastAsiaTheme="minorEastAsia" w:hAnsiTheme="minorEastAsia"/>
              <w:kern w:val="0"/>
              <w:szCs w:val="21"/>
            </w:rPr>
          </w:rPrChange>
        </w:rPr>
        <w:t>8XX2</w:t>
      </w:r>
      <w:r w:rsidRPr="007120B3">
        <w:rPr>
          <w:rFonts w:asciiTheme="minorEastAsia" w:eastAsiaTheme="minorEastAsia" w:hAnsiTheme="minorEastAsia" w:hint="eastAsia"/>
          <w:kern w:val="0"/>
          <w:szCs w:val="21"/>
          <w:rPrChange w:id="12294" w:author="aa" w:date="2022-05-06T18:22:00Z">
            <w:rPr>
              <w:rFonts w:asciiTheme="minorEastAsia" w:eastAsiaTheme="minorEastAsia" w:hAnsiTheme="minorEastAsia" w:hint="eastAsia"/>
              <w:kern w:val="0"/>
              <w:szCs w:val="21"/>
            </w:rPr>
          </w:rPrChange>
        </w:rPr>
        <w:t>牌号铝阳极开路电位算数平均值统计图</w:t>
      </w:r>
    </w:p>
    <w:p w:rsidR="004222EB" w:rsidRPr="007120B3" w:rsidRDefault="00AC48BB">
      <w:pPr>
        <w:spacing w:line="360" w:lineRule="auto"/>
        <w:jc w:val="center"/>
        <w:rPr>
          <w:rFonts w:asciiTheme="minorEastAsia" w:eastAsiaTheme="minorEastAsia" w:hAnsiTheme="minorEastAsia"/>
          <w:b/>
          <w:kern w:val="0"/>
          <w:szCs w:val="21"/>
          <w:rPrChange w:id="12295" w:author="aa" w:date="2022-05-06T18:22:00Z">
            <w:rPr>
              <w:rFonts w:asciiTheme="minorEastAsia" w:eastAsiaTheme="minorEastAsia" w:hAnsiTheme="minorEastAsia"/>
              <w:b/>
              <w:kern w:val="0"/>
              <w:szCs w:val="21"/>
            </w:rPr>
          </w:rPrChange>
        </w:rPr>
      </w:pPr>
      <w:r w:rsidRPr="007120B3">
        <w:rPr>
          <w:rFonts w:asciiTheme="minorEastAsia" w:eastAsiaTheme="minorEastAsia" w:hAnsiTheme="minorEastAsia"/>
          <w:noProof/>
          <w:rPrChange w:id="12296" w:author="aa" w:date="2022-05-06T18:22:00Z">
            <w:rPr>
              <w:rFonts w:asciiTheme="minorEastAsia" w:eastAsiaTheme="minorEastAsia" w:hAnsiTheme="minorEastAsia"/>
              <w:noProof/>
            </w:rPr>
          </w:rPrChange>
        </w:rPr>
        <w:lastRenderedPageBreak/>
        <w:drawing>
          <wp:inline distT="0" distB="0" distL="0" distR="0" wp14:anchorId="49F87D19" wp14:editId="5CE40D9C">
            <wp:extent cx="4610100" cy="3520440"/>
            <wp:effectExtent l="0" t="0" r="0" b="0"/>
            <wp:docPr id="34"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0" y="0"/>
                      <a:ext cx="4610100" cy="3520440"/>
                    </a:xfrm>
                    <a:prstGeom prst="rect">
                      <a:avLst/>
                    </a:prstGeom>
                    <a:noFill/>
                  </pic:spPr>
                </pic:pic>
              </a:graphicData>
            </a:graphic>
          </wp:inline>
        </w:drawing>
      </w:r>
    </w:p>
    <w:p w:rsidR="004222EB" w:rsidRPr="007120B3" w:rsidRDefault="00AC48BB">
      <w:pPr>
        <w:spacing w:line="360" w:lineRule="auto"/>
        <w:jc w:val="center"/>
        <w:rPr>
          <w:rFonts w:asciiTheme="minorEastAsia" w:eastAsiaTheme="minorEastAsia" w:hAnsiTheme="minorEastAsia"/>
          <w:kern w:val="0"/>
          <w:szCs w:val="21"/>
          <w:rPrChange w:id="12297"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Cs w:val="21"/>
          <w:rPrChange w:id="12298" w:author="aa" w:date="2022-05-06T18:22:00Z">
            <w:rPr>
              <w:rFonts w:asciiTheme="minorEastAsia" w:eastAsiaTheme="minorEastAsia" w:hAnsiTheme="minorEastAsia" w:hint="eastAsia"/>
              <w:kern w:val="0"/>
              <w:szCs w:val="21"/>
            </w:rPr>
          </w:rPrChange>
        </w:rPr>
        <w:t xml:space="preserve">图11 </w:t>
      </w:r>
      <w:r w:rsidRPr="007120B3">
        <w:rPr>
          <w:rFonts w:asciiTheme="minorEastAsia" w:eastAsiaTheme="minorEastAsia" w:hAnsiTheme="minorEastAsia"/>
          <w:kern w:val="0"/>
          <w:szCs w:val="21"/>
          <w:rPrChange w:id="12299" w:author="aa" w:date="2022-05-06T18:22:00Z">
            <w:rPr>
              <w:rFonts w:asciiTheme="minorEastAsia" w:eastAsiaTheme="minorEastAsia" w:hAnsiTheme="minorEastAsia"/>
              <w:kern w:val="0"/>
              <w:szCs w:val="21"/>
            </w:rPr>
          </w:rPrChange>
        </w:rPr>
        <w:t>8XX2</w:t>
      </w:r>
      <w:r w:rsidRPr="007120B3">
        <w:rPr>
          <w:rFonts w:asciiTheme="minorEastAsia" w:eastAsiaTheme="minorEastAsia" w:hAnsiTheme="minorEastAsia" w:hint="eastAsia"/>
          <w:kern w:val="0"/>
          <w:szCs w:val="21"/>
          <w:rPrChange w:id="12300" w:author="aa" w:date="2022-05-06T18:22:00Z">
            <w:rPr>
              <w:rFonts w:asciiTheme="minorEastAsia" w:eastAsiaTheme="minorEastAsia" w:hAnsiTheme="minorEastAsia" w:hint="eastAsia"/>
              <w:kern w:val="0"/>
              <w:szCs w:val="21"/>
            </w:rPr>
          </w:rPrChange>
        </w:rPr>
        <w:t>牌号铝阳极闭路电位算数平均值统计图</w:t>
      </w:r>
    </w:p>
    <w:p w:rsidR="004222EB" w:rsidRPr="007120B3" w:rsidRDefault="00AC48BB">
      <w:pPr>
        <w:spacing w:line="360" w:lineRule="auto"/>
        <w:jc w:val="center"/>
        <w:rPr>
          <w:rFonts w:asciiTheme="minorEastAsia" w:eastAsiaTheme="minorEastAsia" w:hAnsiTheme="minorEastAsia"/>
          <w:kern w:val="0"/>
          <w:szCs w:val="21"/>
          <w:rPrChange w:id="12301"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noProof/>
          <w:rPrChange w:id="12302" w:author="aa" w:date="2022-05-06T18:22:00Z">
            <w:rPr>
              <w:rFonts w:asciiTheme="minorEastAsia" w:eastAsiaTheme="minorEastAsia" w:hAnsiTheme="minorEastAsia"/>
              <w:noProof/>
            </w:rPr>
          </w:rPrChange>
        </w:rPr>
        <w:drawing>
          <wp:inline distT="0" distB="0" distL="0" distR="0" wp14:anchorId="33EAF83C" wp14:editId="5841D21D">
            <wp:extent cx="4610100" cy="3520440"/>
            <wp:effectExtent l="0" t="0" r="0" b="0"/>
            <wp:docPr id="35"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图片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a:xfrm>
                      <a:off x="0" y="0"/>
                      <a:ext cx="4610100" cy="3520440"/>
                    </a:xfrm>
                    <a:prstGeom prst="rect">
                      <a:avLst/>
                    </a:prstGeom>
                    <a:noFill/>
                  </pic:spPr>
                </pic:pic>
              </a:graphicData>
            </a:graphic>
          </wp:inline>
        </w:drawing>
      </w:r>
    </w:p>
    <w:p w:rsidR="004222EB" w:rsidRPr="007120B3" w:rsidRDefault="00AC48BB">
      <w:pPr>
        <w:spacing w:line="360" w:lineRule="auto"/>
        <w:jc w:val="center"/>
        <w:rPr>
          <w:rFonts w:asciiTheme="minorEastAsia" w:eastAsiaTheme="minorEastAsia" w:hAnsiTheme="minorEastAsia"/>
          <w:kern w:val="0"/>
          <w:szCs w:val="21"/>
          <w:rPrChange w:id="12303"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Cs w:val="21"/>
          <w:rPrChange w:id="12304" w:author="aa" w:date="2022-05-06T18:22:00Z">
            <w:rPr>
              <w:rFonts w:asciiTheme="minorEastAsia" w:eastAsiaTheme="minorEastAsia" w:hAnsiTheme="minorEastAsia" w:hint="eastAsia"/>
              <w:kern w:val="0"/>
              <w:szCs w:val="21"/>
            </w:rPr>
          </w:rPrChange>
        </w:rPr>
        <w:t xml:space="preserve">图12 </w:t>
      </w:r>
      <w:r w:rsidRPr="007120B3">
        <w:rPr>
          <w:rFonts w:asciiTheme="minorEastAsia" w:eastAsiaTheme="minorEastAsia" w:hAnsiTheme="minorEastAsia"/>
          <w:kern w:val="0"/>
          <w:szCs w:val="21"/>
          <w:rPrChange w:id="12305" w:author="aa" w:date="2022-05-06T18:22:00Z">
            <w:rPr>
              <w:rFonts w:asciiTheme="minorEastAsia" w:eastAsiaTheme="minorEastAsia" w:hAnsiTheme="minorEastAsia"/>
              <w:kern w:val="0"/>
              <w:szCs w:val="21"/>
            </w:rPr>
          </w:rPrChange>
        </w:rPr>
        <w:t>8XX2</w:t>
      </w:r>
      <w:r w:rsidRPr="007120B3">
        <w:rPr>
          <w:rFonts w:asciiTheme="minorEastAsia" w:eastAsiaTheme="minorEastAsia" w:hAnsiTheme="minorEastAsia" w:hint="eastAsia"/>
          <w:kern w:val="0"/>
          <w:szCs w:val="21"/>
          <w:rPrChange w:id="12306" w:author="aa" w:date="2022-05-06T18:22:00Z">
            <w:rPr>
              <w:rFonts w:asciiTheme="minorEastAsia" w:eastAsiaTheme="minorEastAsia" w:hAnsiTheme="minorEastAsia" w:hint="eastAsia"/>
              <w:kern w:val="0"/>
              <w:szCs w:val="21"/>
            </w:rPr>
          </w:rPrChange>
        </w:rPr>
        <w:t>牌号铝阳极电流效率算数平均值统计图</w:t>
      </w:r>
    </w:p>
    <w:p w:rsidR="004222EB" w:rsidRPr="007120B3" w:rsidRDefault="00AC48BB">
      <w:pPr>
        <w:spacing w:line="360" w:lineRule="auto"/>
        <w:ind w:firstLineChars="200" w:firstLine="420"/>
        <w:rPr>
          <w:rFonts w:asciiTheme="minorEastAsia" w:eastAsiaTheme="minorEastAsia" w:hAnsiTheme="minorEastAsia"/>
          <w:kern w:val="0"/>
          <w:szCs w:val="21"/>
          <w:rPrChange w:id="12307"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Cs w:val="21"/>
          <w:rPrChange w:id="12308" w:author="aa" w:date="2022-05-06T18:22:00Z">
            <w:rPr>
              <w:rFonts w:asciiTheme="minorEastAsia" w:eastAsiaTheme="minorEastAsia" w:hAnsiTheme="minorEastAsia" w:hint="eastAsia"/>
              <w:kern w:val="0"/>
              <w:szCs w:val="21"/>
            </w:rPr>
          </w:rPrChange>
        </w:rPr>
        <w:t>由图表可知，</w:t>
      </w:r>
      <w:r w:rsidRPr="007120B3">
        <w:rPr>
          <w:rFonts w:asciiTheme="minorEastAsia" w:eastAsiaTheme="minorEastAsia" w:hAnsiTheme="minorEastAsia"/>
          <w:kern w:val="0"/>
          <w:szCs w:val="21"/>
          <w:rPrChange w:id="12309" w:author="aa" w:date="2022-05-06T18:22:00Z">
            <w:rPr>
              <w:rFonts w:asciiTheme="minorEastAsia" w:eastAsiaTheme="minorEastAsia" w:hAnsiTheme="minorEastAsia"/>
              <w:kern w:val="0"/>
              <w:szCs w:val="21"/>
            </w:rPr>
          </w:rPrChange>
        </w:rPr>
        <w:t>8XX2</w:t>
      </w:r>
      <w:r w:rsidRPr="007120B3">
        <w:rPr>
          <w:rFonts w:asciiTheme="minorEastAsia" w:eastAsiaTheme="minorEastAsia" w:hAnsiTheme="minorEastAsia" w:hint="eastAsia"/>
          <w:kern w:val="0"/>
          <w:szCs w:val="21"/>
          <w:rPrChange w:id="12310" w:author="aa" w:date="2022-05-06T18:22:00Z">
            <w:rPr>
              <w:rFonts w:asciiTheme="minorEastAsia" w:eastAsiaTheme="minorEastAsia" w:hAnsiTheme="minorEastAsia" w:hint="eastAsia"/>
              <w:kern w:val="0"/>
              <w:szCs w:val="21"/>
            </w:rPr>
          </w:rPrChange>
        </w:rPr>
        <w:t>牌号铝阳极开路电位、闭路电位、电流效率均在指标范围内，其指标制定合理，该产品属于成熟产品。</w:t>
      </w:r>
    </w:p>
    <w:p w:rsidR="004222EB" w:rsidRPr="007120B3" w:rsidRDefault="00AC48BB">
      <w:pPr>
        <w:spacing w:line="360" w:lineRule="auto"/>
        <w:rPr>
          <w:rFonts w:asciiTheme="minorEastAsia" w:eastAsiaTheme="minorEastAsia" w:hAnsiTheme="minorEastAsia"/>
          <w:b/>
          <w:kern w:val="0"/>
          <w:szCs w:val="21"/>
          <w:rPrChange w:id="12311" w:author="aa" w:date="2022-05-06T18:22:00Z">
            <w:rPr>
              <w:rFonts w:asciiTheme="minorEastAsia" w:eastAsiaTheme="minorEastAsia" w:hAnsiTheme="minorEastAsia"/>
              <w:b/>
              <w:kern w:val="0"/>
              <w:szCs w:val="21"/>
            </w:rPr>
          </w:rPrChange>
        </w:rPr>
      </w:pPr>
      <w:r w:rsidRPr="007120B3">
        <w:rPr>
          <w:rFonts w:asciiTheme="minorEastAsia" w:eastAsiaTheme="minorEastAsia" w:hAnsiTheme="minorEastAsia" w:hint="eastAsia"/>
          <w:b/>
          <w:kern w:val="0"/>
          <w:szCs w:val="21"/>
          <w:rPrChange w:id="12312" w:author="aa" w:date="2022-05-06T18:22:00Z">
            <w:rPr>
              <w:rFonts w:asciiTheme="minorEastAsia" w:eastAsiaTheme="minorEastAsia" w:hAnsiTheme="minorEastAsia" w:hint="eastAsia"/>
              <w:b/>
              <w:kern w:val="0"/>
              <w:szCs w:val="21"/>
            </w:rPr>
          </w:rPrChange>
        </w:rPr>
        <w:t>3.5.6 接触电阻</w:t>
      </w:r>
    </w:p>
    <w:p w:rsidR="004222EB" w:rsidRPr="007120B3" w:rsidRDefault="00AC48BB">
      <w:pPr>
        <w:spacing w:line="360" w:lineRule="auto"/>
        <w:ind w:firstLineChars="200" w:firstLine="420"/>
        <w:rPr>
          <w:rFonts w:asciiTheme="minorEastAsia" w:eastAsiaTheme="minorEastAsia" w:hAnsiTheme="minorEastAsia"/>
          <w:kern w:val="0"/>
          <w:szCs w:val="21"/>
          <w:rPrChange w:id="12313"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Cs w:val="21"/>
          <w:rPrChange w:id="12314" w:author="aa" w:date="2022-05-06T18:22:00Z">
            <w:rPr>
              <w:rFonts w:asciiTheme="minorEastAsia" w:eastAsiaTheme="minorEastAsia" w:hAnsiTheme="minorEastAsia" w:hint="eastAsia"/>
              <w:kern w:val="0"/>
              <w:szCs w:val="21"/>
              <w:highlight w:val="yellow"/>
            </w:rPr>
          </w:rPrChange>
        </w:rPr>
        <w:t>本标准</w:t>
      </w:r>
      <w:del w:id="12315" w:author="尘埃" w:date="2022-05-06T17:13:00Z">
        <w:r w:rsidRPr="007120B3">
          <w:rPr>
            <w:rFonts w:asciiTheme="minorEastAsia" w:eastAsiaTheme="minorEastAsia" w:hAnsiTheme="minorEastAsia" w:hint="eastAsia"/>
            <w:kern w:val="0"/>
            <w:szCs w:val="21"/>
            <w:rPrChange w:id="12316" w:author="aa" w:date="2022-05-06T18:22:00Z">
              <w:rPr>
                <w:rFonts w:asciiTheme="minorEastAsia" w:eastAsiaTheme="minorEastAsia" w:hAnsiTheme="minorEastAsia" w:hint="eastAsia"/>
                <w:kern w:val="0"/>
                <w:szCs w:val="21"/>
                <w:highlight w:val="yellow"/>
              </w:rPr>
            </w:rPrChange>
          </w:rPr>
          <w:delText>继续</w:delText>
        </w:r>
      </w:del>
      <w:r w:rsidRPr="007120B3">
        <w:rPr>
          <w:rFonts w:asciiTheme="minorEastAsia" w:eastAsiaTheme="minorEastAsia" w:hAnsiTheme="minorEastAsia" w:hint="eastAsia"/>
          <w:kern w:val="0"/>
          <w:szCs w:val="21"/>
          <w:rPrChange w:id="12317" w:author="aa" w:date="2022-05-06T18:22:00Z">
            <w:rPr>
              <w:rFonts w:asciiTheme="minorEastAsia" w:eastAsiaTheme="minorEastAsia" w:hAnsiTheme="minorEastAsia" w:hint="eastAsia"/>
              <w:kern w:val="0"/>
              <w:szCs w:val="21"/>
              <w:highlight w:val="yellow"/>
            </w:rPr>
          </w:rPrChange>
        </w:rPr>
        <w:t>沿用上一版的要求，在调研现场，各企业均反馈该指标能够满足。在文字表述上，</w:t>
      </w:r>
      <w:r w:rsidRPr="007120B3">
        <w:rPr>
          <w:rFonts w:asciiTheme="minorEastAsia" w:eastAsiaTheme="minorEastAsia" w:hAnsiTheme="minorEastAsia" w:hint="eastAsia"/>
          <w:kern w:val="0"/>
          <w:szCs w:val="21"/>
          <w:rPrChange w:id="12318" w:author="aa" w:date="2022-05-06T18:22:00Z">
            <w:rPr>
              <w:rFonts w:asciiTheme="minorEastAsia" w:eastAsiaTheme="minorEastAsia" w:hAnsiTheme="minorEastAsia" w:hint="eastAsia"/>
              <w:kern w:val="0"/>
              <w:szCs w:val="21"/>
              <w:highlight w:val="yellow"/>
            </w:rPr>
          </w:rPrChange>
        </w:rPr>
        <w:lastRenderedPageBreak/>
        <w:t>将上一版“铝阳极基体与钢芯之间不应有松动”改为“铝基体与钢芯应紧密包覆”。</w:t>
      </w:r>
    </w:p>
    <w:p w:rsidR="004222EB" w:rsidRPr="007120B3" w:rsidRDefault="00AC48BB">
      <w:pPr>
        <w:spacing w:line="360" w:lineRule="auto"/>
        <w:rPr>
          <w:rFonts w:asciiTheme="minorEastAsia" w:eastAsiaTheme="minorEastAsia" w:hAnsiTheme="minorEastAsia"/>
          <w:b/>
          <w:kern w:val="0"/>
          <w:szCs w:val="21"/>
          <w:rPrChange w:id="12319" w:author="aa" w:date="2022-05-06T18:22:00Z">
            <w:rPr>
              <w:rFonts w:asciiTheme="minorEastAsia" w:eastAsiaTheme="minorEastAsia" w:hAnsiTheme="minorEastAsia"/>
              <w:b/>
              <w:kern w:val="0"/>
              <w:szCs w:val="21"/>
            </w:rPr>
          </w:rPrChange>
        </w:rPr>
      </w:pPr>
      <w:r w:rsidRPr="007120B3">
        <w:rPr>
          <w:rFonts w:asciiTheme="minorEastAsia" w:eastAsiaTheme="minorEastAsia" w:hAnsiTheme="minorEastAsia" w:hint="eastAsia"/>
          <w:b/>
          <w:kern w:val="0"/>
          <w:szCs w:val="21"/>
          <w:rPrChange w:id="12320" w:author="aa" w:date="2022-05-06T18:22:00Z">
            <w:rPr>
              <w:rFonts w:asciiTheme="minorEastAsia" w:eastAsiaTheme="minorEastAsia" w:hAnsiTheme="minorEastAsia" w:hint="eastAsia"/>
              <w:b/>
              <w:kern w:val="0"/>
              <w:szCs w:val="21"/>
            </w:rPr>
          </w:rPrChange>
        </w:rPr>
        <w:t>3.5.7 表面质量</w:t>
      </w:r>
    </w:p>
    <w:p w:rsidR="004222EB" w:rsidRPr="007120B3" w:rsidRDefault="00AC48BB">
      <w:pPr>
        <w:spacing w:line="360" w:lineRule="auto"/>
        <w:ind w:firstLineChars="200" w:firstLine="420"/>
        <w:rPr>
          <w:rFonts w:asciiTheme="minorEastAsia" w:eastAsiaTheme="minorEastAsia" w:hAnsiTheme="minorEastAsia"/>
          <w:kern w:val="0"/>
          <w:szCs w:val="21"/>
          <w:rPrChange w:id="12321" w:author="aa" w:date="2022-05-06T18:22:00Z">
            <w:rPr>
              <w:rFonts w:asciiTheme="minorEastAsia" w:eastAsiaTheme="minorEastAsia" w:hAnsiTheme="minorEastAsia"/>
              <w:kern w:val="0"/>
              <w:szCs w:val="21"/>
            </w:rPr>
          </w:rPrChange>
        </w:rPr>
        <w:pPrChange w:id="12322" w:author="尘埃" w:date="2022-05-06T17:15:00Z">
          <w:pPr>
            <w:spacing w:line="360" w:lineRule="auto"/>
          </w:pPr>
        </w:pPrChange>
      </w:pPr>
      <w:del w:id="12323" w:author="尘埃" w:date="2022-05-06T17:15:00Z">
        <w:r w:rsidRPr="007120B3">
          <w:rPr>
            <w:rFonts w:asciiTheme="minorEastAsia" w:eastAsiaTheme="minorEastAsia" w:hAnsiTheme="minorEastAsia"/>
            <w:kern w:val="0"/>
            <w:szCs w:val="21"/>
            <w:rPrChange w:id="12324" w:author="aa" w:date="2022-05-06T18:22:00Z">
              <w:rPr>
                <w:rFonts w:asciiTheme="minorEastAsia" w:eastAsiaTheme="minorEastAsia" w:hAnsiTheme="minorEastAsia"/>
                <w:kern w:val="0"/>
                <w:szCs w:val="21"/>
              </w:rPr>
            </w:rPrChange>
          </w:rPr>
          <w:delText xml:space="preserve">   </w:delText>
        </w:r>
      </w:del>
      <w:r w:rsidRPr="007120B3">
        <w:rPr>
          <w:rFonts w:asciiTheme="minorEastAsia" w:eastAsiaTheme="minorEastAsia" w:hAnsiTheme="minorEastAsia" w:hint="eastAsia"/>
          <w:kern w:val="0"/>
          <w:szCs w:val="21"/>
          <w:rPrChange w:id="12325" w:author="aa" w:date="2022-05-06T18:22:00Z">
            <w:rPr>
              <w:rFonts w:asciiTheme="minorEastAsia" w:eastAsiaTheme="minorEastAsia" w:hAnsiTheme="minorEastAsia" w:hint="eastAsia"/>
              <w:kern w:val="0"/>
              <w:szCs w:val="21"/>
              <w:highlight w:val="yellow"/>
            </w:rPr>
          </w:rPrChange>
        </w:rPr>
        <w:t>本标准在</w:t>
      </w:r>
      <w:del w:id="12326" w:author="尘埃" w:date="2022-05-06T17:14:00Z">
        <w:r w:rsidRPr="007120B3">
          <w:rPr>
            <w:rFonts w:asciiTheme="minorEastAsia" w:eastAsiaTheme="minorEastAsia" w:hAnsiTheme="minorEastAsia" w:hint="eastAsia"/>
            <w:kern w:val="0"/>
            <w:szCs w:val="21"/>
            <w:rPrChange w:id="12327" w:author="aa" w:date="2022-05-06T18:22:00Z">
              <w:rPr>
                <w:rFonts w:asciiTheme="minorEastAsia" w:eastAsiaTheme="minorEastAsia" w:hAnsiTheme="minorEastAsia" w:hint="eastAsia"/>
                <w:kern w:val="0"/>
                <w:szCs w:val="21"/>
                <w:highlight w:val="yellow"/>
              </w:rPr>
            </w:rPrChange>
          </w:rPr>
          <w:delText>继续</w:delText>
        </w:r>
      </w:del>
      <w:r w:rsidRPr="007120B3">
        <w:rPr>
          <w:rFonts w:asciiTheme="minorEastAsia" w:eastAsiaTheme="minorEastAsia" w:hAnsiTheme="minorEastAsia" w:hint="eastAsia"/>
          <w:kern w:val="0"/>
          <w:szCs w:val="21"/>
          <w:rPrChange w:id="12328" w:author="aa" w:date="2022-05-06T18:22:00Z">
            <w:rPr>
              <w:rFonts w:asciiTheme="minorEastAsia" w:eastAsiaTheme="minorEastAsia" w:hAnsiTheme="minorEastAsia" w:hint="eastAsia"/>
              <w:kern w:val="0"/>
              <w:szCs w:val="21"/>
              <w:highlight w:val="yellow"/>
            </w:rPr>
          </w:rPrChange>
        </w:rPr>
        <w:t>沿用上一版要求的基础上，根据生产企业的加工情况和客户的使用情况，针对铸造铝阳极表面的铸造缩孔进行了明确规定。允许铸造铝阳极表面有深度不超过铝基体直径负偏差的铸造缩孔。</w:t>
      </w:r>
    </w:p>
    <w:p w:rsidR="004222EB" w:rsidRPr="007120B3" w:rsidRDefault="00AC48BB">
      <w:pPr>
        <w:spacing w:line="360" w:lineRule="auto"/>
        <w:rPr>
          <w:rFonts w:asciiTheme="minorEastAsia" w:eastAsiaTheme="minorEastAsia" w:hAnsiTheme="minorEastAsia"/>
          <w:b/>
          <w:kern w:val="0"/>
          <w:szCs w:val="21"/>
          <w:rPrChange w:id="12329" w:author="aa" w:date="2022-05-06T18:22:00Z">
            <w:rPr>
              <w:rFonts w:asciiTheme="minorEastAsia" w:eastAsiaTheme="minorEastAsia" w:hAnsiTheme="minorEastAsia"/>
              <w:b/>
              <w:kern w:val="0"/>
              <w:szCs w:val="21"/>
            </w:rPr>
          </w:rPrChange>
        </w:rPr>
      </w:pPr>
      <w:r w:rsidRPr="007120B3">
        <w:rPr>
          <w:rFonts w:asciiTheme="minorEastAsia" w:eastAsiaTheme="minorEastAsia" w:hAnsiTheme="minorEastAsia" w:hint="eastAsia"/>
          <w:b/>
          <w:kern w:val="0"/>
          <w:szCs w:val="21"/>
          <w:rPrChange w:id="12330" w:author="aa" w:date="2022-05-06T18:22:00Z">
            <w:rPr>
              <w:rFonts w:asciiTheme="minorEastAsia" w:eastAsiaTheme="minorEastAsia" w:hAnsiTheme="minorEastAsia" w:hint="eastAsia"/>
              <w:b/>
              <w:kern w:val="0"/>
              <w:szCs w:val="21"/>
            </w:rPr>
          </w:rPrChange>
        </w:rPr>
        <w:t>3.6试验方法</w:t>
      </w:r>
    </w:p>
    <w:p w:rsidR="004222EB" w:rsidRPr="007120B3" w:rsidRDefault="00AC48BB">
      <w:pPr>
        <w:spacing w:line="360" w:lineRule="auto"/>
        <w:rPr>
          <w:rFonts w:asciiTheme="minorEastAsia" w:eastAsiaTheme="minorEastAsia" w:hAnsiTheme="minorEastAsia"/>
          <w:b/>
          <w:kern w:val="0"/>
          <w:szCs w:val="21"/>
          <w:rPrChange w:id="12331" w:author="aa" w:date="2022-05-06T18:22:00Z">
            <w:rPr>
              <w:rFonts w:asciiTheme="minorEastAsia" w:eastAsiaTheme="minorEastAsia" w:hAnsiTheme="minorEastAsia"/>
              <w:b/>
              <w:kern w:val="0"/>
              <w:szCs w:val="21"/>
              <w:highlight w:val="yellow"/>
            </w:rPr>
          </w:rPrChange>
        </w:rPr>
      </w:pPr>
      <w:r w:rsidRPr="007120B3">
        <w:rPr>
          <w:rFonts w:asciiTheme="minorEastAsia" w:eastAsiaTheme="minorEastAsia" w:hAnsiTheme="minorEastAsia" w:hint="eastAsia"/>
          <w:b/>
          <w:kern w:val="0"/>
          <w:szCs w:val="21"/>
          <w:rPrChange w:id="12332" w:author="aa" w:date="2022-05-06T18:22:00Z">
            <w:rPr>
              <w:rFonts w:asciiTheme="minorEastAsia" w:eastAsiaTheme="minorEastAsia" w:hAnsiTheme="minorEastAsia" w:hint="eastAsia"/>
              <w:b/>
              <w:kern w:val="0"/>
              <w:szCs w:val="21"/>
              <w:highlight w:val="yellow"/>
            </w:rPr>
          </w:rPrChange>
        </w:rPr>
        <w:t>3.6.1 化学成分</w:t>
      </w:r>
    </w:p>
    <w:p w:rsidR="004222EB" w:rsidRPr="007120B3" w:rsidRDefault="00AC48BB">
      <w:pPr>
        <w:spacing w:line="360" w:lineRule="auto"/>
        <w:ind w:firstLineChars="200" w:firstLine="420"/>
        <w:rPr>
          <w:rFonts w:asciiTheme="minorEastAsia" w:eastAsiaTheme="minorEastAsia" w:hAnsiTheme="minorEastAsia"/>
          <w:kern w:val="0"/>
          <w:szCs w:val="21"/>
          <w:rPrChange w:id="12333" w:author="aa" w:date="2022-05-06T18:22:00Z">
            <w:rPr>
              <w:rFonts w:ascii="宋体" w:hAnsi="宋体"/>
              <w:szCs w:val="21"/>
              <w:highlight w:val="yellow"/>
            </w:rPr>
          </w:rPrChange>
        </w:rPr>
        <w:pPrChange w:id="12334" w:author="尘埃" w:date="2022-05-06T17:15:00Z">
          <w:pPr>
            <w:spacing w:line="360" w:lineRule="auto"/>
            <w:ind w:firstLine="480"/>
          </w:pPr>
        </w:pPrChange>
      </w:pPr>
      <w:r w:rsidRPr="007120B3">
        <w:rPr>
          <w:rFonts w:asciiTheme="minorEastAsia" w:eastAsiaTheme="minorEastAsia" w:hAnsiTheme="minorEastAsia" w:hint="eastAsia"/>
          <w:kern w:val="0"/>
          <w:szCs w:val="21"/>
          <w:rPrChange w:id="12335" w:author="aa" w:date="2022-05-06T18:22:00Z">
            <w:rPr>
              <w:rFonts w:ascii="宋体" w:hAnsi="宋体" w:hint="eastAsia"/>
              <w:szCs w:val="21"/>
              <w:highlight w:val="yellow"/>
            </w:rPr>
          </w:rPrChange>
        </w:rPr>
        <w:t>本标准在延续上一</w:t>
      </w:r>
      <w:proofErr w:type="gramStart"/>
      <w:r w:rsidRPr="007120B3">
        <w:rPr>
          <w:rFonts w:asciiTheme="minorEastAsia" w:eastAsiaTheme="minorEastAsia" w:hAnsiTheme="minorEastAsia" w:hint="eastAsia"/>
          <w:kern w:val="0"/>
          <w:szCs w:val="21"/>
          <w:rPrChange w:id="12336" w:author="aa" w:date="2022-05-06T18:22:00Z">
            <w:rPr>
              <w:rFonts w:ascii="宋体" w:hAnsi="宋体" w:hint="eastAsia"/>
              <w:szCs w:val="21"/>
              <w:highlight w:val="yellow"/>
            </w:rPr>
          </w:rPrChange>
        </w:rPr>
        <w:t>版标准</w:t>
      </w:r>
      <w:proofErr w:type="gramEnd"/>
      <w:r w:rsidRPr="007120B3">
        <w:rPr>
          <w:rFonts w:asciiTheme="minorEastAsia" w:eastAsiaTheme="minorEastAsia" w:hAnsiTheme="minorEastAsia" w:hint="eastAsia"/>
          <w:kern w:val="0"/>
          <w:szCs w:val="21"/>
          <w:rPrChange w:id="12337" w:author="aa" w:date="2022-05-06T18:22:00Z">
            <w:rPr>
              <w:rFonts w:ascii="宋体" w:hAnsi="宋体" w:hint="eastAsia"/>
              <w:szCs w:val="21"/>
              <w:highlight w:val="yellow"/>
            </w:rPr>
          </w:rPrChange>
        </w:rPr>
        <w:t>中基材化学成分采用</w:t>
      </w:r>
      <w:r w:rsidRPr="007120B3">
        <w:rPr>
          <w:rFonts w:asciiTheme="minorEastAsia" w:eastAsiaTheme="minorEastAsia" w:hAnsiTheme="minorEastAsia"/>
          <w:kern w:val="0"/>
          <w:szCs w:val="21"/>
          <w:rPrChange w:id="12338" w:author="aa" w:date="2022-05-06T18:22:00Z">
            <w:rPr>
              <w:rFonts w:ascii="宋体" w:hAnsi="宋体"/>
              <w:szCs w:val="21"/>
              <w:highlight w:val="yellow"/>
            </w:rPr>
          </w:rPrChange>
        </w:rPr>
        <w:t>GB/T 7999或GB/T 20975进行分析，仲裁分析按GB/T 20975规定的方法要求外，同时引入了</w:t>
      </w:r>
      <w:proofErr w:type="gramStart"/>
      <w:r w:rsidRPr="007120B3">
        <w:rPr>
          <w:rFonts w:asciiTheme="minorEastAsia" w:eastAsiaTheme="minorEastAsia" w:hAnsiTheme="minorEastAsia"/>
          <w:kern w:val="0"/>
          <w:szCs w:val="21"/>
          <w:rPrChange w:id="12339" w:author="aa" w:date="2022-05-06T18:22:00Z">
            <w:rPr>
              <w:rFonts w:ascii="宋体" w:hAnsi="宋体"/>
              <w:szCs w:val="21"/>
              <w:highlight w:val="yellow"/>
            </w:rPr>
          </w:rPrChange>
        </w:rPr>
        <w:t>数值修约按</w:t>
      </w:r>
      <w:proofErr w:type="gramEnd"/>
      <w:r w:rsidRPr="007120B3">
        <w:rPr>
          <w:rFonts w:asciiTheme="minorEastAsia" w:eastAsiaTheme="minorEastAsia" w:hAnsiTheme="minorEastAsia"/>
          <w:kern w:val="0"/>
          <w:szCs w:val="21"/>
          <w:rPrChange w:id="12340" w:author="aa" w:date="2022-05-06T18:22:00Z">
            <w:rPr>
              <w:rFonts w:ascii="宋体" w:hAnsi="宋体"/>
              <w:szCs w:val="21"/>
              <w:highlight w:val="yellow"/>
            </w:rPr>
          </w:rPrChange>
        </w:rPr>
        <w:t>GB/T 8170执行的要求。另外</w:t>
      </w:r>
      <w:ins w:id="12341" w:author="尘埃" w:date="2022-05-06T17:14:00Z">
        <w:r w:rsidRPr="007120B3">
          <w:rPr>
            <w:rFonts w:asciiTheme="minorEastAsia" w:eastAsiaTheme="minorEastAsia" w:hAnsiTheme="minorEastAsia" w:hint="eastAsia"/>
            <w:kern w:val="0"/>
            <w:szCs w:val="21"/>
            <w:rPrChange w:id="12342" w:author="aa" w:date="2022-05-06T18:22:00Z">
              <w:rPr>
                <w:rFonts w:ascii="宋体" w:hAnsi="宋体" w:hint="eastAsia"/>
                <w:szCs w:val="21"/>
                <w:highlight w:val="yellow"/>
              </w:rPr>
            </w:rPrChange>
          </w:rPr>
          <w:t>，</w:t>
        </w:r>
      </w:ins>
      <w:r w:rsidRPr="007120B3">
        <w:rPr>
          <w:rFonts w:asciiTheme="minorEastAsia" w:eastAsiaTheme="minorEastAsia" w:hAnsiTheme="minorEastAsia" w:hint="eastAsia"/>
          <w:kern w:val="0"/>
          <w:szCs w:val="21"/>
          <w:rPrChange w:id="12343" w:author="aa" w:date="2022-05-06T18:22:00Z">
            <w:rPr>
              <w:rFonts w:ascii="宋体" w:hAnsi="宋体" w:hint="eastAsia"/>
              <w:szCs w:val="21"/>
              <w:highlight w:val="yellow"/>
            </w:rPr>
          </w:rPrChange>
        </w:rPr>
        <w:t>新增铁芯化学成分的分析方法</w:t>
      </w:r>
      <w:r w:rsidRPr="007120B3">
        <w:rPr>
          <w:rFonts w:asciiTheme="minorEastAsia" w:eastAsiaTheme="minorEastAsia" w:hAnsiTheme="minorEastAsia"/>
          <w:kern w:val="0"/>
          <w:szCs w:val="21"/>
          <w:rPrChange w:id="12344" w:author="aa" w:date="2022-05-06T18:22:00Z">
            <w:rPr>
              <w:rFonts w:ascii="宋体" w:hAnsi="宋体"/>
              <w:szCs w:val="21"/>
              <w:highlight w:val="yellow"/>
            </w:rPr>
          </w:rPrChange>
        </w:rPr>
        <w:t>GB/T 223。</w:t>
      </w:r>
    </w:p>
    <w:p w:rsidR="004222EB" w:rsidRPr="007120B3" w:rsidRDefault="00AC48BB">
      <w:pPr>
        <w:spacing w:line="360" w:lineRule="auto"/>
        <w:rPr>
          <w:rFonts w:asciiTheme="minorEastAsia" w:eastAsiaTheme="minorEastAsia" w:hAnsiTheme="minorEastAsia"/>
          <w:b/>
          <w:kern w:val="0"/>
          <w:szCs w:val="21"/>
          <w:rPrChange w:id="12345" w:author="aa" w:date="2022-05-06T18:22:00Z">
            <w:rPr>
              <w:rFonts w:asciiTheme="minorEastAsia" w:eastAsiaTheme="minorEastAsia" w:hAnsiTheme="minorEastAsia"/>
              <w:b/>
              <w:kern w:val="0"/>
              <w:szCs w:val="21"/>
              <w:highlight w:val="yellow"/>
            </w:rPr>
          </w:rPrChange>
        </w:rPr>
      </w:pPr>
      <w:r w:rsidRPr="007120B3">
        <w:rPr>
          <w:rFonts w:asciiTheme="minorEastAsia" w:eastAsiaTheme="minorEastAsia" w:hAnsiTheme="minorEastAsia" w:hint="eastAsia"/>
          <w:b/>
          <w:kern w:val="0"/>
          <w:szCs w:val="21"/>
          <w:rPrChange w:id="12346" w:author="aa" w:date="2022-05-06T18:22:00Z">
            <w:rPr>
              <w:rFonts w:asciiTheme="minorEastAsia" w:eastAsiaTheme="minorEastAsia" w:hAnsiTheme="minorEastAsia" w:hint="eastAsia"/>
              <w:b/>
              <w:kern w:val="0"/>
              <w:szCs w:val="21"/>
              <w:highlight w:val="yellow"/>
            </w:rPr>
          </w:rPrChange>
        </w:rPr>
        <w:t>3.6.2 尺寸偏差</w:t>
      </w:r>
    </w:p>
    <w:p w:rsidR="004222EB" w:rsidRPr="007120B3" w:rsidRDefault="00AC48BB">
      <w:pPr>
        <w:spacing w:line="360" w:lineRule="auto"/>
        <w:ind w:firstLineChars="200" w:firstLine="420"/>
        <w:rPr>
          <w:rFonts w:asciiTheme="minorEastAsia" w:eastAsiaTheme="minorEastAsia" w:hAnsiTheme="minorEastAsia"/>
          <w:kern w:val="0"/>
          <w:szCs w:val="21"/>
          <w:rPrChange w:id="12347" w:author="aa" w:date="2022-05-06T18:22:00Z">
            <w:rPr>
              <w:rFonts w:ascii="宋体" w:hAnsi="宋体"/>
              <w:szCs w:val="21"/>
              <w:highlight w:val="yellow"/>
            </w:rPr>
          </w:rPrChange>
        </w:rPr>
        <w:pPrChange w:id="12348" w:author="尘埃" w:date="2022-05-06T17:15:00Z">
          <w:pPr>
            <w:spacing w:line="360" w:lineRule="auto"/>
            <w:ind w:firstLine="480"/>
          </w:pPr>
        </w:pPrChange>
      </w:pPr>
      <w:r w:rsidRPr="007120B3">
        <w:rPr>
          <w:rFonts w:asciiTheme="minorEastAsia" w:eastAsiaTheme="minorEastAsia" w:hAnsiTheme="minorEastAsia" w:hint="eastAsia"/>
          <w:kern w:val="0"/>
          <w:szCs w:val="21"/>
          <w:rPrChange w:id="12349" w:author="aa" w:date="2022-05-06T18:22:00Z">
            <w:rPr>
              <w:rFonts w:ascii="宋体" w:hAnsi="宋体" w:hint="eastAsia"/>
              <w:szCs w:val="21"/>
              <w:highlight w:val="yellow"/>
            </w:rPr>
          </w:rPrChange>
        </w:rPr>
        <w:t>本标准</w:t>
      </w:r>
      <w:del w:id="12350" w:author="尘埃" w:date="2022-05-06T17:14:00Z">
        <w:r w:rsidRPr="007120B3">
          <w:rPr>
            <w:rFonts w:asciiTheme="minorEastAsia" w:eastAsiaTheme="minorEastAsia" w:hAnsiTheme="minorEastAsia" w:hint="eastAsia"/>
            <w:kern w:val="0"/>
            <w:szCs w:val="21"/>
            <w:rPrChange w:id="12351" w:author="aa" w:date="2022-05-06T18:22:00Z">
              <w:rPr>
                <w:rFonts w:ascii="宋体" w:hAnsi="宋体" w:hint="eastAsia"/>
                <w:szCs w:val="21"/>
                <w:highlight w:val="yellow"/>
              </w:rPr>
            </w:rPrChange>
          </w:rPr>
          <w:delText>继续</w:delText>
        </w:r>
      </w:del>
      <w:r w:rsidRPr="007120B3">
        <w:rPr>
          <w:rFonts w:asciiTheme="minorEastAsia" w:eastAsiaTheme="minorEastAsia" w:hAnsiTheme="minorEastAsia" w:hint="eastAsia"/>
          <w:kern w:val="0"/>
          <w:szCs w:val="21"/>
          <w:rPrChange w:id="12352" w:author="aa" w:date="2022-05-06T18:22:00Z">
            <w:rPr>
              <w:rFonts w:ascii="宋体" w:hAnsi="宋体" w:hint="eastAsia"/>
              <w:szCs w:val="21"/>
              <w:highlight w:val="yellow"/>
            </w:rPr>
          </w:rPrChange>
        </w:rPr>
        <w:t>延续上一</w:t>
      </w:r>
      <w:proofErr w:type="gramStart"/>
      <w:r w:rsidRPr="007120B3">
        <w:rPr>
          <w:rFonts w:asciiTheme="minorEastAsia" w:eastAsiaTheme="minorEastAsia" w:hAnsiTheme="minorEastAsia" w:hint="eastAsia"/>
          <w:kern w:val="0"/>
          <w:szCs w:val="21"/>
          <w:rPrChange w:id="12353" w:author="aa" w:date="2022-05-06T18:22:00Z">
            <w:rPr>
              <w:rFonts w:ascii="宋体" w:hAnsi="宋体" w:hint="eastAsia"/>
              <w:szCs w:val="21"/>
              <w:highlight w:val="yellow"/>
            </w:rPr>
          </w:rPrChange>
        </w:rPr>
        <w:t>版标准</w:t>
      </w:r>
      <w:proofErr w:type="gramEnd"/>
      <w:r w:rsidRPr="007120B3">
        <w:rPr>
          <w:rFonts w:asciiTheme="minorEastAsia" w:eastAsiaTheme="minorEastAsia" w:hAnsiTheme="minorEastAsia" w:hint="eastAsia"/>
          <w:kern w:val="0"/>
          <w:szCs w:val="21"/>
          <w:rPrChange w:id="12354" w:author="aa" w:date="2022-05-06T18:22:00Z">
            <w:rPr>
              <w:rFonts w:ascii="宋体" w:hAnsi="宋体" w:hint="eastAsia"/>
              <w:szCs w:val="21"/>
              <w:highlight w:val="yellow"/>
            </w:rPr>
          </w:rPrChange>
        </w:rPr>
        <w:t>中对产品尺寸偏差的测试方法。</w:t>
      </w:r>
    </w:p>
    <w:p w:rsidR="004222EB" w:rsidRPr="007120B3" w:rsidRDefault="00AC48BB">
      <w:pPr>
        <w:spacing w:line="360" w:lineRule="auto"/>
        <w:rPr>
          <w:rFonts w:ascii="宋体" w:hAnsi="宋体"/>
          <w:b/>
          <w:szCs w:val="21"/>
          <w:rPrChange w:id="12355" w:author="aa" w:date="2022-05-06T18:22:00Z">
            <w:rPr>
              <w:rFonts w:ascii="宋体" w:hAnsi="宋体"/>
              <w:b/>
              <w:szCs w:val="21"/>
              <w:highlight w:val="yellow"/>
            </w:rPr>
          </w:rPrChange>
        </w:rPr>
      </w:pPr>
      <w:r w:rsidRPr="007120B3">
        <w:rPr>
          <w:rFonts w:ascii="宋体" w:hAnsi="宋体" w:hint="eastAsia"/>
          <w:b/>
          <w:szCs w:val="21"/>
          <w:rPrChange w:id="12356" w:author="aa" w:date="2022-05-06T18:22:00Z">
            <w:rPr>
              <w:rFonts w:ascii="宋体" w:hAnsi="宋体" w:hint="eastAsia"/>
              <w:b/>
              <w:szCs w:val="21"/>
              <w:highlight w:val="yellow"/>
            </w:rPr>
          </w:rPrChange>
        </w:rPr>
        <w:t>3.6.3 同心度</w:t>
      </w:r>
    </w:p>
    <w:p w:rsidR="004222EB" w:rsidRPr="007120B3" w:rsidRDefault="00AC48BB">
      <w:pPr>
        <w:spacing w:line="360" w:lineRule="auto"/>
        <w:ind w:firstLineChars="200" w:firstLine="420"/>
        <w:rPr>
          <w:rFonts w:asciiTheme="minorEastAsia" w:eastAsiaTheme="minorEastAsia" w:hAnsiTheme="minorEastAsia"/>
          <w:kern w:val="0"/>
          <w:szCs w:val="21"/>
          <w:rPrChange w:id="12357" w:author="aa" w:date="2022-05-06T18:22:00Z">
            <w:rPr>
              <w:rFonts w:ascii="宋体" w:hAnsi="宋体"/>
              <w:szCs w:val="21"/>
              <w:highlight w:val="yellow"/>
            </w:rPr>
          </w:rPrChange>
        </w:rPr>
        <w:pPrChange w:id="12358" w:author="尘埃" w:date="2022-05-06T17:15:00Z">
          <w:pPr>
            <w:spacing w:line="360" w:lineRule="auto"/>
            <w:ind w:firstLine="480"/>
          </w:pPr>
        </w:pPrChange>
      </w:pPr>
      <w:r w:rsidRPr="007120B3">
        <w:rPr>
          <w:rFonts w:asciiTheme="minorEastAsia" w:eastAsiaTheme="minorEastAsia" w:hAnsiTheme="minorEastAsia" w:hint="eastAsia"/>
          <w:kern w:val="0"/>
          <w:szCs w:val="21"/>
          <w:rPrChange w:id="12359" w:author="aa" w:date="2022-05-06T18:22:00Z">
            <w:rPr>
              <w:rFonts w:ascii="宋体" w:hAnsi="宋体" w:hint="eastAsia"/>
              <w:szCs w:val="21"/>
              <w:highlight w:val="yellow"/>
            </w:rPr>
          </w:rPrChange>
        </w:rPr>
        <w:t>本标准</w:t>
      </w:r>
      <w:del w:id="12360" w:author="尘埃" w:date="2022-05-06T17:14:00Z">
        <w:r w:rsidRPr="007120B3">
          <w:rPr>
            <w:rFonts w:asciiTheme="minorEastAsia" w:eastAsiaTheme="minorEastAsia" w:hAnsiTheme="minorEastAsia" w:hint="eastAsia"/>
            <w:kern w:val="0"/>
            <w:szCs w:val="21"/>
            <w:rPrChange w:id="12361" w:author="aa" w:date="2022-05-06T18:22:00Z">
              <w:rPr>
                <w:rFonts w:ascii="宋体" w:hAnsi="宋体" w:hint="eastAsia"/>
                <w:szCs w:val="21"/>
                <w:highlight w:val="yellow"/>
              </w:rPr>
            </w:rPrChange>
          </w:rPr>
          <w:delText>继续</w:delText>
        </w:r>
      </w:del>
      <w:r w:rsidRPr="007120B3">
        <w:rPr>
          <w:rFonts w:asciiTheme="minorEastAsia" w:eastAsiaTheme="minorEastAsia" w:hAnsiTheme="minorEastAsia" w:hint="eastAsia"/>
          <w:kern w:val="0"/>
          <w:szCs w:val="21"/>
          <w:rPrChange w:id="12362" w:author="aa" w:date="2022-05-06T18:22:00Z">
            <w:rPr>
              <w:rFonts w:ascii="宋体" w:hAnsi="宋体" w:hint="eastAsia"/>
              <w:szCs w:val="21"/>
              <w:highlight w:val="yellow"/>
            </w:rPr>
          </w:rPrChange>
        </w:rPr>
        <w:t>延续上一</w:t>
      </w:r>
      <w:proofErr w:type="gramStart"/>
      <w:r w:rsidRPr="007120B3">
        <w:rPr>
          <w:rFonts w:asciiTheme="minorEastAsia" w:eastAsiaTheme="minorEastAsia" w:hAnsiTheme="minorEastAsia" w:hint="eastAsia"/>
          <w:kern w:val="0"/>
          <w:szCs w:val="21"/>
          <w:rPrChange w:id="12363" w:author="aa" w:date="2022-05-06T18:22:00Z">
            <w:rPr>
              <w:rFonts w:ascii="宋体" w:hAnsi="宋体" w:hint="eastAsia"/>
              <w:szCs w:val="21"/>
              <w:highlight w:val="yellow"/>
            </w:rPr>
          </w:rPrChange>
        </w:rPr>
        <w:t>版标准</w:t>
      </w:r>
      <w:proofErr w:type="gramEnd"/>
      <w:r w:rsidRPr="007120B3">
        <w:rPr>
          <w:rFonts w:asciiTheme="minorEastAsia" w:eastAsiaTheme="minorEastAsia" w:hAnsiTheme="minorEastAsia" w:hint="eastAsia"/>
          <w:kern w:val="0"/>
          <w:szCs w:val="21"/>
          <w:rPrChange w:id="12364" w:author="aa" w:date="2022-05-06T18:22:00Z">
            <w:rPr>
              <w:rFonts w:ascii="宋体" w:hAnsi="宋体" w:hint="eastAsia"/>
              <w:szCs w:val="21"/>
              <w:highlight w:val="yellow"/>
            </w:rPr>
          </w:rPrChange>
        </w:rPr>
        <w:t>中对产品同心度的测试方法。</w:t>
      </w:r>
    </w:p>
    <w:p w:rsidR="004222EB" w:rsidRPr="007120B3" w:rsidRDefault="00AC48BB">
      <w:pPr>
        <w:spacing w:line="360" w:lineRule="auto"/>
        <w:rPr>
          <w:rFonts w:ascii="宋体" w:hAnsi="宋体"/>
          <w:b/>
          <w:szCs w:val="21"/>
          <w:rPrChange w:id="12365" w:author="aa" w:date="2022-05-06T18:22:00Z">
            <w:rPr>
              <w:rFonts w:ascii="宋体" w:hAnsi="宋体"/>
              <w:b/>
              <w:szCs w:val="21"/>
              <w:highlight w:val="yellow"/>
            </w:rPr>
          </w:rPrChange>
        </w:rPr>
      </w:pPr>
      <w:r w:rsidRPr="007120B3">
        <w:rPr>
          <w:rFonts w:ascii="宋体" w:hAnsi="宋体" w:hint="eastAsia"/>
          <w:b/>
          <w:szCs w:val="21"/>
          <w:rPrChange w:id="12366" w:author="aa" w:date="2022-05-06T18:22:00Z">
            <w:rPr>
              <w:rFonts w:ascii="宋体" w:hAnsi="宋体" w:hint="eastAsia"/>
              <w:b/>
              <w:szCs w:val="21"/>
              <w:highlight w:val="yellow"/>
            </w:rPr>
          </w:rPrChange>
        </w:rPr>
        <w:t>3.6.4 弯曲度</w:t>
      </w:r>
    </w:p>
    <w:p w:rsidR="004222EB" w:rsidRPr="007120B3" w:rsidRDefault="00AC48BB">
      <w:pPr>
        <w:spacing w:line="360" w:lineRule="auto"/>
        <w:ind w:firstLineChars="200" w:firstLine="420"/>
        <w:rPr>
          <w:rFonts w:asciiTheme="minorEastAsia" w:eastAsiaTheme="minorEastAsia" w:hAnsiTheme="minorEastAsia"/>
          <w:kern w:val="0"/>
          <w:szCs w:val="21"/>
          <w:rPrChange w:id="12367" w:author="aa" w:date="2022-05-06T18:22:00Z">
            <w:rPr>
              <w:rFonts w:asciiTheme="minorEastAsia" w:eastAsiaTheme="minorEastAsia" w:hAnsiTheme="minorEastAsia"/>
              <w:kern w:val="0"/>
              <w:szCs w:val="21"/>
              <w:highlight w:val="yellow"/>
            </w:rPr>
          </w:rPrChange>
        </w:rPr>
        <w:pPrChange w:id="12368" w:author="尘埃" w:date="2022-05-06T17:15:00Z">
          <w:pPr>
            <w:spacing w:line="360" w:lineRule="auto"/>
          </w:pPr>
        </w:pPrChange>
      </w:pPr>
      <w:del w:id="12369" w:author="尘埃" w:date="2022-05-06T17:15:00Z">
        <w:r w:rsidRPr="007120B3">
          <w:rPr>
            <w:rFonts w:asciiTheme="minorEastAsia" w:eastAsiaTheme="minorEastAsia" w:hAnsiTheme="minorEastAsia"/>
            <w:kern w:val="0"/>
            <w:szCs w:val="21"/>
            <w:rPrChange w:id="12370" w:author="aa" w:date="2022-05-06T18:22:00Z">
              <w:rPr>
                <w:rFonts w:asciiTheme="minorEastAsia" w:eastAsiaTheme="minorEastAsia" w:hAnsiTheme="minorEastAsia"/>
                <w:b/>
                <w:kern w:val="0"/>
                <w:szCs w:val="21"/>
                <w:highlight w:val="yellow"/>
              </w:rPr>
            </w:rPrChange>
          </w:rPr>
          <w:delText xml:space="preserve">   </w:delText>
        </w:r>
      </w:del>
      <w:r w:rsidRPr="007120B3">
        <w:rPr>
          <w:rFonts w:asciiTheme="minorEastAsia" w:eastAsiaTheme="minorEastAsia" w:hAnsiTheme="minorEastAsia" w:hint="eastAsia"/>
          <w:kern w:val="0"/>
          <w:szCs w:val="21"/>
          <w:rPrChange w:id="12371" w:author="aa" w:date="2022-05-06T18:22:00Z">
            <w:rPr>
              <w:rFonts w:asciiTheme="minorEastAsia" w:eastAsiaTheme="minorEastAsia" w:hAnsiTheme="minorEastAsia" w:hint="eastAsia"/>
              <w:kern w:val="0"/>
              <w:szCs w:val="21"/>
              <w:highlight w:val="yellow"/>
            </w:rPr>
          </w:rPrChange>
        </w:rPr>
        <w:t>本标准对于铝基体长度在1000mm以下的铝阳极弯曲度测试方法继续沿用上一</w:t>
      </w:r>
      <w:proofErr w:type="gramStart"/>
      <w:r w:rsidRPr="007120B3">
        <w:rPr>
          <w:rFonts w:asciiTheme="minorEastAsia" w:eastAsiaTheme="minorEastAsia" w:hAnsiTheme="minorEastAsia" w:hint="eastAsia"/>
          <w:kern w:val="0"/>
          <w:szCs w:val="21"/>
          <w:rPrChange w:id="12372" w:author="aa" w:date="2022-05-06T18:22:00Z">
            <w:rPr>
              <w:rFonts w:asciiTheme="minorEastAsia" w:eastAsiaTheme="minorEastAsia" w:hAnsiTheme="minorEastAsia" w:hint="eastAsia"/>
              <w:kern w:val="0"/>
              <w:szCs w:val="21"/>
              <w:highlight w:val="yellow"/>
            </w:rPr>
          </w:rPrChange>
        </w:rPr>
        <w:t>版标准</w:t>
      </w:r>
      <w:proofErr w:type="gramEnd"/>
      <w:r w:rsidRPr="007120B3">
        <w:rPr>
          <w:rFonts w:asciiTheme="minorEastAsia" w:eastAsiaTheme="minorEastAsia" w:hAnsiTheme="minorEastAsia" w:hint="eastAsia"/>
          <w:kern w:val="0"/>
          <w:szCs w:val="21"/>
          <w:rPrChange w:id="12373" w:author="aa" w:date="2022-05-06T18:22:00Z">
            <w:rPr>
              <w:rFonts w:asciiTheme="minorEastAsia" w:eastAsiaTheme="minorEastAsia" w:hAnsiTheme="minorEastAsia" w:hint="eastAsia"/>
              <w:kern w:val="0"/>
              <w:szCs w:val="21"/>
              <w:highlight w:val="yellow"/>
            </w:rPr>
          </w:rPrChange>
        </w:rPr>
        <w:t>弯曲度测试方法。</w:t>
      </w:r>
      <w:del w:id="12374" w:author="aa" w:date="2022-05-06T18:14:00Z">
        <w:r w:rsidRPr="007120B3" w:rsidDel="001C7A22">
          <w:rPr>
            <w:rFonts w:asciiTheme="minorEastAsia" w:eastAsiaTheme="minorEastAsia" w:hAnsiTheme="minorEastAsia" w:hint="eastAsia"/>
            <w:kern w:val="0"/>
            <w:szCs w:val="21"/>
            <w:rPrChange w:id="12375" w:author="aa" w:date="2022-05-06T18:22:00Z">
              <w:rPr>
                <w:rFonts w:asciiTheme="minorEastAsia" w:eastAsiaTheme="minorEastAsia" w:hAnsiTheme="minorEastAsia" w:hint="eastAsia"/>
                <w:kern w:val="0"/>
                <w:szCs w:val="21"/>
                <w:highlight w:val="yellow"/>
              </w:rPr>
            </w:rPrChange>
          </w:rPr>
          <w:delText>而</w:delText>
        </w:r>
      </w:del>
      <w:r w:rsidRPr="007120B3">
        <w:rPr>
          <w:rFonts w:asciiTheme="minorEastAsia" w:eastAsiaTheme="minorEastAsia" w:hAnsiTheme="minorEastAsia" w:hint="eastAsia"/>
          <w:kern w:val="0"/>
          <w:szCs w:val="21"/>
          <w:rPrChange w:id="12376" w:author="aa" w:date="2022-05-06T18:22:00Z">
            <w:rPr>
              <w:rFonts w:asciiTheme="minorEastAsia" w:eastAsiaTheme="minorEastAsia" w:hAnsiTheme="minorEastAsia" w:hint="eastAsia"/>
              <w:kern w:val="0"/>
              <w:szCs w:val="21"/>
              <w:highlight w:val="yellow"/>
            </w:rPr>
          </w:rPrChange>
        </w:rPr>
        <w:t>对于铝基体长度在1000mm以上的铝阳极弯曲度测试方法采用GB/T 3191标准中弯曲度的测量方法，使得测试方法覆盖面更</w:t>
      </w:r>
      <w:del w:id="12377" w:author="尘埃" w:date="2022-05-06T17:16:00Z">
        <w:r w:rsidRPr="007120B3">
          <w:rPr>
            <w:rFonts w:asciiTheme="minorEastAsia" w:eastAsiaTheme="minorEastAsia" w:hAnsiTheme="minorEastAsia" w:hint="eastAsia"/>
            <w:kern w:val="0"/>
            <w:szCs w:val="21"/>
            <w:rPrChange w:id="12378" w:author="aa" w:date="2022-05-06T18:22:00Z">
              <w:rPr>
                <w:rFonts w:asciiTheme="minorEastAsia" w:eastAsiaTheme="minorEastAsia" w:hAnsiTheme="minorEastAsia" w:hint="eastAsia"/>
                <w:kern w:val="0"/>
                <w:szCs w:val="21"/>
                <w:highlight w:val="yellow"/>
              </w:rPr>
            </w:rPrChange>
          </w:rPr>
          <w:delText>全</w:delText>
        </w:r>
      </w:del>
      <w:ins w:id="12379" w:author="尘埃" w:date="2022-05-06T17:16:00Z">
        <w:r w:rsidRPr="007120B3">
          <w:rPr>
            <w:rFonts w:asciiTheme="minorEastAsia" w:eastAsiaTheme="minorEastAsia" w:hAnsiTheme="minorEastAsia" w:hint="eastAsia"/>
            <w:kern w:val="0"/>
            <w:szCs w:val="21"/>
            <w:rPrChange w:id="12380" w:author="aa" w:date="2022-05-06T18:22:00Z">
              <w:rPr>
                <w:rFonts w:asciiTheme="minorEastAsia" w:eastAsiaTheme="minorEastAsia" w:hAnsiTheme="minorEastAsia" w:hint="eastAsia"/>
                <w:kern w:val="0"/>
                <w:szCs w:val="21"/>
                <w:highlight w:val="yellow"/>
              </w:rPr>
            </w:rPrChange>
          </w:rPr>
          <w:t>合理</w:t>
        </w:r>
      </w:ins>
      <w:r w:rsidRPr="007120B3">
        <w:rPr>
          <w:rFonts w:asciiTheme="minorEastAsia" w:eastAsiaTheme="minorEastAsia" w:hAnsiTheme="minorEastAsia" w:hint="eastAsia"/>
          <w:kern w:val="0"/>
          <w:szCs w:val="21"/>
          <w:rPrChange w:id="12381" w:author="aa" w:date="2022-05-06T18:22:00Z">
            <w:rPr>
              <w:rFonts w:asciiTheme="minorEastAsia" w:eastAsiaTheme="minorEastAsia" w:hAnsiTheme="minorEastAsia" w:hint="eastAsia"/>
              <w:kern w:val="0"/>
              <w:szCs w:val="21"/>
              <w:highlight w:val="yellow"/>
            </w:rPr>
          </w:rPrChange>
        </w:rPr>
        <w:t>，更规范。</w:t>
      </w:r>
    </w:p>
    <w:p w:rsidR="004222EB" w:rsidRPr="007120B3" w:rsidRDefault="00AC48BB">
      <w:pPr>
        <w:spacing w:line="360" w:lineRule="auto"/>
        <w:rPr>
          <w:rFonts w:asciiTheme="minorEastAsia" w:eastAsiaTheme="minorEastAsia" w:hAnsiTheme="minorEastAsia"/>
          <w:b/>
          <w:kern w:val="0"/>
          <w:szCs w:val="21"/>
          <w:rPrChange w:id="12382" w:author="aa" w:date="2022-05-06T18:22:00Z">
            <w:rPr>
              <w:rFonts w:asciiTheme="minorEastAsia" w:eastAsiaTheme="minorEastAsia" w:hAnsiTheme="minorEastAsia"/>
              <w:b/>
              <w:kern w:val="0"/>
              <w:szCs w:val="21"/>
              <w:highlight w:val="yellow"/>
            </w:rPr>
          </w:rPrChange>
        </w:rPr>
      </w:pPr>
      <w:r w:rsidRPr="007120B3">
        <w:rPr>
          <w:rFonts w:asciiTheme="minorEastAsia" w:eastAsiaTheme="minorEastAsia" w:hAnsiTheme="minorEastAsia" w:hint="eastAsia"/>
          <w:b/>
          <w:kern w:val="0"/>
          <w:szCs w:val="21"/>
          <w:rPrChange w:id="12383" w:author="aa" w:date="2022-05-06T18:22:00Z">
            <w:rPr>
              <w:rFonts w:asciiTheme="minorEastAsia" w:eastAsiaTheme="minorEastAsia" w:hAnsiTheme="minorEastAsia" w:hint="eastAsia"/>
              <w:b/>
              <w:kern w:val="0"/>
              <w:szCs w:val="21"/>
              <w:highlight w:val="yellow"/>
            </w:rPr>
          </w:rPrChange>
        </w:rPr>
        <w:t>3.6.5 电化学性能</w:t>
      </w:r>
    </w:p>
    <w:p w:rsidR="004222EB" w:rsidRPr="007120B3" w:rsidRDefault="00AC48BB">
      <w:pPr>
        <w:spacing w:line="360" w:lineRule="auto"/>
        <w:ind w:firstLineChars="200" w:firstLine="420"/>
        <w:rPr>
          <w:rFonts w:asciiTheme="minorEastAsia" w:eastAsiaTheme="minorEastAsia" w:hAnsiTheme="minorEastAsia"/>
          <w:kern w:val="0"/>
          <w:szCs w:val="21"/>
          <w:rPrChange w:id="12384" w:author="aa" w:date="2022-05-06T18:22:00Z">
            <w:rPr>
              <w:rFonts w:asciiTheme="minorEastAsia" w:eastAsiaTheme="minorEastAsia" w:hAnsiTheme="minorEastAsia"/>
              <w:kern w:val="0"/>
              <w:szCs w:val="21"/>
              <w:highlight w:val="yellow"/>
            </w:rPr>
          </w:rPrChange>
        </w:rPr>
        <w:pPrChange w:id="12385" w:author="尘埃" w:date="2022-05-06T17:16:00Z">
          <w:pPr>
            <w:spacing w:line="360" w:lineRule="auto"/>
          </w:pPr>
        </w:pPrChange>
      </w:pPr>
      <w:del w:id="12386" w:author="尘埃" w:date="2022-05-06T17:16:00Z">
        <w:r w:rsidRPr="007120B3">
          <w:rPr>
            <w:rFonts w:asciiTheme="minorEastAsia" w:eastAsiaTheme="minorEastAsia" w:hAnsiTheme="minorEastAsia" w:hint="eastAsia"/>
            <w:kern w:val="0"/>
            <w:szCs w:val="21"/>
            <w:rPrChange w:id="12387" w:author="aa" w:date="2022-05-06T18:22:00Z">
              <w:rPr>
                <w:rFonts w:asciiTheme="minorEastAsia" w:eastAsiaTheme="minorEastAsia" w:hAnsiTheme="minorEastAsia" w:hint="eastAsia"/>
                <w:kern w:val="0"/>
                <w:szCs w:val="21"/>
                <w:highlight w:val="yellow"/>
              </w:rPr>
            </w:rPrChange>
          </w:rPr>
          <w:delText xml:space="preserve">   </w:delText>
        </w:r>
      </w:del>
      <w:r w:rsidRPr="007120B3">
        <w:rPr>
          <w:rFonts w:asciiTheme="minorEastAsia" w:eastAsiaTheme="minorEastAsia" w:hAnsiTheme="minorEastAsia" w:hint="eastAsia"/>
          <w:kern w:val="0"/>
          <w:szCs w:val="21"/>
          <w:rPrChange w:id="12388" w:author="aa" w:date="2022-05-06T18:22:00Z">
            <w:rPr>
              <w:rFonts w:asciiTheme="minorEastAsia" w:eastAsiaTheme="minorEastAsia" w:hAnsiTheme="minorEastAsia" w:hint="eastAsia"/>
              <w:kern w:val="0"/>
              <w:szCs w:val="21"/>
              <w:highlight w:val="yellow"/>
            </w:rPr>
          </w:rPrChange>
        </w:rPr>
        <w:t>经过对国内外企业的广泛调研，</w:t>
      </w:r>
      <w:ins w:id="12389" w:author="尘埃" w:date="2022-05-06T17:17:00Z">
        <w:r w:rsidRPr="007120B3">
          <w:rPr>
            <w:rFonts w:asciiTheme="minorEastAsia" w:eastAsiaTheme="minorEastAsia" w:hAnsiTheme="minorEastAsia" w:hint="eastAsia"/>
            <w:kern w:val="0"/>
            <w:szCs w:val="21"/>
            <w:rPrChange w:id="12390" w:author="aa" w:date="2022-05-06T18:22:00Z">
              <w:rPr>
                <w:rFonts w:asciiTheme="minorEastAsia" w:eastAsiaTheme="minorEastAsia" w:hAnsiTheme="minorEastAsia" w:hint="eastAsia"/>
                <w:kern w:val="0"/>
                <w:szCs w:val="21"/>
                <w:highlight w:val="yellow"/>
              </w:rPr>
            </w:rPrChange>
          </w:rPr>
          <w:t>各企业</w:t>
        </w:r>
      </w:ins>
      <w:r w:rsidRPr="007120B3">
        <w:rPr>
          <w:rFonts w:asciiTheme="minorEastAsia" w:eastAsiaTheme="minorEastAsia" w:hAnsiTheme="minorEastAsia" w:hint="eastAsia"/>
          <w:kern w:val="0"/>
          <w:szCs w:val="21"/>
          <w:rPrChange w:id="12391" w:author="aa" w:date="2022-05-06T18:22:00Z">
            <w:rPr>
              <w:rFonts w:asciiTheme="minorEastAsia" w:eastAsiaTheme="minorEastAsia" w:hAnsiTheme="minorEastAsia" w:hint="eastAsia"/>
              <w:kern w:val="0"/>
              <w:szCs w:val="21"/>
              <w:highlight w:val="yellow"/>
            </w:rPr>
          </w:rPrChange>
        </w:rPr>
        <w:t>均反馈饱和硫酸钙</w:t>
      </w:r>
      <w:r w:rsidRPr="007120B3">
        <w:rPr>
          <w:rFonts w:asciiTheme="minorEastAsia" w:eastAsiaTheme="minorEastAsia" w:hAnsiTheme="minorEastAsia"/>
          <w:kern w:val="0"/>
          <w:szCs w:val="21"/>
          <w:rPrChange w:id="12392" w:author="aa" w:date="2022-05-06T18:22:00Z">
            <w:rPr>
              <w:color w:val="000000" w:themeColor="text1"/>
              <w:highlight w:val="yellow"/>
            </w:rPr>
          </w:rPrChange>
        </w:rPr>
        <w:t>-</w:t>
      </w:r>
      <w:r w:rsidRPr="007120B3">
        <w:rPr>
          <w:rFonts w:asciiTheme="minorEastAsia" w:eastAsiaTheme="minorEastAsia" w:hAnsiTheme="minorEastAsia" w:hint="eastAsia"/>
          <w:kern w:val="0"/>
          <w:szCs w:val="21"/>
          <w:rPrChange w:id="12393" w:author="aa" w:date="2022-05-06T18:22:00Z">
            <w:rPr>
              <w:rFonts w:hint="eastAsia"/>
              <w:color w:val="000000" w:themeColor="text1"/>
              <w:highlight w:val="yellow"/>
            </w:rPr>
          </w:rPrChange>
        </w:rPr>
        <w:t>氢氧化镁溶液是目前电热水器用铝阳极市场客户认可的电解液。因此此次修订，</w:t>
      </w:r>
      <w:proofErr w:type="gramStart"/>
      <w:r w:rsidRPr="007120B3">
        <w:rPr>
          <w:rFonts w:asciiTheme="minorEastAsia" w:eastAsiaTheme="minorEastAsia" w:hAnsiTheme="minorEastAsia" w:hint="eastAsia"/>
          <w:kern w:val="0"/>
          <w:szCs w:val="21"/>
          <w:rPrChange w:id="12394" w:author="aa" w:date="2022-05-06T18:22:00Z">
            <w:rPr>
              <w:rFonts w:asciiTheme="minorEastAsia" w:eastAsiaTheme="minorEastAsia" w:hAnsiTheme="minorEastAsia" w:hint="eastAsia"/>
              <w:kern w:val="0"/>
              <w:szCs w:val="21"/>
              <w:highlight w:val="yellow"/>
            </w:rPr>
          </w:rPrChange>
        </w:rPr>
        <w:t>除操作步骤操继续</w:t>
      </w:r>
      <w:proofErr w:type="gramEnd"/>
      <w:r w:rsidRPr="007120B3">
        <w:rPr>
          <w:rFonts w:asciiTheme="minorEastAsia" w:eastAsiaTheme="minorEastAsia" w:hAnsiTheme="minorEastAsia" w:hint="eastAsia"/>
          <w:kern w:val="0"/>
          <w:szCs w:val="21"/>
          <w:rPrChange w:id="12395" w:author="aa" w:date="2022-05-06T18:22:00Z">
            <w:rPr>
              <w:rFonts w:asciiTheme="minorEastAsia" w:eastAsiaTheme="minorEastAsia" w:hAnsiTheme="minorEastAsia" w:hint="eastAsia"/>
              <w:kern w:val="0"/>
              <w:szCs w:val="21"/>
              <w:highlight w:val="yellow"/>
            </w:rPr>
          </w:rPrChange>
        </w:rPr>
        <w:t>按照GB/T 24488方法执行外，电解液更换为饱和硫酸钙</w:t>
      </w:r>
      <w:r w:rsidRPr="007120B3">
        <w:rPr>
          <w:rFonts w:asciiTheme="minorEastAsia" w:eastAsiaTheme="minorEastAsia" w:hAnsiTheme="minorEastAsia"/>
          <w:kern w:val="0"/>
          <w:szCs w:val="21"/>
          <w:rPrChange w:id="12396" w:author="aa" w:date="2022-05-06T18:22:00Z">
            <w:rPr>
              <w:color w:val="000000" w:themeColor="text1"/>
              <w:highlight w:val="yellow"/>
            </w:rPr>
          </w:rPrChange>
        </w:rPr>
        <w:t>-</w:t>
      </w:r>
      <w:r w:rsidRPr="007120B3">
        <w:rPr>
          <w:rFonts w:asciiTheme="minorEastAsia" w:eastAsiaTheme="minorEastAsia" w:hAnsiTheme="minorEastAsia" w:hint="eastAsia"/>
          <w:kern w:val="0"/>
          <w:szCs w:val="21"/>
          <w:rPrChange w:id="12397" w:author="aa" w:date="2022-05-06T18:22:00Z">
            <w:rPr>
              <w:rFonts w:hint="eastAsia"/>
              <w:color w:val="000000" w:themeColor="text1"/>
              <w:highlight w:val="yellow"/>
            </w:rPr>
          </w:rPrChange>
        </w:rPr>
        <w:t>氢氧化镁溶液，</w:t>
      </w:r>
      <w:ins w:id="12398" w:author="尘埃" w:date="2022-05-06T17:17:00Z">
        <w:r w:rsidRPr="007120B3">
          <w:rPr>
            <w:rFonts w:asciiTheme="minorEastAsia" w:eastAsiaTheme="minorEastAsia" w:hAnsiTheme="minorEastAsia" w:hint="eastAsia"/>
            <w:kern w:val="0"/>
            <w:szCs w:val="21"/>
            <w:rPrChange w:id="12399" w:author="aa" w:date="2022-05-06T18:22:00Z">
              <w:rPr>
                <w:rFonts w:asciiTheme="minorEastAsia" w:eastAsiaTheme="minorEastAsia" w:hAnsiTheme="minorEastAsia" w:hint="eastAsia"/>
                <w:kern w:val="0"/>
                <w:szCs w:val="21"/>
                <w:highlight w:val="yellow"/>
              </w:rPr>
            </w:rPrChange>
          </w:rPr>
          <w:t>铝</w:t>
        </w:r>
      </w:ins>
      <w:r w:rsidRPr="007120B3">
        <w:rPr>
          <w:rFonts w:asciiTheme="minorEastAsia" w:eastAsiaTheme="minorEastAsia" w:hAnsiTheme="minorEastAsia" w:hint="eastAsia"/>
          <w:kern w:val="0"/>
          <w:szCs w:val="21"/>
          <w:rPrChange w:id="12400" w:author="aa" w:date="2022-05-06T18:22:00Z">
            <w:rPr>
              <w:rFonts w:asciiTheme="minorEastAsia" w:eastAsiaTheme="minorEastAsia" w:hAnsiTheme="minorEastAsia" w:hint="eastAsia"/>
              <w:kern w:val="0"/>
              <w:szCs w:val="21"/>
              <w:highlight w:val="yellow"/>
            </w:rPr>
          </w:rPrChange>
        </w:rPr>
        <w:t>阳极清洗液</w:t>
      </w:r>
      <w:ins w:id="12401" w:author="尘埃" w:date="2022-05-06T17:17:00Z">
        <w:r w:rsidRPr="007120B3">
          <w:rPr>
            <w:rFonts w:asciiTheme="minorEastAsia" w:eastAsiaTheme="minorEastAsia" w:hAnsiTheme="minorEastAsia" w:hint="eastAsia"/>
            <w:kern w:val="0"/>
            <w:szCs w:val="21"/>
            <w:rPrChange w:id="12402" w:author="aa" w:date="2022-05-06T18:22:00Z">
              <w:rPr>
                <w:rFonts w:asciiTheme="minorEastAsia" w:eastAsiaTheme="minorEastAsia" w:hAnsiTheme="minorEastAsia" w:hint="eastAsia"/>
                <w:kern w:val="0"/>
                <w:szCs w:val="21"/>
                <w:highlight w:val="yellow"/>
              </w:rPr>
            </w:rPrChange>
          </w:rPr>
          <w:t>采用</w:t>
        </w:r>
      </w:ins>
      <w:ins w:id="12403" w:author="尘埃" w:date="2022-05-06T17:18:00Z">
        <w:r w:rsidRPr="007120B3">
          <w:rPr>
            <w:rFonts w:asciiTheme="minorEastAsia" w:eastAsiaTheme="minorEastAsia" w:hAnsiTheme="minorEastAsia" w:hint="eastAsia"/>
            <w:kern w:val="0"/>
            <w:szCs w:val="21"/>
            <w:rPrChange w:id="12404" w:author="aa" w:date="2022-05-06T18:22:00Z">
              <w:rPr>
                <w:rFonts w:asciiTheme="minorEastAsia" w:eastAsiaTheme="minorEastAsia" w:hAnsiTheme="minorEastAsia" w:hint="eastAsia"/>
                <w:kern w:val="0"/>
                <w:szCs w:val="21"/>
                <w:highlight w:val="yellow"/>
              </w:rPr>
            </w:rPrChange>
          </w:rPr>
          <w:t>更科学的体积比表示方法</w:t>
        </w:r>
        <w:del w:id="12405" w:author="aa" w:date="2022-05-06T18:15:00Z">
          <w:r w:rsidRPr="007120B3" w:rsidDel="001C7A22">
            <w:rPr>
              <w:rFonts w:asciiTheme="minorEastAsia" w:eastAsiaTheme="minorEastAsia" w:hAnsiTheme="minorEastAsia" w:hint="eastAsia"/>
              <w:kern w:val="0"/>
              <w:szCs w:val="21"/>
              <w:rPrChange w:id="12406" w:author="aa" w:date="2022-05-06T18:22:00Z">
                <w:rPr>
                  <w:rFonts w:asciiTheme="minorEastAsia" w:eastAsiaTheme="minorEastAsia" w:hAnsiTheme="minorEastAsia" w:hint="eastAsia"/>
                  <w:kern w:val="0"/>
                  <w:szCs w:val="21"/>
                  <w:highlight w:val="yellow"/>
                </w:rPr>
              </w:rPrChange>
            </w:rPr>
            <w:delText>变</w:delText>
          </w:r>
        </w:del>
      </w:ins>
      <w:del w:id="12407" w:author="aa" w:date="2022-05-06T18:15:00Z">
        <w:r w:rsidRPr="007120B3" w:rsidDel="001C7A22">
          <w:rPr>
            <w:rFonts w:asciiTheme="minorEastAsia" w:eastAsiaTheme="minorEastAsia" w:hAnsiTheme="minorEastAsia" w:hint="eastAsia"/>
            <w:kern w:val="0"/>
            <w:szCs w:val="21"/>
            <w:rPrChange w:id="12408" w:author="aa" w:date="2022-05-06T18:22:00Z">
              <w:rPr>
                <w:rFonts w:asciiTheme="minorEastAsia" w:eastAsiaTheme="minorEastAsia" w:hAnsiTheme="minorEastAsia" w:hint="eastAsia"/>
                <w:kern w:val="0"/>
                <w:szCs w:val="21"/>
                <w:highlight w:val="yellow"/>
              </w:rPr>
            </w:rPrChange>
          </w:rPr>
          <w:delText>更换为</w:delText>
        </w:r>
      </w:del>
      <w:ins w:id="12409" w:author="aa" w:date="2022-05-06T18:15:00Z">
        <w:r w:rsidR="001C7A22" w:rsidRPr="007120B3">
          <w:rPr>
            <w:rFonts w:asciiTheme="minorEastAsia" w:eastAsiaTheme="minorEastAsia" w:hAnsiTheme="minorEastAsia" w:hint="eastAsia"/>
            <w:kern w:val="0"/>
            <w:szCs w:val="21"/>
            <w:rPrChange w:id="12410" w:author="aa" w:date="2022-05-06T18:22:00Z">
              <w:rPr>
                <w:rFonts w:asciiTheme="minorEastAsia" w:eastAsiaTheme="minorEastAsia" w:hAnsiTheme="minorEastAsia" w:hint="eastAsia"/>
                <w:kern w:val="0"/>
                <w:szCs w:val="21"/>
                <w:highlight w:val="yellow"/>
              </w:rPr>
            </w:rPrChange>
          </w:rPr>
          <w:t>，修改</w:t>
        </w:r>
      </w:ins>
      <w:r w:rsidRPr="007120B3">
        <w:rPr>
          <w:rFonts w:asciiTheme="minorEastAsia" w:eastAsiaTheme="minorEastAsia" w:hAnsiTheme="minorEastAsia" w:hint="eastAsia"/>
          <w:kern w:val="0"/>
          <w:szCs w:val="21"/>
          <w:rPrChange w:id="12411" w:author="aa" w:date="2022-05-06T18:22:00Z">
            <w:rPr>
              <w:rFonts w:asciiTheme="minorEastAsia" w:eastAsiaTheme="minorEastAsia" w:hAnsiTheme="minorEastAsia" w:hint="eastAsia"/>
              <w:kern w:val="0"/>
              <w:szCs w:val="21"/>
              <w:highlight w:val="yellow"/>
            </w:rPr>
          </w:rPrChange>
        </w:rPr>
        <w:t>硝酸溶液1+9。另外将电化学性能测试方法的步骤和要求详细写在附录A中，使得本标准使用起来更加方便，信息传递更加准确。</w:t>
      </w:r>
    </w:p>
    <w:p w:rsidR="004222EB" w:rsidRPr="007120B3" w:rsidRDefault="00AC48BB">
      <w:pPr>
        <w:spacing w:line="360" w:lineRule="auto"/>
        <w:rPr>
          <w:rFonts w:asciiTheme="minorEastAsia" w:eastAsiaTheme="minorEastAsia" w:hAnsiTheme="minorEastAsia"/>
          <w:b/>
          <w:kern w:val="0"/>
          <w:szCs w:val="21"/>
          <w:rPrChange w:id="12412" w:author="aa" w:date="2022-05-06T18:22:00Z">
            <w:rPr>
              <w:rFonts w:asciiTheme="minorEastAsia" w:eastAsiaTheme="minorEastAsia" w:hAnsiTheme="minorEastAsia"/>
              <w:b/>
              <w:kern w:val="0"/>
              <w:szCs w:val="21"/>
              <w:highlight w:val="yellow"/>
            </w:rPr>
          </w:rPrChange>
        </w:rPr>
      </w:pPr>
      <w:r w:rsidRPr="007120B3">
        <w:rPr>
          <w:rFonts w:asciiTheme="minorEastAsia" w:eastAsiaTheme="minorEastAsia" w:hAnsiTheme="minorEastAsia" w:hint="eastAsia"/>
          <w:b/>
          <w:kern w:val="0"/>
          <w:szCs w:val="21"/>
          <w:rPrChange w:id="12413" w:author="aa" w:date="2022-05-06T18:22:00Z">
            <w:rPr>
              <w:rFonts w:asciiTheme="minorEastAsia" w:eastAsiaTheme="minorEastAsia" w:hAnsiTheme="minorEastAsia" w:hint="eastAsia"/>
              <w:b/>
              <w:kern w:val="0"/>
              <w:szCs w:val="21"/>
              <w:highlight w:val="yellow"/>
            </w:rPr>
          </w:rPrChange>
        </w:rPr>
        <w:t>3.6.6 接触电阻</w:t>
      </w:r>
    </w:p>
    <w:p w:rsidR="004222EB" w:rsidRPr="007120B3" w:rsidRDefault="00AC48BB">
      <w:pPr>
        <w:spacing w:line="360" w:lineRule="auto"/>
        <w:ind w:firstLineChars="200" w:firstLine="420"/>
        <w:rPr>
          <w:rFonts w:asciiTheme="minorEastAsia" w:eastAsiaTheme="minorEastAsia" w:hAnsiTheme="minorEastAsia"/>
          <w:kern w:val="0"/>
          <w:szCs w:val="21"/>
          <w:rPrChange w:id="12414" w:author="aa" w:date="2022-05-06T18:22:00Z">
            <w:rPr>
              <w:rFonts w:asciiTheme="minorEastAsia" w:eastAsiaTheme="minorEastAsia" w:hAnsiTheme="minorEastAsia"/>
              <w:kern w:val="0"/>
              <w:szCs w:val="21"/>
              <w:highlight w:val="yellow"/>
            </w:rPr>
          </w:rPrChange>
        </w:rPr>
      </w:pPr>
      <w:r w:rsidRPr="007120B3">
        <w:rPr>
          <w:rFonts w:asciiTheme="minorEastAsia" w:eastAsiaTheme="minorEastAsia" w:hAnsiTheme="minorEastAsia" w:hint="eastAsia"/>
          <w:kern w:val="0"/>
          <w:szCs w:val="21"/>
          <w:rPrChange w:id="12415" w:author="aa" w:date="2022-05-06T18:22:00Z">
            <w:rPr>
              <w:rFonts w:asciiTheme="minorEastAsia" w:eastAsiaTheme="minorEastAsia" w:hAnsiTheme="minorEastAsia" w:hint="eastAsia"/>
              <w:kern w:val="0"/>
              <w:szCs w:val="21"/>
              <w:highlight w:val="yellow"/>
            </w:rPr>
          </w:rPrChange>
        </w:rPr>
        <w:t>原标准的接触电阻测量方法引用的是GB/T4950-2002标准的方法，需要在测试样品上打孔安装铜棒连接测试电路，测试步骤较为复杂，还需进行数据处理才能得出接触电阻，对操作人员的要求较高。此次修订，接触电阻测量采用更加便捷的接触电阻测试仪可直接测量得到接触电阻值，无需破坏测试样品，操作简单快捷，测量结果更加可靠，更易实现批量检验。</w:t>
      </w:r>
    </w:p>
    <w:p w:rsidR="004222EB" w:rsidRPr="007120B3" w:rsidRDefault="00AC48BB">
      <w:pPr>
        <w:spacing w:line="360" w:lineRule="auto"/>
        <w:rPr>
          <w:rFonts w:asciiTheme="minorEastAsia" w:eastAsiaTheme="minorEastAsia" w:hAnsiTheme="minorEastAsia"/>
          <w:b/>
          <w:kern w:val="0"/>
          <w:szCs w:val="21"/>
          <w:rPrChange w:id="12416" w:author="aa" w:date="2022-05-06T18:22:00Z">
            <w:rPr>
              <w:rFonts w:asciiTheme="minorEastAsia" w:eastAsiaTheme="minorEastAsia" w:hAnsiTheme="minorEastAsia"/>
              <w:b/>
              <w:kern w:val="0"/>
              <w:szCs w:val="21"/>
              <w:highlight w:val="yellow"/>
            </w:rPr>
          </w:rPrChange>
        </w:rPr>
      </w:pPr>
      <w:r w:rsidRPr="007120B3">
        <w:rPr>
          <w:rFonts w:asciiTheme="minorEastAsia" w:eastAsiaTheme="minorEastAsia" w:hAnsiTheme="minorEastAsia" w:hint="eastAsia"/>
          <w:b/>
          <w:kern w:val="0"/>
          <w:szCs w:val="21"/>
          <w:rPrChange w:id="12417" w:author="aa" w:date="2022-05-06T18:22:00Z">
            <w:rPr>
              <w:rFonts w:asciiTheme="minorEastAsia" w:eastAsiaTheme="minorEastAsia" w:hAnsiTheme="minorEastAsia" w:hint="eastAsia"/>
              <w:b/>
              <w:kern w:val="0"/>
              <w:szCs w:val="21"/>
              <w:highlight w:val="yellow"/>
            </w:rPr>
          </w:rPrChange>
        </w:rPr>
        <w:t>3.6.7 表面质量</w:t>
      </w:r>
    </w:p>
    <w:p w:rsidR="004222EB" w:rsidRPr="007120B3" w:rsidRDefault="00AC48BB">
      <w:pPr>
        <w:spacing w:line="360" w:lineRule="auto"/>
        <w:rPr>
          <w:rFonts w:asciiTheme="minorEastAsia" w:eastAsiaTheme="minorEastAsia" w:hAnsiTheme="minorEastAsia"/>
          <w:kern w:val="0"/>
          <w:szCs w:val="21"/>
          <w:rPrChange w:id="12418" w:author="aa" w:date="2022-05-06T18:22:00Z">
            <w:rPr>
              <w:rFonts w:asciiTheme="minorEastAsia" w:eastAsiaTheme="minorEastAsia" w:hAnsiTheme="minorEastAsia"/>
              <w:kern w:val="0"/>
              <w:szCs w:val="21"/>
            </w:rPr>
          </w:rPrChange>
        </w:rPr>
      </w:pPr>
      <w:r w:rsidRPr="007120B3">
        <w:rPr>
          <w:rFonts w:asciiTheme="minorEastAsia" w:eastAsiaTheme="minorEastAsia" w:hAnsiTheme="minorEastAsia" w:hint="eastAsia"/>
          <w:kern w:val="0"/>
          <w:szCs w:val="21"/>
          <w:rPrChange w:id="12419" w:author="aa" w:date="2022-05-06T18:22:00Z">
            <w:rPr>
              <w:rFonts w:asciiTheme="minorEastAsia" w:eastAsiaTheme="minorEastAsia" w:hAnsiTheme="minorEastAsia" w:hint="eastAsia"/>
              <w:kern w:val="0"/>
              <w:szCs w:val="21"/>
              <w:highlight w:val="yellow"/>
            </w:rPr>
          </w:rPrChange>
        </w:rPr>
        <w:lastRenderedPageBreak/>
        <w:t xml:space="preserve">  表面质量的检测方法</w:t>
      </w:r>
      <w:del w:id="12420" w:author="尘埃" w:date="2022-05-06T17:19:00Z">
        <w:r w:rsidRPr="007120B3">
          <w:rPr>
            <w:rFonts w:asciiTheme="minorEastAsia" w:eastAsiaTheme="minorEastAsia" w:hAnsiTheme="minorEastAsia" w:hint="eastAsia"/>
            <w:kern w:val="0"/>
            <w:szCs w:val="21"/>
            <w:rPrChange w:id="12421" w:author="aa" w:date="2022-05-06T18:22:00Z">
              <w:rPr>
                <w:rFonts w:asciiTheme="minorEastAsia" w:eastAsiaTheme="minorEastAsia" w:hAnsiTheme="minorEastAsia" w:hint="eastAsia"/>
                <w:kern w:val="0"/>
                <w:szCs w:val="21"/>
                <w:highlight w:val="yellow"/>
              </w:rPr>
            </w:rPrChange>
          </w:rPr>
          <w:delText>继续</w:delText>
        </w:r>
      </w:del>
      <w:r w:rsidRPr="007120B3">
        <w:rPr>
          <w:rFonts w:asciiTheme="minorEastAsia" w:eastAsiaTheme="minorEastAsia" w:hAnsiTheme="minorEastAsia" w:hint="eastAsia"/>
          <w:kern w:val="0"/>
          <w:szCs w:val="21"/>
          <w:rPrChange w:id="12422" w:author="aa" w:date="2022-05-06T18:22:00Z">
            <w:rPr>
              <w:rFonts w:asciiTheme="minorEastAsia" w:eastAsiaTheme="minorEastAsia" w:hAnsiTheme="minorEastAsia" w:hint="eastAsia"/>
              <w:kern w:val="0"/>
              <w:szCs w:val="21"/>
              <w:highlight w:val="yellow"/>
            </w:rPr>
          </w:rPrChange>
        </w:rPr>
        <w:t xml:space="preserve">沿用上一版的目视法，另外增加了必要时对缺陷的判别方法。 </w:t>
      </w:r>
    </w:p>
    <w:p w:rsidR="004222EB" w:rsidRPr="007120B3" w:rsidRDefault="00AC48BB">
      <w:pPr>
        <w:spacing w:before="240" w:line="360" w:lineRule="auto"/>
        <w:rPr>
          <w:rFonts w:asciiTheme="minorEastAsia" w:eastAsiaTheme="minorEastAsia" w:hAnsiTheme="minorEastAsia"/>
          <w:b/>
          <w:szCs w:val="28"/>
          <w:rPrChange w:id="12423" w:author="aa" w:date="2022-05-06T18:22:00Z">
            <w:rPr>
              <w:rFonts w:asciiTheme="minorEastAsia" w:eastAsiaTheme="minorEastAsia" w:hAnsiTheme="minorEastAsia"/>
              <w:b/>
              <w:szCs w:val="28"/>
            </w:rPr>
          </w:rPrChange>
        </w:rPr>
      </w:pPr>
      <w:r w:rsidRPr="007120B3">
        <w:rPr>
          <w:rFonts w:asciiTheme="minorEastAsia" w:eastAsiaTheme="minorEastAsia" w:hAnsiTheme="minorEastAsia"/>
          <w:b/>
          <w:szCs w:val="28"/>
          <w:rPrChange w:id="12424" w:author="aa" w:date="2022-05-06T18:22:00Z">
            <w:rPr>
              <w:rFonts w:asciiTheme="minorEastAsia" w:eastAsiaTheme="minorEastAsia" w:hAnsiTheme="minorEastAsia"/>
              <w:b/>
              <w:szCs w:val="28"/>
            </w:rPr>
          </w:rPrChange>
        </w:rPr>
        <w:t>四</w:t>
      </w:r>
      <w:r w:rsidRPr="007120B3">
        <w:rPr>
          <w:rFonts w:asciiTheme="minorEastAsia" w:eastAsiaTheme="minorEastAsia" w:hAnsiTheme="minorEastAsia" w:hint="eastAsia"/>
          <w:b/>
          <w:szCs w:val="28"/>
          <w:rPrChange w:id="12425" w:author="aa" w:date="2022-05-06T18:22:00Z">
            <w:rPr>
              <w:rFonts w:asciiTheme="minorEastAsia" w:eastAsiaTheme="minorEastAsia" w:hAnsiTheme="minorEastAsia" w:hint="eastAsia"/>
              <w:b/>
              <w:szCs w:val="28"/>
            </w:rPr>
          </w:rPrChange>
        </w:rPr>
        <w:t>、标准水平分析</w:t>
      </w:r>
    </w:p>
    <w:p w:rsidR="004222EB" w:rsidRPr="007120B3" w:rsidRDefault="00AC48BB">
      <w:pPr>
        <w:spacing w:line="360" w:lineRule="auto"/>
        <w:ind w:firstLineChars="200" w:firstLine="420"/>
        <w:rPr>
          <w:rFonts w:ascii="宋体" w:hAnsi="宋体"/>
          <w:szCs w:val="21"/>
          <w:rPrChange w:id="12426" w:author="aa" w:date="2022-05-06T18:22:00Z">
            <w:rPr>
              <w:rFonts w:ascii="宋体" w:hAnsi="宋体"/>
              <w:szCs w:val="21"/>
            </w:rPr>
          </w:rPrChange>
        </w:rPr>
      </w:pPr>
      <w:r w:rsidRPr="007120B3">
        <w:rPr>
          <w:rFonts w:ascii="宋体" w:hAnsi="宋体" w:cs="宋体" w:hint="eastAsia"/>
          <w:szCs w:val="21"/>
          <w:rPrChange w:id="12427" w:author="aa" w:date="2022-05-06T18:22:00Z">
            <w:rPr>
              <w:rFonts w:ascii="宋体" w:hAnsi="宋体" w:cs="宋体" w:hint="eastAsia"/>
              <w:szCs w:val="21"/>
            </w:rPr>
          </w:rPrChange>
        </w:rPr>
        <w:t>通过文献检索和网上查询，</w:t>
      </w:r>
      <w:r w:rsidRPr="007120B3">
        <w:rPr>
          <w:rFonts w:ascii="宋体" w:hAnsi="宋体" w:hint="eastAsia"/>
          <w:szCs w:val="21"/>
          <w:rPrChange w:id="12428" w:author="aa" w:date="2022-05-06T18:22:00Z">
            <w:rPr>
              <w:rFonts w:ascii="宋体" w:hAnsi="宋体" w:hint="eastAsia"/>
              <w:szCs w:val="21"/>
            </w:rPr>
          </w:rPrChange>
        </w:rPr>
        <w:t>对本标准与其他标准的具体指标进行了对比分析，详见表</w:t>
      </w:r>
      <w:del w:id="12429" w:author="尘埃" w:date="2022-05-06T17:27:00Z">
        <w:r w:rsidRPr="007120B3">
          <w:rPr>
            <w:rFonts w:ascii="宋体" w:hAnsi="宋体"/>
            <w:szCs w:val="21"/>
            <w:rPrChange w:id="12430" w:author="aa" w:date="2022-05-06T18:22:00Z">
              <w:rPr>
                <w:rFonts w:ascii="宋体" w:hAnsi="宋体"/>
                <w:szCs w:val="21"/>
              </w:rPr>
            </w:rPrChange>
          </w:rPr>
          <w:delText>18</w:delText>
        </w:r>
      </w:del>
      <w:ins w:id="12431" w:author="尘埃" w:date="2022-05-06T17:27:00Z">
        <w:r w:rsidRPr="007120B3">
          <w:rPr>
            <w:rFonts w:ascii="宋体" w:hAnsi="宋体" w:hint="eastAsia"/>
            <w:szCs w:val="21"/>
            <w:rPrChange w:id="12432" w:author="aa" w:date="2022-05-06T18:22:00Z">
              <w:rPr>
                <w:rFonts w:ascii="宋体" w:hAnsi="宋体" w:hint="eastAsia"/>
                <w:szCs w:val="21"/>
              </w:rPr>
            </w:rPrChange>
          </w:rPr>
          <w:t>20</w:t>
        </w:r>
      </w:ins>
      <w:r w:rsidRPr="007120B3">
        <w:rPr>
          <w:rFonts w:ascii="宋体" w:hAnsi="宋体" w:hint="eastAsia"/>
          <w:szCs w:val="21"/>
          <w:rPrChange w:id="12433" w:author="aa" w:date="2022-05-06T18:22:00Z">
            <w:rPr>
              <w:rFonts w:ascii="宋体" w:hAnsi="宋体" w:hint="eastAsia"/>
              <w:szCs w:val="21"/>
            </w:rPr>
          </w:rPrChange>
        </w:rPr>
        <w:t>。</w:t>
      </w:r>
    </w:p>
    <w:p w:rsidR="004222EB" w:rsidRPr="007120B3" w:rsidRDefault="00AC48BB">
      <w:pPr>
        <w:spacing w:line="360" w:lineRule="auto"/>
        <w:ind w:firstLineChars="200" w:firstLine="420"/>
        <w:rPr>
          <w:rFonts w:asciiTheme="minorEastAsia" w:eastAsiaTheme="minorEastAsia" w:hAnsiTheme="minorEastAsia"/>
          <w:b/>
          <w:szCs w:val="21"/>
          <w:rPrChange w:id="12434" w:author="aa" w:date="2022-05-06T18:22:00Z">
            <w:rPr>
              <w:rFonts w:asciiTheme="minorEastAsia" w:eastAsiaTheme="minorEastAsia" w:hAnsiTheme="minorEastAsia"/>
              <w:b/>
              <w:szCs w:val="21"/>
            </w:rPr>
          </w:rPrChange>
        </w:rPr>
      </w:pPr>
      <w:r w:rsidRPr="007120B3">
        <w:rPr>
          <w:rFonts w:ascii="宋体" w:hAnsi="宋体" w:hint="eastAsia"/>
          <w:szCs w:val="21"/>
          <w:rPrChange w:id="12435" w:author="aa" w:date="2022-05-06T18:22:00Z">
            <w:rPr>
              <w:rFonts w:ascii="宋体" w:hAnsi="宋体" w:hint="eastAsia"/>
              <w:szCs w:val="21"/>
            </w:rPr>
          </w:rPrChange>
        </w:rPr>
        <w:t>目前国外没有针对多个牌号热水器用铝合金牺牲阳极在化学成分、电化学性能、重量、几何尺寸、等各项指标覆盖比较完整的参考标准。本标准对国标GB/T 26287-2010进行了修订与更新，增加了2种热水器用铝基牺牲阳极的牌号，同时也更新了目前现行标准的各项指标要求。为了</w:t>
      </w:r>
      <w:r w:rsidRPr="007120B3">
        <w:rPr>
          <w:rFonts w:hint="eastAsia"/>
          <w:szCs w:val="21"/>
          <w:rPrChange w:id="12436" w:author="aa" w:date="2022-05-06T18:22:00Z">
            <w:rPr>
              <w:rFonts w:hint="eastAsia"/>
              <w:szCs w:val="21"/>
            </w:rPr>
          </w:rPrChange>
        </w:rPr>
        <w:t>满足国内外市场对铝阳极产品的需要，保证产品质量和企业权益，制订该产品标准</w:t>
      </w:r>
      <w:r w:rsidRPr="007120B3">
        <w:rPr>
          <w:rFonts w:ascii="宋体" w:hAnsi="宋体" w:cs="宋体" w:hint="eastAsia"/>
          <w:szCs w:val="21"/>
          <w:rPrChange w:id="12437" w:author="aa" w:date="2022-05-06T18:22:00Z">
            <w:rPr>
              <w:rFonts w:ascii="宋体" w:hAnsi="宋体" w:cs="宋体" w:hint="eastAsia"/>
              <w:szCs w:val="21"/>
            </w:rPr>
          </w:rPrChange>
        </w:rPr>
        <w:t>具有非常重要的现实意义，进一步推动铝阳极应用</w:t>
      </w:r>
      <w:r w:rsidRPr="007120B3">
        <w:rPr>
          <w:rFonts w:ascii="宋体" w:hAnsi="宋体" w:hint="eastAsia"/>
          <w:szCs w:val="21"/>
          <w:rPrChange w:id="12438" w:author="aa" w:date="2022-05-06T18:22:00Z">
            <w:rPr>
              <w:rFonts w:ascii="宋体" w:hAnsi="宋体" w:hint="eastAsia"/>
              <w:szCs w:val="21"/>
            </w:rPr>
          </w:rPrChange>
        </w:rPr>
        <w:t>。本标准结合铝基合金</w:t>
      </w:r>
      <w:r w:rsidRPr="007120B3">
        <w:rPr>
          <w:rFonts w:ascii="宋体" w:hAnsi="宋体"/>
          <w:szCs w:val="21"/>
          <w:rPrChange w:id="12439" w:author="aa" w:date="2022-05-06T18:22:00Z">
            <w:rPr>
              <w:rFonts w:ascii="宋体" w:hAnsi="宋体"/>
              <w:szCs w:val="21"/>
            </w:rPr>
          </w:rPrChange>
        </w:rPr>
        <w:t>牺牲阳极的</w:t>
      </w:r>
      <w:r w:rsidRPr="007120B3">
        <w:rPr>
          <w:rFonts w:ascii="宋体" w:hAnsi="宋体" w:hint="eastAsia"/>
          <w:szCs w:val="21"/>
          <w:rPrChange w:id="12440" w:author="aa" w:date="2022-05-06T18:22:00Z">
            <w:rPr>
              <w:rFonts w:ascii="宋体" w:hAnsi="宋体" w:hint="eastAsia"/>
              <w:szCs w:val="21"/>
            </w:rPr>
          </w:rPrChange>
        </w:rPr>
        <w:t>生产情况和市场应用</w:t>
      </w:r>
      <w:r w:rsidRPr="007120B3">
        <w:rPr>
          <w:rFonts w:ascii="宋体" w:hAnsi="宋体"/>
          <w:szCs w:val="21"/>
          <w:rPrChange w:id="12441" w:author="aa" w:date="2022-05-06T18:22:00Z">
            <w:rPr>
              <w:rFonts w:ascii="宋体" w:hAnsi="宋体"/>
              <w:szCs w:val="21"/>
            </w:rPr>
          </w:rPrChange>
        </w:rPr>
        <w:t>情况</w:t>
      </w:r>
      <w:r w:rsidRPr="007120B3">
        <w:rPr>
          <w:rFonts w:ascii="宋体" w:hAnsi="宋体" w:hint="eastAsia"/>
          <w:szCs w:val="21"/>
          <w:rPrChange w:id="12442" w:author="aa" w:date="2022-05-06T18:22:00Z">
            <w:rPr>
              <w:rFonts w:ascii="宋体" w:hAnsi="宋体" w:hint="eastAsia"/>
              <w:szCs w:val="21"/>
            </w:rPr>
          </w:rPrChange>
        </w:rPr>
        <w:t>，参照AS2239-2003 《Galvanic(sacrificial ) anodes for cathodic protection》、GB/T 26287-2010《电热水器用铝合金牺牲阳极》，将目前国内外用于热水器的铝合金牺牲阳极产品进行了梳理、补充和整合，从实际现状出发，完善细化了各项技术指标，形成一项系统且完整的铝阳极产品新标准。本标准首次提出规定热水器为非饮用水加热用热水器，增加了</w:t>
      </w:r>
      <w:r w:rsidRPr="007120B3">
        <w:rPr>
          <w:rFonts w:hAnsi="宋体" w:hint="eastAsia"/>
          <w:szCs w:val="21"/>
          <w:rPrChange w:id="12443" w:author="aa" w:date="2022-05-06T18:22:00Z">
            <w:rPr>
              <w:rFonts w:hAnsi="宋体" w:hint="eastAsia"/>
              <w:szCs w:val="21"/>
            </w:rPr>
          </w:rPrChange>
        </w:rPr>
        <w:t>铝合金牺牲阳极牌号及规格，增加了热水器用铝合金牺牲阳极产品分级及偏差值，</w:t>
      </w:r>
      <w:r w:rsidRPr="007120B3">
        <w:rPr>
          <w:rFonts w:ascii="宋体" w:hAnsi="宋体" w:hint="eastAsia"/>
          <w:szCs w:val="21"/>
          <w:rPrChange w:id="12444" w:author="aa" w:date="2022-05-06T18:22:00Z">
            <w:rPr>
              <w:rFonts w:ascii="宋体" w:hAnsi="宋体" w:hint="eastAsia"/>
              <w:szCs w:val="21"/>
            </w:rPr>
          </w:rPrChange>
        </w:rPr>
        <w:t>对于热水器用铝阳极产品品质提高有了更加清晰的目标和要求。本标准</w:t>
      </w:r>
      <w:r w:rsidRPr="007120B3">
        <w:rPr>
          <w:rFonts w:hint="eastAsia"/>
          <w:szCs w:val="21"/>
          <w:rPrChange w:id="12445" w:author="aa" w:date="2022-05-06T18:22:00Z">
            <w:rPr>
              <w:rFonts w:hint="eastAsia"/>
              <w:szCs w:val="21"/>
            </w:rPr>
          </w:rPrChange>
        </w:rPr>
        <w:t>补充完善了原有热水器用铝合金牺牲阳极产品的标准。综上所述，本标准的总体标准水平达到了国际先进水平。</w:t>
      </w:r>
    </w:p>
    <w:p w:rsidR="004222EB" w:rsidRPr="007120B3" w:rsidRDefault="00AC48BB">
      <w:pPr>
        <w:spacing w:before="240" w:line="360" w:lineRule="auto"/>
        <w:rPr>
          <w:b/>
          <w:szCs w:val="21"/>
          <w:rPrChange w:id="12446" w:author="aa" w:date="2022-05-06T18:22:00Z">
            <w:rPr>
              <w:b/>
              <w:szCs w:val="21"/>
            </w:rPr>
          </w:rPrChange>
        </w:rPr>
      </w:pPr>
      <w:r w:rsidRPr="007120B3">
        <w:rPr>
          <w:rFonts w:asciiTheme="minorEastAsia" w:eastAsiaTheme="minorEastAsia" w:hAnsiTheme="minorEastAsia" w:hint="eastAsia"/>
          <w:b/>
          <w:szCs w:val="21"/>
          <w:rPrChange w:id="12447" w:author="aa" w:date="2022-05-06T18:22:00Z">
            <w:rPr>
              <w:rFonts w:asciiTheme="minorEastAsia" w:eastAsiaTheme="minorEastAsia" w:hAnsiTheme="minorEastAsia" w:hint="eastAsia"/>
              <w:b/>
              <w:szCs w:val="21"/>
            </w:rPr>
          </w:rPrChange>
        </w:rPr>
        <w:t>五、</w:t>
      </w:r>
      <w:r w:rsidRPr="007120B3">
        <w:rPr>
          <w:rFonts w:hint="eastAsia"/>
          <w:b/>
          <w:szCs w:val="21"/>
          <w:rPrChange w:id="12448" w:author="aa" w:date="2022-05-06T18:22:00Z">
            <w:rPr>
              <w:rFonts w:hint="eastAsia"/>
              <w:b/>
              <w:szCs w:val="21"/>
            </w:rPr>
          </w:rPrChange>
        </w:rPr>
        <w:t>与现行相关法律、法规、规章及相关标准，特别是强制性标准的协调性</w:t>
      </w:r>
    </w:p>
    <w:p w:rsidR="004222EB" w:rsidRPr="007120B3" w:rsidRDefault="00AC48BB">
      <w:pPr>
        <w:spacing w:line="360" w:lineRule="auto"/>
        <w:ind w:firstLineChars="200" w:firstLine="420"/>
        <w:rPr>
          <w:kern w:val="0"/>
          <w:szCs w:val="21"/>
          <w:rPrChange w:id="12449" w:author="aa" w:date="2022-05-06T18:22:00Z">
            <w:rPr>
              <w:kern w:val="0"/>
              <w:szCs w:val="21"/>
            </w:rPr>
          </w:rPrChange>
        </w:rPr>
      </w:pPr>
      <w:r w:rsidRPr="007120B3">
        <w:rPr>
          <w:rFonts w:hint="eastAsia"/>
          <w:kern w:val="0"/>
          <w:szCs w:val="21"/>
          <w:rPrChange w:id="12450" w:author="aa" w:date="2022-05-06T18:22:00Z">
            <w:rPr>
              <w:rFonts w:hint="eastAsia"/>
              <w:kern w:val="0"/>
              <w:szCs w:val="21"/>
            </w:rPr>
          </w:rPrChange>
        </w:rPr>
        <w:t>本标准的制定与现行的相关法律、法规、规章及相关标准的关系不矛盾、不冲突，其相互关系协调。是我国铝合金加工行业国家标准体系的补充和发展。</w:t>
      </w:r>
    </w:p>
    <w:p w:rsidR="004222EB" w:rsidRPr="007120B3" w:rsidRDefault="00AC48BB">
      <w:pPr>
        <w:spacing w:before="240" w:line="360" w:lineRule="auto"/>
        <w:rPr>
          <w:rFonts w:asciiTheme="minorEastAsia" w:eastAsiaTheme="minorEastAsia" w:hAnsiTheme="minorEastAsia"/>
          <w:b/>
          <w:szCs w:val="21"/>
          <w:rPrChange w:id="12451" w:author="aa" w:date="2022-05-06T18:22:00Z">
            <w:rPr>
              <w:rFonts w:asciiTheme="minorEastAsia" w:eastAsiaTheme="minorEastAsia" w:hAnsiTheme="minorEastAsia"/>
              <w:b/>
              <w:szCs w:val="21"/>
            </w:rPr>
          </w:rPrChange>
        </w:rPr>
      </w:pPr>
      <w:r w:rsidRPr="007120B3">
        <w:rPr>
          <w:rFonts w:hint="eastAsia"/>
          <w:b/>
          <w:szCs w:val="21"/>
          <w:rPrChange w:id="12452" w:author="aa" w:date="2022-05-06T18:22:00Z">
            <w:rPr>
              <w:rFonts w:hint="eastAsia"/>
              <w:b/>
              <w:szCs w:val="21"/>
            </w:rPr>
          </w:rPrChange>
        </w:rPr>
        <w:t>六、</w:t>
      </w:r>
      <w:r w:rsidRPr="007120B3">
        <w:rPr>
          <w:rFonts w:asciiTheme="minorEastAsia" w:eastAsiaTheme="minorEastAsia" w:hAnsiTheme="minorEastAsia" w:hint="eastAsia"/>
          <w:b/>
          <w:szCs w:val="21"/>
          <w:rPrChange w:id="12453" w:author="aa" w:date="2022-05-06T18:22:00Z">
            <w:rPr>
              <w:rFonts w:asciiTheme="minorEastAsia" w:eastAsiaTheme="minorEastAsia" w:hAnsiTheme="minorEastAsia" w:hint="eastAsia"/>
              <w:b/>
              <w:szCs w:val="21"/>
            </w:rPr>
          </w:rPrChange>
        </w:rPr>
        <w:t>标准中涉及专利的情况</w:t>
      </w:r>
    </w:p>
    <w:p w:rsidR="004222EB" w:rsidRPr="007120B3" w:rsidRDefault="00AC48BB">
      <w:pPr>
        <w:spacing w:line="360" w:lineRule="auto"/>
        <w:ind w:firstLineChars="200" w:firstLine="420"/>
        <w:rPr>
          <w:szCs w:val="21"/>
          <w:rPrChange w:id="12454" w:author="aa" w:date="2022-05-06T18:22:00Z">
            <w:rPr>
              <w:szCs w:val="21"/>
            </w:rPr>
          </w:rPrChange>
        </w:rPr>
      </w:pPr>
      <w:r w:rsidRPr="007120B3">
        <w:rPr>
          <w:rFonts w:hint="eastAsia"/>
          <w:szCs w:val="21"/>
          <w:rPrChange w:id="12455" w:author="aa" w:date="2022-05-06T18:22:00Z">
            <w:rPr>
              <w:rFonts w:hint="eastAsia"/>
              <w:szCs w:val="21"/>
            </w:rPr>
          </w:rPrChange>
        </w:rPr>
        <w:t>本文件起草过程中没有检索到专利和知识产权问题，如果涉及到专利和知识产权时请使用单位与专利和知识产权方协商，本文件的发布机构不承担识别这些专利的责任。</w:t>
      </w:r>
    </w:p>
    <w:p w:rsidR="004222EB" w:rsidRPr="007120B3" w:rsidRDefault="00AC48BB">
      <w:pPr>
        <w:spacing w:before="240" w:line="360" w:lineRule="auto"/>
        <w:rPr>
          <w:kern w:val="0"/>
          <w:szCs w:val="21"/>
          <w:rPrChange w:id="12456" w:author="aa" w:date="2022-05-06T18:22:00Z">
            <w:rPr>
              <w:kern w:val="0"/>
              <w:szCs w:val="21"/>
            </w:rPr>
          </w:rPrChange>
        </w:rPr>
      </w:pPr>
      <w:r w:rsidRPr="007120B3">
        <w:rPr>
          <w:rFonts w:hint="eastAsia"/>
          <w:b/>
          <w:szCs w:val="21"/>
          <w:rPrChange w:id="12457" w:author="aa" w:date="2022-05-06T18:22:00Z">
            <w:rPr>
              <w:rFonts w:hint="eastAsia"/>
              <w:b/>
              <w:szCs w:val="21"/>
            </w:rPr>
          </w:rPrChange>
        </w:rPr>
        <w:t>七、重大分歧意见的处理经过和依据</w:t>
      </w:r>
    </w:p>
    <w:p w:rsidR="004222EB" w:rsidRPr="007120B3" w:rsidRDefault="00AC48BB">
      <w:pPr>
        <w:spacing w:before="240" w:line="360" w:lineRule="auto"/>
        <w:ind w:firstLineChars="200" w:firstLine="420"/>
        <w:rPr>
          <w:rFonts w:ascii="宋体" w:hAnsi="宋体"/>
          <w:szCs w:val="21"/>
          <w:rPrChange w:id="12458" w:author="aa" w:date="2022-05-06T18:22:00Z">
            <w:rPr>
              <w:rFonts w:ascii="宋体" w:hAnsi="宋体"/>
              <w:szCs w:val="21"/>
            </w:rPr>
          </w:rPrChange>
        </w:rPr>
      </w:pPr>
      <w:r w:rsidRPr="007120B3">
        <w:rPr>
          <w:rFonts w:ascii="宋体" w:hAnsi="宋体" w:hint="eastAsia"/>
          <w:szCs w:val="21"/>
          <w:rPrChange w:id="12459" w:author="aa" w:date="2022-05-06T18:22:00Z">
            <w:rPr>
              <w:rFonts w:ascii="宋体" w:hAnsi="宋体" w:hint="eastAsia"/>
              <w:szCs w:val="21"/>
            </w:rPr>
          </w:rPrChange>
        </w:rPr>
        <w:t>本标准属于</w:t>
      </w:r>
      <w:r w:rsidRPr="007120B3">
        <w:rPr>
          <w:rFonts w:hint="eastAsia"/>
          <w:szCs w:val="21"/>
          <w:rPrChange w:id="12460" w:author="aa" w:date="2022-05-06T18:22:00Z">
            <w:rPr>
              <w:rFonts w:hint="eastAsia"/>
              <w:szCs w:val="21"/>
            </w:rPr>
          </w:rPrChange>
        </w:rPr>
        <w:t>铝及铝合金产品防腐蚀</w:t>
      </w:r>
      <w:r w:rsidRPr="007120B3">
        <w:rPr>
          <w:rFonts w:ascii="宋体" w:hAnsi="宋体" w:hint="eastAsia"/>
          <w:szCs w:val="21"/>
          <w:rPrChange w:id="12461" w:author="aa" w:date="2022-05-06T18:22:00Z">
            <w:rPr>
              <w:rFonts w:ascii="宋体" w:hAnsi="宋体" w:hint="eastAsia"/>
              <w:szCs w:val="21"/>
            </w:rPr>
          </w:rPrChange>
        </w:rPr>
        <w:t>领域的基础标准，编制组根据修订前确定的编制原则进行了标准修订，标准修订过程中未发生重大分歧意见。</w:t>
      </w:r>
    </w:p>
    <w:p w:rsidR="004222EB" w:rsidRPr="007120B3" w:rsidRDefault="00AC48BB">
      <w:pPr>
        <w:spacing w:before="240" w:line="360" w:lineRule="auto"/>
        <w:rPr>
          <w:b/>
          <w:szCs w:val="21"/>
          <w:rPrChange w:id="12462" w:author="aa" w:date="2022-05-06T18:22:00Z">
            <w:rPr>
              <w:b/>
              <w:szCs w:val="21"/>
            </w:rPr>
          </w:rPrChange>
        </w:rPr>
      </w:pPr>
      <w:r w:rsidRPr="007120B3">
        <w:rPr>
          <w:rFonts w:hint="eastAsia"/>
          <w:b/>
          <w:szCs w:val="21"/>
          <w:rPrChange w:id="12463" w:author="aa" w:date="2022-05-06T18:22:00Z">
            <w:rPr>
              <w:rFonts w:hint="eastAsia"/>
              <w:b/>
              <w:szCs w:val="21"/>
            </w:rPr>
          </w:rPrChange>
        </w:rPr>
        <w:lastRenderedPageBreak/>
        <w:t>八、</w:t>
      </w:r>
      <w:r w:rsidRPr="007120B3">
        <w:rPr>
          <w:rFonts w:hint="eastAsia"/>
          <w:b/>
          <w:szCs w:val="21"/>
          <w:rPrChange w:id="12464" w:author="aa" w:date="2022-05-06T18:22:00Z">
            <w:rPr>
              <w:rFonts w:hint="eastAsia"/>
              <w:b/>
              <w:szCs w:val="21"/>
            </w:rPr>
          </w:rPrChange>
        </w:rPr>
        <w:t xml:space="preserve"> </w:t>
      </w:r>
      <w:r w:rsidRPr="007120B3">
        <w:rPr>
          <w:rFonts w:hint="eastAsia"/>
          <w:b/>
          <w:szCs w:val="21"/>
          <w:rPrChange w:id="12465" w:author="aa" w:date="2022-05-06T18:22:00Z">
            <w:rPr>
              <w:rFonts w:hint="eastAsia"/>
              <w:b/>
              <w:szCs w:val="21"/>
            </w:rPr>
          </w:rPrChange>
        </w:rPr>
        <w:t>标准性质的建议说明</w:t>
      </w:r>
    </w:p>
    <w:p w:rsidR="004222EB" w:rsidRPr="007120B3" w:rsidRDefault="00AC48BB">
      <w:pPr>
        <w:spacing w:before="240" w:line="360" w:lineRule="auto"/>
        <w:rPr>
          <w:bCs/>
          <w:szCs w:val="21"/>
          <w:rPrChange w:id="12466" w:author="aa" w:date="2022-05-06T18:22:00Z">
            <w:rPr>
              <w:bCs/>
              <w:szCs w:val="21"/>
            </w:rPr>
          </w:rPrChange>
        </w:rPr>
      </w:pPr>
      <w:r w:rsidRPr="007120B3">
        <w:rPr>
          <w:rFonts w:hint="eastAsia"/>
          <w:bCs/>
          <w:szCs w:val="21"/>
          <w:rPrChange w:id="12467" w:author="aa" w:date="2022-05-06T18:22:00Z">
            <w:rPr>
              <w:rFonts w:hint="eastAsia"/>
              <w:bCs/>
              <w:szCs w:val="21"/>
            </w:rPr>
          </w:rPrChange>
        </w:rPr>
        <w:t xml:space="preserve">  </w:t>
      </w:r>
      <w:proofErr w:type="gramStart"/>
      <w:r w:rsidRPr="007120B3">
        <w:rPr>
          <w:rFonts w:hint="eastAsia"/>
          <w:bCs/>
          <w:szCs w:val="21"/>
          <w:rPrChange w:id="12468" w:author="aa" w:date="2022-05-06T18:22:00Z">
            <w:rPr>
              <w:rFonts w:hint="eastAsia"/>
              <w:bCs/>
              <w:szCs w:val="21"/>
            </w:rPr>
          </w:rPrChange>
        </w:rPr>
        <w:t>鉴于本</w:t>
      </w:r>
      <w:proofErr w:type="gramEnd"/>
      <w:r w:rsidRPr="007120B3">
        <w:rPr>
          <w:rFonts w:hint="eastAsia"/>
          <w:bCs/>
          <w:szCs w:val="21"/>
          <w:rPrChange w:id="12469" w:author="aa" w:date="2022-05-06T18:22:00Z">
            <w:rPr>
              <w:rFonts w:hint="eastAsia"/>
              <w:bCs/>
              <w:szCs w:val="21"/>
            </w:rPr>
          </w:rPrChange>
        </w:rPr>
        <w:t>标准属产品标准，不是通用性的安全规范或标准，根据标准化法和有关规定，建议本标准的性质为推荐性国家标准。</w:t>
      </w:r>
    </w:p>
    <w:p w:rsidR="004222EB" w:rsidRPr="007120B3" w:rsidRDefault="00AC48BB">
      <w:pPr>
        <w:spacing w:before="240" w:line="360" w:lineRule="auto"/>
        <w:rPr>
          <w:b/>
          <w:szCs w:val="21"/>
          <w:rPrChange w:id="12470" w:author="aa" w:date="2022-05-06T18:22:00Z">
            <w:rPr>
              <w:b/>
              <w:szCs w:val="21"/>
            </w:rPr>
          </w:rPrChange>
        </w:rPr>
      </w:pPr>
      <w:r w:rsidRPr="007120B3">
        <w:rPr>
          <w:rFonts w:hint="eastAsia"/>
          <w:b/>
          <w:szCs w:val="21"/>
          <w:rPrChange w:id="12471" w:author="aa" w:date="2022-05-06T18:22:00Z">
            <w:rPr>
              <w:rFonts w:hint="eastAsia"/>
              <w:b/>
              <w:szCs w:val="21"/>
            </w:rPr>
          </w:rPrChange>
        </w:rPr>
        <w:t>九、</w:t>
      </w:r>
      <w:r w:rsidRPr="007120B3">
        <w:rPr>
          <w:rFonts w:hint="eastAsia"/>
          <w:b/>
          <w:szCs w:val="21"/>
          <w:rPrChange w:id="12472" w:author="aa" w:date="2022-05-06T18:22:00Z">
            <w:rPr>
              <w:rFonts w:hint="eastAsia"/>
              <w:b/>
              <w:szCs w:val="21"/>
            </w:rPr>
          </w:rPrChange>
        </w:rPr>
        <w:t xml:space="preserve"> </w:t>
      </w:r>
      <w:r w:rsidRPr="007120B3">
        <w:rPr>
          <w:rFonts w:hint="eastAsia"/>
          <w:b/>
          <w:szCs w:val="21"/>
          <w:rPrChange w:id="12473" w:author="aa" w:date="2022-05-06T18:22:00Z">
            <w:rPr>
              <w:rFonts w:hint="eastAsia"/>
              <w:b/>
              <w:szCs w:val="21"/>
            </w:rPr>
          </w:rPrChange>
        </w:rPr>
        <w:t>贯彻标准的要求和措施建议</w:t>
      </w:r>
    </w:p>
    <w:p w:rsidR="004222EB" w:rsidRPr="007120B3" w:rsidRDefault="00AC48BB">
      <w:pPr>
        <w:spacing w:line="360" w:lineRule="auto"/>
        <w:ind w:firstLineChars="200" w:firstLine="420"/>
        <w:rPr>
          <w:szCs w:val="21"/>
          <w:rPrChange w:id="12474" w:author="aa" w:date="2022-05-06T18:22:00Z">
            <w:rPr>
              <w:szCs w:val="21"/>
            </w:rPr>
          </w:rPrChange>
        </w:rPr>
      </w:pPr>
      <w:r w:rsidRPr="007120B3">
        <w:rPr>
          <w:rFonts w:hint="eastAsia"/>
          <w:bCs/>
          <w:szCs w:val="21"/>
          <w:rPrChange w:id="12475" w:author="aa" w:date="2022-05-06T18:22:00Z">
            <w:rPr>
              <w:rFonts w:hint="eastAsia"/>
              <w:bCs/>
              <w:szCs w:val="21"/>
            </w:rPr>
          </w:rPrChange>
        </w:rPr>
        <w:t>本标准反映了电热水器用铝合金牺牲阳极的使用要求，</w:t>
      </w:r>
      <w:r w:rsidRPr="007120B3">
        <w:rPr>
          <w:rFonts w:hint="eastAsia"/>
          <w:szCs w:val="21"/>
          <w:rPrChange w:id="12476" w:author="aa" w:date="2022-05-06T18:22:00Z">
            <w:rPr>
              <w:rFonts w:hint="eastAsia"/>
              <w:szCs w:val="21"/>
            </w:rPr>
          </w:rPrChange>
        </w:rPr>
        <w:t>全面覆盖了电热水器用铝阳极的一般要求，建议相关单位组织专项标准宣贯会进行系统的学习与贯彻实施。</w:t>
      </w:r>
    </w:p>
    <w:p w:rsidR="004222EB" w:rsidRPr="007120B3" w:rsidDel="00F67768" w:rsidRDefault="00AC48BB">
      <w:pPr>
        <w:spacing w:line="360" w:lineRule="auto"/>
        <w:ind w:firstLineChars="200" w:firstLine="420"/>
        <w:rPr>
          <w:del w:id="12477" w:author="aa" w:date="2022-05-06T18:17:00Z"/>
          <w:szCs w:val="21"/>
          <w:rPrChange w:id="12478" w:author="aa" w:date="2022-05-06T18:22:00Z">
            <w:rPr>
              <w:del w:id="12479" w:author="aa" w:date="2022-05-06T18:17:00Z"/>
              <w:szCs w:val="21"/>
            </w:rPr>
          </w:rPrChange>
        </w:rPr>
      </w:pPr>
      <w:r w:rsidRPr="007120B3">
        <w:rPr>
          <w:rFonts w:hint="eastAsia"/>
          <w:szCs w:val="21"/>
          <w:rPrChange w:id="12480" w:author="aa" w:date="2022-05-06T18:22:00Z">
            <w:rPr>
              <w:rFonts w:hint="eastAsia"/>
              <w:szCs w:val="21"/>
            </w:rPr>
          </w:rPrChange>
        </w:rPr>
        <w:t>本标准所涉及的电热水器用铝阳极</w:t>
      </w:r>
      <w:ins w:id="12481" w:author="aa" w:date="2022-05-06T18:18:00Z">
        <w:r w:rsidR="00913F72" w:rsidRPr="007120B3">
          <w:rPr>
            <w:rFonts w:hint="eastAsia"/>
            <w:szCs w:val="21"/>
            <w:rPrChange w:id="12482" w:author="aa" w:date="2022-05-06T18:22:00Z">
              <w:rPr>
                <w:rFonts w:hint="eastAsia"/>
                <w:szCs w:val="21"/>
              </w:rPr>
            </w:rPrChange>
          </w:rPr>
          <w:t>，</w:t>
        </w:r>
      </w:ins>
      <w:r w:rsidRPr="007120B3">
        <w:rPr>
          <w:rFonts w:hint="eastAsia"/>
          <w:szCs w:val="21"/>
          <w:rPrChange w:id="12483" w:author="aa" w:date="2022-05-06T18:22:00Z">
            <w:rPr>
              <w:rFonts w:hint="eastAsia"/>
              <w:szCs w:val="21"/>
            </w:rPr>
          </w:rPrChange>
        </w:rPr>
        <w:t>生产企业宜根据本标准技术要求选用合适的生产工艺组织生产，提供合格的产品，并不断研发新工艺和设备改造，生产高品质产品，推动企业优化升级。客户宜根据本标准内容订购标准产品，规避因产品不规范带来的风险。</w:t>
      </w:r>
    </w:p>
    <w:p w:rsidR="00F67768" w:rsidRPr="007120B3" w:rsidRDefault="00AC48BB" w:rsidP="00F67768">
      <w:pPr>
        <w:spacing w:line="360" w:lineRule="auto"/>
        <w:ind w:firstLineChars="200" w:firstLine="420"/>
        <w:rPr>
          <w:ins w:id="12484" w:author="aa" w:date="2022-05-06T18:17:00Z"/>
          <w:rFonts w:hint="eastAsia"/>
          <w:bCs/>
          <w:szCs w:val="21"/>
          <w:rPrChange w:id="12485" w:author="aa" w:date="2022-05-06T18:22:00Z">
            <w:rPr>
              <w:ins w:id="12486" w:author="aa" w:date="2022-05-06T18:17:00Z"/>
              <w:rFonts w:hint="eastAsia"/>
              <w:bCs/>
              <w:szCs w:val="21"/>
            </w:rPr>
          </w:rPrChange>
        </w:rPr>
        <w:pPrChange w:id="12487" w:author="aa" w:date="2022-05-06T18:17:00Z">
          <w:pPr>
            <w:spacing w:line="360" w:lineRule="auto"/>
            <w:ind w:firstLineChars="200" w:firstLine="420"/>
          </w:pPr>
        </w:pPrChange>
      </w:pPr>
      <w:r w:rsidRPr="007120B3">
        <w:rPr>
          <w:rFonts w:hint="eastAsia"/>
          <w:bCs/>
          <w:szCs w:val="21"/>
          <w:rPrChange w:id="12488" w:author="aa" w:date="2022-05-06T18:22:00Z">
            <w:rPr>
              <w:rFonts w:hint="eastAsia"/>
              <w:bCs/>
              <w:szCs w:val="21"/>
            </w:rPr>
          </w:rPrChange>
        </w:rPr>
        <w:t>因此可积极向厂家及国内外用户采用本标准。</w:t>
      </w:r>
    </w:p>
    <w:p w:rsidR="004222EB" w:rsidRPr="007120B3" w:rsidDel="00F67768" w:rsidRDefault="00AC48BB" w:rsidP="00F67768">
      <w:pPr>
        <w:spacing w:line="360" w:lineRule="auto"/>
        <w:ind w:firstLineChars="200" w:firstLine="420"/>
        <w:rPr>
          <w:del w:id="12489" w:author="aa" w:date="2022-05-06T18:17:00Z"/>
          <w:szCs w:val="21"/>
          <w:rPrChange w:id="12490" w:author="aa" w:date="2022-05-06T18:22:00Z">
            <w:rPr>
              <w:del w:id="12491" w:author="aa" w:date="2022-05-06T18:17:00Z"/>
              <w:szCs w:val="21"/>
            </w:rPr>
          </w:rPrChange>
        </w:rPr>
        <w:pPrChange w:id="12492" w:author="aa" w:date="2022-05-06T18:17:00Z">
          <w:pPr>
            <w:spacing w:line="360" w:lineRule="auto"/>
            <w:ind w:firstLineChars="200" w:firstLine="420"/>
          </w:pPr>
        </w:pPrChange>
      </w:pPr>
      <w:del w:id="12493" w:author="aa" w:date="2022-05-06T18:17:00Z">
        <w:r w:rsidRPr="007120B3" w:rsidDel="00F67768">
          <w:rPr>
            <w:rFonts w:hint="eastAsia"/>
            <w:szCs w:val="21"/>
            <w:rPrChange w:id="12494" w:author="aa" w:date="2022-05-06T18:22:00Z">
              <w:rPr>
                <w:rFonts w:hint="eastAsia"/>
                <w:szCs w:val="21"/>
              </w:rPr>
            </w:rPrChange>
          </w:rPr>
          <w:delText>本标准属于铝及铝合金容器箔的基础标准，</w:delText>
        </w:r>
        <w:r w:rsidRPr="007120B3" w:rsidDel="00F67768">
          <w:rPr>
            <w:rFonts w:hint="eastAsia"/>
            <w:szCs w:val="21"/>
            <w:rPrChange w:id="12495" w:author="aa" w:date="2022-05-06T18:22:00Z">
              <w:rPr>
                <w:rFonts w:hint="eastAsia"/>
                <w:szCs w:val="21"/>
              </w:rPr>
            </w:rPrChange>
          </w:rPr>
          <w:delText xml:space="preserve"> </w:delText>
        </w:r>
      </w:del>
    </w:p>
    <w:p w:rsidR="004222EB" w:rsidRPr="007120B3" w:rsidRDefault="00AC48BB" w:rsidP="00F67768">
      <w:pPr>
        <w:spacing w:line="360" w:lineRule="auto"/>
        <w:ind w:firstLineChars="200" w:firstLine="420"/>
        <w:rPr>
          <w:szCs w:val="21"/>
          <w:rPrChange w:id="12496" w:author="aa" w:date="2022-05-06T18:22:00Z">
            <w:rPr>
              <w:szCs w:val="21"/>
            </w:rPr>
          </w:rPrChange>
        </w:rPr>
        <w:pPrChange w:id="12497" w:author="aa" w:date="2022-05-06T18:17:00Z">
          <w:pPr>
            <w:spacing w:line="360" w:lineRule="auto"/>
            <w:ind w:firstLineChars="200" w:firstLine="420"/>
          </w:pPr>
        </w:pPrChange>
      </w:pPr>
      <w:r w:rsidRPr="007120B3">
        <w:rPr>
          <w:rFonts w:hint="eastAsia"/>
          <w:szCs w:val="21"/>
          <w:rPrChange w:id="12498" w:author="aa" w:date="2022-05-06T18:22:00Z">
            <w:rPr>
              <w:rFonts w:hint="eastAsia"/>
              <w:szCs w:val="21"/>
            </w:rPr>
          </w:rPrChange>
        </w:rPr>
        <w:t>本标准发布后，各企业应积极宣传和贯彻，并立即采用新标准订货，以保证产品质量，满足国内、外市场及用户的需要。</w:t>
      </w:r>
    </w:p>
    <w:p w:rsidR="004222EB" w:rsidRPr="007120B3" w:rsidRDefault="00AC48BB">
      <w:pPr>
        <w:spacing w:before="240" w:line="360" w:lineRule="auto"/>
        <w:rPr>
          <w:b/>
          <w:szCs w:val="21"/>
          <w:rPrChange w:id="12499" w:author="aa" w:date="2022-05-06T18:22:00Z">
            <w:rPr>
              <w:b/>
              <w:szCs w:val="21"/>
            </w:rPr>
          </w:rPrChange>
        </w:rPr>
      </w:pPr>
      <w:r w:rsidRPr="007120B3">
        <w:rPr>
          <w:rFonts w:hint="eastAsia"/>
          <w:b/>
          <w:szCs w:val="21"/>
          <w:rPrChange w:id="12500" w:author="aa" w:date="2022-05-06T18:22:00Z">
            <w:rPr>
              <w:rFonts w:hint="eastAsia"/>
              <w:b/>
              <w:szCs w:val="21"/>
            </w:rPr>
          </w:rPrChange>
        </w:rPr>
        <w:t>十、</w:t>
      </w:r>
      <w:r w:rsidRPr="007120B3">
        <w:rPr>
          <w:rFonts w:hint="eastAsia"/>
          <w:b/>
          <w:szCs w:val="21"/>
          <w:rPrChange w:id="12501" w:author="aa" w:date="2022-05-06T18:22:00Z">
            <w:rPr>
              <w:rFonts w:hint="eastAsia"/>
              <w:b/>
              <w:szCs w:val="21"/>
            </w:rPr>
          </w:rPrChange>
        </w:rPr>
        <w:t xml:space="preserve"> </w:t>
      </w:r>
      <w:r w:rsidRPr="007120B3">
        <w:rPr>
          <w:rFonts w:hint="eastAsia"/>
          <w:b/>
          <w:szCs w:val="21"/>
          <w:rPrChange w:id="12502" w:author="aa" w:date="2022-05-06T18:22:00Z">
            <w:rPr>
              <w:rFonts w:hint="eastAsia"/>
              <w:b/>
              <w:szCs w:val="21"/>
            </w:rPr>
          </w:rPrChange>
        </w:rPr>
        <w:t>废止现行有关标准的建议</w:t>
      </w:r>
    </w:p>
    <w:p w:rsidR="004222EB" w:rsidRPr="007120B3" w:rsidRDefault="00AC48BB">
      <w:pPr>
        <w:spacing w:before="240" w:line="360" w:lineRule="auto"/>
        <w:ind w:firstLineChars="200" w:firstLine="420"/>
        <w:rPr>
          <w:rFonts w:asciiTheme="minorEastAsia" w:eastAsiaTheme="minorEastAsia" w:hAnsiTheme="minorEastAsia"/>
          <w:bCs/>
          <w:szCs w:val="21"/>
          <w:rPrChange w:id="12503" w:author="aa" w:date="2022-05-06T18:22:00Z">
            <w:rPr>
              <w:bCs/>
              <w:szCs w:val="21"/>
            </w:rPr>
          </w:rPrChange>
        </w:rPr>
      </w:pPr>
      <w:r w:rsidRPr="007120B3">
        <w:rPr>
          <w:rFonts w:asciiTheme="minorEastAsia" w:eastAsiaTheme="minorEastAsia" w:hAnsiTheme="minorEastAsia" w:hint="eastAsia"/>
          <w:szCs w:val="21"/>
          <w:rPrChange w:id="12504" w:author="aa" w:date="2022-05-06T18:22:00Z">
            <w:rPr>
              <w:rFonts w:hint="eastAsia"/>
              <w:szCs w:val="21"/>
            </w:rPr>
          </w:rPrChange>
        </w:rPr>
        <w:t>本标准为</w:t>
      </w:r>
      <w:r w:rsidRPr="007120B3">
        <w:rPr>
          <w:rFonts w:asciiTheme="minorEastAsia" w:eastAsiaTheme="minorEastAsia" w:hAnsiTheme="minorEastAsia" w:hint="eastAsia"/>
          <w:bCs/>
          <w:szCs w:val="21"/>
          <w:rPrChange w:id="12505" w:author="aa" w:date="2022-05-06T18:22:00Z">
            <w:rPr>
              <w:rFonts w:hint="eastAsia"/>
              <w:bCs/>
              <w:szCs w:val="21"/>
            </w:rPr>
          </w:rPrChange>
        </w:rPr>
        <w:t>GB/T 26287-2010</w:t>
      </w:r>
      <w:proofErr w:type="gramStart"/>
      <w:r w:rsidRPr="007120B3">
        <w:rPr>
          <w:rFonts w:asciiTheme="minorEastAsia" w:eastAsiaTheme="minorEastAsia" w:hAnsiTheme="minorEastAsia" w:hint="eastAsia"/>
          <w:szCs w:val="21"/>
          <w:rPrChange w:id="12506" w:author="aa" w:date="2022-05-06T18:22:00Z">
            <w:rPr>
              <w:rFonts w:hint="eastAsia"/>
              <w:szCs w:val="21"/>
            </w:rPr>
          </w:rPrChange>
        </w:rPr>
        <w:t>版标准</w:t>
      </w:r>
      <w:proofErr w:type="gramEnd"/>
      <w:r w:rsidRPr="007120B3">
        <w:rPr>
          <w:rFonts w:asciiTheme="minorEastAsia" w:eastAsiaTheme="minorEastAsia" w:hAnsiTheme="minorEastAsia" w:hint="eastAsia"/>
          <w:szCs w:val="21"/>
          <w:rPrChange w:id="12507" w:author="aa" w:date="2022-05-06T18:22:00Z">
            <w:rPr>
              <w:rFonts w:hint="eastAsia"/>
              <w:szCs w:val="21"/>
            </w:rPr>
          </w:rPrChange>
        </w:rPr>
        <w:t>的全面修订，本标准发布后可以完全代替</w:t>
      </w:r>
      <w:r w:rsidRPr="007120B3">
        <w:rPr>
          <w:rFonts w:asciiTheme="minorEastAsia" w:eastAsiaTheme="minorEastAsia" w:hAnsiTheme="minorEastAsia" w:hint="eastAsia"/>
          <w:bCs/>
          <w:szCs w:val="21"/>
          <w:rPrChange w:id="12508" w:author="aa" w:date="2022-05-06T18:22:00Z">
            <w:rPr>
              <w:rFonts w:hint="eastAsia"/>
              <w:bCs/>
              <w:szCs w:val="21"/>
            </w:rPr>
          </w:rPrChange>
        </w:rPr>
        <w:t>GB/T 26287-2010</w:t>
      </w:r>
      <w:r w:rsidRPr="007120B3">
        <w:rPr>
          <w:rFonts w:asciiTheme="minorEastAsia" w:eastAsiaTheme="minorEastAsia" w:hAnsiTheme="minorEastAsia" w:hint="eastAsia"/>
          <w:szCs w:val="21"/>
          <w:rPrChange w:id="12509" w:author="aa" w:date="2022-05-06T18:22:00Z">
            <w:rPr>
              <w:rFonts w:hint="eastAsia"/>
              <w:szCs w:val="21"/>
            </w:rPr>
          </w:rPrChange>
        </w:rPr>
        <w:t>。</w:t>
      </w:r>
    </w:p>
    <w:p w:rsidR="004222EB" w:rsidRPr="007120B3" w:rsidRDefault="00AC48BB">
      <w:pPr>
        <w:spacing w:before="240" w:line="360" w:lineRule="auto"/>
        <w:rPr>
          <w:b/>
          <w:szCs w:val="21"/>
          <w:rPrChange w:id="12510" w:author="aa" w:date="2022-05-06T18:22:00Z">
            <w:rPr>
              <w:b/>
              <w:szCs w:val="21"/>
            </w:rPr>
          </w:rPrChange>
        </w:rPr>
      </w:pPr>
      <w:r w:rsidRPr="007120B3">
        <w:rPr>
          <w:rFonts w:hint="eastAsia"/>
          <w:b/>
          <w:szCs w:val="21"/>
          <w:rPrChange w:id="12511" w:author="aa" w:date="2022-05-06T18:22:00Z">
            <w:rPr>
              <w:rFonts w:hint="eastAsia"/>
              <w:b/>
              <w:szCs w:val="21"/>
            </w:rPr>
          </w:rPrChange>
        </w:rPr>
        <w:t>十一、</w:t>
      </w:r>
      <w:r w:rsidRPr="007120B3">
        <w:rPr>
          <w:rFonts w:hint="eastAsia"/>
          <w:b/>
          <w:szCs w:val="21"/>
          <w:rPrChange w:id="12512" w:author="aa" w:date="2022-05-06T18:22:00Z">
            <w:rPr>
              <w:rFonts w:hint="eastAsia"/>
              <w:b/>
              <w:szCs w:val="21"/>
            </w:rPr>
          </w:rPrChange>
        </w:rPr>
        <w:t xml:space="preserve"> </w:t>
      </w:r>
      <w:r w:rsidRPr="007120B3">
        <w:rPr>
          <w:rFonts w:hint="eastAsia"/>
          <w:b/>
          <w:szCs w:val="21"/>
          <w:rPrChange w:id="12513" w:author="aa" w:date="2022-05-06T18:22:00Z">
            <w:rPr>
              <w:rFonts w:hint="eastAsia"/>
              <w:b/>
              <w:szCs w:val="21"/>
            </w:rPr>
          </w:rPrChange>
        </w:rPr>
        <w:t>其他予以说明的事项</w:t>
      </w:r>
    </w:p>
    <w:p w:rsidR="004222EB" w:rsidRPr="007120B3" w:rsidRDefault="00AC48BB">
      <w:pPr>
        <w:spacing w:before="240" w:line="360" w:lineRule="auto"/>
        <w:ind w:firstLineChars="200" w:firstLine="420"/>
        <w:rPr>
          <w:kern w:val="0"/>
          <w:szCs w:val="21"/>
          <w:rPrChange w:id="12514" w:author="aa" w:date="2022-05-06T18:22:00Z">
            <w:rPr>
              <w:kern w:val="0"/>
              <w:szCs w:val="21"/>
            </w:rPr>
          </w:rPrChange>
        </w:rPr>
      </w:pPr>
      <w:r w:rsidRPr="007120B3">
        <w:rPr>
          <w:rFonts w:hint="eastAsia"/>
          <w:kern w:val="0"/>
          <w:szCs w:val="21"/>
          <w:rPrChange w:id="12515" w:author="aa" w:date="2022-05-06T18:22:00Z">
            <w:rPr>
              <w:rFonts w:hint="eastAsia"/>
              <w:kern w:val="0"/>
              <w:szCs w:val="21"/>
            </w:rPr>
          </w:rPrChange>
        </w:rPr>
        <w:t>无</w:t>
      </w:r>
    </w:p>
    <w:p w:rsidR="004222EB" w:rsidRPr="007120B3" w:rsidRDefault="00AC48BB">
      <w:pPr>
        <w:spacing w:before="240" w:line="360" w:lineRule="auto"/>
        <w:rPr>
          <w:b/>
          <w:szCs w:val="21"/>
          <w:rPrChange w:id="12516" w:author="aa" w:date="2022-05-06T18:22:00Z">
            <w:rPr>
              <w:b/>
              <w:szCs w:val="21"/>
            </w:rPr>
          </w:rPrChange>
        </w:rPr>
      </w:pPr>
      <w:r w:rsidRPr="007120B3">
        <w:rPr>
          <w:rFonts w:hint="eastAsia"/>
          <w:b/>
          <w:szCs w:val="21"/>
          <w:rPrChange w:id="12517" w:author="aa" w:date="2022-05-06T18:22:00Z">
            <w:rPr>
              <w:rFonts w:hint="eastAsia"/>
              <w:b/>
              <w:szCs w:val="21"/>
            </w:rPr>
          </w:rPrChange>
        </w:rPr>
        <w:t>十二、</w:t>
      </w:r>
      <w:r w:rsidRPr="007120B3">
        <w:rPr>
          <w:rFonts w:asciiTheme="minorEastAsia" w:eastAsiaTheme="minorEastAsia" w:hAnsiTheme="minorEastAsia" w:hint="eastAsia"/>
          <w:b/>
          <w:szCs w:val="21"/>
          <w:rPrChange w:id="12518" w:author="aa" w:date="2022-05-06T18:22:00Z">
            <w:rPr>
              <w:rFonts w:asciiTheme="minorEastAsia" w:eastAsiaTheme="minorEastAsia" w:hAnsiTheme="minorEastAsia" w:hint="eastAsia"/>
              <w:b/>
              <w:szCs w:val="21"/>
            </w:rPr>
          </w:rPrChange>
        </w:rPr>
        <w:t>推广应用的预期效果</w:t>
      </w:r>
    </w:p>
    <w:p w:rsidR="004222EB" w:rsidRPr="007120B3" w:rsidRDefault="00AC48BB">
      <w:pPr>
        <w:spacing w:line="360" w:lineRule="auto"/>
        <w:ind w:firstLineChars="200" w:firstLine="420"/>
        <w:rPr>
          <w:kern w:val="0"/>
          <w:szCs w:val="21"/>
          <w:rPrChange w:id="12519" w:author="aa" w:date="2022-05-06T18:22:00Z">
            <w:rPr>
              <w:rFonts w:asciiTheme="minorEastAsia" w:eastAsiaTheme="minorEastAsia" w:hAnsiTheme="minorEastAsia"/>
              <w:kern w:val="0"/>
              <w:szCs w:val="21"/>
              <w:highlight w:val="yellow"/>
            </w:rPr>
          </w:rPrChange>
        </w:rPr>
        <w:pPrChange w:id="12520" w:author="尘埃" w:date="2022-05-06T17:24:00Z">
          <w:pPr>
            <w:spacing w:line="360" w:lineRule="auto"/>
            <w:ind w:firstLine="435"/>
          </w:pPr>
        </w:pPrChange>
      </w:pPr>
      <w:r w:rsidRPr="007120B3">
        <w:rPr>
          <w:rFonts w:hint="eastAsia"/>
          <w:kern w:val="0"/>
          <w:szCs w:val="21"/>
          <w:rPrChange w:id="12521" w:author="aa" w:date="2022-05-06T18:22:00Z">
            <w:rPr>
              <w:rFonts w:asciiTheme="minorEastAsia" w:eastAsiaTheme="minorEastAsia" w:hAnsiTheme="minorEastAsia" w:hint="eastAsia"/>
              <w:kern w:val="0"/>
              <w:szCs w:val="21"/>
              <w:highlight w:val="yellow"/>
            </w:rPr>
          </w:rPrChange>
        </w:rPr>
        <w:t>随着生活水平的提高</w:t>
      </w:r>
      <w:ins w:id="12522" w:author="尘埃" w:date="2022-05-06T17:19:00Z">
        <w:r w:rsidRPr="007120B3">
          <w:rPr>
            <w:rFonts w:hint="eastAsia"/>
            <w:kern w:val="0"/>
            <w:szCs w:val="21"/>
            <w:rPrChange w:id="12523" w:author="aa" w:date="2022-05-06T18:22:00Z">
              <w:rPr>
                <w:rFonts w:asciiTheme="minorEastAsia" w:eastAsiaTheme="minorEastAsia" w:hAnsiTheme="minorEastAsia" w:hint="eastAsia"/>
                <w:kern w:val="0"/>
                <w:szCs w:val="21"/>
                <w:highlight w:val="yellow"/>
              </w:rPr>
            </w:rPrChange>
          </w:rPr>
          <w:t>和</w:t>
        </w:r>
      </w:ins>
      <w:del w:id="12524" w:author="尘埃" w:date="2022-05-06T17:19:00Z">
        <w:r w:rsidRPr="007120B3">
          <w:rPr>
            <w:rFonts w:hint="eastAsia"/>
            <w:kern w:val="0"/>
            <w:szCs w:val="21"/>
            <w:rPrChange w:id="12525" w:author="aa" w:date="2022-05-06T18:22:00Z">
              <w:rPr>
                <w:rFonts w:asciiTheme="minorEastAsia" w:eastAsiaTheme="minorEastAsia" w:hAnsiTheme="minorEastAsia" w:hint="eastAsia"/>
                <w:kern w:val="0"/>
                <w:szCs w:val="21"/>
                <w:highlight w:val="yellow"/>
              </w:rPr>
            </w:rPrChange>
          </w:rPr>
          <w:delText>以及</w:delText>
        </w:r>
      </w:del>
      <w:r w:rsidRPr="007120B3">
        <w:rPr>
          <w:rFonts w:hint="eastAsia"/>
          <w:kern w:val="0"/>
          <w:szCs w:val="21"/>
          <w:rPrChange w:id="12526" w:author="aa" w:date="2022-05-06T18:22:00Z">
            <w:rPr>
              <w:rFonts w:asciiTheme="minorEastAsia" w:eastAsiaTheme="minorEastAsia" w:hAnsiTheme="minorEastAsia" w:hint="eastAsia"/>
              <w:kern w:val="0"/>
              <w:szCs w:val="21"/>
              <w:highlight w:val="yellow"/>
            </w:rPr>
          </w:rPrChange>
        </w:rPr>
        <w:t>生活方式的改变，非饮用储水式电热水器在人们的生活领域中得到越来越广泛的应用。有数据统计</w:t>
      </w:r>
      <w:r w:rsidRPr="007120B3">
        <w:rPr>
          <w:kern w:val="0"/>
          <w:szCs w:val="21"/>
          <w:rPrChange w:id="12527" w:author="aa" w:date="2022-05-06T18:22:00Z">
            <w:rPr>
              <w:rFonts w:asciiTheme="minorEastAsia" w:eastAsiaTheme="minorEastAsia" w:hAnsiTheme="minorEastAsia"/>
              <w:kern w:val="0"/>
              <w:szCs w:val="21"/>
              <w:highlight w:val="yellow"/>
            </w:rPr>
          </w:rPrChange>
        </w:rPr>
        <w:t>2019</w:t>
      </w:r>
      <w:r w:rsidRPr="007120B3">
        <w:rPr>
          <w:kern w:val="0"/>
          <w:szCs w:val="21"/>
          <w:rPrChange w:id="12528" w:author="aa" w:date="2022-05-06T18:22:00Z">
            <w:rPr>
              <w:rFonts w:asciiTheme="minorEastAsia" w:eastAsiaTheme="minorEastAsia" w:hAnsiTheme="minorEastAsia"/>
              <w:kern w:val="0"/>
              <w:szCs w:val="21"/>
              <w:highlight w:val="yellow"/>
            </w:rPr>
          </w:rPrChange>
        </w:rPr>
        <w:t>年</w:t>
      </w:r>
      <w:del w:id="12529" w:author="尘埃" w:date="2022-05-06T17:24:00Z">
        <w:r w:rsidRPr="007120B3">
          <w:rPr>
            <w:kern w:val="0"/>
            <w:szCs w:val="21"/>
            <w:rPrChange w:id="12530" w:author="aa" w:date="2022-05-06T18:22:00Z">
              <w:rPr>
                <w:rFonts w:asciiTheme="minorEastAsia" w:eastAsiaTheme="minorEastAsia" w:hAnsiTheme="minorEastAsia"/>
                <w:kern w:val="0"/>
                <w:szCs w:val="21"/>
                <w:highlight w:val="yellow"/>
              </w:rPr>
            </w:rPrChange>
          </w:rPr>
          <w:delText>全</w:delText>
        </w:r>
      </w:del>
      <w:ins w:id="12531" w:author="尘埃" w:date="2022-05-06T17:24:00Z">
        <w:r w:rsidRPr="007120B3">
          <w:rPr>
            <w:rFonts w:hint="eastAsia"/>
            <w:kern w:val="0"/>
            <w:szCs w:val="21"/>
            <w:rPrChange w:id="12532" w:author="aa" w:date="2022-05-06T18:22:00Z">
              <w:rPr>
                <w:rFonts w:asciiTheme="minorEastAsia" w:eastAsiaTheme="minorEastAsia" w:hAnsiTheme="minorEastAsia" w:hint="eastAsia"/>
                <w:kern w:val="0"/>
                <w:szCs w:val="21"/>
                <w:highlight w:val="yellow"/>
              </w:rPr>
            </w:rPrChange>
          </w:rPr>
          <w:t>中国</w:t>
        </w:r>
      </w:ins>
      <w:del w:id="12533" w:author="尘埃" w:date="2022-05-06T17:24:00Z">
        <w:r w:rsidRPr="007120B3">
          <w:rPr>
            <w:rFonts w:hint="eastAsia"/>
            <w:kern w:val="0"/>
            <w:szCs w:val="21"/>
            <w:rPrChange w:id="12534" w:author="aa" w:date="2022-05-06T18:22:00Z">
              <w:rPr>
                <w:rFonts w:asciiTheme="minorEastAsia" w:eastAsiaTheme="minorEastAsia" w:hAnsiTheme="minorEastAsia" w:hint="eastAsia"/>
                <w:kern w:val="0"/>
                <w:szCs w:val="21"/>
                <w:highlight w:val="yellow"/>
              </w:rPr>
            </w:rPrChange>
          </w:rPr>
          <w:delText>国</w:delText>
        </w:r>
      </w:del>
      <w:r w:rsidRPr="007120B3">
        <w:rPr>
          <w:rFonts w:hint="eastAsia"/>
          <w:kern w:val="0"/>
          <w:szCs w:val="21"/>
          <w:rPrChange w:id="12535" w:author="aa" w:date="2022-05-06T18:22:00Z">
            <w:rPr>
              <w:rFonts w:asciiTheme="minorEastAsia" w:eastAsiaTheme="minorEastAsia" w:hAnsiTheme="minorEastAsia" w:hint="eastAsia"/>
              <w:kern w:val="0"/>
              <w:szCs w:val="21"/>
              <w:highlight w:val="yellow"/>
            </w:rPr>
          </w:rPrChange>
        </w:rPr>
        <w:t>家用电热水器产量为</w:t>
      </w:r>
      <w:r w:rsidRPr="007120B3">
        <w:rPr>
          <w:kern w:val="0"/>
          <w:szCs w:val="21"/>
          <w:rPrChange w:id="12536" w:author="aa" w:date="2022-05-06T18:22:00Z">
            <w:rPr>
              <w:rFonts w:asciiTheme="minorEastAsia" w:eastAsiaTheme="minorEastAsia" w:hAnsiTheme="minorEastAsia"/>
              <w:kern w:val="0"/>
              <w:szCs w:val="21"/>
              <w:highlight w:val="yellow"/>
            </w:rPr>
          </w:rPrChange>
        </w:rPr>
        <w:t>4589</w:t>
      </w:r>
      <w:r w:rsidRPr="007120B3">
        <w:rPr>
          <w:kern w:val="0"/>
          <w:szCs w:val="21"/>
          <w:rPrChange w:id="12537" w:author="aa" w:date="2022-05-06T18:22:00Z">
            <w:rPr>
              <w:rFonts w:asciiTheme="minorEastAsia" w:eastAsiaTheme="minorEastAsia" w:hAnsiTheme="minorEastAsia"/>
              <w:kern w:val="0"/>
              <w:szCs w:val="21"/>
              <w:highlight w:val="yellow"/>
            </w:rPr>
          </w:rPrChange>
        </w:rPr>
        <w:t>万台，</w:t>
      </w:r>
      <w:r w:rsidRPr="007120B3">
        <w:rPr>
          <w:kern w:val="0"/>
          <w:szCs w:val="21"/>
          <w:rPrChange w:id="12538" w:author="aa" w:date="2022-05-06T18:22:00Z">
            <w:rPr>
              <w:rFonts w:asciiTheme="minorEastAsia" w:eastAsiaTheme="minorEastAsia" w:hAnsiTheme="minorEastAsia"/>
              <w:kern w:val="0"/>
              <w:szCs w:val="21"/>
              <w:highlight w:val="yellow"/>
            </w:rPr>
          </w:rPrChange>
        </w:rPr>
        <w:t>2020</w:t>
      </w:r>
      <w:r w:rsidRPr="007120B3">
        <w:rPr>
          <w:kern w:val="0"/>
          <w:szCs w:val="21"/>
          <w:rPrChange w:id="12539" w:author="aa" w:date="2022-05-06T18:22:00Z">
            <w:rPr>
              <w:rFonts w:asciiTheme="minorEastAsia" w:eastAsiaTheme="minorEastAsia" w:hAnsiTheme="minorEastAsia"/>
              <w:kern w:val="0"/>
              <w:szCs w:val="21"/>
              <w:highlight w:val="yellow"/>
            </w:rPr>
          </w:rPrChange>
        </w:rPr>
        <w:t>年虽然受疫情影响</w:t>
      </w:r>
      <w:del w:id="12540" w:author="尘埃" w:date="2022-05-06T17:23:00Z">
        <w:r w:rsidRPr="007120B3">
          <w:rPr>
            <w:rFonts w:hint="eastAsia"/>
            <w:kern w:val="0"/>
            <w:szCs w:val="21"/>
            <w:rPrChange w:id="12541" w:author="aa" w:date="2022-05-06T18:22:00Z">
              <w:rPr>
                <w:rFonts w:asciiTheme="minorEastAsia" w:eastAsiaTheme="minorEastAsia" w:hAnsiTheme="minorEastAsia" w:hint="eastAsia"/>
                <w:kern w:val="0"/>
                <w:szCs w:val="21"/>
                <w:highlight w:val="yellow"/>
              </w:rPr>
            </w:rPrChange>
          </w:rPr>
          <w:delText>，</w:delText>
        </w:r>
      </w:del>
      <w:del w:id="12542" w:author="尘埃" w:date="2022-05-06T17:22:00Z">
        <w:r w:rsidRPr="007120B3">
          <w:rPr>
            <w:kern w:val="0"/>
            <w:szCs w:val="21"/>
            <w:rPrChange w:id="12543" w:author="aa" w:date="2022-05-06T18:22:00Z">
              <w:rPr>
                <w:rFonts w:asciiTheme="minorEastAsia" w:eastAsiaTheme="minorEastAsia" w:hAnsiTheme="minorEastAsia"/>
                <w:kern w:val="0"/>
                <w:szCs w:val="21"/>
                <w:highlight w:val="yellow"/>
              </w:rPr>
            </w:rPrChange>
          </w:rPr>
          <w:delText>1-11</w:delText>
        </w:r>
        <w:r w:rsidRPr="007120B3">
          <w:rPr>
            <w:kern w:val="0"/>
            <w:szCs w:val="21"/>
            <w:rPrChange w:id="12544" w:author="aa" w:date="2022-05-06T18:22:00Z">
              <w:rPr>
                <w:rFonts w:asciiTheme="minorEastAsia" w:eastAsiaTheme="minorEastAsia" w:hAnsiTheme="minorEastAsia"/>
                <w:kern w:val="0"/>
                <w:szCs w:val="21"/>
                <w:highlight w:val="yellow"/>
              </w:rPr>
            </w:rPrChange>
          </w:rPr>
          <w:delText>月</w:delText>
        </w:r>
      </w:del>
      <w:del w:id="12545" w:author="尘埃" w:date="2022-05-06T17:23:00Z">
        <w:r w:rsidRPr="007120B3">
          <w:rPr>
            <w:rFonts w:hint="eastAsia"/>
            <w:kern w:val="0"/>
            <w:szCs w:val="21"/>
            <w:rPrChange w:id="12546" w:author="aa" w:date="2022-05-06T18:22:00Z">
              <w:rPr>
                <w:rFonts w:asciiTheme="minorEastAsia" w:eastAsiaTheme="minorEastAsia" w:hAnsiTheme="minorEastAsia" w:hint="eastAsia"/>
                <w:kern w:val="0"/>
                <w:szCs w:val="21"/>
                <w:highlight w:val="yellow"/>
              </w:rPr>
            </w:rPrChange>
          </w:rPr>
          <w:delText>全</w:delText>
        </w:r>
      </w:del>
      <w:ins w:id="12547" w:author="尘埃" w:date="2022-05-06T17:23:00Z">
        <w:r w:rsidRPr="007120B3">
          <w:rPr>
            <w:rFonts w:hint="eastAsia"/>
            <w:kern w:val="0"/>
            <w:szCs w:val="21"/>
            <w:rPrChange w:id="12548" w:author="aa" w:date="2022-05-06T18:22:00Z">
              <w:rPr>
                <w:rFonts w:asciiTheme="minorEastAsia" w:eastAsiaTheme="minorEastAsia" w:hAnsiTheme="minorEastAsia" w:hint="eastAsia"/>
                <w:kern w:val="0"/>
                <w:szCs w:val="21"/>
                <w:highlight w:val="yellow"/>
              </w:rPr>
            </w:rPrChange>
          </w:rPr>
          <w:t>中国</w:t>
        </w:r>
      </w:ins>
      <w:r w:rsidRPr="007120B3">
        <w:rPr>
          <w:rFonts w:hint="eastAsia"/>
          <w:kern w:val="0"/>
          <w:szCs w:val="21"/>
          <w:rPrChange w:id="12549" w:author="aa" w:date="2022-05-06T18:22:00Z">
            <w:rPr>
              <w:rFonts w:asciiTheme="minorEastAsia" w:eastAsiaTheme="minorEastAsia" w:hAnsiTheme="minorEastAsia" w:hint="eastAsia"/>
              <w:kern w:val="0"/>
              <w:szCs w:val="21"/>
              <w:highlight w:val="yellow"/>
            </w:rPr>
          </w:rPrChange>
        </w:rPr>
        <w:t>国家用电热水器的产量</w:t>
      </w:r>
      <w:del w:id="12550" w:author="尘埃" w:date="2022-05-06T17:22:00Z">
        <w:r w:rsidRPr="007120B3">
          <w:rPr>
            <w:rFonts w:hint="eastAsia"/>
            <w:kern w:val="0"/>
            <w:szCs w:val="21"/>
            <w:rPrChange w:id="12551" w:author="aa" w:date="2022-05-06T18:22:00Z">
              <w:rPr>
                <w:rFonts w:asciiTheme="minorEastAsia" w:eastAsiaTheme="minorEastAsia" w:hAnsiTheme="minorEastAsia" w:hint="eastAsia"/>
                <w:kern w:val="0"/>
                <w:szCs w:val="21"/>
                <w:highlight w:val="yellow"/>
              </w:rPr>
            </w:rPrChange>
          </w:rPr>
          <w:delText>也</w:delText>
        </w:r>
      </w:del>
      <w:r w:rsidRPr="007120B3">
        <w:rPr>
          <w:rFonts w:hint="eastAsia"/>
          <w:kern w:val="0"/>
          <w:szCs w:val="21"/>
          <w:rPrChange w:id="12552" w:author="aa" w:date="2022-05-06T18:22:00Z">
            <w:rPr>
              <w:rFonts w:asciiTheme="minorEastAsia" w:eastAsiaTheme="minorEastAsia" w:hAnsiTheme="minorEastAsia" w:hint="eastAsia"/>
              <w:kern w:val="0"/>
              <w:szCs w:val="21"/>
              <w:highlight w:val="yellow"/>
            </w:rPr>
          </w:rPrChange>
        </w:rPr>
        <w:t>达到</w:t>
      </w:r>
      <w:del w:id="12553" w:author="尘埃" w:date="2022-05-06T17:22:00Z">
        <w:r w:rsidRPr="007120B3">
          <w:rPr>
            <w:kern w:val="0"/>
            <w:szCs w:val="21"/>
            <w:rPrChange w:id="12554" w:author="aa" w:date="2022-05-06T18:22:00Z">
              <w:rPr>
                <w:rFonts w:asciiTheme="minorEastAsia" w:eastAsiaTheme="minorEastAsia" w:hAnsiTheme="minorEastAsia"/>
                <w:kern w:val="0"/>
                <w:szCs w:val="21"/>
                <w:highlight w:val="yellow"/>
              </w:rPr>
            </w:rPrChange>
          </w:rPr>
          <w:delText>3734</w:delText>
        </w:r>
      </w:del>
      <w:ins w:id="12555" w:author="尘埃" w:date="2022-05-06T17:22:00Z">
        <w:r w:rsidRPr="007120B3">
          <w:rPr>
            <w:kern w:val="0"/>
            <w:szCs w:val="21"/>
            <w:rPrChange w:id="12556" w:author="aa" w:date="2022-05-06T18:22:00Z">
              <w:rPr>
                <w:rFonts w:asciiTheme="minorEastAsia" w:eastAsiaTheme="minorEastAsia" w:hAnsiTheme="minorEastAsia"/>
                <w:kern w:val="0"/>
                <w:szCs w:val="21"/>
                <w:highlight w:val="yellow"/>
              </w:rPr>
            </w:rPrChange>
          </w:rPr>
          <w:t>4237</w:t>
        </w:r>
      </w:ins>
      <w:del w:id="12557" w:author="尘埃" w:date="2022-05-06T17:22:00Z">
        <w:r w:rsidRPr="007120B3">
          <w:rPr>
            <w:kern w:val="0"/>
            <w:szCs w:val="21"/>
            <w:rPrChange w:id="12558" w:author="aa" w:date="2022-05-06T18:22:00Z">
              <w:rPr>
                <w:rFonts w:asciiTheme="minorEastAsia" w:eastAsiaTheme="minorEastAsia" w:hAnsiTheme="minorEastAsia"/>
                <w:kern w:val="0"/>
                <w:szCs w:val="21"/>
                <w:highlight w:val="yellow"/>
              </w:rPr>
            </w:rPrChange>
          </w:rPr>
          <w:delText>.5</w:delText>
        </w:r>
      </w:del>
      <w:r w:rsidRPr="007120B3">
        <w:rPr>
          <w:rFonts w:hint="eastAsia"/>
          <w:kern w:val="0"/>
          <w:szCs w:val="21"/>
          <w:rPrChange w:id="12559" w:author="aa" w:date="2022-05-06T18:22:00Z">
            <w:rPr>
              <w:rFonts w:asciiTheme="minorEastAsia" w:eastAsiaTheme="minorEastAsia" w:hAnsiTheme="minorEastAsia" w:hint="eastAsia"/>
              <w:kern w:val="0"/>
              <w:szCs w:val="21"/>
              <w:highlight w:val="yellow"/>
            </w:rPr>
          </w:rPrChange>
        </w:rPr>
        <w:t>万台</w:t>
      </w:r>
      <w:ins w:id="12560" w:author="尘埃" w:date="2022-05-06T17:23:00Z">
        <w:r w:rsidRPr="007120B3">
          <w:rPr>
            <w:rFonts w:hint="eastAsia"/>
            <w:kern w:val="0"/>
            <w:szCs w:val="21"/>
            <w:rPrChange w:id="12561" w:author="aa" w:date="2022-05-06T18:22:00Z">
              <w:rPr>
                <w:rFonts w:asciiTheme="minorEastAsia" w:eastAsiaTheme="minorEastAsia" w:hAnsiTheme="minorEastAsia" w:hint="eastAsia"/>
                <w:kern w:val="0"/>
                <w:szCs w:val="21"/>
                <w:highlight w:val="yellow"/>
              </w:rPr>
            </w:rPrChange>
          </w:rPr>
          <w:t>，</w:t>
        </w:r>
        <w:r w:rsidRPr="007120B3">
          <w:rPr>
            <w:kern w:val="0"/>
            <w:szCs w:val="21"/>
            <w:rPrChange w:id="12562" w:author="aa" w:date="2022-05-06T18:22:00Z">
              <w:rPr>
                <w:rFonts w:ascii="Arial" w:hAnsi="Arial" w:cs="Arial"/>
                <w:color w:val="000000"/>
                <w:sz w:val="19"/>
                <w:szCs w:val="19"/>
                <w:shd w:val="clear" w:color="auto" w:fill="FFFFFF"/>
              </w:rPr>
            </w:rPrChange>
          </w:rPr>
          <w:t>2021</w:t>
        </w:r>
        <w:r w:rsidRPr="007120B3">
          <w:rPr>
            <w:rFonts w:hint="eastAsia"/>
            <w:kern w:val="0"/>
            <w:szCs w:val="21"/>
            <w:rPrChange w:id="12563" w:author="aa" w:date="2022-05-06T18:22:00Z">
              <w:rPr>
                <w:rFonts w:ascii="Arial" w:hAnsi="Arial" w:cs="Arial" w:hint="eastAsia"/>
                <w:color w:val="000000"/>
                <w:sz w:val="19"/>
                <w:szCs w:val="19"/>
                <w:shd w:val="clear" w:color="auto" w:fill="FFFFFF"/>
              </w:rPr>
            </w:rPrChange>
          </w:rPr>
          <w:t>年</w:t>
        </w:r>
        <w:r w:rsidRPr="007120B3">
          <w:rPr>
            <w:kern w:val="0"/>
            <w:szCs w:val="21"/>
            <w:rPrChange w:id="12564" w:author="aa" w:date="2022-05-06T18:22:00Z">
              <w:rPr>
                <w:rFonts w:ascii="Arial" w:hAnsi="Arial" w:cs="Arial"/>
                <w:color w:val="000000"/>
                <w:sz w:val="19"/>
                <w:szCs w:val="19"/>
                <w:shd w:val="clear" w:color="auto" w:fill="FFFFFF"/>
              </w:rPr>
            </w:rPrChange>
          </w:rPr>
          <w:t>1-11</w:t>
        </w:r>
        <w:r w:rsidRPr="007120B3">
          <w:rPr>
            <w:rFonts w:hint="eastAsia"/>
            <w:kern w:val="0"/>
            <w:szCs w:val="21"/>
            <w:rPrChange w:id="12565" w:author="aa" w:date="2022-05-06T18:22:00Z">
              <w:rPr>
                <w:rFonts w:ascii="Arial" w:hAnsi="Arial" w:cs="Arial" w:hint="eastAsia"/>
                <w:color w:val="000000"/>
                <w:sz w:val="19"/>
                <w:szCs w:val="19"/>
                <w:shd w:val="clear" w:color="auto" w:fill="FFFFFF"/>
              </w:rPr>
            </w:rPrChange>
          </w:rPr>
          <w:t>月中国家用电热水器累计产量为</w:t>
        </w:r>
        <w:r w:rsidRPr="007120B3">
          <w:rPr>
            <w:kern w:val="0"/>
            <w:szCs w:val="21"/>
            <w:rPrChange w:id="12566" w:author="aa" w:date="2022-05-06T18:22:00Z">
              <w:rPr>
                <w:rFonts w:ascii="Arial" w:hAnsi="Arial" w:cs="Arial"/>
                <w:color w:val="000000"/>
                <w:sz w:val="19"/>
                <w:szCs w:val="19"/>
                <w:shd w:val="clear" w:color="auto" w:fill="FFFFFF"/>
              </w:rPr>
            </w:rPrChange>
          </w:rPr>
          <w:t>4202.9</w:t>
        </w:r>
        <w:r w:rsidRPr="007120B3">
          <w:rPr>
            <w:rFonts w:hint="eastAsia"/>
            <w:kern w:val="0"/>
            <w:szCs w:val="21"/>
            <w:rPrChange w:id="12567" w:author="aa" w:date="2022-05-06T18:22:00Z">
              <w:rPr>
                <w:rFonts w:ascii="Arial" w:hAnsi="Arial" w:cs="Arial" w:hint="eastAsia"/>
                <w:color w:val="000000"/>
                <w:sz w:val="19"/>
                <w:szCs w:val="19"/>
                <w:shd w:val="clear" w:color="auto" w:fill="FFFFFF"/>
              </w:rPr>
            </w:rPrChange>
          </w:rPr>
          <w:t>万台，同比增长</w:t>
        </w:r>
        <w:r w:rsidRPr="007120B3">
          <w:rPr>
            <w:kern w:val="0"/>
            <w:szCs w:val="21"/>
            <w:rPrChange w:id="12568" w:author="aa" w:date="2022-05-06T18:22:00Z">
              <w:rPr>
                <w:rFonts w:ascii="Arial" w:hAnsi="Arial" w:cs="Arial"/>
                <w:color w:val="000000"/>
                <w:sz w:val="19"/>
                <w:szCs w:val="19"/>
                <w:shd w:val="clear" w:color="auto" w:fill="FFFFFF"/>
              </w:rPr>
            </w:rPrChange>
          </w:rPr>
          <w:t>10.66%</w:t>
        </w:r>
      </w:ins>
      <w:r w:rsidRPr="007120B3">
        <w:rPr>
          <w:rFonts w:hint="eastAsia"/>
          <w:kern w:val="0"/>
          <w:szCs w:val="21"/>
          <w:rPrChange w:id="12569" w:author="aa" w:date="2022-05-06T18:22:00Z">
            <w:rPr>
              <w:rFonts w:asciiTheme="minorEastAsia" w:eastAsiaTheme="minorEastAsia" w:hAnsiTheme="minorEastAsia" w:hint="eastAsia"/>
              <w:kern w:val="0"/>
              <w:szCs w:val="21"/>
              <w:highlight w:val="yellow"/>
            </w:rPr>
          </w:rPrChange>
        </w:rPr>
        <w:t>。</w:t>
      </w:r>
    </w:p>
    <w:p w:rsidR="004222EB" w:rsidRPr="007120B3" w:rsidRDefault="00AC48BB">
      <w:pPr>
        <w:spacing w:line="360" w:lineRule="auto"/>
        <w:ind w:firstLineChars="200" w:firstLine="420"/>
        <w:rPr>
          <w:kern w:val="0"/>
          <w:szCs w:val="21"/>
          <w:rPrChange w:id="12570" w:author="aa" w:date="2022-05-06T18:22:00Z">
            <w:rPr>
              <w:kern w:val="0"/>
              <w:szCs w:val="21"/>
              <w:highlight w:val="yellow"/>
            </w:rPr>
          </w:rPrChange>
        </w:rPr>
      </w:pPr>
      <w:r w:rsidRPr="007120B3">
        <w:rPr>
          <w:rFonts w:hint="eastAsia"/>
          <w:kern w:val="0"/>
          <w:szCs w:val="21"/>
          <w:rPrChange w:id="12571" w:author="aa" w:date="2022-05-06T18:22:00Z">
            <w:rPr>
              <w:rFonts w:hint="eastAsia"/>
              <w:kern w:val="0"/>
              <w:szCs w:val="21"/>
              <w:highlight w:val="yellow"/>
            </w:rPr>
          </w:rPrChange>
        </w:rPr>
        <w:t>储水式热水器内胆中水源是生活用自来水，属淡水介质环境，一般优先选择镁合金材料作为牺牲阳极材料。但随着电热水器的普及，各地域生活用水的水质差异，以及用户对于电热水器使用习惯的差异，使得镁合金牺牲阳极在某些地域的水质中暴露出一些缺陷和风险问题，因此根据不同的使用环境和条件，能够选择性能更合适的牺牲阳极材料则成为各热水器</w:t>
      </w:r>
      <w:r w:rsidRPr="007120B3">
        <w:rPr>
          <w:rFonts w:hint="eastAsia"/>
          <w:kern w:val="0"/>
          <w:szCs w:val="21"/>
          <w:rPrChange w:id="12572" w:author="aa" w:date="2022-05-06T18:22:00Z">
            <w:rPr>
              <w:rFonts w:hint="eastAsia"/>
              <w:kern w:val="0"/>
              <w:szCs w:val="21"/>
              <w:highlight w:val="yellow"/>
            </w:rPr>
          </w:rPrChange>
        </w:rPr>
        <w:lastRenderedPageBreak/>
        <w:t>厂家关注的问题。</w:t>
      </w:r>
    </w:p>
    <w:p w:rsidR="004222EB" w:rsidRPr="007120B3" w:rsidRDefault="00AC48BB">
      <w:pPr>
        <w:spacing w:line="360" w:lineRule="auto"/>
        <w:ind w:firstLineChars="200" w:firstLine="420"/>
        <w:rPr>
          <w:kern w:val="0"/>
          <w:szCs w:val="21"/>
          <w:rPrChange w:id="12573" w:author="aa" w:date="2022-05-06T18:22:00Z">
            <w:rPr>
              <w:kern w:val="0"/>
              <w:szCs w:val="21"/>
              <w:highlight w:val="yellow"/>
            </w:rPr>
          </w:rPrChange>
        </w:rPr>
      </w:pPr>
      <w:r w:rsidRPr="007120B3">
        <w:rPr>
          <w:rFonts w:hint="eastAsia"/>
          <w:kern w:val="0"/>
          <w:szCs w:val="21"/>
          <w:rPrChange w:id="12574" w:author="aa" w:date="2022-05-06T18:22:00Z">
            <w:rPr>
              <w:rFonts w:hint="eastAsia"/>
              <w:kern w:val="0"/>
              <w:szCs w:val="21"/>
              <w:highlight w:val="yellow"/>
            </w:rPr>
          </w:rPrChange>
        </w:rPr>
        <w:t>相较于镁合金牺牲阳极，铝合金牺牲阳极理论电容量大，理论电容量大，使用寿命长，腐蚀产物干净，不易产生水垢。铝阳极比重较镁阳极大，相同重量下，铝阳极的尺寸只有镁阳极的</w:t>
      </w:r>
      <w:r w:rsidRPr="007120B3">
        <w:rPr>
          <w:rFonts w:hint="eastAsia"/>
          <w:kern w:val="0"/>
          <w:szCs w:val="21"/>
          <w:rPrChange w:id="12575" w:author="aa" w:date="2022-05-06T18:22:00Z">
            <w:rPr>
              <w:rFonts w:hint="eastAsia"/>
              <w:kern w:val="0"/>
              <w:szCs w:val="21"/>
              <w:highlight w:val="yellow"/>
            </w:rPr>
          </w:rPrChange>
        </w:rPr>
        <w:t>60%</w:t>
      </w:r>
      <w:r w:rsidRPr="007120B3">
        <w:rPr>
          <w:rFonts w:hint="eastAsia"/>
          <w:kern w:val="0"/>
          <w:szCs w:val="21"/>
          <w:rPrChange w:id="12576" w:author="aa" w:date="2022-05-06T18:22:00Z">
            <w:rPr>
              <w:rFonts w:hint="eastAsia"/>
              <w:kern w:val="0"/>
              <w:szCs w:val="21"/>
              <w:highlight w:val="yellow"/>
            </w:rPr>
          </w:rPrChange>
        </w:rPr>
        <w:t>，适合于制造长寿命的牺牲阳极，因此在某些地域的水质环境下，铝合金阳极比镁合金阳极更适合用在储水式电热水器内胆中。</w:t>
      </w:r>
    </w:p>
    <w:p w:rsidR="004222EB" w:rsidRPr="007120B3" w:rsidRDefault="00AC48BB">
      <w:pPr>
        <w:spacing w:line="360" w:lineRule="auto"/>
        <w:ind w:firstLineChars="200" w:firstLine="420"/>
        <w:rPr>
          <w:kern w:val="0"/>
          <w:szCs w:val="21"/>
          <w:rPrChange w:id="12577" w:author="aa" w:date="2022-05-06T18:22:00Z">
            <w:rPr>
              <w:kern w:val="0"/>
              <w:szCs w:val="21"/>
              <w:highlight w:val="yellow"/>
            </w:rPr>
          </w:rPrChange>
        </w:rPr>
      </w:pPr>
      <w:r w:rsidRPr="007120B3">
        <w:rPr>
          <w:rFonts w:hint="eastAsia"/>
          <w:kern w:val="0"/>
          <w:szCs w:val="21"/>
          <w:rPrChange w:id="12578" w:author="aa" w:date="2022-05-06T18:22:00Z">
            <w:rPr>
              <w:rFonts w:hint="eastAsia"/>
              <w:kern w:val="0"/>
              <w:szCs w:val="21"/>
              <w:highlight w:val="yellow"/>
            </w:rPr>
          </w:rPrChange>
        </w:rPr>
        <w:t>近几年来，国内外热水器用铝合金牺牲阳极已经有了比较成熟的应用市场，性能稳定。美国、澳大利亚、墨西哥、新加坡、印度等国一些大型热水器生产企业对于铝阳极产品的应用已经比较普遍。国内大的热水器生产企业</w:t>
      </w:r>
      <w:del w:id="12579" w:author="aa" w:date="2022-05-06T18:20:00Z">
        <w:r w:rsidRPr="007120B3" w:rsidDel="00913F72">
          <w:rPr>
            <w:rFonts w:hint="eastAsia"/>
            <w:kern w:val="0"/>
            <w:szCs w:val="21"/>
            <w:rPrChange w:id="12580" w:author="aa" w:date="2022-05-06T18:22:00Z">
              <w:rPr>
                <w:rFonts w:hint="eastAsia"/>
                <w:kern w:val="0"/>
                <w:szCs w:val="21"/>
                <w:highlight w:val="yellow"/>
              </w:rPr>
            </w:rPrChange>
          </w:rPr>
          <w:delText>，如艾欧史密斯、海尔、法罗力，</w:delText>
        </w:r>
      </w:del>
      <w:r w:rsidRPr="007120B3">
        <w:rPr>
          <w:rFonts w:hint="eastAsia"/>
          <w:kern w:val="0"/>
          <w:szCs w:val="21"/>
          <w:rPrChange w:id="12581" w:author="aa" w:date="2022-05-06T18:22:00Z">
            <w:rPr>
              <w:rFonts w:hint="eastAsia"/>
              <w:kern w:val="0"/>
              <w:szCs w:val="21"/>
              <w:highlight w:val="yellow"/>
            </w:rPr>
          </w:rPrChange>
        </w:rPr>
        <w:t>也已在很多型号的产品上使用此类铝合金牺牲阳极材料，并且客户反馈良好。国外一些大型的铝业公司也是电热水器用铝阳极的生产商，如美国</w:t>
      </w:r>
      <w:r w:rsidRPr="007120B3">
        <w:rPr>
          <w:rFonts w:hint="eastAsia"/>
          <w:kern w:val="0"/>
          <w:szCs w:val="21"/>
          <w:rPrChange w:id="12582" w:author="aa" w:date="2022-05-06T18:22:00Z">
            <w:rPr>
              <w:rFonts w:hint="eastAsia"/>
              <w:kern w:val="0"/>
              <w:szCs w:val="21"/>
              <w:highlight w:val="yellow"/>
            </w:rPr>
          </w:rPrChange>
        </w:rPr>
        <w:t>Kaiser</w:t>
      </w:r>
      <w:r w:rsidRPr="007120B3">
        <w:rPr>
          <w:rFonts w:hint="eastAsia"/>
          <w:kern w:val="0"/>
          <w:szCs w:val="21"/>
          <w:rPrChange w:id="12583" w:author="aa" w:date="2022-05-06T18:22:00Z">
            <w:rPr>
              <w:rFonts w:hint="eastAsia"/>
              <w:kern w:val="0"/>
              <w:szCs w:val="21"/>
              <w:highlight w:val="yellow"/>
            </w:rPr>
          </w:rPrChange>
        </w:rPr>
        <w:t>。</w:t>
      </w:r>
    </w:p>
    <w:p w:rsidR="004222EB" w:rsidRPr="007120B3" w:rsidRDefault="00AC48BB">
      <w:pPr>
        <w:spacing w:line="360" w:lineRule="auto"/>
        <w:ind w:firstLineChars="200" w:firstLine="420"/>
        <w:rPr>
          <w:sz w:val="24"/>
          <w:rPrChange w:id="12584" w:author="aa" w:date="2022-05-06T18:22:00Z">
            <w:rPr>
              <w:sz w:val="24"/>
              <w:highlight w:val="yellow"/>
            </w:rPr>
          </w:rPrChange>
        </w:rPr>
      </w:pPr>
      <w:r w:rsidRPr="007120B3">
        <w:rPr>
          <w:rFonts w:ascii="宋体" w:hAnsi="宋体" w:cs="宋体" w:hint="eastAsia"/>
          <w:szCs w:val="21"/>
          <w:rPrChange w:id="12585" w:author="aa" w:date="2022-05-06T18:22:00Z">
            <w:rPr>
              <w:rFonts w:ascii="宋体" w:hAnsi="宋体" w:cs="宋体" w:hint="eastAsia"/>
              <w:szCs w:val="21"/>
              <w:highlight w:val="yellow"/>
            </w:rPr>
          </w:rPrChange>
        </w:rPr>
        <w:t>原标准发布于2010年，经过近10年的应用实践，目前储水式电热水器内胆用铝合金牺牲阳极已经由原标准中2种牌号发展为4种牌号，并且均已在市场上实现量</w:t>
      </w:r>
      <w:proofErr w:type="gramStart"/>
      <w:r w:rsidRPr="007120B3">
        <w:rPr>
          <w:rFonts w:ascii="宋体" w:hAnsi="宋体" w:cs="宋体" w:hint="eastAsia"/>
          <w:szCs w:val="21"/>
          <w:rPrChange w:id="12586" w:author="aa" w:date="2022-05-06T18:22:00Z">
            <w:rPr>
              <w:rFonts w:ascii="宋体" w:hAnsi="宋体" w:cs="宋体" w:hint="eastAsia"/>
              <w:szCs w:val="21"/>
              <w:highlight w:val="yellow"/>
            </w:rPr>
          </w:rPrChange>
        </w:rPr>
        <w:t>产</w:t>
      </w:r>
      <w:ins w:id="12587" w:author="尘埃" w:date="2022-05-06T17:25:00Z">
        <w:r w:rsidRPr="007120B3">
          <w:rPr>
            <w:rFonts w:ascii="宋体" w:hAnsi="宋体" w:cs="宋体" w:hint="eastAsia"/>
            <w:szCs w:val="21"/>
            <w:rPrChange w:id="12588" w:author="aa" w:date="2022-05-06T18:22:00Z">
              <w:rPr>
                <w:rFonts w:ascii="宋体" w:hAnsi="宋体" w:cs="宋体" w:hint="eastAsia"/>
                <w:szCs w:val="21"/>
                <w:highlight w:val="yellow"/>
              </w:rPr>
            </w:rPrChange>
          </w:rPr>
          <w:t>使用</w:t>
        </w:r>
      </w:ins>
      <w:proofErr w:type="gramEnd"/>
      <w:del w:id="12589" w:author="尘埃" w:date="2022-05-06T17:25:00Z">
        <w:r w:rsidRPr="007120B3">
          <w:rPr>
            <w:rFonts w:ascii="宋体" w:hAnsi="宋体" w:cs="宋体" w:hint="eastAsia"/>
            <w:szCs w:val="21"/>
            <w:rPrChange w:id="12590" w:author="aa" w:date="2022-05-06T18:22:00Z">
              <w:rPr>
                <w:rFonts w:ascii="宋体" w:hAnsi="宋体" w:cs="宋体" w:hint="eastAsia"/>
                <w:szCs w:val="21"/>
                <w:highlight w:val="yellow"/>
              </w:rPr>
            </w:rPrChange>
          </w:rPr>
          <w:delText>化</w:delText>
        </w:r>
      </w:del>
      <w:r w:rsidRPr="007120B3">
        <w:rPr>
          <w:rFonts w:ascii="宋体" w:hAnsi="宋体" w:cs="宋体" w:hint="eastAsia"/>
          <w:szCs w:val="21"/>
          <w:rPrChange w:id="12591" w:author="aa" w:date="2022-05-06T18:22:00Z">
            <w:rPr>
              <w:rFonts w:ascii="宋体" w:hAnsi="宋体" w:cs="宋体" w:hint="eastAsia"/>
              <w:szCs w:val="21"/>
              <w:highlight w:val="yellow"/>
            </w:rPr>
          </w:rPrChange>
        </w:rPr>
        <w:t>。另外，原牌号的铝合金牺牲阳极在电化学性能上均有了明显提升。</w:t>
      </w:r>
      <w:del w:id="12592" w:author="aa" w:date="2022-05-06T18:20:00Z">
        <w:r w:rsidRPr="007120B3" w:rsidDel="00E45C96">
          <w:rPr>
            <w:rFonts w:ascii="宋体" w:hAnsi="宋体" w:cs="宋体"/>
            <w:szCs w:val="21"/>
            <w:rPrChange w:id="12593" w:author="aa" w:date="2022-05-06T18:22:00Z">
              <w:rPr>
                <w:rFonts w:ascii="宋体" w:hAnsi="宋体" w:cs="宋体"/>
                <w:szCs w:val="21"/>
                <w:highlight w:val="yellow"/>
              </w:rPr>
            </w:rPrChange>
          </w:rPr>
          <w:delText xml:space="preserve"> </w:delText>
        </w:r>
      </w:del>
      <w:r w:rsidRPr="007120B3">
        <w:rPr>
          <w:rFonts w:ascii="宋体" w:hAnsi="宋体" w:cs="宋体" w:hint="eastAsia"/>
          <w:szCs w:val="21"/>
          <w:rPrChange w:id="12594" w:author="aa" w:date="2022-05-06T18:22:00Z">
            <w:rPr>
              <w:rFonts w:ascii="宋体" w:hAnsi="宋体" w:cs="宋体" w:hint="eastAsia"/>
              <w:szCs w:val="21"/>
              <w:highlight w:val="yellow"/>
            </w:rPr>
          </w:rPrChange>
        </w:rPr>
        <w:t>原标准中电化学性能检测方法采用的电解液是25度标准硬水，经过实践检验，这种电解液不能充分模拟铝合金牺牲阳极在某些水质较硬、电阻率较大的水质环境中的电化学性能。因此上一版GB/T 26287-2010已经无法适</w:t>
      </w:r>
      <w:r w:rsidRPr="007120B3">
        <w:rPr>
          <w:rFonts w:hint="eastAsia"/>
          <w:szCs w:val="21"/>
          <w:rPrChange w:id="12595" w:author="aa" w:date="2022-05-06T18:22:00Z">
            <w:rPr>
              <w:rFonts w:hint="eastAsia"/>
              <w:szCs w:val="21"/>
              <w:highlight w:val="yellow"/>
            </w:rPr>
          </w:rPrChange>
        </w:rPr>
        <w:t>用于行业发展的需求，对其进行修订势在必行</w:t>
      </w:r>
      <w:r w:rsidRPr="007120B3">
        <w:rPr>
          <w:rFonts w:hint="eastAsia"/>
          <w:sz w:val="24"/>
          <w:rPrChange w:id="12596" w:author="aa" w:date="2022-05-06T18:22:00Z">
            <w:rPr>
              <w:rFonts w:hint="eastAsia"/>
              <w:sz w:val="24"/>
              <w:highlight w:val="yellow"/>
            </w:rPr>
          </w:rPrChange>
        </w:rPr>
        <w:t>。</w:t>
      </w:r>
    </w:p>
    <w:p w:rsidR="004222EB" w:rsidRPr="007120B3" w:rsidRDefault="00AC48BB">
      <w:pPr>
        <w:spacing w:line="360" w:lineRule="auto"/>
        <w:ind w:firstLineChars="200" w:firstLine="420"/>
        <w:rPr>
          <w:rFonts w:ascii="宋体" w:hAnsi="宋体" w:cs="宋体"/>
          <w:sz w:val="24"/>
          <w:rPrChange w:id="12597" w:author="aa" w:date="2022-05-06T18:22:00Z">
            <w:rPr>
              <w:rFonts w:ascii="宋体" w:hAnsi="宋体" w:cs="宋体"/>
              <w:sz w:val="24"/>
              <w:highlight w:val="yellow"/>
            </w:rPr>
          </w:rPrChange>
        </w:rPr>
      </w:pPr>
      <w:r w:rsidRPr="007120B3">
        <w:rPr>
          <w:rFonts w:ascii="宋体" w:hAnsi="宋体" w:cs="宋体" w:hint="eastAsia"/>
          <w:szCs w:val="21"/>
          <w:rPrChange w:id="12598" w:author="aa" w:date="2022-05-06T18:22:00Z">
            <w:rPr>
              <w:rFonts w:ascii="宋体" w:hAnsi="宋体" w:cs="宋体" w:hint="eastAsia"/>
              <w:szCs w:val="21"/>
              <w:highlight w:val="yellow"/>
            </w:rPr>
          </w:rPrChange>
        </w:rPr>
        <w:t>本版标准是</w:t>
      </w:r>
      <w:r w:rsidRPr="007120B3">
        <w:rPr>
          <w:rFonts w:hint="eastAsia"/>
          <w:szCs w:val="21"/>
          <w:rPrChange w:id="12599" w:author="aa" w:date="2022-05-06T18:22:00Z">
            <w:rPr>
              <w:rFonts w:hint="eastAsia"/>
              <w:szCs w:val="21"/>
              <w:highlight w:val="yellow"/>
            </w:rPr>
          </w:rPrChange>
        </w:rPr>
        <w:t>铝及铝合金产品防腐蚀</w:t>
      </w:r>
      <w:r w:rsidRPr="007120B3">
        <w:rPr>
          <w:rFonts w:ascii="宋体" w:hAnsi="宋体" w:hint="eastAsia"/>
          <w:szCs w:val="21"/>
          <w:rPrChange w:id="12600" w:author="aa" w:date="2022-05-06T18:22:00Z">
            <w:rPr>
              <w:rFonts w:ascii="宋体" w:hAnsi="宋体" w:hint="eastAsia"/>
              <w:szCs w:val="21"/>
              <w:highlight w:val="yellow"/>
            </w:rPr>
          </w:rPrChange>
        </w:rPr>
        <w:t>领域的基础标准</w:t>
      </w:r>
      <w:r w:rsidRPr="007120B3">
        <w:rPr>
          <w:rFonts w:ascii="宋体" w:hAnsi="宋体" w:cs="宋体" w:hint="eastAsia"/>
          <w:szCs w:val="21"/>
          <w:rPrChange w:id="12601" w:author="aa" w:date="2022-05-06T18:22:00Z">
            <w:rPr>
              <w:rFonts w:ascii="宋体" w:hAnsi="宋体" w:cs="宋体" w:hint="eastAsia"/>
              <w:szCs w:val="21"/>
              <w:highlight w:val="yellow"/>
            </w:rPr>
          </w:rPrChange>
        </w:rPr>
        <w:t>，</w:t>
      </w:r>
      <w:r w:rsidRPr="007120B3">
        <w:rPr>
          <w:rFonts w:hint="eastAsia"/>
          <w:szCs w:val="21"/>
          <w:rPrChange w:id="12602" w:author="aa" w:date="2022-05-06T18:22:00Z">
            <w:rPr>
              <w:rFonts w:hint="eastAsia"/>
              <w:szCs w:val="21"/>
              <w:highlight w:val="yellow"/>
            </w:rPr>
          </w:rPrChange>
        </w:rPr>
        <w:t>其</w:t>
      </w:r>
      <w:r w:rsidRPr="007120B3">
        <w:rPr>
          <w:rFonts w:ascii="宋体" w:hAnsi="宋体" w:cs="宋体" w:hint="eastAsia"/>
          <w:szCs w:val="21"/>
          <w:rPrChange w:id="12603" w:author="aa" w:date="2022-05-06T18:22:00Z">
            <w:rPr>
              <w:rFonts w:ascii="宋体" w:hAnsi="宋体" w:cs="宋体" w:hint="eastAsia"/>
              <w:szCs w:val="21"/>
              <w:highlight w:val="yellow"/>
            </w:rPr>
          </w:rPrChange>
        </w:rPr>
        <w:t>质量的好坏直接关系铝阳极产品的质量情况。本标准在编制过程中，在上一</w:t>
      </w:r>
      <w:proofErr w:type="gramStart"/>
      <w:r w:rsidRPr="007120B3">
        <w:rPr>
          <w:rFonts w:ascii="宋体" w:hAnsi="宋体" w:cs="宋体" w:hint="eastAsia"/>
          <w:szCs w:val="21"/>
          <w:rPrChange w:id="12604" w:author="aa" w:date="2022-05-06T18:22:00Z">
            <w:rPr>
              <w:rFonts w:ascii="宋体" w:hAnsi="宋体" w:cs="宋体" w:hint="eastAsia"/>
              <w:szCs w:val="21"/>
              <w:highlight w:val="yellow"/>
            </w:rPr>
          </w:rPrChange>
        </w:rPr>
        <w:t>版标准</w:t>
      </w:r>
      <w:proofErr w:type="gramEnd"/>
      <w:r w:rsidRPr="007120B3">
        <w:rPr>
          <w:rFonts w:ascii="宋体" w:hAnsi="宋体" w:cs="宋体" w:hint="eastAsia"/>
          <w:szCs w:val="21"/>
          <w:rPrChange w:id="12605" w:author="aa" w:date="2022-05-06T18:22:00Z">
            <w:rPr>
              <w:rFonts w:ascii="宋体" w:hAnsi="宋体" w:cs="宋体" w:hint="eastAsia"/>
              <w:szCs w:val="21"/>
              <w:highlight w:val="yellow"/>
            </w:rPr>
          </w:rPrChange>
        </w:rPr>
        <w:t>基础上对国内相关企业进行了充分的调研，对各项指标的确定进行了充分的论证，保证了本标准的可执行性与对产品质量控制的指导意义</w:t>
      </w:r>
      <w:r w:rsidRPr="007120B3">
        <w:rPr>
          <w:rFonts w:ascii="宋体" w:hAnsi="宋体" w:cs="宋体" w:hint="eastAsia"/>
          <w:sz w:val="24"/>
          <w:rPrChange w:id="12606" w:author="aa" w:date="2022-05-06T18:22:00Z">
            <w:rPr>
              <w:rFonts w:ascii="宋体" w:hAnsi="宋体" w:cs="宋体" w:hint="eastAsia"/>
              <w:sz w:val="24"/>
              <w:highlight w:val="yellow"/>
            </w:rPr>
          </w:rPrChange>
        </w:rPr>
        <w:t>。</w:t>
      </w:r>
    </w:p>
    <w:p w:rsidR="004222EB" w:rsidRPr="007120B3" w:rsidRDefault="00AC48BB">
      <w:pPr>
        <w:spacing w:line="360" w:lineRule="auto"/>
        <w:ind w:firstLineChars="200" w:firstLine="420"/>
        <w:rPr>
          <w:szCs w:val="21"/>
          <w:rPrChange w:id="12607" w:author="aa" w:date="2022-05-06T18:22:00Z">
            <w:rPr>
              <w:szCs w:val="21"/>
              <w:highlight w:val="yellow"/>
            </w:rPr>
          </w:rPrChange>
        </w:rPr>
      </w:pPr>
      <w:r w:rsidRPr="007120B3">
        <w:rPr>
          <w:rFonts w:ascii="宋体" w:hAnsi="宋体" w:cs="宋体" w:hint="eastAsia"/>
          <w:szCs w:val="21"/>
          <w:rPrChange w:id="12608" w:author="aa" w:date="2022-05-06T18:22:00Z">
            <w:rPr>
              <w:rFonts w:ascii="宋体" w:hAnsi="宋体" w:cs="宋体" w:hint="eastAsia"/>
              <w:szCs w:val="21"/>
              <w:highlight w:val="yellow"/>
            </w:rPr>
          </w:rPrChange>
        </w:rPr>
        <w:t>本标准的发布和实施</w:t>
      </w:r>
      <w:r w:rsidRPr="007120B3">
        <w:rPr>
          <w:rFonts w:ascii="宋体" w:hAnsi="宋体" w:hint="eastAsia"/>
          <w:szCs w:val="21"/>
          <w:rPrChange w:id="12609" w:author="aa" w:date="2022-05-06T18:22:00Z">
            <w:rPr>
              <w:rFonts w:ascii="宋体" w:hAnsi="宋体" w:hint="eastAsia"/>
              <w:szCs w:val="21"/>
              <w:highlight w:val="yellow"/>
            </w:rPr>
          </w:rPrChange>
        </w:rPr>
        <w:t>不仅</w:t>
      </w:r>
      <w:proofErr w:type="gramStart"/>
      <w:r w:rsidRPr="007120B3">
        <w:rPr>
          <w:rFonts w:hint="eastAsia"/>
          <w:szCs w:val="21"/>
          <w:rPrChange w:id="12610" w:author="aa" w:date="2022-05-06T18:22:00Z">
            <w:rPr>
              <w:rFonts w:hint="eastAsia"/>
              <w:szCs w:val="21"/>
              <w:highlight w:val="yellow"/>
            </w:rPr>
          </w:rPrChange>
        </w:rPr>
        <w:t>会规范</w:t>
      </w:r>
      <w:proofErr w:type="gramEnd"/>
      <w:r w:rsidRPr="007120B3">
        <w:rPr>
          <w:rFonts w:hint="eastAsia"/>
          <w:szCs w:val="21"/>
          <w:rPrChange w:id="12611" w:author="aa" w:date="2022-05-06T18:22:00Z">
            <w:rPr>
              <w:rFonts w:hint="eastAsia"/>
              <w:szCs w:val="21"/>
              <w:highlight w:val="yellow"/>
            </w:rPr>
          </w:rPrChange>
        </w:rPr>
        <w:t>和引导电热水器用铝阳极的质量控制，更好地引导铝合金牺牲阳极在淡水介质中的开发、应用、和生产，同时也能够满足国内外贸易的需求，它将为生产商、用户、供应商三方提供最基本的技术依据。对我国热水器用铝阳极产品质量整体提高起到保障和推动作用。同时，本标准符合国家关于倡导环保节能、</w:t>
      </w:r>
      <w:del w:id="12612" w:author="aa" w:date="2022-05-06T18:21:00Z">
        <w:r w:rsidRPr="007120B3" w:rsidDel="00E45C96">
          <w:rPr>
            <w:rFonts w:hint="eastAsia"/>
            <w:szCs w:val="21"/>
            <w:rPrChange w:id="12613" w:author="aa" w:date="2022-05-06T18:22:00Z">
              <w:rPr>
                <w:rFonts w:hint="eastAsia"/>
                <w:szCs w:val="21"/>
                <w:highlight w:val="yellow"/>
              </w:rPr>
            </w:rPrChange>
          </w:rPr>
          <w:delText>构建</w:delText>
        </w:r>
      </w:del>
      <w:r w:rsidRPr="007120B3">
        <w:rPr>
          <w:rFonts w:hint="eastAsia"/>
          <w:szCs w:val="21"/>
          <w:rPrChange w:id="12614" w:author="aa" w:date="2022-05-06T18:22:00Z">
            <w:rPr>
              <w:rFonts w:hint="eastAsia"/>
              <w:szCs w:val="21"/>
              <w:highlight w:val="yellow"/>
            </w:rPr>
          </w:rPrChange>
        </w:rPr>
        <w:t>低碳生活及可持续发展的政策，具有充分的先进性、科学性、普遍性、广泛性和适用性。</w:t>
      </w:r>
    </w:p>
    <w:p w:rsidR="004222EB" w:rsidRPr="007120B3" w:rsidRDefault="00AC48BB">
      <w:pPr>
        <w:spacing w:line="360" w:lineRule="auto"/>
        <w:ind w:firstLineChars="200" w:firstLine="420"/>
        <w:rPr>
          <w:del w:id="12615" w:author="尘埃" w:date="2022-05-06T17:25:00Z"/>
          <w:rFonts w:ascii="宋体" w:hAnsi="宋体"/>
          <w:szCs w:val="21"/>
          <w:rPrChange w:id="12616" w:author="aa" w:date="2022-05-06T18:22:00Z">
            <w:rPr>
              <w:del w:id="12617" w:author="尘埃" w:date="2022-05-06T17:25:00Z"/>
              <w:rFonts w:ascii="宋体" w:hAnsi="宋体"/>
              <w:szCs w:val="21"/>
            </w:rPr>
          </w:rPrChange>
        </w:rPr>
      </w:pPr>
      <w:r w:rsidRPr="007120B3">
        <w:rPr>
          <w:rFonts w:ascii="宋体" w:hAnsi="宋体" w:cs="宋体" w:hint="eastAsia"/>
          <w:szCs w:val="21"/>
          <w:rPrChange w:id="12618" w:author="aa" w:date="2022-05-06T18:22:00Z">
            <w:rPr>
              <w:rFonts w:ascii="宋体" w:hAnsi="宋体" w:cs="宋体" w:hint="eastAsia"/>
              <w:szCs w:val="21"/>
              <w:highlight w:val="yellow"/>
            </w:rPr>
          </w:rPrChange>
        </w:rPr>
        <w:t>本标准在起草过程得到了全国有色金属标准化技术</w:t>
      </w:r>
      <w:proofErr w:type="gramStart"/>
      <w:r w:rsidRPr="007120B3">
        <w:rPr>
          <w:rFonts w:ascii="宋体" w:hAnsi="宋体" w:cs="宋体" w:hint="eastAsia"/>
          <w:szCs w:val="21"/>
          <w:rPrChange w:id="12619" w:author="aa" w:date="2022-05-06T18:22:00Z">
            <w:rPr>
              <w:rFonts w:ascii="宋体" w:hAnsi="宋体" w:cs="宋体" w:hint="eastAsia"/>
              <w:szCs w:val="21"/>
              <w:highlight w:val="yellow"/>
            </w:rPr>
          </w:rPrChange>
        </w:rPr>
        <w:t>委员会轻标委</w:t>
      </w:r>
      <w:proofErr w:type="gramEnd"/>
      <w:r w:rsidRPr="007120B3">
        <w:rPr>
          <w:rFonts w:ascii="宋体" w:hAnsi="宋体" w:cs="宋体" w:hint="eastAsia"/>
          <w:szCs w:val="21"/>
          <w:rPrChange w:id="12620" w:author="aa" w:date="2022-05-06T18:22:00Z">
            <w:rPr>
              <w:rFonts w:ascii="宋体" w:hAnsi="宋体" w:cs="宋体" w:hint="eastAsia"/>
              <w:szCs w:val="21"/>
              <w:highlight w:val="yellow"/>
            </w:rPr>
          </w:rPrChange>
        </w:rPr>
        <w:t>秘书处的指导与帮助，同时也得到了来自国内容器</w:t>
      </w:r>
      <w:proofErr w:type="gramStart"/>
      <w:r w:rsidRPr="007120B3">
        <w:rPr>
          <w:rFonts w:ascii="宋体" w:hAnsi="宋体" w:cs="宋体" w:hint="eastAsia"/>
          <w:szCs w:val="21"/>
          <w:rPrChange w:id="12621" w:author="aa" w:date="2022-05-06T18:22:00Z">
            <w:rPr>
              <w:rFonts w:ascii="宋体" w:hAnsi="宋体" w:cs="宋体" w:hint="eastAsia"/>
              <w:szCs w:val="21"/>
              <w:highlight w:val="yellow"/>
            </w:rPr>
          </w:rPrChange>
        </w:rPr>
        <w:t>箔</w:t>
      </w:r>
      <w:proofErr w:type="gramEnd"/>
      <w:r w:rsidRPr="007120B3">
        <w:rPr>
          <w:rFonts w:ascii="宋体" w:hAnsi="宋体" w:cs="宋体" w:hint="eastAsia"/>
          <w:szCs w:val="21"/>
          <w:rPrChange w:id="12622" w:author="aa" w:date="2022-05-06T18:22:00Z">
            <w:rPr>
              <w:rFonts w:ascii="宋体" w:hAnsi="宋体" w:cs="宋体" w:hint="eastAsia"/>
              <w:szCs w:val="21"/>
              <w:highlight w:val="yellow"/>
            </w:rPr>
          </w:rPrChange>
        </w:rPr>
        <w:t>生产企业及下游用户的大力支持，在此深表感谢。</w:t>
      </w:r>
    </w:p>
    <w:p w:rsidR="004222EB" w:rsidRPr="007120B3" w:rsidRDefault="004222EB">
      <w:pPr>
        <w:spacing w:line="360" w:lineRule="auto"/>
        <w:ind w:firstLineChars="200" w:firstLine="420"/>
        <w:rPr>
          <w:szCs w:val="28"/>
          <w:rPrChange w:id="12623" w:author="aa" w:date="2022-05-06T18:22:00Z">
            <w:rPr>
              <w:szCs w:val="28"/>
            </w:rPr>
          </w:rPrChange>
        </w:rPr>
      </w:pPr>
    </w:p>
    <w:p w:rsidR="004222EB" w:rsidRPr="007120B3" w:rsidRDefault="004222EB">
      <w:pPr>
        <w:spacing w:line="360" w:lineRule="auto"/>
        <w:rPr>
          <w:szCs w:val="28"/>
          <w:rPrChange w:id="12624" w:author="aa" w:date="2022-05-06T18:22:00Z">
            <w:rPr>
              <w:szCs w:val="28"/>
            </w:rPr>
          </w:rPrChange>
        </w:rPr>
      </w:pPr>
    </w:p>
    <w:p w:rsidR="004222EB" w:rsidRPr="007120B3" w:rsidRDefault="00AC48BB">
      <w:pPr>
        <w:spacing w:line="360" w:lineRule="auto"/>
        <w:ind w:firstLineChars="2100" w:firstLine="4410"/>
        <w:rPr>
          <w:szCs w:val="28"/>
          <w:rPrChange w:id="12625" w:author="aa" w:date="2022-05-06T18:22:00Z">
            <w:rPr>
              <w:szCs w:val="28"/>
            </w:rPr>
          </w:rPrChange>
        </w:rPr>
      </w:pPr>
      <w:r w:rsidRPr="007120B3">
        <w:rPr>
          <w:rFonts w:ascii="宋体" w:hAnsi="宋体" w:hint="eastAsia"/>
          <w:szCs w:val="28"/>
          <w:rPrChange w:id="12626" w:author="aa" w:date="2022-05-06T18:22:00Z">
            <w:rPr>
              <w:rFonts w:ascii="宋体" w:hAnsi="宋体" w:hint="eastAsia"/>
              <w:szCs w:val="28"/>
            </w:rPr>
          </w:rPrChange>
        </w:rPr>
        <w:t>《电热水器用铝合金牺牲阳极》</w:t>
      </w:r>
      <w:r w:rsidRPr="007120B3">
        <w:rPr>
          <w:szCs w:val="28"/>
          <w:rPrChange w:id="12627" w:author="aa" w:date="2022-05-06T18:22:00Z">
            <w:rPr>
              <w:szCs w:val="28"/>
            </w:rPr>
          </w:rPrChange>
        </w:rPr>
        <w:t>标准编制组</w:t>
      </w:r>
      <w:r w:rsidRPr="007120B3">
        <w:rPr>
          <w:szCs w:val="28"/>
          <w:rPrChange w:id="12628" w:author="aa" w:date="2022-05-06T18:22:00Z">
            <w:rPr>
              <w:szCs w:val="28"/>
            </w:rPr>
          </w:rPrChange>
        </w:rPr>
        <w:t xml:space="preserve">    </w:t>
      </w:r>
    </w:p>
    <w:p w:rsidR="004222EB" w:rsidRPr="007120B3" w:rsidRDefault="00AC48BB">
      <w:pPr>
        <w:spacing w:line="360" w:lineRule="auto"/>
        <w:jc w:val="center"/>
        <w:rPr>
          <w:del w:id="12629" w:author="尘埃" w:date="2022-05-06T17:25:00Z"/>
          <w:szCs w:val="28"/>
          <w:rPrChange w:id="12630" w:author="aa" w:date="2022-05-06T18:22:00Z">
            <w:rPr>
              <w:del w:id="12631" w:author="尘埃" w:date="2022-05-06T17:25:00Z"/>
              <w:szCs w:val="28"/>
            </w:rPr>
          </w:rPrChange>
        </w:rPr>
      </w:pPr>
      <w:r w:rsidRPr="007120B3">
        <w:rPr>
          <w:szCs w:val="28"/>
          <w:rPrChange w:id="12632" w:author="aa" w:date="2022-05-06T18:22:00Z">
            <w:rPr>
              <w:szCs w:val="28"/>
            </w:rPr>
          </w:rPrChange>
        </w:rPr>
        <w:t xml:space="preserve">                                         </w:t>
      </w:r>
      <w:ins w:id="12633" w:author="aa" w:date="2022-05-06T18:22:00Z">
        <w:r w:rsidR="00E45C96" w:rsidRPr="007120B3">
          <w:rPr>
            <w:rFonts w:hint="eastAsia"/>
            <w:szCs w:val="28"/>
            <w:rPrChange w:id="12634" w:author="aa" w:date="2022-05-06T18:22:00Z">
              <w:rPr>
                <w:rFonts w:hint="eastAsia"/>
                <w:szCs w:val="28"/>
              </w:rPr>
            </w:rPrChange>
          </w:rPr>
          <w:t xml:space="preserve">               </w:t>
        </w:r>
      </w:ins>
      <w:r w:rsidRPr="007120B3">
        <w:rPr>
          <w:rFonts w:hint="eastAsia"/>
          <w:szCs w:val="28"/>
          <w:rPrChange w:id="12635" w:author="aa" w:date="2022-05-06T18:22:00Z">
            <w:rPr>
              <w:rFonts w:hint="eastAsia"/>
              <w:szCs w:val="28"/>
            </w:rPr>
          </w:rPrChange>
        </w:rPr>
        <w:t>二〇二二</w:t>
      </w:r>
      <w:r w:rsidRPr="007120B3">
        <w:rPr>
          <w:szCs w:val="28"/>
          <w:rPrChange w:id="12636" w:author="aa" w:date="2022-05-06T18:22:00Z">
            <w:rPr>
              <w:szCs w:val="28"/>
            </w:rPr>
          </w:rPrChange>
        </w:rPr>
        <w:t>年</w:t>
      </w:r>
      <w:r w:rsidRPr="007120B3">
        <w:rPr>
          <w:rFonts w:hint="eastAsia"/>
          <w:szCs w:val="28"/>
          <w:rPrChange w:id="12637" w:author="aa" w:date="2022-05-06T18:22:00Z">
            <w:rPr>
              <w:rFonts w:hint="eastAsia"/>
              <w:szCs w:val="28"/>
            </w:rPr>
          </w:rPrChange>
        </w:rPr>
        <w:t>五</w:t>
      </w:r>
      <w:r w:rsidRPr="007120B3">
        <w:rPr>
          <w:szCs w:val="28"/>
          <w:rPrChange w:id="12638" w:author="aa" w:date="2022-05-06T18:22:00Z">
            <w:rPr>
              <w:szCs w:val="28"/>
            </w:rPr>
          </w:rPrChange>
        </w:rPr>
        <w:t>月</w:t>
      </w:r>
    </w:p>
    <w:p w:rsidR="004222EB" w:rsidRPr="007120B3" w:rsidRDefault="004222EB">
      <w:pPr>
        <w:spacing w:line="360" w:lineRule="auto"/>
        <w:jc w:val="center"/>
        <w:rPr>
          <w:del w:id="12639" w:author="尘埃" w:date="2022-05-06T17:25:00Z"/>
          <w:szCs w:val="28"/>
          <w:rPrChange w:id="12640" w:author="aa" w:date="2022-05-06T18:22:00Z">
            <w:rPr>
              <w:del w:id="12641" w:author="尘埃" w:date="2022-05-06T17:25:00Z"/>
              <w:szCs w:val="28"/>
            </w:rPr>
          </w:rPrChange>
        </w:rPr>
      </w:pPr>
    </w:p>
    <w:p w:rsidR="004222EB" w:rsidRPr="007120B3" w:rsidRDefault="004222EB">
      <w:pPr>
        <w:spacing w:line="360" w:lineRule="auto"/>
        <w:jc w:val="center"/>
        <w:rPr>
          <w:del w:id="12642" w:author="尘埃" w:date="2022-05-06T17:25:00Z"/>
          <w:szCs w:val="28"/>
          <w:rPrChange w:id="12643" w:author="aa" w:date="2022-05-06T18:22:00Z">
            <w:rPr>
              <w:del w:id="12644" w:author="尘埃" w:date="2022-05-06T17:25:00Z"/>
              <w:szCs w:val="28"/>
            </w:rPr>
          </w:rPrChange>
        </w:rPr>
      </w:pPr>
    </w:p>
    <w:p w:rsidR="004222EB" w:rsidRPr="007120B3" w:rsidRDefault="004222EB">
      <w:pPr>
        <w:spacing w:line="360" w:lineRule="auto"/>
        <w:jc w:val="center"/>
        <w:rPr>
          <w:del w:id="12645" w:author="尘埃" w:date="2022-05-06T17:25:00Z"/>
          <w:szCs w:val="28"/>
          <w:rPrChange w:id="12646" w:author="aa" w:date="2022-05-06T18:22:00Z">
            <w:rPr>
              <w:del w:id="12647" w:author="尘埃" w:date="2022-05-06T17:25:00Z"/>
              <w:szCs w:val="28"/>
            </w:rPr>
          </w:rPrChange>
        </w:rPr>
      </w:pPr>
    </w:p>
    <w:p w:rsidR="004222EB" w:rsidRPr="007120B3" w:rsidRDefault="004222EB">
      <w:pPr>
        <w:spacing w:line="360" w:lineRule="auto"/>
        <w:jc w:val="center"/>
        <w:rPr>
          <w:del w:id="12648" w:author="尘埃" w:date="2022-05-06T17:25:00Z"/>
          <w:szCs w:val="28"/>
          <w:rPrChange w:id="12649" w:author="aa" w:date="2022-05-06T18:22:00Z">
            <w:rPr>
              <w:del w:id="12650" w:author="尘埃" w:date="2022-05-06T17:25:00Z"/>
              <w:szCs w:val="28"/>
            </w:rPr>
          </w:rPrChange>
        </w:rPr>
      </w:pPr>
    </w:p>
    <w:p w:rsidR="004222EB" w:rsidRPr="007120B3" w:rsidRDefault="004222EB">
      <w:pPr>
        <w:spacing w:line="360" w:lineRule="auto"/>
        <w:jc w:val="center"/>
        <w:rPr>
          <w:del w:id="12651" w:author="尘埃" w:date="2022-05-06T17:25:00Z"/>
          <w:szCs w:val="28"/>
          <w:rPrChange w:id="12652" w:author="aa" w:date="2022-05-06T18:22:00Z">
            <w:rPr>
              <w:del w:id="12653" w:author="尘埃" w:date="2022-05-06T17:25:00Z"/>
              <w:szCs w:val="28"/>
            </w:rPr>
          </w:rPrChange>
        </w:rPr>
      </w:pPr>
    </w:p>
    <w:p w:rsidR="004222EB" w:rsidRPr="007120B3" w:rsidRDefault="004222EB">
      <w:pPr>
        <w:spacing w:line="360" w:lineRule="auto"/>
        <w:jc w:val="center"/>
        <w:rPr>
          <w:del w:id="12654" w:author="尘埃" w:date="2022-05-06T17:25:00Z"/>
          <w:szCs w:val="28"/>
          <w:rPrChange w:id="12655" w:author="aa" w:date="2022-05-06T18:22:00Z">
            <w:rPr>
              <w:del w:id="12656" w:author="尘埃" w:date="2022-05-06T17:25:00Z"/>
              <w:szCs w:val="28"/>
            </w:rPr>
          </w:rPrChange>
        </w:rPr>
      </w:pPr>
    </w:p>
    <w:p w:rsidR="004222EB" w:rsidRPr="007120B3" w:rsidRDefault="004222EB">
      <w:pPr>
        <w:spacing w:line="360" w:lineRule="auto"/>
        <w:jc w:val="center"/>
        <w:rPr>
          <w:del w:id="12657" w:author="尘埃" w:date="2022-05-06T17:25:00Z"/>
          <w:szCs w:val="28"/>
          <w:rPrChange w:id="12658" w:author="aa" w:date="2022-05-06T18:22:00Z">
            <w:rPr>
              <w:del w:id="12659" w:author="尘埃" w:date="2022-05-06T17:25:00Z"/>
              <w:szCs w:val="28"/>
            </w:rPr>
          </w:rPrChange>
        </w:rPr>
      </w:pPr>
    </w:p>
    <w:p w:rsidR="004222EB" w:rsidRPr="007120B3" w:rsidRDefault="004222EB">
      <w:pPr>
        <w:spacing w:line="360" w:lineRule="auto"/>
        <w:jc w:val="center"/>
        <w:rPr>
          <w:del w:id="12660" w:author="尘埃" w:date="2022-05-06T17:25:00Z"/>
          <w:szCs w:val="28"/>
          <w:rPrChange w:id="12661" w:author="aa" w:date="2022-05-06T18:22:00Z">
            <w:rPr>
              <w:del w:id="12662" w:author="尘埃" w:date="2022-05-06T17:25:00Z"/>
              <w:szCs w:val="28"/>
            </w:rPr>
          </w:rPrChange>
        </w:rPr>
      </w:pPr>
    </w:p>
    <w:p w:rsidR="004222EB" w:rsidRPr="007120B3" w:rsidRDefault="004222EB">
      <w:pPr>
        <w:spacing w:line="360" w:lineRule="auto"/>
        <w:jc w:val="center"/>
        <w:rPr>
          <w:del w:id="12663" w:author="尘埃" w:date="2022-05-06T17:25:00Z"/>
          <w:szCs w:val="28"/>
          <w:rPrChange w:id="12664" w:author="aa" w:date="2022-05-06T18:22:00Z">
            <w:rPr>
              <w:del w:id="12665" w:author="尘埃" w:date="2022-05-06T17:25:00Z"/>
              <w:szCs w:val="28"/>
            </w:rPr>
          </w:rPrChange>
        </w:rPr>
      </w:pPr>
    </w:p>
    <w:p w:rsidR="004222EB" w:rsidRPr="007120B3" w:rsidRDefault="004222EB">
      <w:pPr>
        <w:spacing w:line="360" w:lineRule="auto"/>
        <w:jc w:val="center"/>
        <w:rPr>
          <w:del w:id="12666" w:author="尘埃" w:date="2022-05-06T17:25:00Z"/>
          <w:szCs w:val="28"/>
          <w:rPrChange w:id="12667" w:author="aa" w:date="2022-05-06T18:22:00Z">
            <w:rPr>
              <w:del w:id="12668" w:author="尘埃" w:date="2022-05-06T17:25:00Z"/>
              <w:szCs w:val="28"/>
            </w:rPr>
          </w:rPrChange>
        </w:rPr>
      </w:pPr>
    </w:p>
    <w:p w:rsidR="004222EB" w:rsidRPr="007120B3" w:rsidRDefault="004222EB">
      <w:pPr>
        <w:spacing w:line="360" w:lineRule="auto"/>
        <w:jc w:val="center"/>
        <w:rPr>
          <w:del w:id="12669" w:author="尘埃" w:date="2022-05-06T17:25:00Z"/>
          <w:szCs w:val="28"/>
          <w:rPrChange w:id="12670" w:author="aa" w:date="2022-05-06T18:22:00Z">
            <w:rPr>
              <w:del w:id="12671" w:author="尘埃" w:date="2022-05-06T17:25:00Z"/>
              <w:szCs w:val="28"/>
            </w:rPr>
          </w:rPrChange>
        </w:rPr>
      </w:pPr>
    </w:p>
    <w:p w:rsidR="004222EB" w:rsidRPr="007120B3" w:rsidRDefault="004222EB">
      <w:pPr>
        <w:spacing w:line="360" w:lineRule="auto"/>
        <w:rPr>
          <w:szCs w:val="28"/>
          <w:rPrChange w:id="12672" w:author="aa" w:date="2022-05-06T18:22:00Z">
            <w:rPr>
              <w:szCs w:val="28"/>
            </w:rPr>
          </w:rPrChange>
        </w:rPr>
        <w:sectPr w:rsidR="004222EB" w:rsidRPr="007120B3">
          <w:headerReference w:type="even" r:id="rId21"/>
          <w:headerReference w:type="default" r:id="rId22"/>
          <w:footerReference w:type="even" r:id="rId23"/>
          <w:footerReference w:type="default" r:id="rId24"/>
          <w:pgSz w:w="11906" w:h="16838"/>
          <w:pgMar w:top="1440" w:right="1800" w:bottom="1440" w:left="1800" w:header="851" w:footer="992" w:gutter="0"/>
          <w:cols w:space="720"/>
          <w:titlePg/>
          <w:docGrid w:type="lines" w:linePitch="312"/>
        </w:sectPr>
      </w:pPr>
    </w:p>
    <w:p w:rsidR="004222EB" w:rsidRPr="007120B3" w:rsidRDefault="00AC48BB">
      <w:pPr>
        <w:spacing w:line="360" w:lineRule="auto"/>
        <w:ind w:firstLineChars="750" w:firstLine="1575"/>
        <w:jc w:val="center"/>
        <w:rPr>
          <w:kern w:val="0"/>
          <w:szCs w:val="21"/>
          <w:rPrChange w:id="12673" w:author="aa" w:date="2022-05-06T18:22:00Z">
            <w:rPr>
              <w:kern w:val="0"/>
              <w:szCs w:val="21"/>
            </w:rPr>
          </w:rPrChange>
        </w:rPr>
      </w:pPr>
      <w:r w:rsidRPr="007120B3">
        <w:rPr>
          <w:kern w:val="0"/>
          <w:szCs w:val="21"/>
          <w:rPrChange w:id="12674" w:author="aa" w:date="2022-05-06T18:22:00Z">
            <w:rPr>
              <w:kern w:val="0"/>
              <w:szCs w:val="21"/>
            </w:rPr>
          </w:rPrChange>
        </w:rPr>
        <w:lastRenderedPageBreak/>
        <w:t>表</w:t>
      </w:r>
      <w:r w:rsidRPr="007120B3">
        <w:rPr>
          <w:kern w:val="0"/>
          <w:szCs w:val="21"/>
          <w:rPrChange w:id="12675" w:author="aa" w:date="2022-05-06T18:22:00Z">
            <w:rPr>
              <w:kern w:val="0"/>
              <w:szCs w:val="21"/>
            </w:rPr>
          </w:rPrChange>
        </w:rPr>
        <w:t>2</w:t>
      </w:r>
      <w:ins w:id="12676" w:author="尘埃" w:date="2022-05-06T17:27:00Z">
        <w:r w:rsidRPr="007120B3">
          <w:rPr>
            <w:rFonts w:hint="eastAsia"/>
            <w:kern w:val="0"/>
            <w:szCs w:val="21"/>
            <w:rPrChange w:id="12677" w:author="aa" w:date="2022-05-06T18:22:00Z">
              <w:rPr>
                <w:rFonts w:hint="eastAsia"/>
                <w:kern w:val="0"/>
                <w:szCs w:val="21"/>
              </w:rPr>
            </w:rPrChange>
          </w:rPr>
          <w:t>0</w:t>
        </w:r>
      </w:ins>
      <w:del w:id="12678" w:author="尘埃" w:date="2022-05-06T17:27:00Z">
        <w:r w:rsidRPr="007120B3">
          <w:rPr>
            <w:kern w:val="0"/>
            <w:szCs w:val="21"/>
            <w:rPrChange w:id="12679" w:author="aa" w:date="2022-05-06T18:22:00Z">
              <w:rPr>
                <w:kern w:val="0"/>
                <w:szCs w:val="21"/>
              </w:rPr>
            </w:rPrChange>
          </w:rPr>
          <w:delText>8</w:delText>
        </w:r>
      </w:del>
      <w:r w:rsidRPr="007120B3">
        <w:rPr>
          <w:kern w:val="0"/>
          <w:szCs w:val="21"/>
          <w:rPrChange w:id="12680" w:author="aa" w:date="2022-05-06T18:22:00Z">
            <w:rPr>
              <w:kern w:val="0"/>
              <w:szCs w:val="21"/>
            </w:rPr>
          </w:rPrChange>
        </w:rPr>
        <w:t xml:space="preserve">  </w:t>
      </w:r>
      <w:r w:rsidRPr="007120B3">
        <w:rPr>
          <w:kern w:val="0"/>
          <w:szCs w:val="21"/>
          <w:rPrChange w:id="12681" w:author="aa" w:date="2022-05-06T18:22:00Z">
            <w:rPr>
              <w:kern w:val="0"/>
              <w:szCs w:val="21"/>
            </w:rPr>
          </w:rPrChange>
        </w:rPr>
        <w:t>《</w:t>
      </w:r>
      <w:r w:rsidRPr="007120B3">
        <w:rPr>
          <w:rFonts w:hint="eastAsia"/>
          <w:kern w:val="0"/>
          <w:szCs w:val="21"/>
          <w:rPrChange w:id="12682" w:author="aa" w:date="2022-05-06T18:22:00Z">
            <w:rPr>
              <w:rFonts w:hint="eastAsia"/>
              <w:kern w:val="0"/>
              <w:szCs w:val="21"/>
            </w:rPr>
          </w:rPrChange>
        </w:rPr>
        <w:t>电</w:t>
      </w:r>
      <w:r w:rsidRPr="007120B3">
        <w:rPr>
          <w:rFonts w:hint="eastAsia"/>
          <w:kern w:val="0"/>
          <w:rPrChange w:id="12683" w:author="aa" w:date="2022-05-06T18:22:00Z">
            <w:rPr>
              <w:rFonts w:hint="eastAsia"/>
              <w:kern w:val="0"/>
            </w:rPr>
          </w:rPrChange>
        </w:rPr>
        <w:t>热水器用</w:t>
      </w:r>
      <w:r w:rsidRPr="007120B3">
        <w:rPr>
          <w:kern w:val="0"/>
          <w:rPrChange w:id="12684" w:author="aa" w:date="2022-05-06T18:22:00Z">
            <w:rPr>
              <w:kern w:val="0"/>
            </w:rPr>
          </w:rPrChange>
        </w:rPr>
        <w:t>铝</w:t>
      </w:r>
      <w:r w:rsidRPr="007120B3">
        <w:rPr>
          <w:rFonts w:hint="eastAsia"/>
          <w:kern w:val="0"/>
          <w:rPrChange w:id="12685" w:author="aa" w:date="2022-05-06T18:22:00Z">
            <w:rPr>
              <w:rFonts w:hint="eastAsia"/>
              <w:kern w:val="0"/>
            </w:rPr>
          </w:rPrChange>
        </w:rPr>
        <w:t>合金牺牲阳极</w:t>
      </w:r>
      <w:r w:rsidRPr="007120B3">
        <w:rPr>
          <w:kern w:val="0"/>
          <w:rPrChange w:id="12686" w:author="aa" w:date="2022-05-06T18:22:00Z">
            <w:rPr>
              <w:kern w:val="0"/>
            </w:rPr>
          </w:rPrChange>
        </w:rPr>
        <w:t>》标准水平分析</w:t>
      </w:r>
    </w:p>
    <w:p w:rsidR="004222EB" w:rsidRPr="007120B3" w:rsidRDefault="004222EB">
      <w:pPr>
        <w:spacing w:line="360" w:lineRule="auto"/>
        <w:rPr>
          <w:szCs w:val="28"/>
          <w:rPrChange w:id="12687" w:author="aa" w:date="2022-05-06T18:22:00Z">
            <w:rPr>
              <w:szCs w:val="28"/>
            </w:rPr>
          </w:rPrChange>
        </w:rPr>
      </w:pPr>
    </w:p>
    <w:tbl>
      <w:tblPr>
        <w:tblW w:w="1247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Change w:id="12688" w:author="尘埃" w:date="2022-05-06T17:26:00Z">
          <w:tblPr>
            <w:tblW w:w="15388"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PrChange>
      </w:tblPr>
      <w:tblGrid>
        <w:gridCol w:w="819"/>
        <w:gridCol w:w="1714"/>
        <w:gridCol w:w="1167"/>
        <w:gridCol w:w="1441"/>
        <w:gridCol w:w="1442"/>
        <w:gridCol w:w="1442"/>
        <w:gridCol w:w="1441"/>
        <w:gridCol w:w="1442"/>
        <w:gridCol w:w="1569"/>
        <w:tblGridChange w:id="12689">
          <w:tblGrid>
            <w:gridCol w:w="1011"/>
            <w:gridCol w:w="2114"/>
            <w:gridCol w:w="1440"/>
            <w:gridCol w:w="1777"/>
            <w:gridCol w:w="1778"/>
            <w:gridCol w:w="1778"/>
            <w:gridCol w:w="1777"/>
            <w:gridCol w:w="1778"/>
            <w:gridCol w:w="1935"/>
          </w:tblGrid>
        </w:tblGridChange>
      </w:tblGrid>
      <w:tr w:rsidR="004222EB" w:rsidRPr="001E75BD" w:rsidTr="004222EB">
        <w:trPr>
          <w:trHeight w:val="1199"/>
          <w:jc w:val="center"/>
          <w:trPrChange w:id="12690" w:author="尘埃" w:date="2022-05-06T17:26:00Z">
            <w:trPr>
              <w:trHeight w:val="545"/>
              <w:jc w:val="center"/>
            </w:trPr>
          </w:trPrChange>
        </w:trPr>
        <w:tc>
          <w:tcPr>
            <w:tcW w:w="819" w:type="dxa"/>
            <w:tcBorders>
              <w:top w:val="single" w:sz="12" w:space="0" w:color="auto"/>
              <w:bottom w:val="single" w:sz="12" w:space="0" w:color="auto"/>
            </w:tcBorders>
            <w:shd w:val="clear" w:color="auto" w:fill="auto"/>
            <w:vAlign w:val="center"/>
            <w:tcPrChange w:id="12691" w:author="尘埃" w:date="2022-05-06T17:26:00Z">
              <w:tcPr>
                <w:tcW w:w="1011" w:type="dxa"/>
                <w:tcBorders>
                  <w:top w:val="single" w:sz="12" w:space="0" w:color="auto"/>
                  <w:bottom w:val="single" w:sz="12" w:space="0" w:color="auto"/>
                </w:tcBorders>
                <w:shd w:val="clear" w:color="auto" w:fill="auto"/>
                <w:vAlign w:val="center"/>
              </w:tcPr>
            </w:tcPrChange>
          </w:tcPr>
          <w:p w:rsidR="004222EB" w:rsidRPr="001E75BD" w:rsidRDefault="00AC48BB">
            <w:pPr>
              <w:pStyle w:val="af4"/>
              <w:spacing w:line="240" w:lineRule="exact"/>
              <w:ind w:firstLineChars="0" w:firstLine="0"/>
              <w:jc w:val="center"/>
              <w:rPr>
                <w:rFonts w:asciiTheme="minorEastAsia" w:eastAsiaTheme="minorEastAsia" w:hAnsiTheme="minorEastAsia"/>
                <w:sz w:val="18"/>
                <w:szCs w:val="18"/>
                <w:rPrChange w:id="12692" w:author="aa" w:date="2022-05-06T18:34:00Z">
                  <w:rPr>
                    <w:rFonts w:ascii="Times New Roman"/>
                    <w:sz w:val="18"/>
                    <w:szCs w:val="18"/>
                  </w:rPr>
                </w:rPrChange>
              </w:rPr>
            </w:pPr>
            <w:r w:rsidRPr="001E75BD">
              <w:rPr>
                <w:rFonts w:asciiTheme="minorEastAsia" w:eastAsiaTheme="minorEastAsia" w:hAnsiTheme="minorEastAsia"/>
                <w:sz w:val="18"/>
                <w:szCs w:val="18"/>
                <w:rPrChange w:id="12693" w:author="aa" w:date="2022-05-06T18:34:00Z">
                  <w:rPr>
                    <w:sz w:val="18"/>
                    <w:szCs w:val="18"/>
                  </w:rPr>
                </w:rPrChange>
              </w:rPr>
              <w:t>项  目</w:t>
            </w:r>
          </w:p>
        </w:tc>
        <w:tc>
          <w:tcPr>
            <w:tcW w:w="1714" w:type="dxa"/>
            <w:tcBorders>
              <w:top w:val="single" w:sz="12" w:space="0" w:color="auto"/>
              <w:bottom w:val="single" w:sz="12" w:space="0" w:color="auto"/>
            </w:tcBorders>
            <w:shd w:val="clear" w:color="auto" w:fill="auto"/>
            <w:vAlign w:val="center"/>
            <w:tcPrChange w:id="12694" w:author="尘埃" w:date="2022-05-06T17:26:00Z">
              <w:tcPr>
                <w:tcW w:w="2114" w:type="dxa"/>
                <w:tcBorders>
                  <w:top w:val="single" w:sz="12" w:space="0" w:color="auto"/>
                  <w:bottom w:val="single" w:sz="12" w:space="0" w:color="auto"/>
                </w:tcBorders>
                <w:shd w:val="clear" w:color="auto" w:fill="auto"/>
                <w:vAlign w:val="center"/>
              </w:tcPr>
            </w:tcPrChange>
          </w:tcPr>
          <w:p w:rsidR="004222EB" w:rsidRPr="001E75BD" w:rsidRDefault="00AC48BB">
            <w:pPr>
              <w:pStyle w:val="af4"/>
              <w:spacing w:line="240" w:lineRule="exact"/>
              <w:ind w:firstLineChars="111"/>
              <w:jc w:val="center"/>
              <w:rPr>
                <w:rFonts w:asciiTheme="minorEastAsia" w:eastAsiaTheme="minorEastAsia" w:hAnsiTheme="minorEastAsia"/>
                <w:sz w:val="18"/>
                <w:szCs w:val="18"/>
                <w:rPrChange w:id="12695" w:author="aa" w:date="2022-05-06T18:34:00Z">
                  <w:rPr>
                    <w:rFonts w:ascii="Times New Roman"/>
                    <w:sz w:val="18"/>
                    <w:szCs w:val="18"/>
                  </w:rPr>
                </w:rPrChange>
              </w:rPr>
            </w:pPr>
            <w:r w:rsidRPr="001E75BD">
              <w:rPr>
                <w:rFonts w:asciiTheme="minorEastAsia" w:eastAsiaTheme="minorEastAsia" w:hAnsiTheme="minorEastAsia"/>
                <w:sz w:val="18"/>
                <w:szCs w:val="18"/>
                <w:rPrChange w:id="12696" w:author="aa" w:date="2022-05-06T18:34:00Z">
                  <w:rPr>
                    <w:sz w:val="18"/>
                    <w:szCs w:val="18"/>
                  </w:rPr>
                </w:rPrChange>
              </w:rPr>
              <w:t>本 标 准</w:t>
            </w:r>
          </w:p>
        </w:tc>
        <w:tc>
          <w:tcPr>
            <w:tcW w:w="1167" w:type="dxa"/>
            <w:tcBorders>
              <w:top w:val="single" w:sz="12" w:space="0" w:color="auto"/>
              <w:bottom w:val="single" w:sz="12" w:space="0" w:color="auto"/>
            </w:tcBorders>
            <w:shd w:val="clear" w:color="auto" w:fill="auto"/>
            <w:vAlign w:val="center"/>
            <w:tcPrChange w:id="12697" w:author="尘埃" w:date="2022-05-06T17:26:00Z">
              <w:tcPr>
                <w:tcW w:w="1440" w:type="dxa"/>
                <w:tcBorders>
                  <w:top w:val="single" w:sz="12" w:space="0" w:color="auto"/>
                  <w:bottom w:val="single" w:sz="12" w:space="0" w:color="auto"/>
                </w:tcBorders>
                <w:shd w:val="clear" w:color="auto" w:fill="auto"/>
                <w:vAlign w:val="center"/>
              </w:tcPr>
            </w:tcPrChange>
          </w:tcPr>
          <w:p w:rsidR="004222EB" w:rsidRPr="001E75BD" w:rsidRDefault="00AC48BB">
            <w:pPr>
              <w:pStyle w:val="af4"/>
              <w:spacing w:line="240" w:lineRule="exact"/>
              <w:ind w:firstLineChars="0" w:firstLine="0"/>
              <w:jc w:val="center"/>
              <w:rPr>
                <w:rFonts w:asciiTheme="minorEastAsia" w:eastAsiaTheme="minorEastAsia" w:hAnsiTheme="minorEastAsia"/>
                <w:sz w:val="18"/>
                <w:szCs w:val="18"/>
                <w:rPrChange w:id="12698" w:author="aa" w:date="2022-05-06T18:34:00Z">
                  <w:rPr>
                    <w:rFonts w:ascii="Times New Roman"/>
                    <w:sz w:val="18"/>
                    <w:szCs w:val="18"/>
                  </w:rPr>
                </w:rPrChange>
              </w:rPr>
            </w:pPr>
            <w:r w:rsidRPr="001E75BD">
              <w:rPr>
                <w:rFonts w:asciiTheme="minorEastAsia" w:eastAsiaTheme="minorEastAsia" w:hAnsiTheme="minorEastAsia" w:hint="eastAsia"/>
                <w:sz w:val="18"/>
                <w:szCs w:val="18"/>
                <w:rPrChange w:id="12699" w:author="aa" w:date="2022-05-06T18:34:00Z">
                  <w:rPr>
                    <w:rFonts w:hint="eastAsia"/>
                    <w:sz w:val="18"/>
                    <w:szCs w:val="18"/>
                  </w:rPr>
                </w:rPrChange>
              </w:rPr>
              <w:t>澳大利亚</w:t>
            </w:r>
            <w:r w:rsidRPr="001E75BD">
              <w:rPr>
                <w:rFonts w:asciiTheme="minorEastAsia" w:eastAsiaTheme="minorEastAsia" w:hAnsiTheme="minorEastAsia"/>
                <w:sz w:val="18"/>
                <w:szCs w:val="18"/>
                <w:rPrChange w:id="12700" w:author="aa" w:date="2022-05-06T18:34:00Z">
                  <w:rPr>
                    <w:sz w:val="18"/>
                    <w:szCs w:val="18"/>
                  </w:rPr>
                </w:rPrChange>
              </w:rPr>
              <w:t>标准AS2239-2003</w:t>
            </w:r>
          </w:p>
        </w:tc>
        <w:tc>
          <w:tcPr>
            <w:tcW w:w="1441" w:type="dxa"/>
            <w:tcBorders>
              <w:top w:val="single" w:sz="12" w:space="0" w:color="auto"/>
              <w:bottom w:val="single" w:sz="12" w:space="0" w:color="auto"/>
            </w:tcBorders>
            <w:vAlign w:val="center"/>
            <w:tcPrChange w:id="12701" w:author="尘埃" w:date="2022-05-06T17:26:00Z">
              <w:tcPr>
                <w:tcW w:w="1777" w:type="dxa"/>
                <w:tcBorders>
                  <w:top w:val="single" w:sz="12" w:space="0" w:color="auto"/>
                  <w:bottom w:val="single" w:sz="12" w:space="0" w:color="auto"/>
                </w:tcBorders>
                <w:vAlign w:val="center"/>
              </w:tcPr>
            </w:tcPrChange>
          </w:tcPr>
          <w:p w:rsidR="004222EB" w:rsidRPr="001E75BD" w:rsidRDefault="00AC48BB">
            <w:pPr>
              <w:pStyle w:val="af4"/>
              <w:spacing w:line="240" w:lineRule="exact"/>
              <w:ind w:firstLineChars="0" w:firstLine="0"/>
              <w:jc w:val="center"/>
              <w:rPr>
                <w:rFonts w:asciiTheme="minorEastAsia" w:eastAsiaTheme="minorEastAsia" w:hAnsiTheme="minorEastAsia"/>
                <w:sz w:val="18"/>
                <w:szCs w:val="18"/>
                <w:rPrChange w:id="12702" w:author="aa" w:date="2022-05-06T18:34:00Z">
                  <w:rPr>
                    <w:sz w:val="18"/>
                    <w:szCs w:val="18"/>
                  </w:rPr>
                </w:rPrChange>
              </w:rPr>
            </w:pPr>
            <w:r w:rsidRPr="001E75BD">
              <w:rPr>
                <w:rFonts w:asciiTheme="minorEastAsia" w:eastAsiaTheme="minorEastAsia" w:hAnsiTheme="minorEastAsia" w:hint="eastAsia"/>
                <w:sz w:val="18"/>
                <w:szCs w:val="18"/>
                <w:rPrChange w:id="12703" w:author="aa" w:date="2022-05-06T18:34:00Z">
                  <w:rPr>
                    <w:rFonts w:hint="eastAsia"/>
                    <w:sz w:val="18"/>
                    <w:szCs w:val="18"/>
                  </w:rPr>
                </w:rPrChange>
              </w:rPr>
              <w:t>中国国家标准GB/T 26287-2010</w:t>
            </w:r>
          </w:p>
        </w:tc>
        <w:tc>
          <w:tcPr>
            <w:tcW w:w="1442" w:type="dxa"/>
            <w:tcBorders>
              <w:top w:val="single" w:sz="12" w:space="0" w:color="auto"/>
              <w:bottom w:val="single" w:sz="12" w:space="0" w:color="auto"/>
            </w:tcBorders>
            <w:vAlign w:val="center"/>
            <w:tcPrChange w:id="12704" w:author="尘埃" w:date="2022-05-06T17:26:00Z">
              <w:tcPr>
                <w:tcW w:w="1778" w:type="dxa"/>
                <w:tcBorders>
                  <w:top w:val="single" w:sz="12" w:space="0" w:color="auto"/>
                  <w:bottom w:val="single" w:sz="12" w:space="0" w:color="auto"/>
                </w:tcBorders>
                <w:vAlign w:val="center"/>
              </w:tcPr>
            </w:tcPrChange>
          </w:tcPr>
          <w:p w:rsidR="004222EB" w:rsidRPr="001E75BD" w:rsidRDefault="00AC48BB">
            <w:pPr>
              <w:pStyle w:val="af4"/>
              <w:spacing w:line="240" w:lineRule="exact"/>
              <w:ind w:firstLineChars="0" w:firstLine="0"/>
              <w:jc w:val="center"/>
              <w:rPr>
                <w:rFonts w:asciiTheme="minorEastAsia" w:eastAsiaTheme="minorEastAsia" w:hAnsiTheme="minorEastAsia"/>
                <w:sz w:val="18"/>
                <w:szCs w:val="18"/>
                <w:rPrChange w:id="12705" w:author="aa" w:date="2022-05-06T18:34:00Z">
                  <w:rPr>
                    <w:sz w:val="18"/>
                    <w:szCs w:val="18"/>
                  </w:rPr>
                </w:rPrChange>
              </w:rPr>
            </w:pPr>
            <w:r w:rsidRPr="001E75BD">
              <w:rPr>
                <w:rFonts w:asciiTheme="minorEastAsia" w:eastAsiaTheme="minorEastAsia" w:hAnsiTheme="minorEastAsia" w:hint="eastAsia"/>
                <w:sz w:val="18"/>
                <w:szCs w:val="18"/>
                <w:rPrChange w:id="12706" w:author="aa" w:date="2022-05-06T18:34:00Z">
                  <w:rPr>
                    <w:rFonts w:hint="eastAsia"/>
                    <w:sz w:val="18"/>
                    <w:szCs w:val="18"/>
                  </w:rPr>
                </w:rPrChange>
              </w:rPr>
              <w:t>ISO标准：ISO 15589-2：2</w:t>
            </w:r>
            <w:r w:rsidRPr="001E75BD">
              <w:rPr>
                <w:rFonts w:asciiTheme="minorEastAsia" w:eastAsiaTheme="minorEastAsia" w:hAnsiTheme="minorEastAsia"/>
                <w:sz w:val="18"/>
                <w:szCs w:val="18"/>
                <w:rPrChange w:id="12707" w:author="aa" w:date="2022-05-06T18:34:00Z">
                  <w:rPr>
                    <w:sz w:val="18"/>
                    <w:szCs w:val="18"/>
                  </w:rPr>
                </w:rPrChange>
              </w:rPr>
              <w:t>012</w:t>
            </w:r>
          </w:p>
        </w:tc>
        <w:tc>
          <w:tcPr>
            <w:tcW w:w="1442" w:type="dxa"/>
            <w:tcBorders>
              <w:top w:val="single" w:sz="12" w:space="0" w:color="auto"/>
              <w:bottom w:val="single" w:sz="12" w:space="0" w:color="auto"/>
            </w:tcBorders>
            <w:vAlign w:val="center"/>
            <w:tcPrChange w:id="12708" w:author="尘埃" w:date="2022-05-06T17:26:00Z">
              <w:tcPr>
                <w:tcW w:w="1778" w:type="dxa"/>
                <w:tcBorders>
                  <w:top w:val="single" w:sz="12" w:space="0" w:color="auto"/>
                  <w:bottom w:val="single" w:sz="12" w:space="0" w:color="auto"/>
                </w:tcBorders>
                <w:vAlign w:val="center"/>
              </w:tcPr>
            </w:tcPrChange>
          </w:tcPr>
          <w:p w:rsidR="004222EB" w:rsidRPr="001E75BD" w:rsidRDefault="00AC48BB">
            <w:pPr>
              <w:pStyle w:val="af4"/>
              <w:spacing w:line="240" w:lineRule="exact"/>
              <w:ind w:firstLineChars="0" w:firstLine="0"/>
              <w:jc w:val="center"/>
              <w:rPr>
                <w:rFonts w:asciiTheme="minorEastAsia" w:eastAsiaTheme="minorEastAsia" w:hAnsiTheme="minorEastAsia"/>
                <w:sz w:val="18"/>
                <w:szCs w:val="18"/>
                <w:rPrChange w:id="12709" w:author="aa" w:date="2022-05-06T18:34:00Z">
                  <w:rPr>
                    <w:sz w:val="18"/>
                    <w:szCs w:val="18"/>
                  </w:rPr>
                </w:rPrChange>
              </w:rPr>
            </w:pPr>
            <w:r w:rsidRPr="001E75BD">
              <w:rPr>
                <w:rFonts w:asciiTheme="minorEastAsia" w:eastAsiaTheme="minorEastAsia" w:hAnsiTheme="minorEastAsia" w:cstheme="minorBidi"/>
                <w:sz w:val="18"/>
                <w:szCs w:val="18"/>
                <w:rPrChange w:id="12710" w:author="aa" w:date="2022-05-06T18:34:00Z">
                  <w:rPr>
                    <w:rFonts w:hAnsiTheme="minorHAnsi" w:cstheme="minorBidi"/>
                    <w:sz w:val="18"/>
                    <w:szCs w:val="18"/>
                  </w:rPr>
                </w:rPrChange>
              </w:rPr>
              <w:t>挪威船级社-德国劳氏船级社标</w:t>
            </w:r>
            <w:r w:rsidRPr="001E75BD">
              <w:rPr>
                <w:rFonts w:asciiTheme="minorEastAsia" w:eastAsiaTheme="minorEastAsia" w:hAnsiTheme="minorEastAsia"/>
                <w:sz w:val="18"/>
                <w:szCs w:val="18"/>
                <w:rPrChange w:id="12711" w:author="aa" w:date="2022-05-06T18:34:00Z">
                  <w:rPr>
                    <w:sz w:val="18"/>
                    <w:szCs w:val="18"/>
                  </w:rPr>
                </w:rPrChange>
              </w:rPr>
              <w:t>准DNVGL-RP-B401-2017</w:t>
            </w:r>
          </w:p>
        </w:tc>
        <w:tc>
          <w:tcPr>
            <w:tcW w:w="1441" w:type="dxa"/>
            <w:tcBorders>
              <w:top w:val="single" w:sz="12" w:space="0" w:color="auto"/>
              <w:bottom w:val="single" w:sz="12" w:space="0" w:color="auto"/>
            </w:tcBorders>
            <w:vAlign w:val="center"/>
            <w:tcPrChange w:id="12712" w:author="尘埃" w:date="2022-05-06T17:26:00Z">
              <w:tcPr>
                <w:tcW w:w="1777" w:type="dxa"/>
                <w:tcBorders>
                  <w:top w:val="single" w:sz="12" w:space="0" w:color="auto"/>
                  <w:bottom w:val="single" w:sz="12" w:space="0" w:color="auto"/>
                </w:tcBorders>
                <w:vAlign w:val="center"/>
              </w:tcPr>
            </w:tcPrChange>
          </w:tcPr>
          <w:p w:rsidR="004222EB" w:rsidRPr="001E75BD" w:rsidRDefault="00AC48BB">
            <w:pPr>
              <w:pStyle w:val="af4"/>
              <w:spacing w:line="240" w:lineRule="exact"/>
              <w:ind w:firstLineChars="0" w:firstLine="0"/>
              <w:jc w:val="center"/>
              <w:rPr>
                <w:rFonts w:asciiTheme="minorEastAsia" w:eastAsiaTheme="minorEastAsia" w:hAnsiTheme="minorEastAsia"/>
                <w:sz w:val="18"/>
                <w:szCs w:val="18"/>
                <w:rPrChange w:id="12713" w:author="aa" w:date="2022-05-06T18:34:00Z">
                  <w:rPr>
                    <w:sz w:val="18"/>
                    <w:szCs w:val="18"/>
                  </w:rPr>
                </w:rPrChange>
              </w:rPr>
            </w:pPr>
            <w:r w:rsidRPr="001E75BD">
              <w:rPr>
                <w:rFonts w:asciiTheme="minorEastAsia" w:eastAsiaTheme="minorEastAsia" w:hAnsiTheme="minorEastAsia"/>
                <w:sz w:val="18"/>
                <w:szCs w:val="18"/>
                <w:rPrChange w:id="12714" w:author="aa" w:date="2022-05-06T18:34:00Z">
                  <w:rPr>
                    <w:sz w:val="18"/>
                    <w:szCs w:val="18"/>
                  </w:rPr>
                </w:rPrChange>
              </w:rPr>
              <w:t>挪威船级社-德国劳氏船级社标准DNVGL-RP-F103-2016</w:t>
            </w:r>
          </w:p>
        </w:tc>
        <w:tc>
          <w:tcPr>
            <w:tcW w:w="1442" w:type="dxa"/>
            <w:tcBorders>
              <w:top w:val="single" w:sz="12" w:space="0" w:color="auto"/>
              <w:bottom w:val="single" w:sz="12" w:space="0" w:color="auto"/>
            </w:tcBorders>
            <w:vAlign w:val="center"/>
            <w:tcPrChange w:id="12715" w:author="尘埃" w:date="2022-05-06T17:26:00Z">
              <w:tcPr>
                <w:tcW w:w="1778" w:type="dxa"/>
                <w:tcBorders>
                  <w:top w:val="single" w:sz="12" w:space="0" w:color="auto"/>
                  <w:bottom w:val="single" w:sz="12" w:space="0" w:color="auto"/>
                </w:tcBorders>
                <w:vAlign w:val="center"/>
              </w:tcPr>
            </w:tcPrChange>
          </w:tcPr>
          <w:p w:rsidR="004222EB" w:rsidRPr="001E75BD" w:rsidRDefault="00AC48BB">
            <w:pPr>
              <w:pStyle w:val="af4"/>
              <w:spacing w:line="240" w:lineRule="exact"/>
              <w:ind w:firstLineChars="0" w:firstLine="0"/>
              <w:jc w:val="center"/>
              <w:rPr>
                <w:rFonts w:asciiTheme="minorEastAsia" w:eastAsiaTheme="minorEastAsia" w:hAnsiTheme="minorEastAsia"/>
                <w:sz w:val="18"/>
                <w:szCs w:val="18"/>
                <w:rPrChange w:id="12716" w:author="aa" w:date="2022-05-06T18:34:00Z">
                  <w:rPr>
                    <w:sz w:val="18"/>
                    <w:szCs w:val="18"/>
                  </w:rPr>
                </w:rPrChange>
              </w:rPr>
            </w:pPr>
            <w:r w:rsidRPr="001E75BD">
              <w:rPr>
                <w:rFonts w:asciiTheme="minorEastAsia" w:eastAsiaTheme="minorEastAsia" w:hAnsiTheme="minorEastAsia" w:cstheme="minorBidi" w:hint="eastAsia"/>
                <w:sz w:val="18"/>
                <w:szCs w:val="18"/>
                <w:rPrChange w:id="12717" w:author="aa" w:date="2022-05-06T18:34:00Z">
                  <w:rPr>
                    <w:rFonts w:hAnsiTheme="minorHAnsi" w:cstheme="minorBidi" w:hint="eastAsia"/>
                    <w:sz w:val="18"/>
                    <w:szCs w:val="18"/>
                  </w:rPr>
                </w:rPrChange>
              </w:rPr>
              <w:t>欧洲标准EN 12496-2013</w:t>
            </w:r>
          </w:p>
        </w:tc>
        <w:tc>
          <w:tcPr>
            <w:tcW w:w="1569" w:type="dxa"/>
            <w:tcBorders>
              <w:top w:val="single" w:sz="12" w:space="0" w:color="auto"/>
              <w:bottom w:val="single" w:sz="12" w:space="0" w:color="auto"/>
            </w:tcBorders>
            <w:shd w:val="clear" w:color="auto" w:fill="auto"/>
            <w:vAlign w:val="center"/>
            <w:tcPrChange w:id="12718" w:author="尘埃" w:date="2022-05-06T17:26:00Z">
              <w:tcPr>
                <w:tcW w:w="1935" w:type="dxa"/>
                <w:tcBorders>
                  <w:top w:val="single" w:sz="12" w:space="0" w:color="auto"/>
                  <w:bottom w:val="single" w:sz="12" w:space="0" w:color="auto"/>
                </w:tcBorders>
                <w:shd w:val="clear" w:color="auto" w:fill="auto"/>
                <w:vAlign w:val="center"/>
              </w:tcPr>
            </w:tcPrChange>
          </w:tcPr>
          <w:p w:rsidR="004222EB" w:rsidRPr="001E75BD" w:rsidRDefault="00AC48BB">
            <w:pPr>
              <w:pStyle w:val="af4"/>
              <w:spacing w:line="240" w:lineRule="exact"/>
              <w:ind w:firstLineChars="0" w:firstLine="0"/>
              <w:jc w:val="center"/>
              <w:rPr>
                <w:rFonts w:asciiTheme="minorEastAsia" w:eastAsiaTheme="minorEastAsia" w:hAnsiTheme="minorEastAsia"/>
                <w:sz w:val="18"/>
                <w:szCs w:val="18"/>
                <w:rPrChange w:id="12719" w:author="aa" w:date="2022-05-06T18:34:00Z">
                  <w:rPr>
                    <w:rFonts w:ascii="Times New Roman"/>
                    <w:sz w:val="18"/>
                    <w:szCs w:val="18"/>
                  </w:rPr>
                </w:rPrChange>
              </w:rPr>
            </w:pPr>
            <w:r w:rsidRPr="001E75BD">
              <w:rPr>
                <w:rFonts w:asciiTheme="minorEastAsia" w:eastAsiaTheme="minorEastAsia" w:hAnsiTheme="minorEastAsia"/>
                <w:sz w:val="18"/>
                <w:szCs w:val="18"/>
                <w:rPrChange w:id="12720" w:author="aa" w:date="2022-05-06T18:34:00Z">
                  <w:rPr>
                    <w:sz w:val="18"/>
                    <w:szCs w:val="18"/>
                  </w:rPr>
                </w:rPrChange>
              </w:rPr>
              <w:t>水平综合判定</w:t>
            </w:r>
          </w:p>
        </w:tc>
      </w:tr>
      <w:tr w:rsidR="004222EB" w:rsidRPr="001E75BD" w:rsidTr="004222EB">
        <w:trPr>
          <w:trHeight w:val="1199"/>
          <w:jc w:val="center"/>
          <w:trPrChange w:id="12721" w:author="尘埃" w:date="2022-05-06T17:26:00Z">
            <w:trPr>
              <w:trHeight w:val="272"/>
              <w:jc w:val="center"/>
            </w:trPr>
          </w:trPrChange>
        </w:trPr>
        <w:tc>
          <w:tcPr>
            <w:tcW w:w="819" w:type="dxa"/>
            <w:tcBorders>
              <w:top w:val="single" w:sz="12" w:space="0" w:color="auto"/>
            </w:tcBorders>
            <w:shd w:val="clear" w:color="auto" w:fill="auto"/>
            <w:vAlign w:val="center"/>
            <w:tcPrChange w:id="12722" w:author="尘埃" w:date="2022-05-06T17:26:00Z">
              <w:tcPr>
                <w:tcW w:w="1011" w:type="dxa"/>
                <w:tcBorders>
                  <w:top w:val="single" w:sz="12" w:space="0" w:color="auto"/>
                </w:tcBorders>
                <w:shd w:val="clear" w:color="auto" w:fill="auto"/>
                <w:vAlign w:val="center"/>
              </w:tcPr>
            </w:tcPrChange>
          </w:tcPr>
          <w:p w:rsidR="004222EB" w:rsidRPr="001E75BD" w:rsidRDefault="00AC48BB">
            <w:pPr>
              <w:pStyle w:val="af4"/>
              <w:spacing w:line="240" w:lineRule="exact"/>
              <w:ind w:firstLineChars="0" w:firstLine="0"/>
              <w:rPr>
                <w:rFonts w:asciiTheme="minorEastAsia" w:eastAsiaTheme="minorEastAsia" w:hAnsiTheme="minorEastAsia"/>
                <w:sz w:val="18"/>
                <w:szCs w:val="18"/>
                <w:rPrChange w:id="12723" w:author="aa" w:date="2022-05-06T18:34:00Z">
                  <w:rPr>
                    <w:rFonts w:ascii="Times New Roman"/>
                    <w:sz w:val="18"/>
                    <w:szCs w:val="18"/>
                  </w:rPr>
                </w:rPrChange>
              </w:rPr>
            </w:pPr>
            <w:r w:rsidRPr="001E75BD">
              <w:rPr>
                <w:rFonts w:asciiTheme="minorEastAsia" w:eastAsiaTheme="minorEastAsia" w:hAnsiTheme="minorEastAsia" w:hint="eastAsia"/>
                <w:sz w:val="18"/>
                <w:szCs w:val="18"/>
                <w:rPrChange w:id="12724" w:author="aa" w:date="2022-05-06T18:34:00Z">
                  <w:rPr>
                    <w:rFonts w:hint="eastAsia"/>
                    <w:sz w:val="18"/>
                    <w:szCs w:val="18"/>
                  </w:rPr>
                </w:rPrChange>
              </w:rPr>
              <w:t>电热水器用铝合金牺牲阳极牌号</w:t>
            </w:r>
          </w:p>
        </w:tc>
        <w:tc>
          <w:tcPr>
            <w:tcW w:w="1714" w:type="dxa"/>
            <w:tcBorders>
              <w:top w:val="single" w:sz="12" w:space="0" w:color="auto"/>
            </w:tcBorders>
            <w:shd w:val="clear" w:color="auto" w:fill="auto"/>
            <w:vAlign w:val="center"/>
            <w:tcPrChange w:id="12725" w:author="尘埃" w:date="2022-05-06T17:26:00Z">
              <w:tcPr>
                <w:tcW w:w="2114" w:type="dxa"/>
                <w:tcBorders>
                  <w:top w:val="single" w:sz="12" w:space="0" w:color="auto"/>
                </w:tcBorders>
                <w:shd w:val="clear" w:color="auto" w:fill="auto"/>
                <w:vAlign w:val="center"/>
              </w:tcPr>
            </w:tcPrChange>
          </w:tcPr>
          <w:p w:rsidR="004222EB" w:rsidRPr="001E75BD" w:rsidRDefault="00AC48BB">
            <w:pPr>
              <w:pStyle w:val="af4"/>
              <w:spacing w:line="240" w:lineRule="exact"/>
              <w:ind w:firstLine="360"/>
              <w:jc w:val="center"/>
              <w:rPr>
                <w:rFonts w:asciiTheme="minorEastAsia" w:eastAsiaTheme="minorEastAsia" w:hAnsiTheme="minorEastAsia"/>
                <w:sz w:val="18"/>
                <w:szCs w:val="18"/>
                <w:rPrChange w:id="12726" w:author="aa" w:date="2022-05-06T18:34:00Z">
                  <w:rPr>
                    <w:rFonts w:ascii="Times New Roman"/>
                    <w:sz w:val="18"/>
                    <w:szCs w:val="18"/>
                  </w:rPr>
                </w:rPrChange>
              </w:rPr>
            </w:pPr>
            <w:r w:rsidRPr="001E75BD">
              <w:rPr>
                <w:rFonts w:asciiTheme="minorEastAsia" w:eastAsiaTheme="minorEastAsia" w:hAnsiTheme="minorEastAsia"/>
                <w:sz w:val="18"/>
                <w:szCs w:val="18"/>
                <w:rPrChange w:id="12727" w:author="aa" w:date="2022-05-06T18:34:00Z">
                  <w:rPr>
                    <w:rFonts w:ascii="Times New Roman"/>
                    <w:sz w:val="18"/>
                    <w:szCs w:val="18"/>
                  </w:rPr>
                </w:rPrChange>
              </w:rPr>
              <w:t>4个</w:t>
            </w:r>
          </w:p>
        </w:tc>
        <w:tc>
          <w:tcPr>
            <w:tcW w:w="1167" w:type="dxa"/>
            <w:tcBorders>
              <w:top w:val="single" w:sz="12" w:space="0" w:color="auto"/>
            </w:tcBorders>
            <w:shd w:val="clear" w:color="auto" w:fill="auto"/>
            <w:vAlign w:val="center"/>
            <w:tcPrChange w:id="12728" w:author="尘埃" w:date="2022-05-06T17:26:00Z">
              <w:tcPr>
                <w:tcW w:w="1440" w:type="dxa"/>
                <w:tcBorders>
                  <w:top w:val="single" w:sz="12" w:space="0" w:color="auto"/>
                </w:tcBorders>
                <w:shd w:val="clear" w:color="auto" w:fill="auto"/>
                <w:vAlign w:val="center"/>
              </w:tcPr>
            </w:tcPrChange>
          </w:tcPr>
          <w:p w:rsidR="004222EB" w:rsidRPr="001E75BD" w:rsidRDefault="00AC48BB">
            <w:pPr>
              <w:pStyle w:val="af4"/>
              <w:spacing w:line="240" w:lineRule="exact"/>
              <w:ind w:firstLine="360"/>
              <w:jc w:val="center"/>
              <w:rPr>
                <w:rFonts w:asciiTheme="minorEastAsia" w:eastAsiaTheme="minorEastAsia" w:hAnsiTheme="minorEastAsia"/>
                <w:sz w:val="18"/>
                <w:szCs w:val="18"/>
                <w:rPrChange w:id="12729" w:author="aa" w:date="2022-05-06T18:34:00Z">
                  <w:rPr>
                    <w:rFonts w:ascii="Times New Roman"/>
                    <w:sz w:val="18"/>
                    <w:szCs w:val="18"/>
                  </w:rPr>
                </w:rPrChange>
              </w:rPr>
            </w:pPr>
            <w:r w:rsidRPr="001E75BD">
              <w:rPr>
                <w:rFonts w:asciiTheme="minorEastAsia" w:eastAsiaTheme="minorEastAsia" w:hAnsiTheme="minorEastAsia"/>
                <w:sz w:val="18"/>
                <w:szCs w:val="18"/>
                <w:rPrChange w:id="12730" w:author="aa" w:date="2022-05-06T18:34:00Z">
                  <w:rPr>
                    <w:rFonts w:ascii="Times New Roman"/>
                    <w:sz w:val="18"/>
                    <w:szCs w:val="18"/>
                  </w:rPr>
                </w:rPrChange>
              </w:rPr>
              <w:t>1个</w:t>
            </w:r>
          </w:p>
        </w:tc>
        <w:tc>
          <w:tcPr>
            <w:tcW w:w="1441" w:type="dxa"/>
            <w:tcBorders>
              <w:top w:val="single" w:sz="12" w:space="0" w:color="auto"/>
            </w:tcBorders>
            <w:vAlign w:val="center"/>
            <w:tcPrChange w:id="12731" w:author="尘埃" w:date="2022-05-06T17:26:00Z">
              <w:tcPr>
                <w:tcW w:w="1777" w:type="dxa"/>
                <w:tcBorders>
                  <w:top w:val="single" w:sz="12" w:space="0" w:color="auto"/>
                </w:tcBorders>
                <w:vAlign w:val="center"/>
              </w:tcPr>
            </w:tcPrChange>
          </w:tcPr>
          <w:p w:rsidR="004222EB" w:rsidRPr="001E75BD" w:rsidRDefault="00AC48BB">
            <w:pPr>
              <w:pStyle w:val="af4"/>
              <w:spacing w:line="240" w:lineRule="exact"/>
              <w:ind w:firstLineChars="0" w:firstLine="0"/>
              <w:jc w:val="center"/>
              <w:rPr>
                <w:rFonts w:asciiTheme="minorEastAsia" w:eastAsiaTheme="minorEastAsia" w:hAnsiTheme="minorEastAsia"/>
                <w:sz w:val="18"/>
                <w:szCs w:val="18"/>
                <w:rPrChange w:id="12732" w:author="aa" w:date="2022-05-06T18:34:00Z">
                  <w:rPr>
                    <w:rFonts w:ascii="Times New Roman" w:eastAsiaTheme="minorEastAsia"/>
                    <w:sz w:val="18"/>
                    <w:szCs w:val="18"/>
                  </w:rPr>
                </w:rPrChange>
              </w:rPr>
            </w:pPr>
            <w:r w:rsidRPr="001E75BD">
              <w:rPr>
                <w:rFonts w:asciiTheme="minorEastAsia" w:eastAsiaTheme="minorEastAsia" w:hAnsiTheme="minorEastAsia" w:hint="eastAsia"/>
                <w:sz w:val="18"/>
                <w:szCs w:val="18"/>
                <w:rPrChange w:id="12733" w:author="aa" w:date="2022-05-06T18:34:00Z">
                  <w:rPr>
                    <w:rFonts w:ascii="Times New Roman" w:eastAsiaTheme="minorEastAsia" w:hint="eastAsia"/>
                    <w:sz w:val="18"/>
                    <w:szCs w:val="18"/>
                  </w:rPr>
                </w:rPrChange>
              </w:rPr>
              <w:t>2个</w:t>
            </w:r>
          </w:p>
        </w:tc>
        <w:tc>
          <w:tcPr>
            <w:tcW w:w="1442" w:type="dxa"/>
            <w:tcBorders>
              <w:top w:val="single" w:sz="12" w:space="0" w:color="auto"/>
            </w:tcBorders>
            <w:vAlign w:val="center"/>
            <w:tcPrChange w:id="12734" w:author="尘埃" w:date="2022-05-06T17:26:00Z">
              <w:tcPr>
                <w:tcW w:w="1778" w:type="dxa"/>
                <w:tcBorders>
                  <w:top w:val="single" w:sz="12" w:space="0" w:color="auto"/>
                </w:tcBorders>
                <w:vAlign w:val="center"/>
              </w:tcPr>
            </w:tcPrChange>
          </w:tcPr>
          <w:p w:rsidR="004222EB" w:rsidRPr="001E75BD" w:rsidRDefault="00AC48BB">
            <w:pPr>
              <w:pStyle w:val="af4"/>
              <w:spacing w:line="240" w:lineRule="exact"/>
              <w:ind w:firstLineChars="0" w:firstLine="0"/>
              <w:jc w:val="center"/>
              <w:rPr>
                <w:rFonts w:asciiTheme="minorEastAsia" w:eastAsiaTheme="minorEastAsia" w:hAnsiTheme="minorEastAsia"/>
                <w:sz w:val="18"/>
                <w:szCs w:val="18"/>
                <w:rPrChange w:id="12735" w:author="aa" w:date="2022-05-06T18:34:00Z">
                  <w:rPr>
                    <w:sz w:val="18"/>
                    <w:szCs w:val="18"/>
                  </w:rPr>
                </w:rPrChange>
              </w:rPr>
            </w:pPr>
            <w:r w:rsidRPr="001E75BD">
              <w:rPr>
                <w:rFonts w:asciiTheme="minorEastAsia" w:eastAsiaTheme="minorEastAsia" w:hAnsiTheme="minorEastAsia" w:hint="eastAsia"/>
                <w:sz w:val="18"/>
                <w:szCs w:val="18"/>
                <w:rPrChange w:id="12736" w:author="aa" w:date="2022-05-06T18:34:00Z">
                  <w:rPr>
                    <w:rFonts w:hint="eastAsia"/>
                    <w:sz w:val="18"/>
                    <w:szCs w:val="18"/>
                  </w:rPr>
                </w:rPrChange>
              </w:rPr>
              <w:t>无</w:t>
            </w:r>
          </w:p>
        </w:tc>
        <w:tc>
          <w:tcPr>
            <w:tcW w:w="1442" w:type="dxa"/>
            <w:tcBorders>
              <w:top w:val="single" w:sz="12" w:space="0" w:color="auto"/>
            </w:tcBorders>
            <w:vAlign w:val="center"/>
            <w:tcPrChange w:id="12737" w:author="尘埃" w:date="2022-05-06T17:26:00Z">
              <w:tcPr>
                <w:tcW w:w="1778" w:type="dxa"/>
                <w:tcBorders>
                  <w:top w:val="single" w:sz="12" w:space="0" w:color="auto"/>
                </w:tcBorders>
                <w:vAlign w:val="center"/>
              </w:tcPr>
            </w:tcPrChange>
          </w:tcPr>
          <w:p w:rsidR="004222EB" w:rsidRPr="001E75BD" w:rsidRDefault="00AC48BB">
            <w:pPr>
              <w:pStyle w:val="af4"/>
              <w:spacing w:line="240" w:lineRule="exact"/>
              <w:ind w:firstLineChars="0" w:firstLine="0"/>
              <w:jc w:val="center"/>
              <w:rPr>
                <w:rFonts w:asciiTheme="minorEastAsia" w:eastAsiaTheme="minorEastAsia" w:hAnsiTheme="minorEastAsia"/>
                <w:sz w:val="18"/>
                <w:szCs w:val="18"/>
                <w:rPrChange w:id="12738" w:author="aa" w:date="2022-05-06T18:34:00Z">
                  <w:rPr>
                    <w:sz w:val="18"/>
                    <w:szCs w:val="18"/>
                  </w:rPr>
                </w:rPrChange>
              </w:rPr>
            </w:pPr>
            <w:r w:rsidRPr="001E75BD">
              <w:rPr>
                <w:rFonts w:asciiTheme="minorEastAsia" w:eastAsiaTheme="minorEastAsia" w:hAnsiTheme="minorEastAsia" w:hint="eastAsia"/>
                <w:sz w:val="18"/>
                <w:szCs w:val="18"/>
                <w:rPrChange w:id="12739" w:author="aa" w:date="2022-05-06T18:34:00Z">
                  <w:rPr>
                    <w:rFonts w:hint="eastAsia"/>
                    <w:sz w:val="18"/>
                    <w:szCs w:val="18"/>
                  </w:rPr>
                </w:rPrChange>
              </w:rPr>
              <w:t>无</w:t>
            </w:r>
          </w:p>
        </w:tc>
        <w:tc>
          <w:tcPr>
            <w:tcW w:w="1441" w:type="dxa"/>
            <w:tcBorders>
              <w:top w:val="single" w:sz="12" w:space="0" w:color="auto"/>
            </w:tcBorders>
            <w:vAlign w:val="center"/>
            <w:tcPrChange w:id="12740" w:author="尘埃" w:date="2022-05-06T17:26:00Z">
              <w:tcPr>
                <w:tcW w:w="1777" w:type="dxa"/>
                <w:tcBorders>
                  <w:top w:val="single" w:sz="12" w:space="0" w:color="auto"/>
                </w:tcBorders>
                <w:vAlign w:val="center"/>
              </w:tcPr>
            </w:tcPrChange>
          </w:tcPr>
          <w:p w:rsidR="004222EB" w:rsidRPr="001E75BD" w:rsidRDefault="00AC48BB">
            <w:pPr>
              <w:pStyle w:val="af4"/>
              <w:spacing w:line="240" w:lineRule="exact"/>
              <w:ind w:firstLineChars="0" w:firstLine="0"/>
              <w:jc w:val="center"/>
              <w:rPr>
                <w:rFonts w:asciiTheme="minorEastAsia" w:eastAsiaTheme="minorEastAsia" w:hAnsiTheme="minorEastAsia"/>
                <w:sz w:val="18"/>
                <w:szCs w:val="18"/>
                <w:rPrChange w:id="12741" w:author="aa" w:date="2022-05-06T18:34:00Z">
                  <w:rPr>
                    <w:sz w:val="18"/>
                    <w:szCs w:val="18"/>
                  </w:rPr>
                </w:rPrChange>
              </w:rPr>
            </w:pPr>
            <w:r w:rsidRPr="001E75BD">
              <w:rPr>
                <w:rFonts w:asciiTheme="minorEastAsia" w:eastAsiaTheme="minorEastAsia" w:hAnsiTheme="minorEastAsia" w:hint="eastAsia"/>
                <w:sz w:val="18"/>
                <w:szCs w:val="18"/>
                <w:rPrChange w:id="12742" w:author="aa" w:date="2022-05-06T18:34:00Z">
                  <w:rPr>
                    <w:rFonts w:hint="eastAsia"/>
                    <w:sz w:val="18"/>
                    <w:szCs w:val="18"/>
                  </w:rPr>
                </w:rPrChange>
              </w:rPr>
              <w:t>无</w:t>
            </w:r>
          </w:p>
        </w:tc>
        <w:tc>
          <w:tcPr>
            <w:tcW w:w="1442" w:type="dxa"/>
            <w:tcBorders>
              <w:top w:val="single" w:sz="12" w:space="0" w:color="auto"/>
            </w:tcBorders>
            <w:vAlign w:val="center"/>
            <w:tcPrChange w:id="12743" w:author="尘埃" w:date="2022-05-06T17:26:00Z">
              <w:tcPr>
                <w:tcW w:w="1778" w:type="dxa"/>
                <w:tcBorders>
                  <w:top w:val="single" w:sz="12" w:space="0" w:color="auto"/>
                </w:tcBorders>
                <w:vAlign w:val="center"/>
              </w:tcPr>
            </w:tcPrChange>
          </w:tcPr>
          <w:p w:rsidR="004222EB" w:rsidRPr="001E75BD" w:rsidRDefault="00AC48BB">
            <w:pPr>
              <w:pStyle w:val="af4"/>
              <w:spacing w:line="240" w:lineRule="exact"/>
              <w:ind w:firstLineChars="0" w:firstLine="0"/>
              <w:jc w:val="center"/>
              <w:rPr>
                <w:rFonts w:asciiTheme="minorEastAsia" w:eastAsiaTheme="minorEastAsia" w:hAnsiTheme="minorEastAsia"/>
                <w:sz w:val="18"/>
                <w:szCs w:val="18"/>
                <w:rPrChange w:id="12744" w:author="aa" w:date="2022-05-06T18:34:00Z">
                  <w:rPr>
                    <w:sz w:val="18"/>
                    <w:szCs w:val="18"/>
                  </w:rPr>
                </w:rPrChange>
              </w:rPr>
            </w:pPr>
            <w:r w:rsidRPr="001E75BD">
              <w:rPr>
                <w:rFonts w:asciiTheme="minorEastAsia" w:eastAsiaTheme="minorEastAsia" w:hAnsiTheme="minorEastAsia" w:hint="eastAsia"/>
                <w:sz w:val="18"/>
                <w:szCs w:val="18"/>
                <w:rPrChange w:id="12745" w:author="aa" w:date="2022-05-06T18:34:00Z">
                  <w:rPr>
                    <w:rFonts w:hint="eastAsia"/>
                    <w:sz w:val="18"/>
                    <w:szCs w:val="18"/>
                  </w:rPr>
                </w:rPrChange>
              </w:rPr>
              <w:t>无</w:t>
            </w:r>
          </w:p>
        </w:tc>
        <w:tc>
          <w:tcPr>
            <w:tcW w:w="1569" w:type="dxa"/>
            <w:tcBorders>
              <w:top w:val="single" w:sz="12" w:space="0" w:color="auto"/>
            </w:tcBorders>
            <w:shd w:val="clear" w:color="auto" w:fill="auto"/>
            <w:vAlign w:val="center"/>
            <w:tcPrChange w:id="12746" w:author="尘埃" w:date="2022-05-06T17:26:00Z">
              <w:tcPr>
                <w:tcW w:w="1935" w:type="dxa"/>
                <w:tcBorders>
                  <w:top w:val="single" w:sz="12" w:space="0" w:color="auto"/>
                </w:tcBorders>
                <w:shd w:val="clear" w:color="auto" w:fill="auto"/>
                <w:vAlign w:val="center"/>
              </w:tcPr>
            </w:tcPrChange>
          </w:tcPr>
          <w:p w:rsidR="004222EB" w:rsidRPr="001E75BD" w:rsidRDefault="00AC48BB">
            <w:pPr>
              <w:pStyle w:val="af4"/>
              <w:spacing w:line="240" w:lineRule="exact"/>
              <w:ind w:firstLineChars="0" w:firstLine="0"/>
              <w:jc w:val="center"/>
              <w:rPr>
                <w:rFonts w:asciiTheme="minorEastAsia" w:eastAsiaTheme="minorEastAsia" w:hAnsiTheme="minorEastAsia"/>
                <w:sz w:val="18"/>
                <w:szCs w:val="18"/>
                <w:rPrChange w:id="12747" w:author="aa" w:date="2022-05-06T18:34:00Z">
                  <w:rPr>
                    <w:rFonts w:ascii="Times New Roman"/>
                    <w:sz w:val="18"/>
                    <w:szCs w:val="18"/>
                  </w:rPr>
                </w:rPrChange>
              </w:rPr>
            </w:pPr>
            <w:r w:rsidRPr="001E75BD">
              <w:rPr>
                <w:rFonts w:asciiTheme="minorEastAsia" w:eastAsiaTheme="minorEastAsia" w:hAnsiTheme="minorEastAsia"/>
                <w:sz w:val="18"/>
                <w:szCs w:val="18"/>
                <w:rPrChange w:id="12748" w:author="aa" w:date="2022-05-06T18:34:00Z">
                  <w:rPr>
                    <w:sz w:val="18"/>
                    <w:szCs w:val="18"/>
                  </w:rPr>
                </w:rPrChange>
              </w:rPr>
              <w:t>国际先进水平</w:t>
            </w:r>
          </w:p>
        </w:tc>
      </w:tr>
      <w:tr w:rsidR="004222EB" w:rsidRPr="001E75BD" w:rsidTr="004222EB">
        <w:trPr>
          <w:trHeight w:val="478"/>
          <w:jc w:val="center"/>
          <w:trPrChange w:id="12749" w:author="尘埃" w:date="2022-05-06T17:26:00Z">
            <w:trPr>
              <w:trHeight w:val="272"/>
              <w:jc w:val="center"/>
            </w:trPr>
          </w:trPrChange>
        </w:trPr>
        <w:tc>
          <w:tcPr>
            <w:tcW w:w="819" w:type="dxa"/>
            <w:shd w:val="clear" w:color="auto" w:fill="auto"/>
            <w:vAlign w:val="center"/>
            <w:tcPrChange w:id="12750" w:author="尘埃" w:date="2022-05-06T17:26:00Z">
              <w:tcPr>
                <w:tcW w:w="1011" w:type="dxa"/>
                <w:shd w:val="clear" w:color="auto" w:fill="auto"/>
                <w:vAlign w:val="center"/>
              </w:tcPr>
            </w:tcPrChange>
          </w:tcPr>
          <w:p w:rsidR="004222EB" w:rsidRPr="001E75BD" w:rsidRDefault="00AC48BB">
            <w:pPr>
              <w:pStyle w:val="af4"/>
              <w:spacing w:line="240" w:lineRule="exact"/>
              <w:ind w:firstLineChars="0" w:firstLine="0"/>
              <w:jc w:val="left"/>
              <w:rPr>
                <w:rFonts w:asciiTheme="minorEastAsia" w:eastAsiaTheme="minorEastAsia" w:hAnsiTheme="minorEastAsia"/>
                <w:sz w:val="18"/>
                <w:szCs w:val="18"/>
                <w:rPrChange w:id="12751" w:author="aa" w:date="2022-05-06T18:34:00Z">
                  <w:rPr>
                    <w:rFonts w:ascii="Times New Roman"/>
                    <w:sz w:val="18"/>
                    <w:szCs w:val="18"/>
                  </w:rPr>
                </w:rPrChange>
              </w:rPr>
            </w:pPr>
            <w:r w:rsidRPr="001E75BD">
              <w:rPr>
                <w:rFonts w:asciiTheme="minorEastAsia" w:eastAsiaTheme="minorEastAsia" w:hAnsiTheme="minorEastAsia" w:hint="eastAsia"/>
                <w:sz w:val="18"/>
                <w:szCs w:val="18"/>
                <w:rPrChange w:id="12752" w:author="aa" w:date="2022-05-06T18:34:00Z">
                  <w:rPr>
                    <w:rFonts w:hint="eastAsia"/>
                    <w:sz w:val="18"/>
                    <w:szCs w:val="18"/>
                  </w:rPr>
                </w:rPrChange>
              </w:rPr>
              <w:t>产品分类</w:t>
            </w:r>
          </w:p>
        </w:tc>
        <w:tc>
          <w:tcPr>
            <w:tcW w:w="1714" w:type="dxa"/>
            <w:shd w:val="clear" w:color="auto" w:fill="auto"/>
            <w:vAlign w:val="center"/>
            <w:tcPrChange w:id="12753" w:author="尘埃" w:date="2022-05-06T17:26:00Z">
              <w:tcPr>
                <w:tcW w:w="2114" w:type="dxa"/>
                <w:shd w:val="clear" w:color="auto" w:fill="auto"/>
                <w:vAlign w:val="center"/>
              </w:tcPr>
            </w:tcPrChange>
          </w:tcPr>
          <w:p w:rsidR="004222EB" w:rsidRPr="001E75BD" w:rsidRDefault="00AC48BB">
            <w:pPr>
              <w:pStyle w:val="af4"/>
              <w:spacing w:line="240" w:lineRule="exact"/>
              <w:ind w:firstLineChars="0" w:firstLine="0"/>
              <w:jc w:val="center"/>
              <w:rPr>
                <w:rFonts w:asciiTheme="minorEastAsia" w:eastAsiaTheme="minorEastAsia" w:hAnsiTheme="minorEastAsia"/>
                <w:sz w:val="18"/>
                <w:szCs w:val="18"/>
                <w:rPrChange w:id="12754" w:author="aa" w:date="2022-05-06T18:34:00Z">
                  <w:rPr>
                    <w:rFonts w:ascii="Times New Roman"/>
                    <w:sz w:val="18"/>
                    <w:szCs w:val="18"/>
                  </w:rPr>
                </w:rPrChange>
              </w:rPr>
            </w:pPr>
            <w:r w:rsidRPr="001E75BD">
              <w:rPr>
                <w:rFonts w:asciiTheme="minorEastAsia" w:eastAsiaTheme="minorEastAsia" w:hAnsiTheme="minorEastAsia" w:hint="eastAsia"/>
                <w:sz w:val="18"/>
                <w:szCs w:val="18"/>
                <w:rPrChange w:id="12755" w:author="aa" w:date="2022-05-06T18:34:00Z">
                  <w:rPr>
                    <w:rFonts w:ascii="Times New Roman" w:hint="eastAsia"/>
                    <w:sz w:val="18"/>
                    <w:szCs w:val="18"/>
                  </w:rPr>
                </w:rPrChange>
              </w:rPr>
              <w:t>铸造、挤压</w:t>
            </w:r>
          </w:p>
        </w:tc>
        <w:tc>
          <w:tcPr>
            <w:tcW w:w="1167" w:type="dxa"/>
            <w:shd w:val="clear" w:color="auto" w:fill="auto"/>
            <w:vAlign w:val="center"/>
            <w:tcPrChange w:id="12756" w:author="尘埃" w:date="2022-05-06T17:26:00Z">
              <w:tcPr>
                <w:tcW w:w="1440" w:type="dxa"/>
                <w:shd w:val="clear" w:color="auto" w:fill="auto"/>
                <w:vAlign w:val="center"/>
              </w:tcPr>
            </w:tcPrChange>
          </w:tcPr>
          <w:p w:rsidR="004222EB" w:rsidRPr="001E75BD" w:rsidRDefault="00AC48BB">
            <w:pPr>
              <w:pStyle w:val="af4"/>
              <w:spacing w:line="240" w:lineRule="exact"/>
              <w:ind w:firstLineChars="0" w:firstLine="0"/>
              <w:jc w:val="center"/>
              <w:rPr>
                <w:rFonts w:asciiTheme="minorEastAsia" w:eastAsiaTheme="minorEastAsia" w:hAnsiTheme="minorEastAsia"/>
                <w:sz w:val="18"/>
                <w:szCs w:val="18"/>
                <w:rPrChange w:id="12757" w:author="aa" w:date="2022-05-06T18:34:00Z">
                  <w:rPr>
                    <w:rFonts w:ascii="Times New Roman"/>
                    <w:sz w:val="18"/>
                    <w:szCs w:val="18"/>
                  </w:rPr>
                </w:rPrChange>
              </w:rPr>
            </w:pPr>
            <w:r w:rsidRPr="001E75BD">
              <w:rPr>
                <w:rFonts w:asciiTheme="minorEastAsia" w:eastAsiaTheme="minorEastAsia" w:hAnsiTheme="minorEastAsia" w:cs="宋体" w:hint="eastAsia"/>
                <w:sz w:val="18"/>
                <w:szCs w:val="18"/>
                <w:rPrChange w:id="12758" w:author="aa" w:date="2022-05-06T18:34:00Z">
                  <w:rPr>
                    <w:rFonts w:hAnsi="宋体" w:cs="宋体" w:hint="eastAsia"/>
                    <w:sz w:val="18"/>
                    <w:szCs w:val="18"/>
                  </w:rPr>
                </w:rPrChange>
              </w:rPr>
              <w:t>铸造、挤压</w:t>
            </w:r>
          </w:p>
        </w:tc>
        <w:tc>
          <w:tcPr>
            <w:tcW w:w="1441" w:type="dxa"/>
            <w:tcPrChange w:id="12759" w:author="尘埃" w:date="2022-05-06T17:26:00Z">
              <w:tcPr>
                <w:tcW w:w="1777" w:type="dxa"/>
              </w:tcPr>
            </w:tcPrChange>
          </w:tcPr>
          <w:p w:rsidR="004222EB" w:rsidRPr="001E75BD" w:rsidRDefault="00AC48BB">
            <w:pPr>
              <w:pStyle w:val="af4"/>
              <w:spacing w:line="240" w:lineRule="exact"/>
              <w:ind w:firstLineChars="0" w:firstLine="0"/>
              <w:jc w:val="center"/>
              <w:rPr>
                <w:rFonts w:asciiTheme="minorEastAsia" w:eastAsiaTheme="minorEastAsia" w:hAnsiTheme="minorEastAsia"/>
                <w:sz w:val="18"/>
                <w:szCs w:val="18"/>
                <w:rPrChange w:id="12760" w:author="aa" w:date="2022-05-06T18:34:00Z">
                  <w:rPr>
                    <w:sz w:val="18"/>
                    <w:szCs w:val="18"/>
                  </w:rPr>
                </w:rPrChange>
              </w:rPr>
            </w:pPr>
            <w:r w:rsidRPr="001E75BD">
              <w:rPr>
                <w:rFonts w:asciiTheme="minorEastAsia" w:eastAsiaTheme="minorEastAsia" w:hAnsiTheme="minorEastAsia" w:hint="eastAsia"/>
                <w:sz w:val="18"/>
                <w:szCs w:val="18"/>
                <w:rPrChange w:id="12761" w:author="aa" w:date="2022-05-06T18:34:00Z">
                  <w:rPr>
                    <w:rFonts w:hint="eastAsia"/>
                    <w:sz w:val="18"/>
                    <w:szCs w:val="18"/>
                  </w:rPr>
                </w:rPrChange>
              </w:rPr>
              <w:t>铸造、挤压</w:t>
            </w:r>
          </w:p>
        </w:tc>
        <w:tc>
          <w:tcPr>
            <w:tcW w:w="1442" w:type="dxa"/>
            <w:vAlign w:val="center"/>
            <w:tcPrChange w:id="12762" w:author="尘埃" w:date="2022-05-06T17:26:00Z">
              <w:tcPr>
                <w:tcW w:w="1778" w:type="dxa"/>
                <w:vAlign w:val="center"/>
              </w:tcPr>
            </w:tcPrChange>
          </w:tcPr>
          <w:p w:rsidR="004222EB" w:rsidRPr="001E75BD" w:rsidRDefault="00AC48BB">
            <w:pPr>
              <w:pStyle w:val="af4"/>
              <w:spacing w:line="240" w:lineRule="exact"/>
              <w:ind w:firstLineChars="0" w:firstLine="0"/>
              <w:jc w:val="center"/>
              <w:rPr>
                <w:rFonts w:asciiTheme="minorEastAsia" w:eastAsiaTheme="minorEastAsia" w:hAnsiTheme="minorEastAsia"/>
                <w:sz w:val="18"/>
                <w:szCs w:val="18"/>
                <w:rPrChange w:id="12763" w:author="aa" w:date="2022-05-06T18:34:00Z">
                  <w:rPr>
                    <w:sz w:val="18"/>
                    <w:szCs w:val="18"/>
                  </w:rPr>
                </w:rPrChange>
              </w:rPr>
            </w:pPr>
            <w:r w:rsidRPr="001E75BD">
              <w:rPr>
                <w:rFonts w:asciiTheme="minorEastAsia" w:eastAsiaTheme="minorEastAsia" w:hAnsiTheme="minorEastAsia" w:hint="eastAsia"/>
                <w:sz w:val="18"/>
                <w:szCs w:val="18"/>
                <w:rPrChange w:id="12764" w:author="aa" w:date="2022-05-06T18:34:00Z">
                  <w:rPr>
                    <w:rFonts w:hint="eastAsia"/>
                    <w:sz w:val="18"/>
                    <w:szCs w:val="18"/>
                  </w:rPr>
                </w:rPrChange>
              </w:rPr>
              <w:t>铸造</w:t>
            </w:r>
          </w:p>
        </w:tc>
        <w:tc>
          <w:tcPr>
            <w:tcW w:w="1442" w:type="dxa"/>
            <w:vAlign w:val="center"/>
            <w:tcPrChange w:id="12765" w:author="尘埃" w:date="2022-05-06T17:26:00Z">
              <w:tcPr>
                <w:tcW w:w="1778" w:type="dxa"/>
                <w:vAlign w:val="center"/>
              </w:tcPr>
            </w:tcPrChange>
          </w:tcPr>
          <w:p w:rsidR="004222EB" w:rsidRPr="001E75BD" w:rsidRDefault="00AC48BB">
            <w:pPr>
              <w:pStyle w:val="af4"/>
              <w:spacing w:line="240" w:lineRule="exact"/>
              <w:ind w:firstLineChars="0" w:firstLine="0"/>
              <w:jc w:val="center"/>
              <w:rPr>
                <w:rFonts w:asciiTheme="minorEastAsia" w:eastAsiaTheme="minorEastAsia" w:hAnsiTheme="minorEastAsia"/>
                <w:sz w:val="18"/>
                <w:szCs w:val="18"/>
                <w:rPrChange w:id="12766" w:author="aa" w:date="2022-05-06T18:34:00Z">
                  <w:rPr>
                    <w:sz w:val="18"/>
                    <w:szCs w:val="18"/>
                  </w:rPr>
                </w:rPrChange>
              </w:rPr>
            </w:pPr>
            <w:r w:rsidRPr="001E75BD">
              <w:rPr>
                <w:rFonts w:asciiTheme="minorEastAsia" w:eastAsiaTheme="minorEastAsia" w:hAnsiTheme="minorEastAsia" w:hint="eastAsia"/>
                <w:sz w:val="18"/>
                <w:szCs w:val="18"/>
                <w:rPrChange w:id="12767" w:author="aa" w:date="2022-05-06T18:34:00Z">
                  <w:rPr>
                    <w:rFonts w:hint="eastAsia"/>
                    <w:sz w:val="18"/>
                    <w:szCs w:val="18"/>
                  </w:rPr>
                </w:rPrChange>
              </w:rPr>
              <w:t>铸造</w:t>
            </w:r>
          </w:p>
        </w:tc>
        <w:tc>
          <w:tcPr>
            <w:tcW w:w="1441" w:type="dxa"/>
            <w:vAlign w:val="center"/>
            <w:tcPrChange w:id="12768" w:author="尘埃" w:date="2022-05-06T17:26:00Z">
              <w:tcPr>
                <w:tcW w:w="1777" w:type="dxa"/>
                <w:vAlign w:val="center"/>
              </w:tcPr>
            </w:tcPrChange>
          </w:tcPr>
          <w:p w:rsidR="004222EB" w:rsidRPr="001E75BD" w:rsidRDefault="00AC48BB">
            <w:pPr>
              <w:pStyle w:val="af4"/>
              <w:spacing w:line="240" w:lineRule="exact"/>
              <w:ind w:firstLineChars="0" w:firstLine="0"/>
              <w:jc w:val="center"/>
              <w:rPr>
                <w:rFonts w:asciiTheme="minorEastAsia" w:eastAsiaTheme="minorEastAsia" w:hAnsiTheme="minorEastAsia"/>
                <w:sz w:val="18"/>
                <w:szCs w:val="18"/>
                <w:rPrChange w:id="12769" w:author="aa" w:date="2022-05-06T18:34:00Z">
                  <w:rPr>
                    <w:sz w:val="18"/>
                    <w:szCs w:val="18"/>
                  </w:rPr>
                </w:rPrChange>
              </w:rPr>
            </w:pPr>
            <w:r w:rsidRPr="001E75BD">
              <w:rPr>
                <w:rFonts w:asciiTheme="minorEastAsia" w:eastAsiaTheme="minorEastAsia" w:hAnsiTheme="minorEastAsia" w:hint="eastAsia"/>
                <w:sz w:val="18"/>
                <w:szCs w:val="18"/>
                <w:rPrChange w:id="12770" w:author="aa" w:date="2022-05-06T18:34:00Z">
                  <w:rPr>
                    <w:rFonts w:hint="eastAsia"/>
                    <w:sz w:val="18"/>
                    <w:szCs w:val="18"/>
                  </w:rPr>
                </w:rPrChange>
              </w:rPr>
              <w:t>铸造</w:t>
            </w:r>
          </w:p>
        </w:tc>
        <w:tc>
          <w:tcPr>
            <w:tcW w:w="1442" w:type="dxa"/>
            <w:vAlign w:val="center"/>
            <w:tcPrChange w:id="12771" w:author="尘埃" w:date="2022-05-06T17:26:00Z">
              <w:tcPr>
                <w:tcW w:w="1778" w:type="dxa"/>
                <w:vAlign w:val="center"/>
              </w:tcPr>
            </w:tcPrChange>
          </w:tcPr>
          <w:p w:rsidR="004222EB" w:rsidRPr="001E75BD" w:rsidRDefault="00AC48BB">
            <w:pPr>
              <w:pStyle w:val="af4"/>
              <w:spacing w:line="240" w:lineRule="exact"/>
              <w:ind w:firstLineChars="0" w:firstLine="0"/>
              <w:jc w:val="center"/>
              <w:rPr>
                <w:rFonts w:asciiTheme="minorEastAsia" w:eastAsiaTheme="minorEastAsia" w:hAnsiTheme="minorEastAsia"/>
                <w:sz w:val="18"/>
                <w:szCs w:val="18"/>
                <w:rPrChange w:id="12772" w:author="aa" w:date="2022-05-06T18:34:00Z">
                  <w:rPr>
                    <w:sz w:val="18"/>
                    <w:szCs w:val="18"/>
                  </w:rPr>
                </w:rPrChange>
              </w:rPr>
            </w:pPr>
            <w:r w:rsidRPr="001E75BD">
              <w:rPr>
                <w:rFonts w:asciiTheme="minorEastAsia" w:eastAsiaTheme="minorEastAsia" w:hAnsiTheme="minorEastAsia" w:hint="eastAsia"/>
                <w:sz w:val="18"/>
                <w:szCs w:val="18"/>
                <w:rPrChange w:id="12773" w:author="aa" w:date="2022-05-06T18:34:00Z">
                  <w:rPr>
                    <w:rFonts w:hint="eastAsia"/>
                    <w:sz w:val="18"/>
                    <w:szCs w:val="18"/>
                  </w:rPr>
                </w:rPrChange>
              </w:rPr>
              <w:t>铸造</w:t>
            </w:r>
          </w:p>
        </w:tc>
        <w:tc>
          <w:tcPr>
            <w:tcW w:w="1569" w:type="dxa"/>
            <w:shd w:val="clear" w:color="auto" w:fill="auto"/>
            <w:vAlign w:val="center"/>
            <w:tcPrChange w:id="12774" w:author="尘埃" w:date="2022-05-06T17:26:00Z">
              <w:tcPr>
                <w:tcW w:w="1935" w:type="dxa"/>
                <w:shd w:val="clear" w:color="auto" w:fill="auto"/>
                <w:vAlign w:val="center"/>
              </w:tcPr>
            </w:tcPrChange>
          </w:tcPr>
          <w:p w:rsidR="004222EB" w:rsidRPr="001E75BD" w:rsidRDefault="00AC48BB">
            <w:pPr>
              <w:pStyle w:val="af4"/>
              <w:spacing w:line="240" w:lineRule="exact"/>
              <w:ind w:firstLineChars="0" w:firstLine="0"/>
              <w:jc w:val="center"/>
              <w:rPr>
                <w:rFonts w:asciiTheme="minorEastAsia" w:eastAsiaTheme="minorEastAsia" w:hAnsiTheme="minorEastAsia"/>
                <w:sz w:val="18"/>
                <w:szCs w:val="18"/>
                <w:rPrChange w:id="12775" w:author="aa" w:date="2022-05-06T18:34:00Z">
                  <w:rPr>
                    <w:rFonts w:ascii="Times New Roman"/>
                    <w:sz w:val="18"/>
                    <w:szCs w:val="18"/>
                  </w:rPr>
                </w:rPrChange>
              </w:rPr>
            </w:pPr>
            <w:r w:rsidRPr="001E75BD">
              <w:rPr>
                <w:rFonts w:asciiTheme="minorEastAsia" w:eastAsiaTheme="minorEastAsia" w:hAnsiTheme="minorEastAsia"/>
                <w:sz w:val="18"/>
                <w:szCs w:val="18"/>
                <w:rPrChange w:id="12776" w:author="aa" w:date="2022-05-06T18:34:00Z">
                  <w:rPr>
                    <w:sz w:val="18"/>
                    <w:szCs w:val="18"/>
                  </w:rPr>
                </w:rPrChange>
              </w:rPr>
              <w:t>国际</w:t>
            </w:r>
            <w:r w:rsidRPr="001E75BD">
              <w:rPr>
                <w:rFonts w:asciiTheme="minorEastAsia" w:eastAsiaTheme="minorEastAsia" w:hAnsiTheme="minorEastAsia" w:hint="eastAsia"/>
                <w:sz w:val="18"/>
                <w:szCs w:val="18"/>
                <w:rPrChange w:id="12777" w:author="aa" w:date="2022-05-06T18:34:00Z">
                  <w:rPr>
                    <w:rFonts w:hint="eastAsia"/>
                    <w:sz w:val="18"/>
                    <w:szCs w:val="18"/>
                  </w:rPr>
                </w:rPrChange>
              </w:rPr>
              <w:t>一般</w:t>
            </w:r>
            <w:r w:rsidRPr="001E75BD">
              <w:rPr>
                <w:rFonts w:asciiTheme="minorEastAsia" w:eastAsiaTheme="minorEastAsia" w:hAnsiTheme="minorEastAsia"/>
                <w:sz w:val="18"/>
                <w:szCs w:val="18"/>
                <w:rPrChange w:id="12778" w:author="aa" w:date="2022-05-06T18:34:00Z">
                  <w:rPr>
                    <w:sz w:val="18"/>
                    <w:szCs w:val="18"/>
                  </w:rPr>
                </w:rPrChange>
              </w:rPr>
              <w:t>水平</w:t>
            </w:r>
          </w:p>
        </w:tc>
      </w:tr>
      <w:tr w:rsidR="004222EB" w:rsidRPr="001E75BD" w:rsidTr="004222EB">
        <w:trPr>
          <w:trHeight w:val="798"/>
          <w:jc w:val="center"/>
          <w:trPrChange w:id="12779" w:author="尘埃" w:date="2022-05-06T17:26:00Z">
            <w:trPr>
              <w:trHeight w:val="813"/>
              <w:jc w:val="center"/>
            </w:trPr>
          </w:trPrChange>
        </w:trPr>
        <w:tc>
          <w:tcPr>
            <w:tcW w:w="819" w:type="dxa"/>
            <w:shd w:val="clear" w:color="auto" w:fill="auto"/>
            <w:vAlign w:val="center"/>
            <w:tcPrChange w:id="12780" w:author="尘埃" w:date="2022-05-06T17:26:00Z">
              <w:tcPr>
                <w:tcW w:w="1011" w:type="dxa"/>
                <w:shd w:val="clear" w:color="auto" w:fill="auto"/>
                <w:vAlign w:val="center"/>
              </w:tcPr>
            </w:tcPrChange>
          </w:tcPr>
          <w:p w:rsidR="004222EB" w:rsidRPr="001E75BD" w:rsidRDefault="00AC48BB">
            <w:pPr>
              <w:pStyle w:val="af4"/>
              <w:spacing w:line="240" w:lineRule="exact"/>
              <w:ind w:firstLineChars="0" w:firstLine="0"/>
              <w:rPr>
                <w:rFonts w:asciiTheme="minorEastAsia" w:eastAsiaTheme="minorEastAsia" w:hAnsiTheme="minorEastAsia"/>
                <w:sz w:val="18"/>
                <w:szCs w:val="18"/>
                <w:rPrChange w:id="12781" w:author="aa" w:date="2022-05-06T18:34:00Z">
                  <w:rPr>
                    <w:rFonts w:ascii="Times New Roman"/>
                    <w:sz w:val="18"/>
                    <w:szCs w:val="18"/>
                  </w:rPr>
                </w:rPrChange>
              </w:rPr>
            </w:pPr>
            <w:r w:rsidRPr="001E75BD">
              <w:rPr>
                <w:rFonts w:asciiTheme="minorEastAsia" w:eastAsiaTheme="minorEastAsia" w:hAnsiTheme="minorEastAsia" w:hint="eastAsia"/>
                <w:sz w:val="18"/>
                <w:szCs w:val="18"/>
                <w:rPrChange w:id="12782" w:author="aa" w:date="2022-05-06T18:34:00Z">
                  <w:rPr>
                    <w:rFonts w:hint="eastAsia"/>
                    <w:sz w:val="18"/>
                    <w:szCs w:val="18"/>
                  </w:rPr>
                </w:rPrChange>
              </w:rPr>
              <w:t>规格形状</w:t>
            </w:r>
          </w:p>
        </w:tc>
        <w:tc>
          <w:tcPr>
            <w:tcW w:w="1714" w:type="dxa"/>
            <w:shd w:val="clear" w:color="auto" w:fill="auto"/>
            <w:vAlign w:val="center"/>
            <w:tcPrChange w:id="12783" w:author="尘埃" w:date="2022-05-06T17:26:00Z">
              <w:tcPr>
                <w:tcW w:w="2114" w:type="dxa"/>
                <w:shd w:val="clear" w:color="auto" w:fill="auto"/>
                <w:vAlign w:val="center"/>
              </w:tcPr>
            </w:tcPrChange>
          </w:tcPr>
          <w:p w:rsidR="004222EB" w:rsidRPr="001E75BD" w:rsidRDefault="00AC48BB">
            <w:pPr>
              <w:pStyle w:val="af4"/>
              <w:spacing w:line="240" w:lineRule="exact"/>
              <w:ind w:firstLineChars="0" w:firstLine="0"/>
              <w:jc w:val="center"/>
              <w:rPr>
                <w:rFonts w:asciiTheme="minorEastAsia" w:eastAsiaTheme="minorEastAsia" w:hAnsiTheme="minorEastAsia"/>
                <w:sz w:val="18"/>
                <w:szCs w:val="18"/>
                <w:rPrChange w:id="12784" w:author="aa" w:date="2022-05-06T18:34:00Z">
                  <w:rPr>
                    <w:rFonts w:ascii="Times New Roman"/>
                    <w:sz w:val="18"/>
                    <w:szCs w:val="18"/>
                  </w:rPr>
                </w:rPrChange>
              </w:rPr>
            </w:pPr>
            <w:r w:rsidRPr="001E75BD">
              <w:rPr>
                <w:rFonts w:asciiTheme="minorEastAsia" w:eastAsiaTheme="minorEastAsia" w:hAnsiTheme="minorEastAsia" w:hint="eastAsia"/>
                <w:sz w:val="18"/>
                <w:szCs w:val="18"/>
                <w:rPrChange w:id="12785" w:author="aa" w:date="2022-05-06T18:34:00Z">
                  <w:rPr>
                    <w:rFonts w:hint="eastAsia"/>
                    <w:sz w:val="18"/>
                    <w:szCs w:val="18"/>
                  </w:rPr>
                </w:rPrChange>
              </w:rPr>
              <w:t>棒状</w:t>
            </w:r>
          </w:p>
        </w:tc>
        <w:tc>
          <w:tcPr>
            <w:tcW w:w="1167" w:type="dxa"/>
            <w:shd w:val="clear" w:color="auto" w:fill="auto"/>
            <w:vAlign w:val="center"/>
            <w:tcPrChange w:id="12786" w:author="尘埃" w:date="2022-05-06T17:26:00Z">
              <w:tcPr>
                <w:tcW w:w="1440" w:type="dxa"/>
                <w:shd w:val="clear" w:color="auto" w:fill="auto"/>
                <w:vAlign w:val="center"/>
              </w:tcPr>
            </w:tcPrChange>
          </w:tcPr>
          <w:p w:rsidR="004222EB" w:rsidRPr="001E75BD" w:rsidRDefault="00AC48BB">
            <w:pPr>
              <w:pStyle w:val="af4"/>
              <w:spacing w:line="240" w:lineRule="exact"/>
              <w:ind w:firstLineChars="0" w:firstLine="0"/>
              <w:jc w:val="center"/>
              <w:rPr>
                <w:rFonts w:asciiTheme="minorEastAsia" w:eastAsiaTheme="minorEastAsia" w:hAnsiTheme="minorEastAsia"/>
                <w:sz w:val="18"/>
                <w:szCs w:val="18"/>
                <w:rPrChange w:id="12787" w:author="aa" w:date="2022-05-06T18:34:00Z">
                  <w:rPr>
                    <w:rFonts w:ascii="Times New Roman"/>
                    <w:sz w:val="18"/>
                    <w:szCs w:val="18"/>
                  </w:rPr>
                </w:rPrChange>
              </w:rPr>
            </w:pPr>
            <w:r w:rsidRPr="001E75BD">
              <w:rPr>
                <w:rFonts w:asciiTheme="minorEastAsia" w:eastAsiaTheme="minorEastAsia" w:hAnsiTheme="minorEastAsia" w:cs="宋体" w:hint="eastAsia"/>
                <w:sz w:val="18"/>
                <w:szCs w:val="18"/>
                <w:rPrChange w:id="12788" w:author="aa" w:date="2022-05-06T18:34:00Z">
                  <w:rPr>
                    <w:rFonts w:hAnsi="宋体" w:cs="宋体" w:hint="eastAsia"/>
                    <w:sz w:val="18"/>
                    <w:szCs w:val="18"/>
                  </w:rPr>
                </w:rPrChange>
              </w:rPr>
              <w:t>棒状</w:t>
            </w:r>
          </w:p>
        </w:tc>
        <w:tc>
          <w:tcPr>
            <w:tcW w:w="1441" w:type="dxa"/>
            <w:vAlign w:val="center"/>
            <w:tcPrChange w:id="12789" w:author="尘埃" w:date="2022-05-06T17:26:00Z">
              <w:tcPr>
                <w:tcW w:w="1777" w:type="dxa"/>
                <w:vAlign w:val="center"/>
              </w:tcPr>
            </w:tcPrChange>
          </w:tcPr>
          <w:p w:rsidR="004222EB" w:rsidRPr="001E75BD" w:rsidRDefault="00AC48BB">
            <w:pPr>
              <w:pStyle w:val="af4"/>
              <w:spacing w:line="240" w:lineRule="exact"/>
              <w:ind w:firstLineChars="0" w:firstLine="0"/>
              <w:jc w:val="center"/>
              <w:rPr>
                <w:rFonts w:asciiTheme="minorEastAsia" w:eastAsiaTheme="minorEastAsia" w:hAnsiTheme="minorEastAsia"/>
                <w:sz w:val="18"/>
                <w:szCs w:val="18"/>
                <w:rPrChange w:id="12790" w:author="aa" w:date="2022-05-06T18:34:00Z">
                  <w:rPr>
                    <w:sz w:val="18"/>
                    <w:szCs w:val="18"/>
                  </w:rPr>
                </w:rPrChange>
              </w:rPr>
            </w:pPr>
            <w:r w:rsidRPr="001E75BD">
              <w:rPr>
                <w:rFonts w:asciiTheme="minorEastAsia" w:eastAsiaTheme="minorEastAsia" w:hAnsiTheme="minorEastAsia" w:hint="eastAsia"/>
                <w:sz w:val="18"/>
                <w:szCs w:val="18"/>
                <w:rPrChange w:id="12791" w:author="aa" w:date="2022-05-06T18:34:00Z">
                  <w:rPr>
                    <w:rFonts w:hint="eastAsia"/>
                    <w:sz w:val="18"/>
                    <w:szCs w:val="18"/>
                  </w:rPr>
                </w:rPrChange>
              </w:rPr>
              <w:t>棒状</w:t>
            </w:r>
          </w:p>
        </w:tc>
        <w:tc>
          <w:tcPr>
            <w:tcW w:w="1442" w:type="dxa"/>
            <w:vAlign w:val="center"/>
            <w:tcPrChange w:id="12792" w:author="尘埃" w:date="2022-05-06T17:26:00Z">
              <w:tcPr>
                <w:tcW w:w="1778" w:type="dxa"/>
                <w:vAlign w:val="center"/>
              </w:tcPr>
            </w:tcPrChange>
          </w:tcPr>
          <w:p w:rsidR="004222EB" w:rsidRPr="001E75BD" w:rsidRDefault="00AC48BB">
            <w:pPr>
              <w:pStyle w:val="af4"/>
              <w:spacing w:line="240" w:lineRule="exact"/>
              <w:ind w:firstLineChars="0" w:firstLine="0"/>
              <w:jc w:val="center"/>
              <w:rPr>
                <w:rFonts w:asciiTheme="minorEastAsia" w:eastAsiaTheme="minorEastAsia" w:hAnsiTheme="minorEastAsia"/>
                <w:sz w:val="18"/>
                <w:szCs w:val="18"/>
                <w:rPrChange w:id="12793" w:author="aa" w:date="2022-05-06T18:34:00Z">
                  <w:rPr>
                    <w:sz w:val="18"/>
                    <w:szCs w:val="18"/>
                  </w:rPr>
                </w:rPrChange>
              </w:rPr>
            </w:pPr>
            <w:r w:rsidRPr="001E75BD">
              <w:rPr>
                <w:rFonts w:asciiTheme="minorEastAsia" w:eastAsiaTheme="minorEastAsia" w:hAnsiTheme="minorEastAsia" w:hint="eastAsia"/>
                <w:sz w:val="18"/>
                <w:szCs w:val="18"/>
                <w:rPrChange w:id="12794" w:author="aa" w:date="2022-05-06T18:34:00Z">
                  <w:rPr>
                    <w:rFonts w:hint="eastAsia"/>
                    <w:sz w:val="18"/>
                    <w:szCs w:val="18"/>
                  </w:rPr>
                </w:rPrChange>
              </w:rPr>
              <w:t>条形、镯形</w:t>
            </w:r>
          </w:p>
        </w:tc>
        <w:tc>
          <w:tcPr>
            <w:tcW w:w="1442" w:type="dxa"/>
            <w:vAlign w:val="center"/>
            <w:tcPrChange w:id="12795" w:author="尘埃" w:date="2022-05-06T17:26:00Z">
              <w:tcPr>
                <w:tcW w:w="1778" w:type="dxa"/>
                <w:vAlign w:val="center"/>
              </w:tcPr>
            </w:tcPrChange>
          </w:tcPr>
          <w:p w:rsidR="004222EB" w:rsidRPr="001E75BD" w:rsidRDefault="00AC48BB">
            <w:pPr>
              <w:pStyle w:val="af4"/>
              <w:spacing w:line="240" w:lineRule="exact"/>
              <w:ind w:firstLineChars="0" w:firstLine="0"/>
              <w:jc w:val="center"/>
              <w:rPr>
                <w:rFonts w:asciiTheme="minorEastAsia" w:eastAsiaTheme="minorEastAsia" w:hAnsiTheme="minorEastAsia"/>
                <w:sz w:val="18"/>
                <w:szCs w:val="18"/>
                <w:rPrChange w:id="12796" w:author="aa" w:date="2022-05-06T18:34:00Z">
                  <w:rPr>
                    <w:sz w:val="18"/>
                    <w:szCs w:val="18"/>
                  </w:rPr>
                </w:rPrChange>
              </w:rPr>
            </w:pPr>
            <w:r w:rsidRPr="001E75BD">
              <w:rPr>
                <w:rFonts w:asciiTheme="minorEastAsia" w:eastAsiaTheme="minorEastAsia" w:hAnsiTheme="minorEastAsia" w:hint="eastAsia"/>
                <w:sz w:val="18"/>
                <w:szCs w:val="18"/>
                <w:rPrChange w:id="12797" w:author="aa" w:date="2022-05-06T18:34:00Z">
                  <w:rPr>
                    <w:rFonts w:hint="eastAsia"/>
                    <w:sz w:val="18"/>
                    <w:szCs w:val="18"/>
                  </w:rPr>
                </w:rPrChange>
              </w:rPr>
              <w:t>非镯形</w:t>
            </w:r>
          </w:p>
        </w:tc>
        <w:tc>
          <w:tcPr>
            <w:tcW w:w="1441" w:type="dxa"/>
            <w:vAlign w:val="center"/>
            <w:tcPrChange w:id="12798" w:author="尘埃" w:date="2022-05-06T17:26:00Z">
              <w:tcPr>
                <w:tcW w:w="1777" w:type="dxa"/>
                <w:vAlign w:val="center"/>
              </w:tcPr>
            </w:tcPrChange>
          </w:tcPr>
          <w:p w:rsidR="004222EB" w:rsidRPr="001E75BD" w:rsidRDefault="00AC48BB">
            <w:pPr>
              <w:pStyle w:val="af4"/>
              <w:spacing w:line="240" w:lineRule="exact"/>
              <w:ind w:firstLineChars="0" w:firstLine="0"/>
              <w:jc w:val="center"/>
              <w:rPr>
                <w:rFonts w:asciiTheme="minorEastAsia" w:eastAsiaTheme="minorEastAsia" w:hAnsiTheme="minorEastAsia"/>
                <w:sz w:val="18"/>
                <w:szCs w:val="18"/>
                <w:rPrChange w:id="12799" w:author="aa" w:date="2022-05-06T18:34:00Z">
                  <w:rPr>
                    <w:sz w:val="18"/>
                    <w:szCs w:val="18"/>
                  </w:rPr>
                </w:rPrChange>
              </w:rPr>
            </w:pPr>
            <w:r w:rsidRPr="001E75BD">
              <w:rPr>
                <w:rFonts w:asciiTheme="minorEastAsia" w:eastAsiaTheme="minorEastAsia" w:hAnsiTheme="minorEastAsia" w:hint="eastAsia"/>
                <w:sz w:val="18"/>
                <w:szCs w:val="18"/>
                <w:rPrChange w:id="12800" w:author="aa" w:date="2022-05-06T18:34:00Z">
                  <w:rPr>
                    <w:rFonts w:hint="eastAsia"/>
                    <w:sz w:val="18"/>
                    <w:szCs w:val="18"/>
                  </w:rPr>
                </w:rPrChange>
              </w:rPr>
              <w:t>镯形</w:t>
            </w:r>
          </w:p>
        </w:tc>
        <w:tc>
          <w:tcPr>
            <w:tcW w:w="1442" w:type="dxa"/>
            <w:vAlign w:val="center"/>
            <w:tcPrChange w:id="12801" w:author="尘埃" w:date="2022-05-06T17:26:00Z">
              <w:tcPr>
                <w:tcW w:w="1778" w:type="dxa"/>
                <w:vAlign w:val="center"/>
              </w:tcPr>
            </w:tcPrChange>
          </w:tcPr>
          <w:p w:rsidR="004222EB" w:rsidRPr="001E75BD" w:rsidRDefault="00AC48BB">
            <w:pPr>
              <w:pStyle w:val="af4"/>
              <w:spacing w:line="240" w:lineRule="exact"/>
              <w:ind w:firstLineChars="0" w:firstLine="0"/>
              <w:jc w:val="center"/>
              <w:rPr>
                <w:rFonts w:asciiTheme="minorEastAsia" w:eastAsiaTheme="minorEastAsia" w:hAnsiTheme="minorEastAsia"/>
                <w:sz w:val="18"/>
                <w:szCs w:val="18"/>
                <w:rPrChange w:id="12802" w:author="aa" w:date="2022-05-06T18:34:00Z">
                  <w:rPr>
                    <w:sz w:val="18"/>
                    <w:szCs w:val="18"/>
                  </w:rPr>
                </w:rPrChange>
              </w:rPr>
            </w:pPr>
            <w:r w:rsidRPr="001E75BD">
              <w:rPr>
                <w:rFonts w:asciiTheme="minorEastAsia" w:eastAsiaTheme="minorEastAsia" w:hAnsiTheme="minorEastAsia" w:hint="eastAsia"/>
                <w:sz w:val="18"/>
                <w:szCs w:val="18"/>
                <w:rPrChange w:id="12803" w:author="aa" w:date="2022-05-06T18:34:00Z">
                  <w:rPr>
                    <w:rFonts w:hint="eastAsia"/>
                    <w:sz w:val="18"/>
                    <w:szCs w:val="18"/>
                  </w:rPr>
                </w:rPrChange>
              </w:rPr>
              <w:t>圆柱形、镯形</w:t>
            </w:r>
          </w:p>
        </w:tc>
        <w:tc>
          <w:tcPr>
            <w:tcW w:w="1569" w:type="dxa"/>
            <w:shd w:val="clear" w:color="auto" w:fill="auto"/>
            <w:vAlign w:val="center"/>
            <w:tcPrChange w:id="12804" w:author="尘埃" w:date="2022-05-06T17:26:00Z">
              <w:tcPr>
                <w:tcW w:w="1935" w:type="dxa"/>
                <w:shd w:val="clear" w:color="auto" w:fill="auto"/>
                <w:vAlign w:val="center"/>
              </w:tcPr>
            </w:tcPrChange>
          </w:tcPr>
          <w:p w:rsidR="004222EB" w:rsidRPr="001E75BD" w:rsidRDefault="00AC48BB">
            <w:pPr>
              <w:pStyle w:val="af4"/>
              <w:spacing w:line="240" w:lineRule="exact"/>
              <w:ind w:firstLineChars="0" w:firstLine="0"/>
              <w:jc w:val="center"/>
              <w:rPr>
                <w:rFonts w:asciiTheme="minorEastAsia" w:eastAsiaTheme="minorEastAsia" w:hAnsiTheme="minorEastAsia"/>
                <w:sz w:val="18"/>
                <w:szCs w:val="18"/>
                <w:rPrChange w:id="12805" w:author="aa" w:date="2022-05-06T18:34:00Z">
                  <w:rPr>
                    <w:rFonts w:ascii="Times New Roman"/>
                    <w:sz w:val="18"/>
                    <w:szCs w:val="18"/>
                  </w:rPr>
                </w:rPrChange>
              </w:rPr>
            </w:pPr>
            <w:r w:rsidRPr="001E75BD">
              <w:rPr>
                <w:rFonts w:asciiTheme="minorEastAsia" w:eastAsiaTheme="minorEastAsia" w:hAnsiTheme="minorEastAsia"/>
                <w:sz w:val="18"/>
                <w:szCs w:val="18"/>
                <w:rPrChange w:id="12806" w:author="aa" w:date="2022-05-06T18:34:00Z">
                  <w:rPr>
                    <w:sz w:val="18"/>
                    <w:szCs w:val="18"/>
                  </w:rPr>
                </w:rPrChange>
              </w:rPr>
              <w:t>国际</w:t>
            </w:r>
            <w:r w:rsidRPr="001E75BD">
              <w:rPr>
                <w:rFonts w:asciiTheme="minorEastAsia" w:eastAsiaTheme="minorEastAsia" w:hAnsiTheme="minorEastAsia" w:hint="eastAsia"/>
                <w:sz w:val="18"/>
                <w:szCs w:val="18"/>
                <w:rPrChange w:id="12807" w:author="aa" w:date="2022-05-06T18:34:00Z">
                  <w:rPr>
                    <w:rFonts w:hint="eastAsia"/>
                    <w:sz w:val="18"/>
                    <w:szCs w:val="18"/>
                  </w:rPr>
                </w:rPrChange>
              </w:rPr>
              <w:t>一般</w:t>
            </w:r>
            <w:r w:rsidRPr="001E75BD">
              <w:rPr>
                <w:rFonts w:asciiTheme="minorEastAsia" w:eastAsiaTheme="minorEastAsia" w:hAnsiTheme="minorEastAsia"/>
                <w:sz w:val="18"/>
                <w:szCs w:val="18"/>
                <w:rPrChange w:id="12808" w:author="aa" w:date="2022-05-06T18:34:00Z">
                  <w:rPr>
                    <w:sz w:val="18"/>
                    <w:szCs w:val="18"/>
                  </w:rPr>
                </w:rPrChange>
              </w:rPr>
              <w:t>水平</w:t>
            </w:r>
          </w:p>
        </w:tc>
      </w:tr>
      <w:tr w:rsidR="004222EB" w:rsidRPr="001E75BD" w:rsidTr="004222EB">
        <w:trPr>
          <w:trHeight w:val="945"/>
          <w:jc w:val="center"/>
          <w:trPrChange w:id="12809" w:author="尘埃" w:date="2022-05-06T17:26:00Z">
            <w:trPr>
              <w:trHeight w:val="272"/>
              <w:jc w:val="center"/>
            </w:trPr>
          </w:trPrChange>
        </w:trPr>
        <w:tc>
          <w:tcPr>
            <w:tcW w:w="819" w:type="dxa"/>
            <w:shd w:val="clear" w:color="auto" w:fill="auto"/>
            <w:vAlign w:val="center"/>
            <w:tcPrChange w:id="12810" w:author="尘埃" w:date="2022-05-06T17:26:00Z">
              <w:tcPr>
                <w:tcW w:w="1011" w:type="dxa"/>
                <w:shd w:val="clear" w:color="auto" w:fill="auto"/>
                <w:vAlign w:val="center"/>
              </w:tcPr>
            </w:tcPrChange>
          </w:tcPr>
          <w:p w:rsidR="004222EB" w:rsidRPr="001E75BD" w:rsidRDefault="00AC48BB">
            <w:pPr>
              <w:pStyle w:val="af4"/>
              <w:spacing w:line="240" w:lineRule="exact"/>
              <w:ind w:firstLineChars="0" w:firstLine="0"/>
              <w:rPr>
                <w:rFonts w:asciiTheme="minorEastAsia" w:eastAsiaTheme="minorEastAsia" w:hAnsiTheme="minorEastAsia"/>
                <w:sz w:val="18"/>
                <w:szCs w:val="18"/>
                <w:rPrChange w:id="12811" w:author="aa" w:date="2022-05-06T18:34:00Z">
                  <w:rPr>
                    <w:rFonts w:ascii="Times New Roman"/>
                    <w:sz w:val="18"/>
                    <w:szCs w:val="18"/>
                  </w:rPr>
                </w:rPrChange>
              </w:rPr>
            </w:pPr>
            <w:r w:rsidRPr="001E75BD">
              <w:rPr>
                <w:rFonts w:asciiTheme="minorEastAsia" w:eastAsiaTheme="minorEastAsia" w:hAnsiTheme="minorEastAsia" w:hint="eastAsia"/>
                <w:sz w:val="18"/>
                <w:szCs w:val="18"/>
                <w:rPrChange w:id="12812" w:author="aa" w:date="2022-05-06T18:34:00Z">
                  <w:rPr>
                    <w:rFonts w:hint="eastAsia"/>
                    <w:sz w:val="18"/>
                    <w:szCs w:val="18"/>
                  </w:rPr>
                </w:rPrChange>
              </w:rPr>
              <w:t>铝阳极</w:t>
            </w:r>
            <w:r w:rsidRPr="00434484">
              <w:rPr>
                <w:rFonts w:asciiTheme="minorEastAsia" w:eastAsiaTheme="minorEastAsia" w:hAnsiTheme="minorEastAsia" w:hint="eastAsia"/>
                <w:sz w:val="18"/>
                <w:szCs w:val="18"/>
                <w:rPrChange w:id="12813" w:author="aa" w:date="2022-05-06T18:34:00Z">
                  <w:rPr>
                    <w:rFonts w:hint="eastAsia"/>
                    <w:sz w:val="18"/>
                    <w:szCs w:val="18"/>
                  </w:rPr>
                </w:rPrChange>
              </w:rPr>
              <w:t>淡</w:t>
            </w:r>
            <w:r w:rsidRPr="001E75BD">
              <w:rPr>
                <w:rFonts w:asciiTheme="minorEastAsia" w:eastAsiaTheme="minorEastAsia" w:hAnsiTheme="minorEastAsia" w:hint="eastAsia"/>
                <w:sz w:val="18"/>
                <w:szCs w:val="18"/>
                <w:rPrChange w:id="12814" w:author="aa" w:date="2022-05-06T18:34:00Z">
                  <w:rPr>
                    <w:rFonts w:hint="eastAsia"/>
                    <w:sz w:val="18"/>
                    <w:szCs w:val="18"/>
                  </w:rPr>
                </w:rPrChange>
              </w:rPr>
              <w:t>水中的电化学性能</w:t>
            </w:r>
          </w:p>
        </w:tc>
        <w:tc>
          <w:tcPr>
            <w:tcW w:w="1714" w:type="dxa"/>
            <w:shd w:val="clear" w:color="auto" w:fill="auto"/>
            <w:vAlign w:val="center"/>
            <w:tcPrChange w:id="12815" w:author="尘埃" w:date="2022-05-06T17:26:00Z">
              <w:tcPr>
                <w:tcW w:w="2114" w:type="dxa"/>
                <w:shd w:val="clear" w:color="auto" w:fill="auto"/>
                <w:vAlign w:val="center"/>
              </w:tcPr>
            </w:tcPrChange>
          </w:tcPr>
          <w:p w:rsidR="004222EB" w:rsidRPr="001E75BD" w:rsidRDefault="00AC48BB">
            <w:pPr>
              <w:pStyle w:val="af4"/>
              <w:spacing w:line="240" w:lineRule="exact"/>
              <w:ind w:firstLineChars="0" w:firstLine="0"/>
              <w:jc w:val="center"/>
              <w:rPr>
                <w:rFonts w:asciiTheme="minorEastAsia" w:eastAsiaTheme="minorEastAsia" w:hAnsiTheme="minorEastAsia"/>
                <w:sz w:val="18"/>
                <w:szCs w:val="18"/>
                <w:rPrChange w:id="12816" w:author="aa" w:date="2022-05-06T18:34:00Z">
                  <w:rPr>
                    <w:rFonts w:ascii="Times New Roman"/>
                    <w:sz w:val="18"/>
                    <w:szCs w:val="18"/>
                  </w:rPr>
                </w:rPrChange>
              </w:rPr>
            </w:pPr>
            <w:r w:rsidRPr="001E75BD">
              <w:rPr>
                <w:rFonts w:asciiTheme="minorEastAsia" w:eastAsiaTheme="minorEastAsia" w:hAnsiTheme="minorEastAsia" w:cs="宋体" w:hint="eastAsia"/>
                <w:sz w:val="18"/>
                <w:szCs w:val="18"/>
                <w:rPrChange w:id="12817" w:author="aa" w:date="2022-05-06T18:34:00Z">
                  <w:rPr>
                    <w:rFonts w:hAnsi="宋体" w:cs="宋体" w:hint="eastAsia"/>
                    <w:sz w:val="18"/>
                    <w:szCs w:val="18"/>
                  </w:rPr>
                </w:rPrChange>
              </w:rPr>
              <w:t>开路电位、闭路电位、电流效率、实际电容量</w:t>
            </w:r>
          </w:p>
        </w:tc>
        <w:tc>
          <w:tcPr>
            <w:tcW w:w="1167" w:type="dxa"/>
            <w:shd w:val="clear" w:color="auto" w:fill="auto"/>
            <w:vAlign w:val="center"/>
            <w:tcPrChange w:id="12818" w:author="尘埃" w:date="2022-05-06T17:26:00Z">
              <w:tcPr>
                <w:tcW w:w="1440" w:type="dxa"/>
                <w:shd w:val="clear" w:color="auto" w:fill="auto"/>
                <w:vAlign w:val="center"/>
              </w:tcPr>
            </w:tcPrChange>
          </w:tcPr>
          <w:p w:rsidR="004222EB" w:rsidRPr="001E75BD" w:rsidRDefault="00AC48BB">
            <w:pPr>
              <w:pStyle w:val="af4"/>
              <w:spacing w:line="240" w:lineRule="exact"/>
              <w:ind w:firstLineChars="0" w:firstLine="0"/>
              <w:jc w:val="center"/>
              <w:rPr>
                <w:rFonts w:asciiTheme="minorEastAsia" w:eastAsiaTheme="minorEastAsia" w:hAnsiTheme="minorEastAsia"/>
                <w:sz w:val="18"/>
                <w:szCs w:val="18"/>
                <w:rPrChange w:id="12819" w:author="aa" w:date="2022-05-06T18:34:00Z">
                  <w:rPr>
                    <w:rFonts w:ascii="Times New Roman"/>
                    <w:sz w:val="18"/>
                    <w:szCs w:val="18"/>
                  </w:rPr>
                </w:rPrChange>
              </w:rPr>
            </w:pPr>
            <w:r w:rsidRPr="001E75BD">
              <w:rPr>
                <w:rFonts w:asciiTheme="minorEastAsia" w:eastAsiaTheme="minorEastAsia" w:hAnsiTheme="minorEastAsia" w:cs="宋体" w:hint="eastAsia"/>
                <w:sz w:val="18"/>
                <w:szCs w:val="18"/>
                <w:rPrChange w:id="12820" w:author="aa" w:date="2022-05-06T18:34:00Z">
                  <w:rPr>
                    <w:rFonts w:hAnsi="宋体" w:cs="宋体" w:hint="eastAsia"/>
                    <w:sz w:val="18"/>
                    <w:szCs w:val="18"/>
                  </w:rPr>
                </w:rPrChange>
              </w:rPr>
              <w:t>无</w:t>
            </w:r>
          </w:p>
        </w:tc>
        <w:tc>
          <w:tcPr>
            <w:tcW w:w="1441" w:type="dxa"/>
            <w:vAlign w:val="center"/>
            <w:tcPrChange w:id="12821" w:author="尘埃" w:date="2022-05-06T17:26:00Z">
              <w:tcPr>
                <w:tcW w:w="1777" w:type="dxa"/>
                <w:vAlign w:val="center"/>
              </w:tcPr>
            </w:tcPrChange>
          </w:tcPr>
          <w:p w:rsidR="004222EB" w:rsidRPr="001E75BD" w:rsidRDefault="00AC48BB">
            <w:pPr>
              <w:pStyle w:val="af4"/>
              <w:spacing w:line="240" w:lineRule="exact"/>
              <w:ind w:firstLineChars="0" w:firstLine="0"/>
              <w:jc w:val="center"/>
              <w:rPr>
                <w:rFonts w:asciiTheme="minorEastAsia" w:eastAsiaTheme="minorEastAsia" w:hAnsiTheme="minorEastAsia"/>
                <w:sz w:val="18"/>
                <w:szCs w:val="18"/>
                <w:rPrChange w:id="12822" w:author="aa" w:date="2022-05-06T18:34:00Z">
                  <w:rPr>
                    <w:sz w:val="18"/>
                    <w:szCs w:val="18"/>
                  </w:rPr>
                </w:rPrChange>
              </w:rPr>
            </w:pPr>
            <w:r w:rsidRPr="001E75BD">
              <w:rPr>
                <w:rFonts w:asciiTheme="minorEastAsia" w:eastAsiaTheme="minorEastAsia" w:hAnsiTheme="minorEastAsia" w:cs="宋体" w:hint="eastAsia"/>
                <w:sz w:val="18"/>
                <w:szCs w:val="18"/>
                <w:rPrChange w:id="12823" w:author="aa" w:date="2022-05-06T18:34:00Z">
                  <w:rPr>
                    <w:rFonts w:hAnsi="宋体" w:cs="宋体" w:hint="eastAsia"/>
                    <w:sz w:val="18"/>
                    <w:szCs w:val="18"/>
                  </w:rPr>
                </w:rPrChange>
              </w:rPr>
              <w:t>开路电位、闭路电位、电流效率、实际电容量</w:t>
            </w:r>
          </w:p>
        </w:tc>
        <w:tc>
          <w:tcPr>
            <w:tcW w:w="1442" w:type="dxa"/>
            <w:vAlign w:val="center"/>
            <w:tcPrChange w:id="12824" w:author="尘埃" w:date="2022-05-06T17:26:00Z">
              <w:tcPr>
                <w:tcW w:w="1778" w:type="dxa"/>
                <w:vAlign w:val="center"/>
              </w:tcPr>
            </w:tcPrChange>
          </w:tcPr>
          <w:p w:rsidR="004222EB" w:rsidRPr="001E75BD" w:rsidRDefault="00AC48BB">
            <w:pPr>
              <w:pStyle w:val="af4"/>
              <w:spacing w:line="240" w:lineRule="exact"/>
              <w:ind w:firstLineChars="0" w:firstLine="0"/>
              <w:jc w:val="center"/>
              <w:rPr>
                <w:rFonts w:asciiTheme="minorEastAsia" w:eastAsiaTheme="minorEastAsia" w:hAnsiTheme="minorEastAsia"/>
                <w:sz w:val="18"/>
                <w:szCs w:val="18"/>
                <w:rPrChange w:id="12825" w:author="aa" w:date="2022-05-06T18:34:00Z">
                  <w:rPr>
                    <w:sz w:val="18"/>
                    <w:szCs w:val="18"/>
                  </w:rPr>
                </w:rPrChange>
              </w:rPr>
            </w:pPr>
            <w:r w:rsidRPr="001E75BD">
              <w:rPr>
                <w:rFonts w:asciiTheme="minorEastAsia" w:eastAsiaTheme="minorEastAsia" w:hAnsiTheme="minorEastAsia" w:hint="eastAsia"/>
                <w:sz w:val="18"/>
                <w:szCs w:val="18"/>
                <w:rPrChange w:id="12826" w:author="aa" w:date="2022-05-06T18:34:00Z">
                  <w:rPr>
                    <w:rFonts w:hint="eastAsia"/>
                    <w:sz w:val="18"/>
                    <w:szCs w:val="18"/>
                  </w:rPr>
                </w:rPrChange>
              </w:rPr>
              <w:t>无</w:t>
            </w:r>
          </w:p>
        </w:tc>
        <w:tc>
          <w:tcPr>
            <w:tcW w:w="1442" w:type="dxa"/>
            <w:vAlign w:val="center"/>
            <w:tcPrChange w:id="12827" w:author="尘埃" w:date="2022-05-06T17:26:00Z">
              <w:tcPr>
                <w:tcW w:w="1778" w:type="dxa"/>
                <w:vAlign w:val="center"/>
              </w:tcPr>
            </w:tcPrChange>
          </w:tcPr>
          <w:p w:rsidR="004222EB" w:rsidRPr="001E75BD" w:rsidRDefault="00AC48BB">
            <w:pPr>
              <w:pStyle w:val="af4"/>
              <w:spacing w:line="240" w:lineRule="exact"/>
              <w:ind w:firstLineChars="0" w:firstLine="0"/>
              <w:jc w:val="center"/>
              <w:rPr>
                <w:rFonts w:asciiTheme="minorEastAsia" w:eastAsiaTheme="minorEastAsia" w:hAnsiTheme="minorEastAsia"/>
                <w:sz w:val="18"/>
                <w:szCs w:val="18"/>
                <w:rPrChange w:id="12828" w:author="aa" w:date="2022-05-06T18:34:00Z">
                  <w:rPr>
                    <w:sz w:val="18"/>
                    <w:szCs w:val="18"/>
                  </w:rPr>
                </w:rPrChange>
              </w:rPr>
            </w:pPr>
            <w:r w:rsidRPr="001E75BD">
              <w:rPr>
                <w:rFonts w:asciiTheme="minorEastAsia" w:eastAsiaTheme="minorEastAsia" w:hAnsiTheme="minorEastAsia" w:hint="eastAsia"/>
                <w:sz w:val="18"/>
                <w:szCs w:val="18"/>
                <w:rPrChange w:id="12829" w:author="aa" w:date="2022-05-06T18:34:00Z">
                  <w:rPr>
                    <w:rFonts w:hint="eastAsia"/>
                    <w:sz w:val="18"/>
                    <w:szCs w:val="18"/>
                  </w:rPr>
                </w:rPrChange>
              </w:rPr>
              <w:t>无</w:t>
            </w:r>
          </w:p>
        </w:tc>
        <w:tc>
          <w:tcPr>
            <w:tcW w:w="1441" w:type="dxa"/>
            <w:vAlign w:val="center"/>
            <w:tcPrChange w:id="12830" w:author="尘埃" w:date="2022-05-06T17:26:00Z">
              <w:tcPr>
                <w:tcW w:w="1777" w:type="dxa"/>
                <w:vAlign w:val="center"/>
              </w:tcPr>
            </w:tcPrChange>
          </w:tcPr>
          <w:p w:rsidR="004222EB" w:rsidRPr="001E75BD" w:rsidRDefault="00AC48BB">
            <w:pPr>
              <w:pStyle w:val="af4"/>
              <w:spacing w:line="240" w:lineRule="exact"/>
              <w:ind w:firstLineChars="0" w:firstLine="0"/>
              <w:jc w:val="center"/>
              <w:rPr>
                <w:rFonts w:asciiTheme="minorEastAsia" w:eastAsiaTheme="minorEastAsia" w:hAnsiTheme="minorEastAsia"/>
                <w:sz w:val="18"/>
                <w:szCs w:val="18"/>
                <w:rPrChange w:id="12831" w:author="aa" w:date="2022-05-06T18:34:00Z">
                  <w:rPr>
                    <w:sz w:val="18"/>
                    <w:szCs w:val="18"/>
                  </w:rPr>
                </w:rPrChange>
              </w:rPr>
            </w:pPr>
            <w:r w:rsidRPr="001E75BD">
              <w:rPr>
                <w:rFonts w:asciiTheme="minorEastAsia" w:eastAsiaTheme="minorEastAsia" w:hAnsiTheme="minorEastAsia" w:hint="eastAsia"/>
                <w:sz w:val="18"/>
                <w:szCs w:val="18"/>
                <w:rPrChange w:id="12832" w:author="aa" w:date="2022-05-06T18:34:00Z">
                  <w:rPr>
                    <w:rFonts w:hint="eastAsia"/>
                    <w:sz w:val="18"/>
                    <w:szCs w:val="18"/>
                  </w:rPr>
                </w:rPrChange>
              </w:rPr>
              <w:t>无</w:t>
            </w:r>
          </w:p>
        </w:tc>
        <w:tc>
          <w:tcPr>
            <w:tcW w:w="1442" w:type="dxa"/>
            <w:vAlign w:val="center"/>
            <w:tcPrChange w:id="12833" w:author="尘埃" w:date="2022-05-06T17:26:00Z">
              <w:tcPr>
                <w:tcW w:w="1778" w:type="dxa"/>
                <w:vAlign w:val="center"/>
              </w:tcPr>
            </w:tcPrChange>
          </w:tcPr>
          <w:p w:rsidR="004222EB" w:rsidRPr="001E75BD" w:rsidRDefault="00AC48BB">
            <w:pPr>
              <w:pStyle w:val="af4"/>
              <w:spacing w:line="240" w:lineRule="exact"/>
              <w:ind w:firstLineChars="0" w:firstLine="0"/>
              <w:jc w:val="center"/>
              <w:rPr>
                <w:rFonts w:asciiTheme="minorEastAsia" w:eastAsiaTheme="minorEastAsia" w:hAnsiTheme="minorEastAsia"/>
                <w:sz w:val="18"/>
                <w:szCs w:val="18"/>
                <w:rPrChange w:id="12834" w:author="aa" w:date="2022-05-06T18:34:00Z">
                  <w:rPr>
                    <w:sz w:val="18"/>
                    <w:szCs w:val="18"/>
                  </w:rPr>
                </w:rPrChange>
              </w:rPr>
            </w:pPr>
            <w:r w:rsidRPr="001E75BD">
              <w:rPr>
                <w:rFonts w:asciiTheme="minorEastAsia" w:eastAsiaTheme="minorEastAsia" w:hAnsiTheme="minorEastAsia" w:hint="eastAsia"/>
                <w:sz w:val="18"/>
                <w:szCs w:val="18"/>
                <w:rPrChange w:id="12835" w:author="aa" w:date="2022-05-06T18:34:00Z">
                  <w:rPr>
                    <w:rFonts w:hint="eastAsia"/>
                    <w:sz w:val="18"/>
                    <w:szCs w:val="18"/>
                  </w:rPr>
                </w:rPrChange>
              </w:rPr>
              <w:t>无</w:t>
            </w:r>
          </w:p>
        </w:tc>
        <w:tc>
          <w:tcPr>
            <w:tcW w:w="1569" w:type="dxa"/>
            <w:shd w:val="clear" w:color="auto" w:fill="auto"/>
            <w:vAlign w:val="center"/>
            <w:tcPrChange w:id="12836" w:author="尘埃" w:date="2022-05-06T17:26:00Z">
              <w:tcPr>
                <w:tcW w:w="1935" w:type="dxa"/>
                <w:shd w:val="clear" w:color="auto" w:fill="auto"/>
                <w:vAlign w:val="center"/>
              </w:tcPr>
            </w:tcPrChange>
          </w:tcPr>
          <w:p w:rsidR="004222EB" w:rsidRPr="001E75BD" w:rsidRDefault="00AC48BB">
            <w:pPr>
              <w:pStyle w:val="af4"/>
              <w:spacing w:line="240" w:lineRule="exact"/>
              <w:ind w:firstLineChars="0" w:firstLine="0"/>
              <w:jc w:val="center"/>
              <w:rPr>
                <w:rFonts w:asciiTheme="minorEastAsia" w:eastAsiaTheme="minorEastAsia" w:hAnsiTheme="minorEastAsia"/>
                <w:sz w:val="18"/>
                <w:szCs w:val="18"/>
                <w:rPrChange w:id="12837" w:author="aa" w:date="2022-05-06T18:34:00Z">
                  <w:rPr>
                    <w:rFonts w:ascii="Times New Roman"/>
                    <w:sz w:val="18"/>
                    <w:szCs w:val="18"/>
                  </w:rPr>
                </w:rPrChange>
              </w:rPr>
            </w:pPr>
            <w:r w:rsidRPr="001E75BD">
              <w:rPr>
                <w:rFonts w:asciiTheme="minorEastAsia" w:eastAsiaTheme="minorEastAsia" w:hAnsiTheme="minorEastAsia"/>
                <w:sz w:val="18"/>
                <w:szCs w:val="18"/>
                <w:rPrChange w:id="12838" w:author="aa" w:date="2022-05-06T18:34:00Z">
                  <w:rPr>
                    <w:sz w:val="18"/>
                    <w:szCs w:val="18"/>
                  </w:rPr>
                </w:rPrChange>
              </w:rPr>
              <w:t>国际</w:t>
            </w:r>
            <w:r w:rsidRPr="001E75BD">
              <w:rPr>
                <w:rFonts w:asciiTheme="minorEastAsia" w:eastAsiaTheme="minorEastAsia" w:hAnsiTheme="minorEastAsia" w:hint="eastAsia"/>
                <w:sz w:val="18"/>
                <w:szCs w:val="18"/>
                <w:rPrChange w:id="12839" w:author="aa" w:date="2022-05-06T18:34:00Z">
                  <w:rPr>
                    <w:rFonts w:hint="eastAsia"/>
                    <w:sz w:val="18"/>
                    <w:szCs w:val="18"/>
                  </w:rPr>
                </w:rPrChange>
              </w:rPr>
              <w:t>先进</w:t>
            </w:r>
            <w:r w:rsidRPr="001E75BD">
              <w:rPr>
                <w:rFonts w:asciiTheme="minorEastAsia" w:eastAsiaTheme="minorEastAsia" w:hAnsiTheme="minorEastAsia"/>
                <w:sz w:val="18"/>
                <w:szCs w:val="18"/>
                <w:rPrChange w:id="12840" w:author="aa" w:date="2022-05-06T18:34:00Z">
                  <w:rPr>
                    <w:sz w:val="18"/>
                    <w:szCs w:val="18"/>
                  </w:rPr>
                </w:rPrChange>
              </w:rPr>
              <w:t>水平</w:t>
            </w:r>
          </w:p>
        </w:tc>
      </w:tr>
      <w:tr w:rsidR="004222EB" w:rsidRPr="001E75BD" w:rsidTr="004222EB">
        <w:trPr>
          <w:trHeight w:val="1881"/>
          <w:jc w:val="center"/>
          <w:trPrChange w:id="12841" w:author="尘埃" w:date="2022-05-06T17:26:00Z">
            <w:trPr>
              <w:trHeight w:val="272"/>
              <w:jc w:val="center"/>
            </w:trPr>
          </w:trPrChange>
        </w:trPr>
        <w:tc>
          <w:tcPr>
            <w:tcW w:w="819" w:type="dxa"/>
            <w:shd w:val="clear" w:color="auto" w:fill="auto"/>
            <w:vAlign w:val="center"/>
            <w:tcPrChange w:id="12842" w:author="尘埃" w:date="2022-05-06T17:26:00Z">
              <w:tcPr>
                <w:tcW w:w="1011" w:type="dxa"/>
                <w:shd w:val="clear" w:color="auto" w:fill="auto"/>
                <w:vAlign w:val="center"/>
              </w:tcPr>
            </w:tcPrChange>
          </w:tcPr>
          <w:p w:rsidR="004222EB" w:rsidRPr="001E75BD" w:rsidRDefault="00AC48BB">
            <w:pPr>
              <w:pStyle w:val="af4"/>
              <w:spacing w:line="240" w:lineRule="exact"/>
              <w:ind w:firstLineChars="0" w:firstLine="0"/>
              <w:rPr>
                <w:rFonts w:asciiTheme="minorEastAsia" w:eastAsiaTheme="minorEastAsia" w:hAnsiTheme="minorEastAsia"/>
                <w:sz w:val="18"/>
                <w:szCs w:val="18"/>
                <w:rPrChange w:id="12843" w:author="aa" w:date="2022-05-06T18:34:00Z">
                  <w:rPr>
                    <w:rFonts w:ascii="Times New Roman"/>
                    <w:sz w:val="18"/>
                    <w:szCs w:val="18"/>
                  </w:rPr>
                </w:rPrChange>
              </w:rPr>
            </w:pPr>
            <w:r w:rsidRPr="001E75BD">
              <w:rPr>
                <w:rFonts w:asciiTheme="minorEastAsia" w:eastAsiaTheme="minorEastAsia" w:hAnsiTheme="minorEastAsia" w:hint="eastAsia"/>
                <w:sz w:val="18"/>
                <w:szCs w:val="18"/>
                <w:rPrChange w:id="12844" w:author="aa" w:date="2022-05-06T18:34:00Z">
                  <w:rPr>
                    <w:rFonts w:hint="eastAsia"/>
                    <w:sz w:val="18"/>
                    <w:szCs w:val="18"/>
                  </w:rPr>
                </w:rPrChange>
              </w:rPr>
              <w:t>直径</w:t>
            </w:r>
            <w:r w:rsidRPr="001E75BD">
              <w:rPr>
                <w:rFonts w:asciiTheme="minorEastAsia" w:eastAsiaTheme="minorEastAsia" w:hAnsiTheme="minorEastAsia"/>
                <w:sz w:val="18"/>
                <w:szCs w:val="18"/>
                <w:rPrChange w:id="12845" w:author="aa" w:date="2022-05-06T18:34:00Z">
                  <w:rPr>
                    <w:sz w:val="18"/>
                    <w:szCs w:val="18"/>
                  </w:rPr>
                </w:rPrChange>
              </w:rPr>
              <w:t>偏差</w:t>
            </w:r>
          </w:p>
        </w:tc>
        <w:tc>
          <w:tcPr>
            <w:tcW w:w="1714" w:type="dxa"/>
            <w:shd w:val="clear" w:color="auto" w:fill="auto"/>
            <w:vAlign w:val="center"/>
            <w:tcPrChange w:id="12846" w:author="尘埃" w:date="2022-05-06T17:26:00Z">
              <w:tcPr>
                <w:tcW w:w="2114" w:type="dxa"/>
                <w:shd w:val="clear" w:color="auto" w:fill="auto"/>
                <w:vAlign w:val="center"/>
              </w:tcPr>
            </w:tcPrChange>
          </w:tcPr>
          <w:p w:rsidR="004222EB" w:rsidRPr="001E75BD" w:rsidRDefault="00AC48BB">
            <w:pPr>
              <w:pStyle w:val="af4"/>
              <w:spacing w:line="240" w:lineRule="exact"/>
              <w:ind w:firstLineChars="0" w:firstLine="0"/>
              <w:jc w:val="center"/>
              <w:rPr>
                <w:rFonts w:asciiTheme="minorEastAsia" w:eastAsiaTheme="minorEastAsia" w:hAnsiTheme="minorEastAsia" w:cs="宋体"/>
                <w:sz w:val="18"/>
                <w:szCs w:val="18"/>
                <w:rPrChange w:id="12847" w:author="aa" w:date="2022-05-06T18:34:00Z">
                  <w:rPr>
                    <w:rFonts w:hAnsi="宋体" w:cs="宋体"/>
                    <w:sz w:val="18"/>
                    <w:szCs w:val="18"/>
                  </w:rPr>
                </w:rPrChange>
              </w:rPr>
            </w:pPr>
            <w:r w:rsidRPr="001E75BD">
              <w:rPr>
                <w:rFonts w:asciiTheme="minorEastAsia" w:eastAsiaTheme="minorEastAsia" w:hAnsiTheme="minorEastAsia" w:cs="宋体" w:hint="eastAsia"/>
                <w:sz w:val="18"/>
                <w:szCs w:val="18"/>
                <w:rPrChange w:id="12848" w:author="aa" w:date="2022-05-06T18:34:00Z">
                  <w:rPr>
                    <w:rFonts w:hAnsi="宋体" w:cs="宋体" w:hint="eastAsia"/>
                    <w:sz w:val="18"/>
                    <w:szCs w:val="18"/>
                  </w:rPr>
                </w:rPrChange>
              </w:rPr>
              <w:t>铸造铝阳极：±1mm</w:t>
            </w:r>
          </w:p>
          <w:p w:rsidR="004222EB" w:rsidRPr="001E75BD" w:rsidRDefault="00AC48BB">
            <w:pPr>
              <w:pStyle w:val="af4"/>
              <w:spacing w:line="240" w:lineRule="exact"/>
              <w:ind w:firstLineChars="0" w:firstLine="0"/>
              <w:jc w:val="center"/>
              <w:rPr>
                <w:rFonts w:asciiTheme="minorEastAsia" w:eastAsiaTheme="minorEastAsia" w:hAnsiTheme="minorEastAsia" w:cs="宋体"/>
                <w:sz w:val="18"/>
                <w:szCs w:val="18"/>
                <w:rPrChange w:id="12849" w:author="aa" w:date="2022-05-06T18:34:00Z">
                  <w:rPr>
                    <w:rFonts w:hAnsi="宋体" w:cs="宋体"/>
                    <w:sz w:val="18"/>
                    <w:szCs w:val="18"/>
                  </w:rPr>
                </w:rPrChange>
              </w:rPr>
            </w:pPr>
            <w:r w:rsidRPr="001E75BD">
              <w:rPr>
                <w:rFonts w:asciiTheme="minorEastAsia" w:eastAsiaTheme="minorEastAsia" w:hAnsiTheme="minorEastAsia" w:cs="宋体" w:hint="eastAsia"/>
                <w:sz w:val="18"/>
                <w:szCs w:val="18"/>
                <w:rPrChange w:id="12850" w:author="aa" w:date="2022-05-06T18:34:00Z">
                  <w:rPr>
                    <w:rFonts w:hAnsi="宋体" w:cs="宋体" w:hint="eastAsia"/>
                    <w:sz w:val="18"/>
                    <w:szCs w:val="18"/>
                  </w:rPr>
                </w:rPrChange>
              </w:rPr>
              <w:t>挤压铝阳极：</w:t>
            </w:r>
          </w:p>
          <w:p w:rsidR="004222EB" w:rsidRPr="001E75BD" w:rsidRDefault="00AC48BB">
            <w:pPr>
              <w:pStyle w:val="af4"/>
              <w:spacing w:line="240" w:lineRule="exact"/>
              <w:ind w:firstLineChars="0" w:firstLine="0"/>
              <w:jc w:val="center"/>
              <w:rPr>
                <w:rFonts w:asciiTheme="minorEastAsia" w:eastAsiaTheme="minorEastAsia" w:hAnsiTheme="minorEastAsia" w:cs="宋体"/>
                <w:sz w:val="18"/>
                <w:szCs w:val="18"/>
                <w:rPrChange w:id="12851" w:author="aa" w:date="2022-05-06T18:34:00Z">
                  <w:rPr>
                    <w:rFonts w:hAnsi="宋体" w:cs="宋体"/>
                    <w:sz w:val="18"/>
                    <w:szCs w:val="18"/>
                  </w:rPr>
                </w:rPrChange>
              </w:rPr>
            </w:pPr>
            <w:r w:rsidRPr="001E75BD">
              <w:rPr>
                <w:rFonts w:asciiTheme="minorEastAsia" w:eastAsiaTheme="minorEastAsia" w:hAnsiTheme="minorEastAsia" w:cs="宋体" w:hint="eastAsia"/>
                <w:sz w:val="18"/>
                <w:szCs w:val="18"/>
                <w:rPrChange w:id="12852" w:author="aa" w:date="2022-05-06T18:34:00Z">
                  <w:rPr>
                    <w:rFonts w:hAnsi="宋体" w:cs="宋体" w:hint="eastAsia"/>
                    <w:sz w:val="18"/>
                    <w:szCs w:val="18"/>
                  </w:rPr>
                </w:rPrChange>
              </w:rPr>
              <w:t>普通级±0</w:t>
            </w:r>
            <w:r w:rsidRPr="001E75BD">
              <w:rPr>
                <w:rFonts w:asciiTheme="minorEastAsia" w:eastAsiaTheme="minorEastAsia" w:hAnsiTheme="minorEastAsia" w:cs="宋体"/>
                <w:sz w:val="18"/>
                <w:szCs w:val="18"/>
                <w:rPrChange w:id="12853" w:author="aa" w:date="2022-05-06T18:34:00Z">
                  <w:rPr>
                    <w:rFonts w:hAnsi="宋体" w:cs="宋体"/>
                    <w:sz w:val="18"/>
                    <w:szCs w:val="18"/>
                  </w:rPr>
                </w:rPrChange>
              </w:rPr>
              <w:t>.5</w:t>
            </w:r>
            <w:r w:rsidRPr="001E75BD">
              <w:rPr>
                <w:rFonts w:asciiTheme="minorEastAsia" w:eastAsiaTheme="minorEastAsia" w:hAnsiTheme="minorEastAsia" w:cs="宋体" w:hint="eastAsia"/>
                <w:sz w:val="18"/>
                <w:szCs w:val="18"/>
                <w:rPrChange w:id="12854" w:author="aa" w:date="2022-05-06T18:34:00Z">
                  <w:rPr>
                    <w:rFonts w:hAnsi="宋体" w:cs="宋体" w:hint="eastAsia"/>
                    <w:sz w:val="18"/>
                    <w:szCs w:val="18"/>
                  </w:rPr>
                </w:rPrChange>
              </w:rPr>
              <w:t>mm；</w:t>
            </w:r>
          </w:p>
          <w:p w:rsidR="004222EB" w:rsidRPr="001E75BD" w:rsidRDefault="00AC48BB">
            <w:pPr>
              <w:pStyle w:val="af4"/>
              <w:spacing w:line="240" w:lineRule="exact"/>
              <w:ind w:firstLineChars="0" w:firstLine="0"/>
              <w:jc w:val="center"/>
              <w:rPr>
                <w:rFonts w:asciiTheme="minorEastAsia" w:eastAsiaTheme="minorEastAsia" w:hAnsiTheme="minorEastAsia" w:cs="宋体"/>
                <w:sz w:val="18"/>
                <w:szCs w:val="18"/>
                <w:rPrChange w:id="12855" w:author="aa" w:date="2022-05-06T18:34:00Z">
                  <w:rPr>
                    <w:rFonts w:hAnsi="宋体" w:cs="宋体"/>
                    <w:sz w:val="18"/>
                    <w:szCs w:val="18"/>
                  </w:rPr>
                </w:rPrChange>
              </w:rPr>
            </w:pPr>
            <w:r w:rsidRPr="001E75BD">
              <w:rPr>
                <w:rFonts w:asciiTheme="minorEastAsia" w:eastAsiaTheme="minorEastAsia" w:hAnsiTheme="minorEastAsia" w:cs="宋体" w:hint="eastAsia"/>
                <w:sz w:val="18"/>
                <w:szCs w:val="18"/>
                <w:rPrChange w:id="12856" w:author="aa" w:date="2022-05-06T18:34:00Z">
                  <w:rPr>
                    <w:rFonts w:hAnsi="宋体" w:cs="宋体" w:hint="eastAsia"/>
                    <w:sz w:val="18"/>
                    <w:szCs w:val="18"/>
                  </w:rPr>
                </w:rPrChange>
              </w:rPr>
              <w:t>高精级-</w:t>
            </w:r>
            <w:r w:rsidRPr="001E75BD">
              <w:rPr>
                <w:rFonts w:asciiTheme="minorEastAsia" w:eastAsiaTheme="minorEastAsia" w:hAnsiTheme="minorEastAsia" w:cs="宋体"/>
                <w:sz w:val="18"/>
                <w:szCs w:val="18"/>
                <w:rPrChange w:id="12857" w:author="aa" w:date="2022-05-06T18:34:00Z">
                  <w:rPr>
                    <w:rFonts w:hAnsi="宋体" w:cs="宋体"/>
                    <w:sz w:val="18"/>
                    <w:szCs w:val="18"/>
                  </w:rPr>
                </w:rPrChange>
              </w:rPr>
              <w:t>0.08～</w:t>
            </w:r>
            <w:r w:rsidRPr="001E75BD">
              <w:rPr>
                <w:rFonts w:asciiTheme="minorEastAsia" w:eastAsiaTheme="minorEastAsia" w:hAnsiTheme="minorEastAsia" w:cs="宋体" w:hint="eastAsia"/>
                <w:sz w:val="18"/>
                <w:szCs w:val="18"/>
                <w:rPrChange w:id="12858" w:author="aa" w:date="2022-05-06T18:34:00Z">
                  <w:rPr>
                    <w:rFonts w:hAnsi="宋体" w:cs="宋体" w:hint="eastAsia"/>
                    <w:sz w:val="18"/>
                    <w:szCs w:val="18"/>
                  </w:rPr>
                </w:rPrChange>
              </w:rPr>
              <w:t>0mm（1</w:t>
            </w:r>
            <w:r w:rsidRPr="001E75BD">
              <w:rPr>
                <w:rFonts w:asciiTheme="minorEastAsia" w:eastAsiaTheme="minorEastAsia" w:hAnsiTheme="minorEastAsia" w:cs="宋体"/>
                <w:sz w:val="18"/>
                <w:szCs w:val="18"/>
                <w:rPrChange w:id="12859" w:author="aa" w:date="2022-05-06T18:34:00Z">
                  <w:rPr>
                    <w:rFonts w:hAnsi="宋体" w:cs="宋体"/>
                    <w:sz w:val="18"/>
                    <w:szCs w:val="18"/>
                  </w:rPr>
                </w:rPrChange>
              </w:rPr>
              <w:t>2～</w:t>
            </w:r>
            <w:r w:rsidRPr="001E75BD">
              <w:rPr>
                <w:rFonts w:asciiTheme="minorEastAsia" w:eastAsiaTheme="minorEastAsia" w:hAnsiTheme="minorEastAsia" w:cs="宋体" w:hint="eastAsia"/>
                <w:sz w:val="18"/>
                <w:szCs w:val="18"/>
                <w:rPrChange w:id="12860" w:author="aa" w:date="2022-05-06T18:34:00Z">
                  <w:rPr>
                    <w:rFonts w:hAnsi="宋体" w:cs="宋体" w:hint="eastAsia"/>
                    <w:sz w:val="18"/>
                    <w:szCs w:val="18"/>
                  </w:rPr>
                </w:rPrChange>
              </w:rPr>
              <w:t>2</w:t>
            </w:r>
            <w:r w:rsidRPr="001E75BD">
              <w:rPr>
                <w:rFonts w:asciiTheme="minorEastAsia" w:eastAsiaTheme="minorEastAsia" w:hAnsiTheme="minorEastAsia" w:cs="宋体"/>
                <w:sz w:val="18"/>
                <w:szCs w:val="18"/>
                <w:rPrChange w:id="12861" w:author="aa" w:date="2022-05-06T18:34:00Z">
                  <w:rPr>
                    <w:rFonts w:hAnsi="宋体" w:cs="宋体"/>
                    <w:sz w:val="18"/>
                    <w:szCs w:val="18"/>
                  </w:rPr>
                </w:rPrChange>
              </w:rPr>
              <w:t>0</w:t>
            </w:r>
            <w:r w:rsidRPr="001E75BD">
              <w:rPr>
                <w:rFonts w:asciiTheme="minorEastAsia" w:eastAsiaTheme="minorEastAsia" w:hAnsiTheme="minorEastAsia" w:cs="宋体" w:hint="eastAsia"/>
                <w:sz w:val="18"/>
                <w:szCs w:val="18"/>
                <w:rPrChange w:id="12862" w:author="aa" w:date="2022-05-06T18:34:00Z">
                  <w:rPr>
                    <w:rFonts w:hAnsi="宋体" w:cs="宋体" w:hint="eastAsia"/>
                    <w:sz w:val="18"/>
                    <w:szCs w:val="18"/>
                  </w:rPr>
                </w:rPrChange>
              </w:rPr>
              <w:t>mm）、</w:t>
            </w:r>
            <w:r w:rsidRPr="001E75BD">
              <w:rPr>
                <w:rFonts w:asciiTheme="minorEastAsia" w:eastAsiaTheme="minorEastAsia" w:hAnsiTheme="minorEastAsia" w:cs="宋体"/>
                <w:sz w:val="18"/>
                <w:szCs w:val="18"/>
                <w:rPrChange w:id="12863" w:author="aa" w:date="2022-05-06T18:34:00Z">
                  <w:rPr>
                    <w:rFonts w:hAnsi="宋体" w:cs="宋体"/>
                    <w:sz w:val="18"/>
                    <w:szCs w:val="18"/>
                  </w:rPr>
                </w:rPrChange>
              </w:rPr>
              <w:t>-0.12～</w:t>
            </w:r>
            <w:r w:rsidRPr="001E75BD">
              <w:rPr>
                <w:rFonts w:asciiTheme="minorEastAsia" w:eastAsiaTheme="minorEastAsia" w:hAnsiTheme="minorEastAsia" w:cs="宋体" w:hint="eastAsia"/>
                <w:sz w:val="18"/>
                <w:szCs w:val="18"/>
                <w:rPrChange w:id="12864" w:author="aa" w:date="2022-05-06T18:34:00Z">
                  <w:rPr>
                    <w:rFonts w:hAnsi="宋体" w:cs="宋体" w:hint="eastAsia"/>
                    <w:sz w:val="18"/>
                    <w:szCs w:val="18"/>
                  </w:rPr>
                </w:rPrChange>
              </w:rPr>
              <w:t>0mm（</w:t>
            </w:r>
            <w:r w:rsidRPr="001E75BD">
              <w:rPr>
                <w:rFonts w:asciiTheme="minorEastAsia" w:eastAsiaTheme="minorEastAsia" w:hAnsiTheme="minorEastAsia" w:cs="宋体"/>
                <w:sz w:val="18"/>
                <w:szCs w:val="18"/>
                <w:rPrChange w:id="12865" w:author="aa" w:date="2022-05-06T18:34:00Z">
                  <w:rPr>
                    <w:rFonts w:hAnsi="宋体" w:cs="宋体"/>
                    <w:sz w:val="18"/>
                    <w:szCs w:val="18"/>
                  </w:rPr>
                </w:rPrChange>
              </w:rPr>
              <w:t>20～</w:t>
            </w:r>
            <w:r w:rsidRPr="001E75BD">
              <w:rPr>
                <w:rFonts w:asciiTheme="minorEastAsia" w:eastAsiaTheme="minorEastAsia" w:hAnsiTheme="minorEastAsia" w:cs="宋体" w:hint="eastAsia"/>
                <w:sz w:val="18"/>
                <w:szCs w:val="18"/>
                <w:rPrChange w:id="12866" w:author="aa" w:date="2022-05-06T18:34:00Z">
                  <w:rPr>
                    <w:rFonts w:hAnsi="宋体" w:cs="宋体" w:hint="eastAsia"/>
                    <w:sz w:val="18"/>
                    <w:szCs w:val="18"/>
                  </w:rPr>
                </w:rPrChange>
              </w:rPr>
              <w:t>2</w:t>
            </w:r>
            <w:r w:rsidRPr="001E75BD">
              <w:rPr>
                <w:rFonts w:asciiTheme="minorEastAsia" w:eastAsiaTheme="minorEastAsia" w:hAnsiTheme="minorEastAsia" w:cs="宋体"/>
                <w:sz w:val="18"/>
                <w:szCs w:val="18"/>
                <w:rPrChange w:id="12867" w:author="aa" w:date="2022-05-06T18:34:00Z">
                  <w:rPr>
                    <w:rFonts w:hAnsi="宋体" w:cs="宋体"/>
                    <w:sz w:val="18"/>
                    <w:szCs w:val="18"/>
                  </w:rPr>
                </w:rPrChange>
              </w:rPr>
              <w:t>6</w:t>
            </w:r>
            <w:r w:rsidRPr="001E75BD">
              <w:rPr>
                <w:rFonts w:asciiTheme="minorEastAsia" w:eastAsiaTheme="minorEastAsia" w:hAnsiTheme="minorEastAsia" w:cs="宋体" w:hint="eastAsia"/>
                <w:sz w:val="18"/>
                <w:szCs w:val="18"/>
                <w:rPrChange w:id="12868" w:author="aa" w:date="2022-05-06T18:34:00Z">
                  <w:rPr>
                    <w:rFonts w:hAnsi="宋体" w:cs="宋体" w:hint="eastAsia"/>
                    <w:sz w:val="18"/>
                    <w:szCs w:val="18"/>
                  </w:rPr>
                </w:rPrChange>
              </w:rPr>
              <w:t>mm）、-</w:t>
            </w:r>
            <w:r w:rsidRPr="001E75BD">
              <w:rPr>
                <w:rFonts w:asciiTheme="minorEastAsia" w:eastAsiaTheme="minorEastAsia" w:hAnsiTheme="minorEastAsia" w:cs="宋体"/>
                <w:sz w:val="18"/>
                <w:szCs w:val="18"/>
                <w:rPrChange w:id="12869" w:author="aa" w:date="2022-05-06T18:34:00Z">
                  <w:rPr>
                    <w:rFonts w:hAnsi="宋体" w:cs="宋体"/>
                    <w:sz w:val="18"/>
                    <w:szCs w:val="18"/>
                  </w:rPr>
                </w:rPrChange>
              </w:rPr>
              <w:t>0.15～</w:t>
            </w:r>
            <w:r w:rsidRPr="001E75BD">
              <w:rPr>
                <w:rFonts w:asciiTheme="minorEastAsia" w:eastAsiaTheme="minorEastAsia" w:hAnsiTheme="minorEastAsia" w:cs="宋体" w:hint="eastAsia"/>
                <w:sz w:val="18"/>
                <w:szCs w:val="18"/>
                <w:rPrChange w:id="12870" w:author="aa" w:date="2022-05-06T18:34:00Z">
                  <w:rPr>
                    <w:rFonts w:hAnsi="宋体" w:cs="宋体" w:hint="eastAsia"/>
                    <w:sz w:val="18"/>
                    <w:szCs w:val="18"/>
                  </w:rPr>
                </w:rPrChange>
              </w:rPr>
              <w:t>0mm（2</w:t>
            </w:r>
            <w:r w:rsidRPr="001E75BD">
              <w:rPr>
                <w:rFonts w:asciiTheme="minorEastAsia" w:eastAsiaTheme="minorEastAsia" w:hAnsiTheme="minorEastAsia" w:cs="宋体"/>
                <w:sz w:val="18"/>
                <w:szCs w:val="18"/>
                <w:rPrChange w:id="12871" w:author="aa" w:date="2022-05-06T18:34:00Z">
                  <w:rPr>
                    <w:rFonts w:hAnsi="宋体" w:cs="宋体"/>
                    <w:sz w:val="18"/>
                    <w:szCs w:val="18"/>
                  </w:rPr>
                </w:rPrChange>
              </w:rPr>
              <w:t>6～</w:t>
            </w:r>
            <w:r w:rsidRPr="001E75BD">
              <w:rPr>
                <w:rFonts w:asciiTheme="minorEastAsia" w:eastAsiaTheme="minorEastAsia" w:hAnsiTheme="minorEastAsia" w:cs="宋体" w:hint="eastAsia"/>
                <w:sz w:val="18"/>
                <w:szCs w:val="18"/>
                <w:rPrChange w:id="12872" w:author="aa" w:date="2022-05-06T18:34:00Z">
                  <w:rPr>
                    <w:rFonts w:hAnsi="宋体" w:cs="宋体" w:hint="eastAsia"/>
                    <w:sz w:val="18"/>
                    <w:szCs w:val="18"/>
                  </w:rPr>
                </w:rPrChange>
              </w:rPr>
              <w:t>3</w:t>
            </w:r>
            <w:r w:rsidRPr="001E75BD">
              <w:rPr>
                <w:rFonts w:asciiTheme="minorEastAsia" w:eastAsiaTheme="minorEastAsia" w:hAnsiTheme="minorEastAsia" w:cs="宋体"/>
                <w:sz w:val="18"/>
                <w:szCs w:val="18"/>
                <w:rPrChange w:id="12873" w:author="aa" w:date="2022-05-06T18:34:00Z">
                  <w:rPr>
                    <w:rFonts w:hAnsi="宋体" w:cs="宋体"/>
                    <w:sz w:val="18"/>
                    <w:szCs w:val="18"/>
                  </w:rPr>
                </w:rPrChange>
              </w:rPr>
              <w:t>5</w:t>
            </w:r>
            <w:r w:rsidRPr="001E75BD">
              <w:rPr>
                <w:rFonts w:asciiTheme="minorEastAsia" w:eastAsiaTheme="minorEastAsia" w:hAnsiTheme="minorEastAsia" w:cs="宋体" w:hint="eastAsia"/>
                <w:sz w:val="18"/>
                <w:szCs w:val="18"/>
                <w:rPrChange w:id="12874" w:author="aa" w:date="2022-05-06T18:34:00Z">
                  <w:rPr>
                    <w:rFonts w:hAnsi="宋体" w:cs="宋体" w:hint="eastAsia"/>
                    <w:sz w:val="18"/>
                    <w:szCs w:val="18"/>
                  </w:rPr>
                </w:rPrChange>
              </w:rPr>
              <w:t>mm）</w:t>
            </w:r>
          </w:p>
        </w:tc>
        <w:tc>
          <w:tcPr>
            <w:tcW w:w="1167" w:type="dxa"/>
            <w:shd w:val="clear" w:color="auto" w:fill="auto"/>
            <w:vAlign w:val="center"/>
            <w:tcPrChange w:id="12875" w:author="尘埃" w:date="2022-05-06T17:26:00Z">
              <w:tcPr>
                <w:tcW w:w="1440" w:type="dxa"/>
                <w:shd w:val="clear" w:color="auto" w:fill="auto"/>
                <w:vAlign w:val="center"/>
              </w:tcPr>
            </w:tcPrChange>
          </w:tcPr>
          <w:p w:rsidR="004222EB" w:rsidRPr="001E75BD" w:rsidRDefault="00AC48BB">
            <w:pPr>
              <w:pStyle w:val="af4"/>
              <w:spacing w:line="240" w:lineRule="exact"/>
              <w:ind w:firstLineChars="0" w:firstLine="0"/>
              <w:jc w:val="center"/>
              <w:rPr>
                <w:rFonts w:asciiTheme="minorEastAsia" w:eastAsiaTheme="minorEastAsia" w:hAnsiTheme="minorEastAsia"/>
                <w:sz w:val="18"/>
                <w:szCs w:val="18"/>
                <w:rPrChange w:id="12876" w:author="aa" w:date="2022-05-06T18:34:00Z">
                  <w:rPr>
                    <w:rFonts w:ascii="Times New Roman"/>
                    <w:sz w:val="18"/>
                    <w:szCs w:val="18"/>
                  </w:rPr>
                </w:rPrChange>
              </w:rPr>
            </w:pPr>
            <w:r w:rsidRPr="001E75BD">
              <w:rPr>
                <w:rFonts w:asciiTheme="minorEastAsia" w:eastAsiaTheme="minorEastAsia" w:hAnsiTheme="minorEastAsia" w:cs="宋体" w:hint="eastAsia"/>
                <w:sz w:val="18"/>
                <w:szCs w:val="18"/>
                <w:rPrChange w:id="12877" w:author="aa" w:date="2022-05-06T18:34:00Z">
                  <w:rPr>
                    <w:rFonts w:hAnsi="宋体" w:cs="宋体" w:hint="eastAsia"/>
                    <w:sz w:val="18"/>
                    <w:szCs w:val="18"/>
                  </w:rPr>
                </w:rPrChange>
              </w:rPr>
              <w:t>无</w:t>
            </w:r>
          </w:p>
        </w:tc>
        <w:tc>
          <w:tcPr>
            <w:tcW w:w="1441" w:type="dxa"/>
            <w:vAlign w:val="center"/>
            <w:tcPrChange w:id="12878" w:author="尘埃" w:date="2022-05-06T17:26:00Z">
              <w:tcPr>
                <w:tcW w:w="1777" w:type="dxa"/>
                <w:vAlign w:val="center"/>
              </w:tcPr>
            </w:tcPrChange>
          </w:tcPr>
          <w:p w:rsidR="004222EB" w:rsidRPr="001E75BD" w:rsidRDefault="00AC48BB">
            <w:pPr>
              <w:pStyle w:val="af4"/>
              <w:spacing w:line="240" w:lineRule="exact"/>
              <w:ind w:firstLineChars="0" w:firstLine="0"/>
              <w:jc w:val="center"/>
              <w:rPr>
                <w:rFonts w:asciiTheme="minorEastAsia" w:eastAsiaTheme="minorEastAsia" w:hAnsiTheme="minorEastAsia"/>
                <w:sz w:val="18"/>
                <w:szCs w:val="18"/>
                <w:rPrChange w:id="12879" w:author="aa" w:date="2022-05-06T18:34:00Z">
                  <w:rPr>
                    <w:sz w:val="18"/>
                    <w:szCs w:val="18"/>
                  </w:rPr>
                </w:rPrChange>
              </w:rPr>
            </w:pPr>
            <w:r w:rsidRPr="001E75BD">
              <w:rPr>
                <w:rFonts w:asciiTheme="minorEastAsia" w:eastAsiaTheme="minorEastAsia" w:hAnsiTheme="minorEastAsia" w:cs="宋体" w:hint="eastAsia"/>
                <w:sz w:val="18"/>
                <w:szCs w:val="18"/>
                <w:rPrChange w:id="12880" w:author="aa" w:date="2022-05-06T18:34:00Z">
                  <w:rPr>
                    <w:rFonts w:hAnsi="宋体" w:cs="宋体" w:hint="eastAsia"/>
                    <w:sz w:val="18"/>
                    <w:szCs w:val="18"/>
                  </w:rPr>
                </w:rPrChange>
              </w:rPr>
              <w:t>铸造与挤压铝阳极无区分，-</w:t>
            </w:r>
            <w:r w:rsidRPr="001E75BD">
              <w:rPr>
                <w:rFonts w:asciiTheme="minorEastAsia" w:eastAsiaTheme="minorEastAsia" w:hAnsiTheme="minorEastAsia" w:cs="宋体"/>
                <w:sz w:val="18"/>
                <w:szCs w:val="18"/>
                <w:rPrChange w:id="12881" w:author="aa" w:date="2022-05-06T18:34:00Z">
                  <w:rPr>
                    <w:rFonts w:hAnsi="宋体" w:cs="宋体"/>
                    <w:sz w:val="18"/>
                    <w:szCs w:val="18"/>
                  </w:rPr>
                </w:rPrChange>
              </w:rPr>
              <w:t>0.08～</w:t>
            </w:r>
            <w:r w:rsidRPr="001E75BD">
              <w:rPr>
                <w:rFonts w:asciiTheme="minorEastAsia" w:eastAsiaTheme="minorEastAsia" w:hAnsiTheme="minorEastAsia" w:cs="宋体" w:hint="eastAsia"/>
                <w:sz w:val="18"/>
                <w:szCs w:val="18"/>
                <w:rPrChange w:id="12882" w:author="aa" w:date="2022-05-06T18:34:00Z">
                  <w:rPr>
                    <w:rFonts w:hAnsi="宋体" w:cs="宋体" w:hint="eastAsia"/>
                    <w:sz w:val="18"/>
                    <w:szCs w:val="18"/>
                  </w:rPr>
                </w:rPrChange>
              </w:rPr>
              <w:t>0mm（1</w:t>
            </w:r>
            <w:r w:rsidRPr="001E75BD">
              <w:rPr>
                <w:rFonts w:asciiTheme="minorEastAsia" w:eastAsiaTheme="minorEastAsia" w:hAnsiTheme="minorEastAsia" w:cs="宋体"/>
                <w:sz w:val="18"/>
                <w:szCs w:val="18"/>
                <w:rPrChange w:id="12883" w:author="aa" w:date="2022-05-06T18:34:00Z">
                  <w:rPr>
                    <w:rFonts w:hAnsi="宋体" w:cs="宋体"/>
                    <w:sz w:val="18"/>
                    <w:szCs w:val="18"/>
                  </w:rPr>
                </w:rPrChange>
              </w:rPr>
              <w:t>2～</w:t>
            </w:r>
            <w:r w:rsidRPr="001E75BD">
              <w:rPr>
                <w:rFonts w:asciiTheme="minorEastAsia" w:eastAsiaTheme="minorEastAsia" w:hAnsiTheme="minorEastAsia" w:cs="宋体" w:hint="eastAsia"/>
                <w:sz w:val="18"/>
                <w:szCs w:val="18"/>
                <w:rPrChange w:id="12884" w:author="aa" w:date="2022-05-06T18:34:00Z">
                  <w:rPr>
                    <w:rFonts w:hAnsi="宋体" w:cs="宋体" w:hint="eastAsia"/>
                    <w:sz w:val="18"/>
                    <w:szCs w:val="18"/>
                  </w:rPr>
                </w:rPrChange>
              </w:rPr>
              <w:t>2</w:t>
            </w:r>
            <w:r w:rsidRPr="001E75BD">
              <w:rPr>
                <w:rFonts w:asciiTheme="minorEastAsia" w:eastAsiaTheme="minorEastAsia" w:hAnsiTheme="minorEastAsia" w:cs="宋体"/>
                <w:sz w:val="18"/>
                <w:szCs w:val="18"/>
                <w:rPrChange w:id="12885" w:author="aa" w:date="2022-05-06T18:34:00Z">
                  <w:rPr>
                    <w:rFonts w:hAnsi="宋体" w:cs="宋体"/>
                    <w:sz w:val="18"/>
                    <w:szCs w:val="18"/>
                  </w:rPr>
                </w:rPrChange>
              </w:rPr>
              <w:t>0</w:t>
            </w:r>
            <w:r w:rsidRPr="001E75BD">
              <w:rPr>
                <w:rFonts w:asciiTheme="minorEastAsia" w:eastAsiaTheme="minorEastAsia" w:hAnsiTheme="minorEastAsia" w:cs="宋体" w:hint="eastAsia"/>
                <w:sz w:val="18"/>
                <w:szCs w:val="18"/>
                <w:rPrChange w:id="12886" w:author="aa" w:date="2022-05-06T18:34:00Z">
                  <w:rPr>
                    <w:rFonts w:hAnsi="宋体" w:cs="宋体" w:hint="eastAsia"/>
                    <w:sz w:val="18"/>
                    <w:szCs w:val="18"/>
                  </w:rPr>
                </w:rPrChange>
              </w:rPr>
              <w:t>mm）、</w:t>
            </w:r>
            <w:r w:rsidRPr="001E75BD">
              <w:rPr>
                <w:rFonts w:asciiTheme="minorEastAsia" w:eastAsiaTheme="minorEastAsia" w:hAnsiTheme="minorEastAsia" w:cs="宋体"/>
                <w:sz w:val="18"/>
                <w:szCs w:val="18"/>
                <w:rPrChange w:id="12887" w:author="aa" w:date="2022-05-06T18:34:00Z">
                  <w:rPr>
                    <w:rFonts w:hAnsi="宋体" w:cs="宋体"/>
                    <w:sz w:val="18"/>
                    <w:szCs w:val="18"/>
                  </w:rPr>
                </w:rPrChange>
              </w:rPr>
              <w:t>-0.12～</w:t>
            </w:r>
            <w:r w:rsidRPr="001E75BD">
              <w:rPr>
                <w:rFonts w:asciiTheme="minorEastAsia" w:eastAsiaTheme="minorEastAsia" w:hAnsiTheme="minorEastAsia" w:cs="宋体" w:hint="eastAsia"/>
                <w:sz w:val="18"/>
                <w:szCs w:val="18"/>
                <w:rPrChange w:id="12888" w:author="aa" w:date="2022-05-06T18:34:00Z">
                  <w:rPr>
                    <w:rFonts w:hAnsi="宋体" w:cs="宋体" w:hint="eastAsia"/>
                    <w:sz w:val="18"/>
                    <w:szCs w:val="18"/>
                  </w:rPr>
                </w:rPrChange>
              </w:rPr>
              <w:t>0mm（</w:t>
            </w:r>
            <w:r w:rsidRPr="001E75BD">
              <w:rPr>
                <w:rFonts w:asciiTheme="minorEastAsia" w:eastAsiaTheme="minorEastAsia" w:hAnsiTheme="minorEastAsia" w:cs="宋体"/>
                <w:sz w:val="18"/>
                <w:szCs w:val="18"/>
                <w:rPrChange w:id="12889" w:author="aa" w:date="2022-05-06T18:34:00Z">
                  <w:rPr>
                    <w:rFonts w:hAnsi="宋体" w:cs="宋体"/>
                    <w:sz w:val="18"/>
                    <w:szCs w:val="18"/>
                  </w:rPr>
                </w:rPrChange>
              </w:rPr>
              <w:t>20～</w:t>
            </w:r>
            <w:r w:rsidRPr="001E75BD">
              <w:rPr>
                <w:rFonts w:asciiTheme="minorEastAsia" w:eastAsiaTheme="minorEastAsia" w:hAnsiTheme="minorEastAsia" w:cs="宋体" w:hint="eastAsia"/>
                <w:sz w:val="18"/>
                <w:szCs w:val="18"/>
                <w:rPrChange w:id="12890" w:author="aa" w:date="2022-05-06T18:34:00Z">
                  <w:rPr>
                    <w:rFonts w:hAnsi="宋体" w:cs="宋体" w:hint="eastAsia"/>
                    <w:sz w:val="18"/>
                    <w:szCs w:val="18"/>
                  </w:rPr>
                </w:rPrChange>
              </w:rPr>
              <w:t>2</w:t>
            </w:r>
            <w:r w:rsidRPr="001E75BD">
              <w:rPr>
                <w:rFonts w:asciiTheme="minorEastAsia" w:eastAsiaTheme="minorEastAsia" w:hAnsiTheme="minorEastAsia" w:cs="宋体"/>
                <w:sz w:val="18"/>
                <w:szCs w:val="18"/>
                <w:rPrChange w:id="12891" w:author="aa" w:date="2022-05-06T18:34:00Z">
                  <w:rPr>
                    <w:rFonts w:hAnsi="宋体" w:cs="宋体"/>
                    <w:sz w:val="18"/>
                    <w:szCs w:val="18"/>
                  </w:rPr>
                </w:rPrChange>
              </w:rPr>
              <w:t>6</w:t>
            </w:r>
            <w:r w:rsidRPr="001E75BD">
              <w:rPr>
                <w:rFonts w:asciiTheme="minorEastAsia" w:eastAsiaTheme="minorEastAsia" w:hAnsiTheme="minorEastAsia" w:cs="宋体" w:hint="eastAsia"/>
                <w:sz w:val="18"/>
                <w:szCs w:val="18"/>
                <w:rPrChange w:id="12892" w:author="aa" w:date="2022-05-06T18:34:00Z">
                  <w:rPr>
                    <w:rFonts w:hAnsi="宋体" w:cs="宋体" w:hint="eastAsia"/>
                    <w:sz w:val="18"/>
                    <w:szCs w:val="18"/>
                  </w:rPr>
                </w:rPrChange>
              </w:rPr>
              <w:t>mm）、-</w:t>
            </w:r>
            <w:r w:rsidRPr="001E75BD">
              <w:rPr>
                <w:rFonts w:asciiTheme="minorEastAsia" w:eastAsiaTheme="minorEastAsia" w:hAnsiTheme="minorEastAsia" w:cs="宋体"/>
                <w:sz w:val="18"/>
                <w:szCs w:val="18"/>
                <w:rPrChange w:id="12893" w:author="aa" w:date="2022-05-06T18:34:00Z">
                  <w:rPr>
                    <w:rFonts w:hAnsi="宋体" w:cs="宋体"/>
                    <w:sz w:val="18"/>
                    <w:szCs w:val="18"/>
                  </w:rPr>
                </w:rPrChange>
              </w:rPr>
              <w:t>0.15～</w:t>
            </w:r>
            <w:r w:rsidRPr="001E75BD">
              <w:rPr>
                <w:rFonts w:asciiTheme="minorEastAsia" w:eastAsiaTheme="minorEastAsia" w:hAnsiTheme="minorEastAsia" w:cs="宋体" w:hint="eastAsia"/>
                <w:sz w:val="18"/>
                <w:szCs w:val="18"/>
                <w:rPrChange w:id="12894" w:author="aa" w:date="2022-05-06T18:34:00Z">
                  <w:rPr>
                    <w:rFonts w:hAnsi="宋体" w:cs="宋体" w:hint="eastAsia"/>
                    <w:sz w:val="18"/>
                    <w:szCs w:val="18"/>
                  </w:rPr>
                </w:rPrChange>
              </w:rPr>
              <w:t>0mm（2</w:t>
            </w:r>
            <w:r w:rsidRPr="001E75BD">
              <w:rPr>
                <w:rFonts w:asciiTheme="minorEastAsia" w:eastAsiaTheme="minorEastAsia" w:hAnsiTheme="minorEastAsia" w:cs="宋体"/>
                <w:sz w:val="18"/>
                <w:szCs w:val="18"/>
                <w:rPrChange w:id="12895" w:author="aa" w:date="2022-05-06T18:34:00Z">
                  <w:rPr>
                    <w:rFonts w:hAnsi="宋体" w:cs="宋体"/>
                    <w:sz w:val="18"/>
                    <w:szCs w:val="18"/>
                  </w:rPr>
                </w:rPrChange>
              </w:rPr>
              <w:t>6～</w:t>
            </w:r>
            <w:r w:rsidRPr="001E75BD">
              <w:rPr>
                <w:rFonts w:asciiTheme="minorEastAsia" w:eastAsiaTheme="minorEastAsia" w:hAnsiTheme="minorEastAsia" w:cs="宋体" w:hint="eastAsia"/>
                <w:sz w:val="18"/>
                <w:szCs w:val="18"/>
                <w:rPrChange w:id="12896" w:author="aa" w:date="2022-05-06T18:34:00Z">
                  <w:rPr>
                    <w:rFonts w:hAnsi="宋体" w:cs="宋体" w:hint="eastAsia"/>
                    <w:sz w:val="18"/>
                    <w:szCs w:val="18"/>
                  </w:rPr>
                </w:rPrChange>
              </w:rPr>
              <w:t>3</w:t>
            </w:r>
            <w:r w:rsidRPr="001E75BD">
              <w:rPr>
                <w:rFonts w:asciiTheme="minorEastAsia" w:eastAsiaTheme="minorEastAsia" w:hAnsiTheme="minorEastAsia" w:cs="宋体"/>
                <w:sz w:val="18"/>
                <w:szCs w:val="18"/>
                <w:rPrChange w:id="12897" w:author="aa" w:date="2022-05-06T18:34:00Z">
                  <w:rPr>
                    <w:rFonts w:hAnsi="宋体" w:cs="宋体"/>
                    <w:sz w:val="18"/>
                    <w:szCs w:val="18"/>
                  </w:rPr>
                </w:rPrChange>
              </w:rPr>
              <w:t>5</w:t>
            </w:r>
            <w:r w:rsidRPr="001E75BD">
              <w:rPr>
                <w:rFonts w:asciiTheme="minorEastAsia" w:eastAsiaTheme="minorEastAsia" w:hAnsiTheme="minorEastAsia" w:cs="宋体" w:hint="eastAsia"/>
                <w:sz w:val="18"/>
                <w:szCs w:val="18"/>
                <w:rPrChange w:id="12898" w:author="aa" w:date="2022-05-06T18:34:00Z">
                  <w:rPr>
                    <w:rFonts w:hAnsi="宋体" w:cs="宋体" w:hint="eastAsia"/>
                    <w:sz w:val="18"/>
                    <w:szCs w:val="18"/>
                  </w:rPr>
                </w:rPrChange>
              </w:rPr>
              <w:t>mm）</w:t>
            </w:r>
          </w:p>
        </w:tc>
        <w:tc>
          <w:tcPr>
            <w:tcW w:w="1442" w:type="dxa"/>
            <w:vAlign w:val="center"/>
            <w:tcPrChange w:id="12899" w:author="尘埃" w:date="2022-05-06T17:26:00Z">
              <w:tcPr>
                <w:tcW w:w="1778" w:type="dxa"/>
                <w:vAlign w:val="center"/>
              </w:tcPr>
            </w:tcPrChange>
          </w:tcPr>
          <w:p w:rsidR="004222EB" w:rsidRPr="001E75BD" w:rsidRDefault="00AC48BB">
            <w:pPr>
              <w:pStyle w:val="af4"/>
              <w:spacing w:line="240" w:lineRule="exact"/>
              <w:ind w:firstLineChars="0" w:firstLine="0"/>
              <w:jc w:val="center"/>
              <w:rPr>
                <w:rFonts w:asciiTheme="minorEastAsia" w:eastAsiaTheme="minorEastAsia" w:hAnsiTheme="minorEastAsia"/>
                <w:sz w:val="18"/>
                <w:szCs w:val="18"/>
                <w:rPrChange w:id="12900" w:author="aa" w:date="2022-05-06T18:34:00Z">
                  <w:rPr>
                    <w:sz w:val="18"/>
                    <w:szCs w:val="18"/>
                  </w:rPr>
                </w:rPrChange>
              </w:rPr>
            </w:pPr>
            <w:r w:rsidRPr="001E75BD">
              <w:rPr>
                <w:rFonts w:asciiTheme="minorEastAsia" w:eastAsiaTheme="minorEastAsia" w:hAnsiTheme="minorEastAsia" w:hint="eastAsia"/>
                <w:sz w:val="18"/>
                <w:szCs w:val="18"/>
                <w:rPrChange w:id="12901" w:author="aa" w:date="2022-05-06T18:34:00Z">
                  <w:rPr>
                    <w:rFonts w:hint="eastAsia"/>
                    <w:sz w:val="18"/>
                    <w:szCs w:val="18"/>
                  </w:rPr>
                </w:rPrChange>
              </w:rPr>
              <w:t>条形阳极：±</w:t>
            </w:r>
            <w:r w:rsidRPr="001E75BD">
              <w:rPr>
                <w:rFonts w:asciiTheme="minorEastAsia" w:eastAsiaTheme="minorEastAsia" w:hAnsiTheme="minorEastAsia"/>
                <w:sz w:val="18"/>
                <w:szCs w:val="18"/>
                <w:rPrChange w:id="12902" w:author="aa" w:date="2022-05-06T18:34:00Z">
                  <w:rPr>
                    <w:sz w:val="18"/>
                    <w:szCs w:val="18"/>
                  </w:rPr>
                </w:rPrChange>
              </w:rPr>
              <w:t>5%</w:t>
            </w:r>
            <w:r w:rsidRPr="001E75BD">
              <w:rPr>
                <w:rFonts w:asciiTheme="minorEastAsia" w:eastAsiaTheme="minorEastAsia" w:hAnsiTheme="minorEastAsia" w:hint="eastAsia"/>
                <w:sz w:val="18"/>
                <w:szCs w:val="18"/>
                <w:rPrChange w:id="12903" w:author="aa" w:date="2022-05-06T18:34:00Z">
                  <w:rPr>
                    <w:rFonts w:hint="eastAsia"/>
                    <w:sz w:val="18"/>
                    <w:szCs w:val="18"/>
                  </w:rPr>
                </w:rPrChange>
              </w:rPr>
              <w:t>；</w:t>
            </w:r>
          </w:p>
          <w:p w:rsidR="004222EB" w:rsidRPr="001E75BD" w:rsidRDefault="00AC48BB">
            <w:pPr>
              <w:pStyle w:val="af4"/>
              <w:spacing w:line="240" w:lineRule="exact"/>
              <w:ind w:firstLineChars="0" w:firstLine="0"/>
              <w:jc w:val="center"/>
              <w:rPr>
                <w:rFonts w:asciiTheme="minorEastAsia" w:eastAsiaTheme="minorEastAsia" w:hAnsiTheme="minorEastAsia"/>
                <w:sz w:val="18"/>
                <w:szCs w:val="18"/>
                <w:rPrChange w:id="12904" w:author="aa" w:date="2022-05-06T18:34:00Z">
                  <w:rPr>
                    <w:sz w:val="18"/>
                    <w:szCs w:val="18"/>
                  </w:rPr>
                </w:rPrChange>
              </w:rPr>
            </w:pPr>
            <w:r w:rsidRPr="001E75BD">
              <w:rPr>
                <w:rFonts w:asciiTheme="minorEastAsia" w:eastAsiaTheme="minorEastAsia" w:hAnsiTheme="minorEastAsia" w:hint="eastAsia"/>
                <w:sz w:val="18"/>
                <w:szCs w:val="18"/>
                <w:rPrChange w:id="12905" w:author="aa" w:date="2022-05-06T18:34:00Z">
                  <w:rPr>
                    <w:rFonts w:hint="eastAsia"/>
                    <w:sz w:val="18"/>
                    <w:szCs w:val="18"/>
                  </w:rPr>
                </w:rPrChange>
              </w:rPr>
              <w:t>镯形阳极：0</w:t>
            </w:r>
            <w:r w:rsidRPr="001E75BD">
              <w:rPr>
                <w:rFonts w:asciiTheme="minorEastAsia" w:eastAsiaTheme="minorEastAsia" w:hAnsiTheme="minorEastAsia"/>
                <w:color w:val="000000"/>
                <w:sz w:val="18"/>
                <w:szCs w:val="18"/>
                <w:rPrChange w:id="12906" w:author="aa" w:date="2022-05-06T18:34:00Z">
                  <w:rPr>
                    <w:rFonts w:ascii="Times New Roman"/>
                    <w:color w:val="000000"/>
                    <w:sz w:val="18"/>
                    <w:szCs w:val="18"/>
                  </w:rPr>
                </w:rPrChange>
              </w:rPr>
              <w:t>～</w:t>
            </w:r>
            <w:r w:rsidRPr="001E75BD">
              <w:rPr>
                <w:rFonts w:asciiTheme="minorEastAsia" w:eastAsiaTheme="minorEastAsia" w:hAnsiTheme="minorEastAsia" w:hint="eastAsia"/>
                <w:color w:val="000000"/>
                <w:sz w:val="18"/>
                <w:szCs w:val="18"/>
                <w:rPrChange w:id="12907" w:author="aa" w:date="2022-05-06T18:34:00Z">
                  <w:rPr>
                    <w:rFonts w:ascii="Times New Roman" w:hint="eastAsia"/>
                    <w:color w:val="000000"/>
                    <w:sz w:val="18"/>
                    <w:szCs w:val="18"/>
                  </w:rPr>
                </w:rPrChange>
              </w:rPr>
              <w:t>4mm（≤</w:t>
            </w:r>
            <w:r w:rsidRPr="001E75BD">
              <w:rPr>
                <w:rFonts w:asciiTheme="minorEastAsia" w:eastAsiaTheme="minorEastAsia" w:hAnsiTheme="minorEastAsia"/>
                <w:color w:val="000000"/>
                <w:sz w:val="18"/>
                <w:szCs w:val="18"/>
                <w:rPrChange w:id="12908" w:author="aa" w:date="2022-05-06T18:34:00Z">
                  <w:rPr>
                    <w:rFonts w:ascii="Times New Roman"/>
                    <w:color w:val="000000"/>
                    <w:sz w:val="18"/>
                    <w:szCs w:val="18"/>
                  </w:rPr>
                </w:rPrChange>
              </w:rPr>
              <w:t>300</w:t>
            </w:r>
            <w:r w:rsidRPr="001E75BD">
              <w:rPr>
                <w:rFonts w:asciiTheme="minorEastAsia" w:eastAsiaTheme="minorEastAsia" w:hAnsiTheme="minorEastAsia" w:hint="eastAsia"/>
                <w:color w:val="000000"/>
                <w:sz w:val="18"/>
                <w:szCs w:val="18"/>
                <w:rPrChange w:id="12909" w:author="aa" w:date="2022-05-06T18:34:00Z">
                  <w:rPr>
                    <w:rFonts w:ascii="Times New Roman" w:hint="eastAsia"/>
                    <w:color w:val="000000"/>
                    <w:sz w:val="18"/>
                    <w:szCs w:val="18"/>
                  </w:rPr>
                </w:rPrChange>
              </w:rPr>
              <w:t>mm）、0</w:t>
            </w:r>
            <w:r w:rsidRPr="001E75BD">
              <w:rPr>
                <w:rFonts w:asciiTheme="minorEastAsia" w:eastAsiaTheme="minorEastAsia" w:hAnsiTheme="minorEastAsia"/>
                <w:color w:val="000000"/>
                <w:sz w:val="18"/>
                <w:szCs w:val="18"/>
                <w:rPrChange w:id="12910" w:author="aa" w:date="2022-05-06T18:34:00Z">
                  <w:rPr>
                    <w:rFonts w:ascii="Times New Roman"/>
                    <w:color w:val="000000"/>
                    <w:sz w:val="18"/>
                    <w:szCs w:val="18"/>
                  </w:rPr>
                </w:rPrChange>
              </w:rPr>
              <w:t>～</w:t>
            </w:r>
            <w:r w:rsidRPr="001E75BD">
              <w:rPr>
                <w:rFonts w:asciiTheme="minorEastAsia" w:eastAsiaTheme="minorEastAsia" w:hAnsiTheme="minorEastAsia" w:hint="eastAsia"/>
                <w:color w:val="000000"/>
                <w:sz w:val="18"/>
                <w:szCs w:val="18"/>
                <w:rPrChange w:id="12911" w:author="aa" w:date="2022-05-06T18:34:00Z">
                  <w:rPr>
                    <w:rFonts w:ascii="Times New Roman" w:hint="eastAsia"/>
                    <w:color w:val="000000"/>
                    <w:sz w:val="18"/>
                    <w:szCs w:val="18"/>
                  </w:rPr>
                </w:rPrChange>
              </w:rPr>
              <w:t>6mm（3</w:t>
            </w:r>
            <w:r w:rsidRPr="001E75BD">
              <w:rPr>
                <w:rFonts w:asciiTheme="minorEastAsia" w:eastAsiaTheme="minorEastAsia" w:hAnsiTheme="minorEastAsia"/>
                <w:color w:val="000000"/>
                <w:sz w:val="18"/>
                <w:szCs w:val="18"/>
                <w:rPrChange w:id="12912" w:author="aa" w:date="2022-05-06T18:34:00Z">
                  <w:rPr>
                    <w:rFonts w:ascii="Times New Roman"/>
                    <w:color w:val="000000"/>
                    <w:sz w:val="18"/>
                    <w:szCs w:val="18"/>
                  </w:rPr>
                </w:rPrChange>
              </w:rPr>
              <w:t>00</w:t>
            </w:r>
            <w:r w:rsidRPr="001E75BD">
              <w:rPr>
                <w:rFonts w:asciiTheme="minorEastAsia" w:eastAsiaTheme="minorEastAsia" w:hAnsiTheme="minorEastAsia" w:hint="eastAsia"/>
                <w:color w:val="000000"/>
                <w:sz w:val="18"/>
                <w:szCs w:val="18"/>
                <w:rPrChange w:id="12913" w:author="aa" w:date="2022-05-06T18:34:00Z">
                  <w:rPr>
                    <w:rFonts w:ascii="Times New Roman" w:hint="eastAsia"/>
                    <w:color w:val="000000"/>
                    <w:sz w:val="18"/>
                    <w:szCs w:val="18"/>
                  </w:rPr>
                </w:rPrChange>
              </w:rPr>
              <w:t>-</w:t>
            </w:r>
            <w:r w:rsidRPr="001E75BD">
              <w:rPr>
                <w:rFonts w:asciiTheme="minorEastAsia" w:eastAsiaTheme="minorEastAsia" w:hAnsiTheme="minorEastAsia"/>
                <w:color w:val="000000"/>
                <w:sz w:val="18"/>
                <w:szCs w:val="18"/>
                <w:rPrChange w:id="12914" w:author="aa" w:date="2022-05-06T18:34:00Z">
                  <w:rPr>
                    <w:rFonts w:ascii="Times New Roman"/>
                    <w:color w:val="000000"/>
                    <w:sz w:val="18"/>
                    <w:szCs w:val="18"/>
                  </w:rPr>
                </w:rPrChange>
              </w:rPr>
              <w:t>610</w:t>
            </w:r>
            <w:r w:rsidRPr="001E75BD">
              <w:rPr>
                <w:rFonts w:asciiTheme="minorEastAsia" w:eastAsiaTheme="minorEastAsia" w:hAnsiTheme="minorEastAsia" w:hint="eastAsia"/>
                <w:color w:val="000000"/>
                <w:sz w:val="18"/>
                <w:szCs w:val="18"/>
                <w:rPrChange w:id="12915" w:author="aa" w:date="2022-05-06T18:34:00Z">
                  <w:rPr>
                    <w:rFonts w:ascii="Times New Roman" w:hint="eastAsia"/>
                    <w:color w:val="000000"/>
                    <w:sz w:val="18"/>
                    <w:szCs w:val="18"/>
                  </w:rPr>
                </w:rPrChange>
              </w:rPr>
              <w:t>mm）、0</w:t>
            </w:r>
            <w:r w:rsidRPr="001E75BD">
              <w:rPr>
                <w:rFonts w:asciiTheme="minorEastAsia" w:eastAsiaTheme="minorEastAsia" w:hAnsiTheme="minorEastAsia"/>
                <w:color w:val="000000"/>
                <w:sz w:val="18"/>
                <w:szCs w:val="18"/>
                <w:rPrChange w:id="12916" w:author="aa" w:date="2022-05-06T18:34:00Z">
                  <w:rPr>
                    <w:rFonts w:ascii="Times New Roman"/>
                    <w:color w:val="000000"/>
                    <w:sz w:val="18"/>
                    <w:szCs w:val="18"/>
                  </w:rPr>
                </w:rPrChange>
              </w:rPr>
              <w:t>～</w:t>
            </w:r>
            <w:r w:rsidRPr="001E75BD">
              <w:rPr>
                <w:rFonts w:asciiTheme="minorEastAsia" w:eastAsiaTheme="minorEastAsia" w:hAnsiTheme="minorEastAsia" w:hint="eastAsia"/>
                <w:color w:val="000000"/>
                <w:sz w:val="18"/>
                <w:szCs w:val="18"/>
                <w:rPrChange w:id="12917" w:author="aa" w:date="2022-05-06T18:34:00Z">
                  <w:rPr>
                    <w:rFonts w:ascii="Times New Roman" w:hint="eastAsia"/>
                    <w:color w:val="000000"/>
                    <w:sz w:val="18"/>
                    <w:szCs w:val="18"/>
                  </w:rPr>
                </w:rPrChange>
              </w:rPr>
              <w:t>1</w:t>
            </w:r>
            <w:r w:rsidRPr="001E75BD">
              <w:rPr>
                <w:rFonts w:asciiTheme="minorEastAsia" w:eastAsiaTheme="minorEastAsia" w:hAnsiTheme="minorEastAsia"/>
                <w:color w:val="000000"/>
                <w:sz w:val="18"/>
                <w:szCs w:val="18"/>
                <w:rPrChange w:id="12918" w:author="aa" w:date="2022-05-06T18:34:00Z">
                  <w:rPr>
                    <w:rFonts w:ascii="Times New Roman"/>
                    <w:color w:val="000000"/>
                    <w:sz w:val="18"/>
                    <w:szCs w:val="18"/>
                  </w:rPr>
                </w:rPrChange>
              </w:rPr>
              <w:t>%</w:t>
            </w:r>
            <w:r w:rsidRPr="001E75BD">
              <w:rPr>
                <w:rFonts w:asciiTheme="minorEastAsia" w:eastAsiaTheme="minorEastAsia" w:hAnsiTheme="minorEastAsia" w:hint="eastAsia"/>
                <w:color w:val="000000"/>
                <w:sz w:val="18"/>
                <w:szCs w:val="18"/>
                <w:rPrChange w:id="12919" w:author="aa" w:date="2022-05-06T18:34:00Z">
                  <w:rPr>
                    <w:rFonts w:ascii="Times New Roman" w:hint="eastAsia"/>
                    <w:color w:val="000000"/>
                    <w:sz w:val="18"/>
                    <w:szCs w:val="18"/>
                  </w:rPr>
                </w:rPrChange>
              </w:rPr>
              <w:t>（＞6</w:t>
            </w:r>
            <w:r w:rsidRPr="001E75BD">
              <w:rPr>
                <w:rFonts w:asciiTheme="minorEastAsia" w:eastAsiaTheme="minorEastAsia" w:hAnsiTheme="minorEastAsia"/>
                <w:color w:val="000000"/>
                <w:sz w:val="18"/>
                <w:szCs w:val="18"/>
                <w:rPrChange w:id="12920" w:author="aa" w:date="2022-05-06T18:34:00Z">
                  <w:rPr>
                    <w:rFonts w:ascii="Times New Roman"/>
                    <w:color w:val="000000"/>
                    <w:sz w:val="18"/>
                    <w:szCs w:val="18"/>
                  </w:rPr>
                </w:rPrChange>
              </w:rPr>
              <w:t>10</w:t>
            </w:r>
            <w:r w:rsidRPr="001E75BD">
              <w:rPr>
                <w:rFonts w:asciiTheme="minorEastAsia" w:eastAsiaTheme="minorEastAsia" w:hAnsiTheme="minorEastAsia" w:hint="eastAsia"/>
                <w:color w:val="000000"/>
                <w:sz w:val="18"/>
                <w:szCs w:val="18"/>
                <w:rPrChange w:id="12921" w:author="aa" w:date="2022-05-06T18:34:00Z">
                  <w:rPr>
                    <w:rFonts w:ascii="Times New Roman" w:hint="eastAsia"/>
                    <w:color w:val="000000"/>
                    <w:sz w:val="18"/>
                    <w:szCs w:val="18"/>
                  </w:rPr>
                </w:rPrChange>
              </w:rPr>
              <w:t>mm）</w:t>
            </w:r>
          </w:p>
        </w:tc>
        <w:tc>
          <w:tcPr>
            <w:tcW w:w="1442" w:type="dxa"/>
            <w:vAlign w:val="center"/>
            <w:tcPrChange w:id="12922" w:author="尘埃" w:date="2022-05-06T17:26:00Z">
              <w:tcPr>
                <w:tcW w:w="1778" w:type="dxa"/>
                <w:vAlign w:val="center"/>
              </w:tcPr>
            </w:tcPrChange>
          </w:tcPr>
          <w:p w:rsidR="004222EB" w:rsidRPr="001E75BD" w:rsidRDefault="00AC48BB">
            <w:pPr>
              <w:pStyle w:val="af4"/>
              <w:spacing w:line="240" w:lineRule="exact"/>
              <w:ind w:firstLineChars="0" w:firstLine="0"/>
              <w:jc w:val="center"/>
              <w:rPr>
                <w:rFonts w:asciiTheme="minorEastAsia" w:eastAsiaTheme="minorEastAsia" w:hAnsiTheme="minorEastAsia"/>
                <w:sz w:val="18"/>
                <w:szCs w:val="18"/>
                <w:rPrChange w:id="12923" w:author="aa" w:date="2022-05-06T18:34:00Z">
                  <w:rPr>
                    <w:sz w:val="18"/>
                    <w:szCs w:val="18"/>
                  </w:rPr>
                </w:rPrChange>
              </w:rPr>
            </w:pPr>
            <w:r w:rsidRPr="001E75BD">
              <w:rPr>
                <w:rFonts w:asciiTheme="minorEastAsia" w:eastAsiaTheme="minorEastAsia" w:hAnsiTheme="minorEastAsia" w:hint="eastAsia"/>
                <w:sz w:val="18"/>
                <w:szCs w:val="18"/>
                <w:rPrChange w:id="12924" w:author="aa" w:date="2022-05-06T18:34:00Z">
                  <w:rPr>
                    <w:rFonts w:hint="eastAsia"/>
                    <w:sz w:val="18"/>
                    <w:szCs w:val="18"/>
                  </w:rPr>
                </w:rPrChange>
              </w:rPr>
              <w:t>无</w:t>
            </w:r>
          </w:p>
        </w:tc>
        <w:tc>
          <w:tcPr>
            <w:tcW w:w="1441" w:type="dxa"/>
            <w:vAlign w:val="center"/>
            <w:tcPrChange w:id="12925" w:author="尘埃" w:date="2022-05-06T17:26:00Z">
              <w:tcPr>
                <w:tcW w:w="1777" w:type="dxa"/>
                <w:vAlign w:val="center"/>
              </w:tcPr>
            </w:tcPrChange>
          </w:tcPr>
          <w:p w:rsidR="004222EB" w:rsidRPr="001E75BD" w:rsidRDefault="00AC48BB">
            <w:pPr>
              <w:pStyle w:val="af4"/>
              <w:spacing w:line="240" w:lineRule="exact"/>
              <w:ind w:firstLineChars="0" w:firstLine="0"/>
              <w:jc w:val="center"/>
              <w:rPr>
                <w:rFonts w:asciiTheme="minorEastAsia" w:eastAsiaTheme="minorEastAsia" w:hAnsiTheme="minorEastAsia"/>
                <w:sz w:val="18"/>
                <w:szCs w:val="18"/>
                <w:rPrChange w:id="12926" w:author="aa" w:date="2022-05-06T18:34:00Z">
                  <w:rPr>
                    <w:sz w:val="18"/>
                    <w:szCs w:val="18"/>
                  </w:rPr>
                </w:rPrChange>
              </w:rPr>
            </w:pPr>
            <w:r w:rsidRPr="001E75BD">
              <w:rPr>
                <w:rFonts w:asciiTheme="minorEastAsia" w:eastAsiaTheme="minorEastAsia" w:hAnsiTheme="minorEastAsia" w:hint="eastAsia"/>
                <w:sz w:val="18"/>
                <w:szCs w:val="18"/>
                <w:rPrChange w:id="12927" w:author="aa" w:date="2022-05-06T18:34:00Z">
                  <w:rPr>
                    <w:rFonts w:hint="eastAsia"/>
                    <w:sz w:val="18"/>
                    <w:szCs w:val="18"/>
                  </w:rPr>
                </w:rPrChange>
              </w:rPr>
              <w:t>无</w:t>
            </w:r>
          </w:p>
        </w:tc>
        <w:tc>
          <w:tcPr>
            <w:tcW w:w="1442" w:type="dxa"/>
            <w:vAlign w:val="center"/>
            <w:tcPrChange w:id="12928" w:author="尘埃" w:date="2022-05-06T17:26:00Z">
              <w:tcPr>
                <w:tcW w:w="1778" w:type="dxa"/>
                <w:vAlign w:val="center"/>
              </w:tcPr>
            </w:tcPrChange>
          </w:tcPr>
          <w:p w:rsidR="004222EB" w:rsidRPr="001E75BD" w:rsidRDefault="00AC48BB">
            <w:pPr>
              <w:pStyle w:val="af4"/>
              <w:spacing w:line="240" w:lineRule="exact"/>
              <w:ind w:firstLineChars="0" w:firstLine="0"/>
              <w:jc w:val="center"/>
              <w:rPr>
                <w:rFonts w:asciiTheme="minorEastAsia" w:eastAsiaTheme="minorEastAsia" w:hAnsiTheme="minorEastAsia"/>
                <w:sz w:val="18"/>
                <w:szCs w:val="18"/>
                <w:rPrChange w:id="12929" w:author="aa" w:date="2022-05-06T18:34:00Z">
                  <w:rPr>
                    <w:sz w:val="18"/>
                    <w:szCs w:val="18"/>
                  </w:rPr>
                </w:rPrChange>
              </w:rPr>
            </w:pPr>
            <w:r w:rsidRPr="001E75BD">
              <w:rPr>
                <w:rFonts w:asciiTheme="minorEastAsia" w:eastAsiaTheme="minorEastAsia" w:hAnsiTheme="minorEastAsia" w:hint="eastAsia"/>
                <w:sz w:val="18"/>
                <w:szCs w:val="18"/>
                <w:rPrChange w:id="12930" w:author="aa" w:date="2022-05-06T18:34:00Z">
                  <w:rPr>
                    <w:rFonts w:hint="eastAsia"/>
                    <w:sz w:val="18"/>
                    <w:szCs w:val="18"/>
                  </w:rPr>
                </w:rPrChange>
              </w:rPr>
              <w:t>无</w:t>
            </w:r>
          </w:p>
        </w:tc>
        <w:tc>
          <w:tcPr>
            <w:tcW w:w="1569" w:type="dxa"/>
            <w:shd w:val="clear" w:color="auto" w:fill="auto"/>
            <w:vAlign w:val="center"/>
            <w:tcPrChange w:id="12931" w:author="尘埃" w:date="2022-05-06T17:26:00Z">
              <w:tcPr>
                <w:tcW w:w="1935" w:type="dxa"/>
                <w:shd w:val="clear" w:color="auto" w:fill="auto"/>
                <w:vAlign w:val="center"/>
              </w:tcPr>
            </w:tcPrChange>
          </w:tcPr>
          <w:p w:rsidR="004222EB" w:rsidRPr="001E75BD" w:rsidRDefault="00AC48BB">
            <w:pPr>
              <w:pStyle w:val="af4"/>
              <w:spacing w:line="240" w:lineRule="exact"/>
              <w:ind w:firstLineChars="0" w:firstLine="0"/>
              <w:jc w:val="center"/>
              <w:rPr>
                <w:rFonts w:asciiTheme="minorEastAsia" w:eastAsiaTheme="minorEastAsia" w:hAnsiTheme="minorEastAsia"/>
                <w:sz w:val="18"/>
                <w:szCs w:val="18"/>
                <w:rPrChange w:id="12932" w:author="aa" w:date="2022-05-06T18:34:00Z">
                  <w:rPr>
                    <w:rFonts w:ascii="Times New Roman"/>
                    <w:sz w:val="18"/>
                    <w:szCs w:val="18"/>
                  </w:rPr>
                </w:rPrChange>
              </w:rPr>
            </w:pPr>
            <w:r w:rsidRPr="001E75BD">
              <w:rPr>
                <w:rFonts w:asciiTheme="minorEastAsia" w:eastAsiaTheme="minorEastAsia" w:hAnsiTheme="minorEastAsia"/>
                <w:sz w:val="18"/>
                <w:szCs w:val="18"/>
                <w:rPrChange w:id="12933" w:author="aa" w:date="2022-05-06T18:34:00Z">
                  <w:rPr>
                    <w:sz w:val="18"/>
                    <w:szCs w:val="18"/>
                  </w:rPr>
                </w:rPrChange>
              </w:rPr>
              <w:t>国际先进水平</w:t>
            </w:r>
          </w:p>
        </w:tc>
      </w:tr>
      <w:tr w:rsidR="004222EB" w:rsidRPr="001E75BD" w:rsidTr="004222EB">
        <w:trPr>
          <w:trHeight w:val="4238"/>
          <w:jc w:val="center"/>
          <w:trPrChange w:id="12934" w:author="尘埃" w:date="2022-05-06T17:26:00Z">
            <w:trPr>
              <w:trHeight w:val="272"/>
              <w:jc w:val="center"/>
            </w:trPr>
          </w:trPrChange>
        </w:trPr>
        <w:tc>
          <w:tcPr>
            <w:tcW w:w="819" w:type="dxa"/>
            <w:shd w:val="clear" w:color="auto" w:fill="auto"/>
            <w:vAlign w:val="center"/>
            <w:tcPrChange w:id="12935" w:author="尘埃" w:date="2022-05-06T17:26:00Z">
              <w:tcPr>
                <w:tcW w:w="1011" w:type="dxa"/>
                <w:shd w:val="clear" w:color="auto" w:fill="auto"/>
                <w:vAlign w:val="center"/>
              </w:tcPr>
            </w:tcPrChange>
          </w:tcPr>
          <w:p w:rsidR="004222EB" w:rsidRPr="001E75BD" w:rsidRDefault="00AC48BB">
            <w:pPr>
              <w:pStyle w:val="af4"/>
              <w:spacing w:line="240" w:lineRule="exact"/>
              <w:ind w:firstLineChars="0" w:firstLine="0"/>
              <w:rPr>
                <w:rFonts w:asciiTheme="minorEastAsia" w:eastAsiaTheme="minorEastAsia" w:hAnsiTheme="minorEastAsia"/>
                <w:sz w:val="18"/>
                <w:szCs w:val="18"/>
                <w:rPrChange w:id="12936" w:author="aa" w:date="2022-05-06T18:34:00Z">
                  <w:rPr>
                    <w:rFonts w:ascii="Times New Roman"/>
                    <w:sz w:val="18"/>
                    <w:szCs w:val="18"/>
                  </w:rPr>
                </w:rPrChange>
              </w:rPr>
            </w:pPr>
            <w:r w:rsidRPr="001E75BD">
              <w:rPr>
                <w:rFonts w:asciiTheme="minorEastAsia" w:eastAsiaTheme="minorEastAsia" w:hAnsiTheme="minorEastAsia" w:hint="eastAsia"/>
                <w:sz w:val="18"/>
                <w:szCs w:val="18"/>
                <w:rPrChange w:id="12937" w:author="aa" w:date="2022-05-06T18:34:00Z">
                  <w:rPr>
                    <w:rFonts w:hint="eastAsia"/>
                    <w:sz w:val="18"/>
                    <w:szCs w:val="18"/>
                  </w:rPr>
                </w:rPrChange>
              </w:rPr>
              <w:lastRenderedPageBreak/>
              <w:t>长度</w:t>
            </w:r>
            <w:r w:rsidRPr="001E75BD">
              <w:rPr>
                <w:rFonts w:asciiTheme="minorEastAsia" w:eastAsiaTheme="minorEastAsia" w:hAnsiTheme="minorEastAsia"/>
                <w:sz w:val="18"/>
                <w:szCs w:val="18"/>
                <w:rPrChange w:id="12938" w:author="aa" w:date="2022-05-06T18:34:00Z">
                  <w:rPr>
                    <w:sz w:val="18"/>
                    <w:szCs w:val="18"/>
                  </w:rPr>
                </w:rPrChange>
              </w:rPr>
              <w:t>偏差</w:t>
            </w:r>
          </w:p>
        </w:tc>
        <w:tc>
          <w:tcPr>
            <w:tcW w:w="1714" w:type="dxa"/>
            <w:shd w:val="clear" w:color="auto" w:fill="auto"/>
            <w:vAlign w:val="center"/>
            <w:tcPrChange w:id="12939" w:author="尘埃" w:date="2022-05-06T17:26:00Z">
              <w:tcPr>
                <w:tcW w:w="2114" w:type="dxa"/>
                <w:shd w:val="clear" w:color="auto" w:fill="auto"/>
                <w:vAlign w:val="center"/>
              </w:tcPr>
            </w:tcPrChange>
          </w:tcPr>
          <w:p w:rsidR="004222EB" w:rsidRPr="001E75BD" w:rsidRDefault="00AC48BB">
            <w:pPr>
              <w:pStyle w:val="af4"/>
              <w:spacing w:line="240" w:lineRule="exact"/>
              <w:ind w:firstLineChars="0" w:firstLine="0"/>
              <w:jc w:val="center"/>
              <w:rPr>
                <w:rFonts w:asciiTheme="minorEastAsia" w:eastAsiaTheme="minorEastAsia" w:hAnsiTheme="minorEastAsia" w:cs="宋体"/>
                <w:color w:val="000000"/>
                <w:sz w:val="18"/>
                <w:szCs w:val="18"/>
                <w:rPrChange w:id="12940" w:author="aa" w:date="2022-05-06T18:34:00Z">
                  <w:rPr>
                    <w:rFonts w:hAnsi="宋体" w:cs="宋体"/>
                    <w:color w:val="000000"/>
                    <w:sz w:val="18"/>
                    <w:szCs w:val="18"/>
                  </w:rPr>
                </w:rPrChange>
              </w:rPr>
            </w:pPr>
            <w:r w:rsidRPr="001E75BD">
              <w:rPr>
                <w:rFonts w:asciiTheme="minorEastAsia" w:eastAsiaTheme="minorEastAsia" w:hAnsiTheme="minorEastAsia" w:cs="宋体" w:hint="eastAsia"/>
                <w:color w:val="000000"/>
                <w:sz w:val="18"/>
                <w:szCs w:val="18"/>
                <w:rPrChange w:id="12941" w:author="aa" w:date="2022-05-06T18:34:00Z">
                  <w:rPr>
                    <w:rFonts w:hAnsi="宋体" w:cs="宋体" w:hint="eastAsia"/>
                    <w:color w:val="000000"/>
                    <w:sz w:val="18"/>
                    <w:szCs w:val="18"/>
                  </w:rPr>
                </w:rPrChange>
              </w:rPr>
              <w:t>铁芯外露长度偏差：±1mm；</w:t>
            </w:r>
          </w:p>
          <w:p w:rsidR="004222EB" w:rsidRPr="001E75BD" w:rsidRDefault="00AC48BB">
            <w:pPr>
              <w:pStyle w:val="af4"/>
              <w:spacing w:line="240" w:lineRule="exact"/>
              <w:ind w:firstLineChars="0" w:firstLine="0"/>
              <w:jc w:val="center"/>
              <w:rPr>
                <w:rFonts w:asciiTheme="minorEastAsia" w:eastAsiaTheme="minorEastAsia" w:hAnsiTheme="minorEastAsia"/>
                <w:color w:val="000000"/>
                <w:sz w:val="18"/>
                <w:szCs w:val="18"/>
                <w:rPrChange w:id="12942" w:author="aa" w:date="2022-05-06T18:34:00Z">
                  <w:rPr>
                    <w:rFonts w:ascii="Times New Roman"/>
                    <w:color w:val="000000"/>
                    <w:sz w:val="18"/>
                    <w:szCs w:val="18"/>
                  </w:rPr>
                </w:rPrChange>
              </w:rPr>
            </w:pPr>
            <w:r w:rsidRPr="001E75BD">
              <w:rPr>
                <w:rFonts w:asciiTheme="minorEastAsia" w:eastAsiaTheme="minorEastAsia" w:hAnsiTheme="minorEastAsia" w:cs="宋体" w:hint="eastAsia"/>
                <w:color w:val="000000"/>
                <w:sz w:val="18"/>
                <w:szCs w:val="18"/>
                <w:rPrChange w:id="12943" w:author="aa" w:date="2022-05-06T18:34:00Z">
                  <w:rPr>
                    <w:rFonts w:hAnsi="宋体" w:cs="宋体" w:hint="eastAsia"/>
                    <w:color w:val="000000"/>
                    <w:sz w:val="18"/>
                    <w:szCs w:val="18"/>
                  </w:rPr>
                </w:rPrChange>
              </w:rPr>
              <w:t>铁芯安装深度偏差：±2mm；</w:t>
            </w:r>
          </w:p>
          <w:p w:rsidR="004222EB" w:rsidRPr="001E75BD" w:rsidRDefault="00AC48BB">
            <w:pPr>
              <w:pStyle w:val="af4"/>
              <w:spacing w:line="240" w:lineRule="exact"/>
              <w:ind w:firstLineChars="0" w:firstLine="0"/>
              <w:jc w:val="center"/>
              <w:rPr>
                <w:rFonts w:asciiTheme="minorEastAsia" w:eastAsiaTheme="minorEastAsia" w:hAnsiTheme="minorEastAsia" w:cs="宋体"/>
                <w:color w:val="000000"/>
                <w:sz w:val="18"/>
                <w:szCs w:val="18"/>
                <w:rPrChange w:id="12944" w:author="aa" w:date="2022-05-06T18:34:00Z">
                  <w:rPr>
                    <w:rFonts w:hAnsi="宋体" w:cs="宋体"/>
                    <w:color w:val="000000"/>
                    <w:sz w:val="18"/>
                    <w:szCs w:val="18"/>
                  </w:rPr>
                </w:rPrChange>
              </w:rPr>
            </w:pPr>
            <w:r w:rsidRPr="001E75BD">
              <w:rPr>
                <w:rFonts w:asciiTheme="minorEastAsia" w:eastAsiaTheme="minorEastAsia" w:hAnsiTheme="minorEastAsia" w:cs="宋体" w:hint="eastAsia"/>
                <w:color w:val="000000"/>
                <w:sz w:val="18"/>
                <w:szCs w:val="18"/>
                <w:rPrChange w:id="12945" w:author="aa" w:date="2022-05-06T18:34:00Z">
                  <w:rPr>
                    <w:rFonts w:hAnsi="宋体" w:cs="宋体" w:hint="eastAsia"/>
                    <w:color w:val="000000"/>
                    <w:sz w:val="18"/>
                    <w:szCs w:val="18"/>
                  </w:rPr>
                </w:rPrChange>
              </w:rPr>
              <w:t>铝基体长度偏差：</w:t>
            </w:r>
          </w:p>
          <w:p w:rsidR="004222EB" w:rsidRPr="001E75BD" w:rsidRDefault="00AC48BB">
            <w:pPr>
              <w:pStyle w:val="af4"/>
              <w:spacing w:line="240" w:lineRule="exact"/>
              <w:ind w:firstLineChars="0" w:firstLine="0"/>
              <w:jc w:val="center"/>
              <w:rPr>
                <w:rFonts w:asciiTheme="minorEastAsia" w:eastAsiaTheme="minorEastAsia" w:hAnsiTheme="minorEastAsia" w:cs="宋体"/>
                <w:color w:val="000000"/>
                <w:sz w:val="18"/>
                <w:szCs w:val="18"/>
                <w:rPrChange w:id="12946" w:author="aa" w:date="2022-05-06T18:34:00Z">
                  <w:rPr>
                    <w:rFonts w:hAnsi="宋体" w:cs="宋体"/>
                    <w:color w:val="000000"/>
                    <w:sz w:val="18"/>
                    <w:szCs w:val="18"/>
                  </w:rPr>
                </w:rPrChange>
              </w:rPr>
            </w:pPr>
            <w:r w:rsidRPr="001E75BD">
              <w:rPr>
                <w:rFonts w:asciiTheme="minorEastAsia" w:eastAsiaTheme="minorEastAsia" w:hAnsiTheme="minorEastAsia" w:cs="宋体" w:hint="eastAsia"/>
                <w:color w:val="000000"/>
                <w:sz w:val="18"/>
                <w:szCs w:val="18"/>
                <w:rPrChange w:id="12947" w:author="aa" w:date="2022-05-06T18:34:00Z">
                  <w:rPr>
                    <w:rFonts w:hAnsi="宋体" w:cs="宋体" w:hint="eastAsia"/>
                    <w:color w:val="000000"/>
                    <w:sz w:val="18"/>
                    <w:szCs w:val="18"/>
                  </w:rPr>
                </w:rPrChange>
              </w:rPr>
              <w:t>普通级</w:t>
            </w:r>
            <w:r w:rsidRPr="001E75BD">
              <w:rPr>
                <w:rFonts w:asciiTheme="minorEastAsia" w:eastAsiaTheme="minorEastAsia" w:hAnsiTheme="minorEastAsia"/>
                <w:color w:val="000000"/>
                <w:sz w:val="18"/>
                <w:szCs w:val="18"/>
                <w:rPrChange w:id="12948" w:author="aa" w:date="2022-05-06T18:34:00Z">
                  <w:rPr>
                    <w:rFonts w:ascii="Times New Roman"/>
                    <w:color w:val="000000"/>
                    <w:sz w:val="18"/>
                    <w:szCs w:val="18"/>
                  </w:rPr>
                </w:rPrChange>
              </w:rPr>
              <w:t>±3.0</w:t>
            </w:r>
            <w:r w:rsidRPr="001E75BD">
              <w:rPr>
                <w:rFonts w:asciiTheme="minorEastAsia" w:eastAsiaTheme="minorEastAsia" w:hAnsiTheme="minorEastAsia" w:hint="eastAsia"/>
                <w:color w:val="000000"/>
                <w:sz w:val="18"/>
                <w:szCs w:val="18"/>
                <w:rPrChange w:id="12949" w:author="aa" w:date="2022-05-06T18:34:00Z">
                  <w:rPr>
                    <w:rFonts w:ascii="Times New Roman" w:hint="eastAsia"/>
                    <w:color w:val="000000"/>
                    <w:sz w:val="18"/>
                    <w:szCs w:val="18"/>
                  </w:rPr>
                </w:rPrChange>
              </w:rPr>
              <w:t>mm（≤2</w:t>
            </w:r>
            <w:r w:rsidRPr="001E75BD">
              <w:rPr>
                <w:rFonts w:asciiTheme="minorEastAsia" w:eastAsiaTheme="minorEastAsia" w:hAnsiTheme="minorEastAsia"/>
                <w:color w:val="000000"/>
                <w:sz w:val="18"/>
                <w:szCs w:val="18"/>
                <w:rPrChange w:id="12950" w:author="aa" w:date="2022-05-06T18:34:00Z">
                  <w:rPr>
                    <w:rFonts w:ascii="Times New Roman"/>
                    <w:color w:val="000000"/>
                    <w:sz w:val="18"/>
                    <w:szCs w:val="18"/>
                  </w:rPr>
                </w:rPrChange>
              </w:rPr>
              <w:t>00</w:t>
            </w:r>
            <w:r w:rsidRPr="001E75BD">
              <w:rPr>
                <w:rFonts w:asciiTheme="minorEastAsia" w:eastAsiaTheme="minorEastAsia" w:hAnsiTheme="minorEastAsia" w:hint="eastAsia"/>
                <w:color w:val="000000"/>
                <w:sz w:val="18"/>
                <w:szCs w:val="18"/>
                <w:rPrChange w:id="12951" w:author="aa" w:date="2022-05-06T18:34:00Z">
                  <w:rPr>
                    <w:rFonts w:ascii="Times New Roman" w:hint="eastAsia"/>
                    <w:color w:val="000000"/>
                    <w:sz w:val="18"/>
                    <w:szCs w:val="18"/>
                  </w:rPr>
                </w:rPrChange>
              </w:rPr>
              <w:t>mm）、±4mm（2</w:t>
            </w:r>
            <w:r w:rsidRPr="001E75BD">
              <w:rPr>
                <w:rFonts w:asciiTheme="minorEastAsia" w:eastAsiaTheme="minorEastAsia" w:hAnsiTheme="minorEastAsia"/>
                <w:color w:val="000000"/>
                <w:sz w:val="18"/>
                <w:szCs w:val="18"/>
                <w:rPrChange w:id="12952" w:author="aa" w:date="2022-05-06T18:34:00Z">
                  <w:rPr>
                    <w:rFonts w:ascii="Times New Roman"/>
                    <w:color w:val="000000"/>
                    <w:sz w:val="18"/>
                    <w:szCs w:val="18"/>
                  </w:rPr>
                </w:rPrChange>
              </w:rPr>
              <w:t>00～</w:t>
            </w:r>
            <w:r w:rsidRPr="001E75BD">
              <w:rPr>
                <w:rFonts w:asciiTheme="minorEastAsia" w:eastAsiaTheme="minorEastAsia" w:hAnsiTheme="minorEastAsia" w:hint="eastAsia"/>
                <w:color w:val="000000"/>
                <w:sz w:val="18"/>
                <w:szCs w:val="18"/>
                <w:rPrChange w:id="12953" w:author="aa" w:date="2022-05-06T18:34:00Z">
                  <w:rPr>
                    <w:rFonts w:ascii="Times New Roman" w:hint="eastAsia"/>
                    <w:color w:val="000000"/>
                    <w:sz w:val="18"/>
                    <w:szCs w:val="18"/>
                  </w:rPr>
                </w:rPrChange>
              </w:rPr>
              <w:t>5</w:t>
            </w:r>
            <w:r w:rsidRPr="001E75BD">
              <w:rPr>
                <w:rFonts w:asciiTheme="minorEastAsia" w:eastAsiaTheme="minorEastAsia" w:hAnsiTheme="minorEastAsia"/>
                <w:color w:val="000000"/>
                <w:sz w:val="18"/>
                <w:szCs w:val="18"/>
                <w:rPrChange w:id="12954" w:author="aa" w:date="2022-05-06T18:34:00Z">
                  <w:rPr>
                    <w:rFonts w:ascii="Times New Roman"/>
                    <w:color w:val="000000"/>
                    <w:sz w:val="18"/>
                    <w:szCs w:val="18"/>
                  </w:rPr>
                </w:rPrChange>
              </w:rPr>
              <w:t>00</w:t>
            </w:r>
            <w:r w:rsidRPr="001E75BD">
              <w:rPr>
                <w:rFonts w:asciiTheme="minorEastAsia" w:eastAsiaTheme="minorEastAsia" w:hAnsiTheme="minorEastAsia" w:hint="eastAsia"/>
                <w:color w:val="000000"/>
                <w:sz w:val="18"/>
                <w:szCs w:val="18"/>
                <w:rPrChange w:id="12955" w:author="aa" w:date="2022-05-06T18:34:00Z">
                  <w:rPr>
                    <w:rFonts w:ascii="Times New Roman" w:hint="eastAsia"/>
                    <w:color w:val="000000"/>
                    <w:sz w:val="18"/>
                    <w:szCs w:val="18"/>
                  </w:rPr>
                </w:rPrChange>
              </w:rPr>
              <w:t>mm）、±6mm（5</w:t>
            </w:r>
            <w:r w:rsidRPr="001E75BD">
              <w:rPr>
                <w:rFonts w:asciiTheme="minorEastAsia" w:eastAsiaTheme="minorEastAsia" w:hAnsiTheme="minorEastAsia"/>
                <w:color w:val="000000"/>
                <w:sz w:val="18"/>
                <w:szCs w:val="18"/>
                <w:rPrChange w:id="12956" w:author="aa" w:date="2022-05-06T18:34:00Z">
                  <w:rPr>
                    <w:rFonts w:ascii="Times New Roman"/>
                    <w:color w:val="000000"/>
                    <w:sz w:val="18"/>
                    <w:szCs w:val="18"/>
                  </w:rPr>
                </w:rPrChange>
              </w:rPr>
              <w:t>00～</w:t>
            </w:r>
            <w:r w:rsidRPr="001E75BD">
              <w:rPr>
                <w:rFonts w:asciiTheme="minorEastAsia" w:eastAsiaTheme="minorEastAsia" w:hAnsiTheme="minorEastAsia" w:hint="eastAsia"/>
                <w:color w:val="000000"/>
                <w:sz w:val="18"/>
                <w:szCs w:val="18"/>
                <w:rPrChange w:id="12957" w:author="aa" w:date="2022-05-06T18:34:00Z">
                  <w:rPr>
                    <w:rFonts w:ascii="Times New Roman" w:hint="eastAsia"/>
                    <w:color w:val="000000"/>
                    <w:sz w:val="18"/>
                    <w:szCs w:val="18"/>
                  </w:rPr>
                </w:rPrChange>
              </w:rPr>
              <w:t>1</w:t>
            </w:r>
            <w:r w:rsidRPr="001E75BD">
              <w:rPr>
                <w:rFonts w:asciiTheme="minorEastAsia" w:eastAsiaTheme="minorEastAsia" w:hAnsiTheme="minorEastAsia"/>
                <w:color w:val="000000"/>
                <w:sz w:val="18"/>
                <w:szCs w:val="18"/>
                <w:rPrChange w:id="12958" w:author="aa" w:date="2022-05-06T18:34:00Z">
                  <w:rPr>
                    <w:rFonts w:ascii="Times New Roman"/>
                    <w:color w:val="000000"/>
                    <w:sz w:val="18"/>
                    <w:szCs w:val="18"/>
                  </w:rPr>
                </w:rPrChange>
              </w:rPr>
              <w:t>000</w:t>
            </w:r>
            <w:r w:rsidRPr="001E75BD">
              <w:rPr>
                <w:rFonts w:asciiTheme="minorEastAsia" w:eastAsiaTheme="minorEastAsia" w:hAnsiTheme="minorEastAsia" w:hint="eastAsia"/>
                <w:color w:val="000000"/>
                <w:sz w:val="18"/>
                <w:szCs w:val="18"/>
                <w:rPrChange w:id="12959" w:author="aa" w:date="2022-05-06T18:34:00Z">
                  <w:rPr>
                    <w:rFonts w:ascii="Times New Roman" w:hint="eastAsia"/>
                    <w:color w:val="000000"/>
                    <w:sz w:val="18"/>
                    <w:szCs w:val="18"/>
                  </w:rPr>
                </w:rPrChange>
              </w:rPr>
              <w:t>mm）、</w:t>
            </w:r>
            <w:r w:rsidRPr="001E75BD">
              <w:rPr>
                <w:rFonts w:asciiTheme="minorEastAsia" w:eastAsiaTheme="minorEastAsia" w:hAnsiTheme="minorEastAsia"/>
                <w:color w:val="000000"/>
                <w:sz w:val="18"/>
                <w:szCs w:val="18"/>
                <w:rPrChange w:id="12960" w:author="aa" w:date="2022-05-06T18:34:00Z">
                  <w:rPr>
                    <w:rFonts w:ascii="Times New Roman"/>
                    <w:color w:val="000000"/>
                    <w:sz w:val="18"/>
                    <w:szCs w:val="18"/>
                  </w:rPr>
                </w:rPrChange>
              </w:rPr>
              <w:t>±8.0mm</w:t>
            </w:r>
            <w:r w:rsidRPr="001E75BD">
              <w:rPr>
                <w:rFonts w:asciiTheme="minorEastAsia" w:eastAsiaTheme="minorEastAsia" w:hAnsiTheme="minorEastAsia" w:cs="宋体" w:hint="eastAsia"/>
                <w:color w:val="000000"/>
                <w:sz w:val="18"/>
                <w:szCs w:val="18"/>
                <w:rPrChange w:id="12961" w:author="aa" w:date="2022-05-06T18:34:00Z">
                  <w:rPr>
                    <w:rFonts w:hAnsi="宋体" w:cs="宋体" w:hint="eastAsia"/>
                    <w:color w:val="000000"/>
                    <w:sz w:val="18"/>
                    <w:szCs w:val="18"/>
                  </w:rPr>
                </w:rPrChange>
              </w:rPr>
              <w:t>（1</w:t>
            </w:r>
            <w:r w:rsidRPr="001E75BD">
              <w:rPr>
                <w:rFonts w:asciiTheme="minorEastAsia" w:eastAsiaTheme="minorEastAsia" w:hAnsiTheme="minorEastAsia" w:cs="宋体"/>
                <w:color w:val="000000"/>
                <w:sz w:val="18"/>
                <w:szCs w:val="18"/>
                <w:rPrChange w:id="12962" w:author="aa" w:date="2022-05-06T18:34:00Z">
                  <w:rPr>
                    <w:rFonts w:hAnsi="宋体" w:cs="宋体"/>
                    <w:color w:val="000000"/>
                    <w:sz w:val="18"/>
                    <w:szCs w:val="18"/>
                  </w:rPr>
                </w:rPrChange>
              </w:rPr>
              <w:t>000</w:t>
            </w:r>
            <w:r w:rsidRPr="001E75BD">
              <w:rPr>
                <w:rFonts w:asciiTheme="minorEastAsia" w:eastAsiaTheme="minorEastAsia" w:hAnsiTheme="minorEastAsia"/>
                <w:color w:val="000000"/>
                <w:sz w:val="18"/>
                <w:szCs w:val="18"/>
                <w:rPrChange w:id="12963" w:author="aa" w:date="2022-05-06T18:34:00Z">
                  <w:rPr>
                    <w:rFonts w:ascii="Times New Roman"/>
                    <w:color w:val="000000"/>
                    <w:sz w:val="18"/>
                    <w:szCs w:val="18"/>
                  </w:rPr>
                </w:rPrChange>
              </w:rPr>
              <w:t>～</w:t>
            </w:r>
            <w:r w:rsidRPr="001E75BD">
              <w:rPr>
                <w:rFonts w:asciiTheme="minorEastAsia" w:eastAsiaTheme="minorEastAsia" w:hAnsiTheme="minorEastAsia" w:hint="eastAsia"/>
                <w:color w:val="000000"/>
                <w:sz w:val="18"/>
                <w:szCs w:val="18"/>
                <w:rPrChange w:id="12964" w:author="aa" w:date="2022-05-06T18:34:00Z">
                  <w:rPr>
                    <w:rFonts w:ascii="Times New Roman" w:hint="eastAsia"/>
                    <w:color w:val="000000"/>
                    <w:sz w:val="18"/>
                    <w:szCs w:val="18"/>
                  </w:rPr>
                </w:rPrChange>
              </w:rPr>
              <w:t>2</w:t>
            </w:r>
            <w:r w:rsidRPr="001E75BD">
              <w:rPr>
                <w:rFonts w:asciiTheme="minorEastAsia" w:eastAsiaTheme="minorEastAsia" w:hAnsiTheme="minorEastAsia"/>
                <w:color w:val="000000"/>
                <w:sz w:val="18"/>
                <w:szCs w:val="18"/>
                <w:rPrChange w:id="12965" w:author="aa" w:date="2022-05-06T18:34:00Z">
                  <w:rPr>
                    <w:rFonts w:ascii="Times New Roman"/>
                    <w:color w:val="000000"/>
                    <w:sz w:val="18"/>
                    <w:szCs w:val="18"/>
                  </w:rPr>
                </w:rPrChange>
              </w:rPr>
              <w:t>000</w:t>
            </w:r>
            <w:r w:rsidRPr="001E75BD">
              <w:rPr>
                <w:rFonts w:asciiTheme="minorEastAsia" w:eastAsiaTheme="minorEastAsia" w:hAnsiTheme="minorEastAsia" w:hint="eastAsia"/>
                <w:color w:val="000000"/>
                <w:sz w:val="18"/>
                <w:szCs w:val="18"/>
                <w:rPrChange w:id="12966" w:author="aa" w:date="2022-05-06T18:34:00Z">
                  <w:rPr>
                    <w:rFonts w:ascii="Times New Roman" w:hint="eastAsia"/>
                    <w:color w:val="000000"/>
                    <w:sz w:val="18"/>
                    <w:szCs w:val="18"/>
                  </w:rPr>
                </w:rPrChange>
              </w:rPr>
              <w:t>mm）</w:t>
            </w:r>
            <w:r w:rsidRPr="001E75BD">
              <w:rPr>
                <w:rFonts w:asciiTheme="minorEastAsia" w:eastAsiaTheme="minorEastAsia" w:hAnsiTheme="minorEastAsia" w:cs="宋体" w:hint="eastAsia"/>
                <w:color w:val="000000"/>
                <w:sz w:val="18"/>
                <w:szCs w:val="18"/>
                <w:rPrChange w:id="12967" w:author="aa" w:date="2022-05-06T18:34:00Z">
                  <w:rPr>
                    <w:rFonts w:hAnsi="宋体" w:cs="宋体" w:hint="eastAsia"/>
                    <w:color w:val="000000"/>
                    <w:sz w:val="18"/>
                    <w:szCs w:val="18"/>
                  </w:rPr>
                </w:rPrChange>
              </w:rPr>
              <w:t>；</w:t>
            </w:r>
          </w:p>
          <w:p w:rsidR="004222EB" w:rsidRPr="001E75BD" w:rsidRDefault="00AC48BB">
            <w:pPr>
              <w:pStyle w:val="af4"/>
              <w:spacing w:line="240" w:lineRule="exact"/>
              <w:ind w:firstLineChars="0" w:firstLine="0"/>
              <w:jc w:val="center"/>
              <w:rPr>
                <w:rFonts w:asciiTheme="minorEastAsia" w:eastAsiaTheme="minorEastAsia" w:hAnsiTheme="minorEastAsia"/>
                <w:sz w:val="18"/>
                <w:szCs w:val="18"/>
                <w:rPrChange w:id="12968" w:author="aa" w:date="2022-05-06T18:34:00Z">
                  <w:rPr>
                    <w:rFonts w:ascii="Times New Roman"/>
                    <w:sz w:val="18"/>
                    <w:szCs w:val="18"/>
                  </w:rPr>
                </w:rPrChange>
              </w:rPr>
            </w:pPr>
            <w:r w:rsidRPr="001E75BD">
              <w:rPr>
                <w:rFonts w:asciiTheme="minorEastAsia" w:eastAsiaTheme="minorEastAsia" w:hAnsiTheme="minorEastAsia" w:cs="宋体" w:hint="eastAsia"/>
                <w:color w:val="000000"/>
                <w:sz w:val="18"/>
                <w:szCs w:val="18"/>
                <w:rPrChange w:id="12969" w:author="aa" w:date="2022-05-06T18:34:00Z">
                  <w:rPr>
                    <w:rFonts w:hAnsi="宋体" w:cs="宋体" w:hint="eastAsia"/>
                    <w:color w:val="000000"/>
                    <w:sz w:val="18"/>
                    <w:szCs w:val="18"/>
                  </w:rPr>
                </w:rPrChange>
              </w:rPr>
              <w:t>高精级0</w:t>
            </w:r>
            <w:r w:rsidRPr="001E75BD">
              <w:rPr>
                <w:rFonts w:asciiTheme="minorEastAsia" w:eastAsiaTheme="minorEastAsia" w:hAnsiTheme="minorEastAsia"/>
                <w:color w:val="000000"/>
                <w:sz w:val="18"/>
                <w:szCs w:val="18"/>
                <w:rPrChange w:id="12970" w:author="aa" w:date="2022-05-06T18:34:00Z">
                  <w:rPr>
                    <w:rFonts w:ascii="Times New Roman"/>
                    <w:color w:val="000000"/>
                    <w:sz w:val="18"/>
                    <w:szCs w:val="18"/>
                  </w:rPr>
                </w:rPrChange>
              </w:rPr>
              <w:t>～</w:t>
            </w:r>
            <w:r w:rsidRPr="001E75BD">
              <w:rPr>
                <w:rFonts w:asciiTheme="minorEastAsia" w:eastAsiaTheme="minorEastAsia" w:hAnsiTheme="minorEastAsia" w:cs="宋体" w:hint="eastAsia"/>
                <w:color w:val="000000"/>
                <w:sz w:val="18"/>
                <w:szCs w:val="18"/>
                <w:rPrChange w:id="12971" w:author="aa" w:date="2022-05-06T18:34:00Z">
                  <w:rPr>
                    <w:rFonts w:hAnsi="宋体" w:cs="宋体" w:hint="eastAsia"/>
                    <w:color w:val="000000"/>
                    <w:sz w:val="18"/>
                    <w:szCs w:val="18"/>
                  </w:rPr>
                </w:rPrChange>
              </w:rPr>
              <w:t>＋2mm（≤2</w:t>
            </w:r>
            <w:r w:rsidRPr="001E75BD">
              <w:rPr>
                <w:rFonts w:asciiTheme="minorEastAsia" w:eastAsiaTheme="minorEastAsia" w:hAnsiTheme="minorEastAsia" w:cs="宋体"/>
                <w:color w:val="000000"/>
                <w:sz w:val="18"/>
                <w:szCs w:val="18"/>
                <w:rPrChange w:id="12972" w:author="aa" w:date="2022-05-06T18:34:00Z">
                  <w:rPr>
                    <w:rFonts w:hAnsi="宋体" w:cs="宋体"/>
                    <w:color w:val="000000"/>
                    <w:sz w:val="18"/>
                    <w:szCs w:val="18"/>
                  </w:rPr>
                </w:rPrChange>
              </w:rPr>
              <w:t>00</w:t>
            </w:r>
            <w:r w:rsidRPr="001E75BD">
              <w:rPr>
                <w:rFonts w:asciiTheme="minorEastAsia" w:eastAsiaTheme="minorEastAsia" w:hAnsiTheme="minorEastAsia" w:cs="宋体" w:hint="eastAsia"/>
                <w:color w:val="000000"/>
                <w:sz w:val="18"/>
                <w:szCs w:val="18"/>
                <w:rPrChange w:id="12973" w:author="aa" w:date="2022-05-06T18:34:00Z">
                  <w:rPr>
                    <w:rFonts w:hAnsi="宋体" w:cs="宋体" w:hint="eastAsia"/>
                    <w:color w:val="000000"/>
                    <w:sz w:val="18"/>
                    <w:szCs w:val="18"/>
                  </w:rPr>
                </w:rPrChange>
              </w:rPr>
              <w:t>mm）、0</w:t>
            </w:r>
            <w:r w:rsidRPr="001E75BD">
              <w:rPr>
                <w:rFonts w:asciiTheme="minorEastAsia" w:eastAsiaTheme="minorEastAsia" w:hAnsiTheme="minorEastAsia"/>
                <w:color w:val="000000"/>
                <w:sz w:val="18"/>
                <w:szCs w:val="18"/>
                <w:rPrChange w:id="12974" w:author="aa" w:date="2022-05-06T18:34:00Z">
                  <w:rPr>
                    <w:rFonts w:ascii="Times New Roman"/>
                    <w:color w:val="000000"/>
                    <w:sz w:val="18"/>
                    <w:szCs w:val="18"/>
                  </w:rPr>
                </w:rPrChange>
              </w:rPr>
              <w:t>～</w:t>
            </w:r>
            <w:r w:rsidRPr="001E75BD">
              <w:rPr>
                <w:rFonts w:asciiTheme="minorEastAsia" w:eastAsiaTheme="minorEastAsia" w:hAnsiTheme="minorEastAsia" w:hint="eastAsia"/>
                <w:color w:val="000000"/>
                <w:sz w:val="18"/>
                <w:szCs w:val="18"/>
                <w:rPrChange w:id="12975" w:author="aa" w:date="2022-05-06T18:34:00Z">
                  <w:rPr>
                    <w:rFonts w:ascii="Times New Roman" w:hint="eastAsia"/>
                    <w:color w:val="000000"/>
                    <w:sz w:val="18"/>
                    <w:szCs w:val="18"/>
                  </w:rPr>
                </w:rPrChange>
              </w:rPr>
              <w:t>＋3mm（2</w:t>
            </w:r>
            <w:r w:rsidRPr="001E75BD">
              <w:rPr>
                <w:rFonts w:asciiTheme="minorEastAsia" w:eastAsiaTheme="minorEastAsia" w:hAnsiTheme="minorEastAsia"/>
                <w:color w:val="000000"/>
                <w:sz w:val="18"/>
                <w:szCs w:val="18"/>
                <w:rPrChange w:id="12976" w:author="aa" w:date="2022-05-06T18:34:00Z">
                  <w:rPr>
                    <w:rFonts w:ascii="Times New Roman"/>
                    <w:color w:val="000000"/>
                    <w:sz w:val="18"/>
                    <w:szCs w:val="18"/>
                  </w:rPr>
                </w:rPrChange>
              </w:rPr>
              <w:t>00～</w:t>
            </w:r>
            <w:r w:rsidRPr="001E75BD">
              <w:rPr>
                <w:rFonts w:asciiTheme="minorEastAsia" w:eastAsiaTheme="minorEastAsia" w:hAnsiTheme="minorEastAsia" w:hint="eastAsia"/>
                <w:color w:val="000000"/>
                <w:sz w:val="18"/>
                <w:szCs w:val="18"/>
                <w:rPrChange w:id="12977" w:author="aa" w:date="2022-05-06T18:34:00Z">
                  <w:rPr>
                    <w:rFonts w:ascii="Times New Roman" w:hint="eastAsia"/>
                    <w:color w:val="000000"/>
                    <w:sz w:val="18"/>
                    <w:szCs w:val="18"/>
                  </w:rPr>
                </w:rPrChange>
              </w:rPr>
              <w:t>5</w:t>
            </w:r>
            <w:r w:rsidRPr="001E75BD">
              <w:rPr>
                <w:rFonts w:asciiTheme="minorEastAsia" w:eastAsiaTheme="minorEastAsia" w:hAnsiTheme="minorEastAsia"/>
                <w:color w:val="000000"/>
                <w:sz w:val="18"/>
                <w:szCs w:val="18"/>
                <w:rPrChange w:id="12978" w:author="aa" w:date="2022-05-06T18:34:00Z">
                  <w:rPr>
                    <w:rFonts w:ascii="Times New Roman"/>
                    <w:color w:val="000000"/>
                    <w:sz w:val="18"/>
                    <w:szCs w:val="18"/>
                  </w:rPr>
                </w:rPrChange>
              </w:rPr>
              <w:t>00</w:t>
            </w:r>
            <w:r w:rsidRPr="001E75BD">
              <w:rPr>
                <w:rFonts w:asciiTheme="minorEastAsia" w:eastAsiaTheme="minorEastAsia" w:hAnsiTheme="minorEastAsia" w:hint="eastAsia"/>
                <w:color w:val="000000"/>
                <w:sz w:val="18"/>
                <w:szCs w:val="18"/>
                <w:rPrChange w:id="12979" w:author="aa" w:date="2022-05-06T18:34:00Z">
                  <w:rPr>
                    <w:rFonts w:ascii="Times New Roman" w:hint="eastAsia"/>
                    <w:color w:val="000000"/>
                    <w:sz w:val="18"/>
                    <w:szCs w:val="18"/>
                  </w:rPr>
                </w:rPrChange>
              </w:rPr>
              <w:t>mm）、0</w:t>
            </w:r>
            <w:r w:rsidRPr="001E75BD">
              <w:rPr>
                <w:rFonts w:asciiTheme="minorEastAsia" w:eastAsiaTheme="minorEastAsia" w:hAnsiTheme="minorEastAsia"/>
                <w:color w:val="000000"/>
                <w:sz w:val="18"/>
                <w:szCs w:val="18"/>
                <w:rPrChange w:id="12980" w:author="aa" w:date="2022-05-06T18:34:00Z">
                  <w:rPr>
                    <w:rFonts w:ascii="Times New Roman"/>
                    <w:color w:val="000000"/>
                    <w:sz w:val="18"/>
                    <w:szCs w:val="18"/>
                  </w:rPr>
                </w:rPrChange>
              </w:rPr>
              <w:t>～</w:t>
            </w:r>
            <w:r w:rsidRPr="001E75BD">
              <w:rPr>
                <w:rFonts w:asciiTheme="minorEastAsia" w:eastAsiaTheme="minorEastAsia" w:hAnsiTheme="minorEastAsia" w:hint="eastAsia"/>
                <w:color w:val="000000"/>
                <w:sz w:val="18"/>
                <w:szCs w:val="18"/>
                <w:rPrChange w:id="12981" w:author="aa" w:date="2022-05-06T18:34:00Z">
                  <w:rPr>
                    <w:rFonts w:ascii="Times New Roman" w:hint="eastAsia"/>
                    <w:color w:val="000000"/>
                    <w:sz w:val="18"/>
                    <w:szCs w:val="18"/>
                  </w:rPr>
                </w:rPrChange>
              </w:rPr>
              <w:t>＋4mm（5</w:t>
            </w:r>
            <w:r w:rsidRPr="001E75BD">
              <w:rPr>
                <w:rFonts w:asciiTheme="minorEastAsia" w:eastAsiaTheme="minorEastAsia" w:hAnsiTheme="minorEastAsia"/>
                <w:color w:val="000000"/>
                <w:sz w:val="18"/>
                <w:szCs w:val="18"/>
                <w:rPrChange w:id="12982" w:author="aa" w:date="2022-05-06T18:34:00Z">
                  <w:rPr>
                    <w:rFonts w:ascii="Times New Roman"/>
                    <w:color w:val="000000"/>
                    <w:sz w:val="18"/>
                    <w:szCs w:val="18"/>
                  </w:rPr>
                </w:rPrChange>
              </w:rPr>
              <w:t>00～</w:t>
            </w:r>
            <w:r w:rsidRPr="001E75BD">
              <w:rPr>
                <w:rFonts w:asciiTheme="minorEastAsia" w:eastAsiaTheme="minorEastAsia" w:hAnsiTheme="minorEastAsia" w:hint="eastAsia"/>
                <w:color w:val="000000"/>
                <w:sz w:val="18"/>
                <w:szCs w:val="18"/>
                <w:rPrChange w:id="12983" w:author="aa" w:date="2022-05-06T18:34:00Z">
                  <w:rPr>
                    <w:rFonts w:ascii="Times New Roman" w:hint="eastAsia"/>
                    <w:color w:val="000000"/>
                    <w:sz w:val="18"/>
                    <w:szCs w:val="18"/>
                  </w:rPr>
                </w:rPrChange>
              </w:rPr>
              <w:t>1</w:t>
            </w:r>
            <w:r w:rsidRPr="001E75BD">
              <w:rPr>
                <w:rFonts w:asciiTheme="minorEastAsia" w:eastAsiaTheme="minorEastAsia" w:hAnsiTheme="minorEastAsia"/>
                <w:color w:val="000000"/>
                <w:sz w:val="18"/>
                <w:szCs w:val="18"/>
                <w:rPrChange w:id="12984" w:author="aa" w:date="2022-05-06T18:34:00Z">
                  <w:rPr>
                    <w:rFonts w:ascii="Times New Roman"/>
                    <w:color w:val="000000"/>
                    <w:sz w:val="18"/>
                    <w:szCs w:val="18"/>
                  </w:rPr>
                </w:rPrChange>
              </w:rPr>
              <w:t>000</w:t>
            </w:r>
            <w:r w:rsidRPr="001E75BD">
              <w:rPr>
                <w:rFonts w:asciiTheme="minorEastAsia" w:eastAsiaTheme="minorEastAsia" w:hAnsiTheme="minorEastAsia" w:hint="eastAsia"/>
                <w:color w:val="000000"/>
                <w:sz w:val="18"/>
                <w:szCs w:val="18"/>
                <w:rPrChange w:id="12985" w:author="aa" w:date="2022-05-06T18:34:00Z">
                  <w:rPr>
                    <w:rFonts w:ascii="Times New Roman" w:hint="eastAsia"/>
                    <w:color w:val="000000"/>
                    <w:sz w:val="18"/>
                    <w:szCs w:val="18"/>
                  </w:rPr>
                </w:rPrChange>
              </w:rPr>
              <w:t>mm）、0</w:t>
            </w:r>
            <w:r w:rsidRPr="001E75BD">
              <w:rPr>
                <w:rFonts w:asciiTheme="minorEastAsia" w:eastAsiaTheme="minorEastAsia" w:hAnsiTheme="minorEastAsia"/>
                <w:color w:val="000000"/>
                <w:sz w:val="18"/>
                <w:szCs w:val="18"/>
                <w:rPrChange w:id="12986" w:author="aa" w:date="2022-05-06T18:34:00Z">
                  <w:rPr>
                    <w:rFonts w:ascii="Times New Roman"/>
                    <w:color w:val="000000"/>
                    <w:sz w:val="18"/>
                    <w:szCs w:val="18"/>
                  </w:rPr>
                </w:rPrChange>
              </w:rPr>
              <w:t>～</w:t>
            </w:r>
            <w:r w:rsidRPr="001E75BD">
              <w:rPr>
                <w:rFonts w:asciiTheme="minorEastAsia" w:eastAsiaTheme="minorEastAsia" w:hAnsiTheme="minorEastAsia" w:hint="eastAsia"/>
                <w:color w:val="000000"/>
                <w:sz w:val="18"/>
                <w:szCs w:val="18"/>
                <w:rPrChange w:id="12987" w:author="aa" w:date="2022-05-06T18:34:00Z">
                  <w:rPr>
                    <w:rFonts w:ascii="Times New Roman" w:hint="eastAsia"/>
                    <w:color w:val="000000"/>
                    <w:sz w:val="18"/>
                    <w:szCs w:val="18"/>
                  </w:rPr>
                </w:rPrChange>
              </w:rPr>
              <w:t>＋5mm（1</w:t>
            </w:r>
            <w:r w:rsidRPr="001E75BD">
              <w:rPr>
                <w:rFonts w:asciiTheme="minorEastAsia" w:eastAsiaTheme="minorEastAsia" w:hAnsiTheme="minorEastAsia"/>
                <w:color w:val="000000"/>
                <w:sz w:val="18"/>
                <w:szCs w:val="18"/>
                <w:rPrChange w:id="12988" w:author="aa" w:date="2022-05-06T18:34:00Z">
                  <w:rPr>
                    <w:rFonts w:ascii="Times New Roman"/>
                    <w:color w:val="000000"/>
                    <w:sz w:val="18"/>
                    <w:szCs w:val="18"/>
                  </w:rPr>
                </w:rPrChange>
              </w:rPr>
              <w:t>000～</w:t>
            </w:r>
            <w:r w:rsidRPr="001E75BD">
              <w:rPr>
                <w:rFonts w:asciiTheme="minorEastAsia" w:eastAsiaTheme="minorEastAsia" w:hAnsiTheme="minorEastAsia" w:hint="eastAsia"/>
                <w:color w:val="000000"/>
                <w:sz w:val="18"/>
                <w:szCs w:val="18"/>
                <w:rPrChange w:id="12989" w:author="aa" w:date="2022-05-06T18:34:00Z">
                  <w:rPr>
                    <w:rFonts w:ascii="Times New Roman" w:hint="eastAsia"/>
                    <w:color w:val="000000"/>
                    <w:sz w:val="18"/>
                    <w:szCs w:val="18"/>
                  </w:rPr>
                </w:rPrChange>
              </w:rPr>
              <w:t>2</w:t>
            </w:r>
            <w:r w:rsidRPr="001E75BD">
              <w:rPr>
                <w:rFonts w:asciiTheme="minorEastAsia" w:eastAsiaTheme="minorEastAsia" w:hAnsiTheme="minorEastAsia"/>
                <w:color w:val="000000"/>
                <w:sz w:val="18"/>
                <w:szCs w:val="18"/>
                <w:rPrChange w:id="12990" w:author="aa" w:date="2022-05-06T18:34:00Z">
                  <w:rPr>
                    <w:rFonts w:ascii="Times New Roman"/>
                    <w:color w:val="000000"/>
                    <w:sz w:val="18"/>
                    <w:szCs w:val="18"/>
                  </w:rPr>
                </w:rPrChange>
              </w:rPr>
              <w:t>000</w:t>
            </w:r>
            <w:r w:rsidRPr="001E75BD">
              <w:rPr>
                <w:rFonts w:asciiTheme="minorEastAsia" w:eastAsiaTheme="minorEastAsia" w:hAnsiTheme="minorEastAsia" w:hint="eastAsia"/>
                <w:color w:val="000000"/>
                <w:sz w:val="18"/>
                <w:szCs w:val="18"/>
                <w:rPrChange w:id="12991" w:author="aa" w:date="2022-05-06T18:34:00Z">
                  <w:rPr>
                    <w:rFonts w:ascii="Times New Roman" w:hint="eastAsia"/>
                    <w:color w:val="000000"/>
                    <w:sz w:val="18"/>
                    <w:szCs w:val="18"/>
                  </w:rPr>
                </w:rPrChange>
              </w:rPr>
              <w:t>mm）</w:t>
            </w:r>
          </w:p>
        </w:tc>
        <w:tc>
          <w:tcPr>
            <w:tcW w:w="1167" w:type="dxa"/>
            <w:shd w:val="clear" w:color="auto" w:fill="auto"/>
            <w:vAlign w:val="center"/>
            <w:tcPrChange w:id="12992" w:author="尘埃" w:date="2022-05-06T17:26:00Z">
              <w:tcPr>
                <w:tcW w:w="1440" w:type="dxa"/>
                <w:shd w:val="clear" w:color="auto" w:fill="auto"/>
                <w:vAlign w:val="center"/>
              </w:tcPr>
            </w:tcPrChange>
          </w:tcPr>
          <w:p w:rsidR="004222EB" w:rsidRPr="001E75BD" w:rsidRDefault="00AC48BB">
            <w:pPr>
              <w:pStyle w:val="af4"/>
              <w:spacing w:line="240" w:lineRule="exact"/>
              <w:ind w:firstLineChars="0" w:firstLine="0"/>
              <w:jc w:val="center"/>
              <w:rPr>
                <w:rFonts w:asciiTheme="minorEastAsia" w:eastAsiaTheme="minorEastAsia" w:hAnsiTheme="minorEastAsia"/>
                <w:sz w:val="18"/>
                <w:szCs w:val="18"/>
                <w:rPrChange w:id="12993" w:author="aa" w:date="2022-05-06T18:34:00Z">
                  <w:rPr>
                    <w:rFonts w:ascii="Times New Roman"/>
                    <w:sz w:val="18"/>
                    <w:szCs w:val="18"/>
                  </w:rPr>
                </w:rPrChange>
              </w:rPr>
            </w:pPr>
            <w:r w:rsidRPr="001E75BD">
              <w:rPr>
                <w:rFonts w:asciiTheme="minorEastAsia" w:eastAsiaTheme="minorEastAsia" w:hAnsiTheme="minorEastAsia" w:cs="宋体" w:hint="eastAsia"/>
                <w:color w:val="000000"/>
                <w:sz w:val="18"/>
                <w:szCs w:val="18"/>
                <w:rPrChange w:id="12994" w:author="aa" w:date="2022-05-06T18:34:00Z">
                  <w:rPr>
                    <w:rFonts w:hAnsi="宋体" w:cs="宋体" w:hint="eastAsia"/>
                    <w:color w:val="000000"/>
                    <w:sz w:val="18"/>
                    <w:szCs w:val="18"/>
                  </w:rPr>
                </w:rPrChange>
              </w:rPr>
              <w:t>无</w:t>
            </w:r>
          </w:p>
        </w:tc>
        <w:tc>
          <w:tcPr>
            <w:tcW w:w="1441" w:type="dxa"/>
            <w:vAlign w:val="center"/>
            <w:tcPrChange w:id="12995" w:author="尘埃" w:date="2022-05-06T17:26:00Z">
              <w:tcPr>
                <w:tcW w:w="1777" w:type="dxa"/>
                <w:vAlign w:val="center"/>
              </w:tcPr>
            </w:tcPrChange>
          </w:tcPr>
          <w:p w:rsidR="004222EB" w:rsidRPr="001E75BD" w:rsidRDefault="00AC48BB">
            <w:pPr>
              <w:pStyle w:val="af4"/>
              <w:spacing w:line="240" w:lineRule="exact"/>
              <w:ind w:firstLineChars="0" w:firstLine="0"/>
              <w:jc w:val="center"/>
              <w:rPr>
                <w:rFonts w:asciiTheme="minorEastAsia" w:eastAsiaTheme="minorEastAsia" w:hAnsiTheme="minorEastAsia"/>
                <w:sz w:val="18"/>
                <w:szCs w:val="18"/>
                <w:rPrChange w:id="12996" w:author="aa" w:date="2022-05-06T18:34:00Z">
                  <w:rPr>
                    <w:sz w:val="18"/>
                    <w:szCs w:val="18"/>
                  </w:rPr>
                </w:rPrChange>
              </w:rPr>
            </w:pPr>
            <w:r w:rsidRPr="001E75BD">
              <w:rPr>
                <w:rFonts w:asciiTheme="minorEastAsia" w:eastAsiaTheme="minorEastAsia" w:hAnsiTheme="minorEastAsia" w:cs="宋体" w:hint="eastAsia"/>
                <w:color w:val="000000"/>
                <w:sz w:val="18"/>
                <w:szCs w:val="18"/>
                <w:rPrChange w:id="12997" w:author="aa" w:date="2022-05-06T18:34:00Z">
                  <w:rPr>
                    <w:rFonts w:hAnsi="宋体" w:cs="宋体" w:hint="eastAsia"/>
                    <w:color w:val="000000"/>
                    <w:sz w:val="18"/>
                    <w:szCs w:val="18"/>
                  </w:rPr>
                </w:rPrChange>
              </w:rPr>
              <w:t>铝基体长度偏差：0</w:t>
            </w:r>
            <w:r w:rsidRPr="001E75BD">
              <w:rPr>
                <w:rFonts w:asciiTheme="minorEastAsia" w:eastAsiaTheme="minorEastAsia" w:hAnsiTheme="minorEastAsia"/>
                <w:color w:val="000000"/>
                <w:sz w:val="18"/>
                <w:szCs w:val="18"/>
                <w:rPrChange w:id="12998" w:author="aa" w:date="2022-05-06T18:34:00Z">
                  <w:rPr>
                    <w:rFonts w:ascii="Times New Roman"/>
                    <w:color w:val="000000"/>
                    <w:sz w:val="18"/>
                    <w:szCs w:val="18"/>
                  </w:rPr>
                </w:rPrChange>
              </w:rPr>
              <w:t>～</w:t>
            </w:r>
            <w:r w:rsidRPr="001E75BD">
              <w:rPr>
                <w:rFonts w:asciiTheme="minorEastAsia" w:eastAsiaTheme="minorEastAsia" w:hAnsiTheme="minorEastAsia" w:cs="宋体" w:hint="eastAsia"/>
                <w:color w:val="000000"/>
                <w:sz w:val="18"/>
                <w:szCs w:val="18"/>
                <w:rPrChange w:id="12999" w:author="aa" w:date="2022-05-06T18:34:00Z">
                  <w:rPr>
                    <w:rFonts w:hAnsi="宋体" w:cs="宋体" w:hint="eastAsia"/>
                    <w:color w:val="000000"/>
                    <w:sz w:val="18"/>
                    <w:szCs w:val="18"/>
                  </w:rPr>
                </w:rPrChange>
              </w:rPr>
              <w:t>＋2mm（≤2</w:t>
            </w:r>
            <w:r w:rsidRPr="001E75BD">
              <w:rPr>
                <w:rFonts w:asciiTheme="minorEastAsia" w:eastAsiaTheme="minorEastAsia" w:hAnsiTheme="minorEastAsia" w:cs="宋体"/>
                <w:color w:val="000000"/>
                <w:sz w:val="18"/>
                <w:szCs w:val="18"/>
                <w:rPrChange w:id="13000" w:author="aa" w:date="2022-05-06T18:34:00Z">
                  <w:rPr>
                    <w:rFonts w:hAnsi="宋体" w:cs="宋体"/>
                    <w:color w:val="000000"/>
                    <w:sz w:val="18"/>
                    <w:szCs w:val="18"/>
                  </w:rPr>
                </w:rPrChange>
              </w:rPr>
              <w:t>00</w:t>
            </w:r>
            <w:r w:rsidRPr="001E75BD">
              <w:rPr>
                <w:rFonts w:asciiTheme="minorEastAsia" w:eastAsiaTheme="minorEastAsia" w:hAnsiTheme="minorEastAsia" w:cs="宋体" w:hint="eastAsia"/>
                <w:color w:val="000000"/>
                <w:sz w:val="18"/>
                <w:szCs w:val="18"/>
                <w:rPrChange w:id="13001" w:author="aa" w:date="2022-05-06T18:34:00Z">
                  <w:rPr>
                    <w:rFonts w:hAnsi="宋体" w:cs="宋体" w:hint="eastAsia"/>
                    <w:color w:val="000000"/>
                    <w:sz w:val="18"/>
                    <w:szCs w:val="18"/>
                  </w:rPr>
                </w:rPrChange>
              </w:rPr>
              <w:t>mm）、0</w:t>
            </w:r>
            <w:r w:rsidRPr="001E75BD">
              <w:rPr>
                <w:rFonts w:asciiTheme="minorEastAsia" w:eastAsiaTheme="minorEastAsia" w:hAnsiTheme="minorEastAsia"/>
                <w:color w:val="000000"/>
                <w:sz w:val="18"/>
                <w:szCs w:val="18"/>
                <w:rPrChange w:id="13002" w:author="aa" w:date="2022-05-06T18:34:00Z">
                  <w:rPr>
                    <w:rFonts w:ascii="Times New Roman"/>
                    <w:color w:val="000000"/>
                    <w:sz w:val="18"/>
                    <w:szCs w:val="18"/>
                  </w:rPr>
                </w:rPrChange>
              </w:rPr>
              <w:t>～</w:t>
            </w:r>
            <w:r w:rsidRPr="001E75BD">
              <w:rPr>
                <w:rFonts w:asciiTheme="minorEastAsia" w:eastAsiaTheme="minorEastAsia" w:hAnsiTheme="minorEastAsia" w:hint="eastAsia"/>
                <w:color w:val="000000"/>
                <w:sz w:val="18"/>
                <w:szCs w:val="18"/>
                <w:rPrChange w:id="13003" w:author="aa" w:date="2022-05-06T18:34:00Z">
                  <w:rPr>
                    <w:rFonts w:ascii="Times New Roman" w:hint="eastAsia"/>
                    <w:color w:val="000000"/>
                    <w:sz w:val="18"/>
                    <w:szCs w:val="18"/>
                  </w:rPr>
                </w:rPrChange>
              </w:rPr>
              <w:t>＋3mm（2</w:t>
            </w:r>
            <w:r w:rsidRPr="001E75BD">
              <w:rPr>
                <w:rFonts w:asciiTheme="minorEastAsia" w:eastAsiaTheme="minorEastAsia" w:hAnsiTheme="minorEastAsia"/>
                <w:color w:val="000000"/>
                <w:sz w:val="18"/>
                <w:szCs w:val="18"/>
                <w:rPrChange w:id="13004" w:author="aa" w:date="2022-05-06T18:34:00Z">
                  <w:rPr>
                    <w:rFonts w:ascii="Times New Roman"/>
                    <w:color w:val="000000"/>
                    <w:sz w:val="18"/>
                    <w:szCs w:val="18"/>
                  </w:rPr>
                </w:rPrChange>
              </w:rPr>
              <w:t>00～</w:t>
            </w:r>
            <w:r w:rsidRPr="001E75BD">
              <w:rPr>
                <w:rFonts w:asciiTheme="minorEastAsia" w:eastAsiaTheme="minorEastAsia" w:hAnsiTheme="minorEastAsia" w:hint="eastAsia"/>
                <w:color w:val="000000"/>
                <w:sz w:val="18"/>
                <w:szCs w:val="18"/>
                <w:rPrChange w:id="13005" w:author="aa" w:date="2022-05-06T18:34:00Z">
                  <w:rPr>
                    <w:rFonts w:ascii="Times New Roman" w:hint="eastAsia"/>
                    <w:color w:val="000000"/>
                    <w:sz w:val="18"/>
                    <w:szCs w:val="18"/>
                  </w:rPr>
                </w:rPrChange>
              </w:rPr>
              <w:t>5</w:t>
            </w:r>
            <w:r w:rsidRPr="001E75BD">
              <w:rPr>
                <w:rFonts w:asciiTheme="minorEastAsia" w:eastAsiaTheme="minorEastAsia" w:hAnsiTheme="minorEastAsia"/>
                <w:color w:val="000000"/>
                <w:sz w:val="18"/>
                <w:szCs w:val="18"/>
                <w:rPrChange w:id="13006" w:author="aa" w:date="2022-05-06T18:34:00Z">
                  <w:rPr>
                    <w:rFonts w:ascii="Times New Roman"/>
                    <w:color w:val="000000"/>
                    <w:sz w:val="18"/>
                    <w:szCs w:val="18"/>
                  </w:rPr>
                </w:rPrChange>
              </w:rPr>
              <w:t>00</w:t>
            </w:r>
            <w:r w:rsidRPr="001E75BD">
              <w:rPr>
                <w:rFonts w:asciiTheme="minorEastAsia" w:eastAsiaTheme="minorEastAsia" w:hAnsiTheme="minorEastAsia" w:hint="eastAsia"/>
                <w:color w:val="000000"/>
                <w:sz w:val="18"/>
                <w:szCs w:val="18"/>
                <w:rPrChange w:id="13007" w:author="aa" w:date="2022-05-06T18:34:00Z">
                  <w:rPr>
                    <w:rFonts w:ascii="Times New Roman" w:hint="eastAsia"/>
                    <w:color w:val="000000"/>
                    <w:sz w:val="18"/>
                    <w:szCs w:val="18"/>
                  </w:rPr>
                </w:rPrChange>
              </w:rPr>
              <w:t>mm）、0</w:t>
            </w:r>
            <w:r w:rsidRPr="001E75BD">
              <w:rPr>
                <w:rFonts w:asciiTheme="minorEastAsia" w:eastAsiaTheme="minorEastAsia" w:hAnsiTheme="minorEastAsia"/>
                <w:color w:val="000000"/>
                <w:sz w:val="18"/>
                <w:szCs w:val="18"/>
                <w:rPrChange w:id="13008" w:author="aa" w:date="2022-05-06T18:34:00Z">
                  <w:rPr>
                    <w:rFonts w:ascii="Times New Roman"/>
                    <w:color w:val="000000"/>
                    <w:sz w:val="18"/>
                    <w:szCs w:val="18"/>
                  </w:rPr>
                </w:rPrChange>
              </w:rPr>
              <w:t>～</w:t>
            </w:r>
            <w:r w:rsidRPr="001E75BD">
              <w:rPr>
                <w:rFonts w:asciiTheme="minorEastAsia" w:eastAsiaTheme="minorEastAsia" w:hAnsiTheme="minorEastAsia" w:hint="eastAsia"/>
                <w:color w:val="000000"/>
                <w:sz w:val="18"/>
                <w:szCs w:val="18"/>
                <w:rPrChange w:id="13009" w:author="aa" w:date="2022-05-06T18:34:00Z">
                  <w:rPr>
                    <w:rFonts w:ascii="Times New Roman" w:hint="eastAsia"/>
                    <w:color w:val="000000"/>
                    <w:sz w:val="18"/>
                    <w:szCs w:val="18"/>
                  </w:rPr>
                </w:rPrChange>
              </w:rPr>
              <w:t>＋4mm（5</w:t>
            </w:r>
            <w:r w:rsidRPr="001E75BD">
              <w:rPr>
                <w:rFonts w:asciiTheme="minorEastAsia" w:eastAsiaTheme="minorEastAsia" w:hAnsiTheme="minorEastAsia"/>
                <w:color w:val="000000"/>
                <w:sz w:val="18"/>
                <w:szCs w:val="18"/>
                <w:rPrChange w:id="13010" w:author="aa" w:date="2022-05-06T18:34:00Z">
                  <w:rPr>
                    <w:rFonts w:ascii="Times New Roman"/>
                    <w:color w:val="000000"/>
                    <w:sz w:val="18"/>
                    <w:szCs w:val="18"/>
                  </w:rPr>
                </w:rPrChange>
              </w:rPr>
              <w:t>00～</w:t>
            </w:r>
            <w:r w:rsidRPr="001E75BD">
              <w:rPr>
                <w:rFonts w:asciiTheme="minorEastAsia" w:eastAsiaTheme="minorEastAsia" w:hAnsiTheme="minorEastAsia" w:hint="eastAsia"/>
                <w:color w:val="000000"/>
                <w:sz w:val="18"/>
                <w:szCs w:val="18"/>
                <w:rPrChange w:id="13011" w:author="aa" w:date="2022-05-06T18:34:00Z">
                  <w:rPr>
                    <w:rFonts w:ascii="Times New Roman" w:hint="eastAsia"/>
                    <w:color w:val="000000"/>
                    <w:sz w:val="18"/>
                    <w:szCs w:val="18"/>
                  </w:rPr>
                </w:rPrChange>
              </w:rPr>
              <w:t>1</w:t>
            </w:r>
            <w:r w:rsidRPr="001E75BD">
              <w:rPr>
                <w:rFonts w:asciiTheme="minorEastAsia" w:eastAsiaTheme="minorEastAsia" w:hAnsiTheme="minorEastAsia"/>
                <w:color w:val="000000"/>
                <w:sz w:val="18"/>
                <w:szCs w:val="18"/>
                <w:rPrChange w:id="13012" w:author="aa" w:date="2022-05-06T18:34:00Z">
                  <w:rPr>
                    <w:rFonts w:ascii="Times New Roman"/>
                    <w:color w:val="000000"/>
                    <w:sz w:val="18"/>
                    <w:szCs w:val="18"/>
                  </w:rPr>
                </w:rPrChange>
              </w:rPr>
              <w:t>000</w:t>
            </w:r>
            <w:r w:rsidRPr="001E75BD">
              <w:rPr>
                <w:rFonts w:asciiTheme="minorEastAsia" w:eastAsiaTheme="minorEastAsia" w:hAnsiTheme="minorEastAsia" w:hint="eastAsia"/>
                <w:color w:val="000000"/>
                <w:sz w:val="18"/>
                <w:szCs w:val="18"/>
                <w:rPrChange w:id="13013" w:author="aa" w:date="2022-05-06T18:34:00Z">
                  <w:rPr>
                    <w:rFonts w:ascii="Times New Roman" w:hint="eastAsia"/>
                    <w:color w:val="000000"/>
                    <w:sz w:val="18"/>
                    <w:szCs w:val="18"/>
                  </w:rPr>
                </w:rPrChange>
              </w:rPr>
              <w:t>mm）</w:t>
            </w:r>
          </w:p>
        </w:tc>
        <w:tc>
          <w:tcPr>
            <w:tcW w:w="1442" w:type="dxa"/>
            <w:vAlign w:val="center"/>
            <w:tcPrChange w:id="13014" w:author="尘埃" w:date="2022-05-06T17:26:00Z">
              <w:tcPr>
                <w:tcW w:w="1778" w:type="dxa"/>
                <w:vAlign w:val="center"/>
              </w:tcPr>
            </w:tcPrChange>
          </w:tcPr>
          <w:p w:rsidR="004222EB" w:rsidRPr="001E75BD" w:rsidRDefault="00AC48BB">
            <w:pPr>
              <w:pStyle w:val="af4"/>
              <w:spacing w:line="240" w:lineRule="exact"/>
              <w:ind w:firstLineChars="0" w:firstLine="0"/>
              <w:jc w:val="center"/>
              <w:rPr>
                <w:rFonts w:asciiTheme="minorEastAsia" w:eastAsiaTheme="minorEastAsia" w:hAnsiTheme="minorEastAsia"/>
                <w:sz w:val="18"/>
                <w:szCs w:val="18"/>
                <w:rPrChange w:id="13015" w:author="aa" w:date="2022-05-06T18:34:00Z">
                  <w:rPr>
                    <w:sz w:val="18"/>
                    <w:szCs w:val="18"/>
                  </w:rPr>
                </w:rPrChange>
              </w:rPr>
            </w:pPr>
            <w:r w:rsidRPr="001E75BD">
              <w:rPr>
                <w:rFonts w:asciiTheme="minorEastAsia" w:eastAsiaTheme="minorEastAsia" w:hAnsiTheme="minorEastAsia" w:hint="eastAsia"/>
                <w:sz w:val="18"/>
                <w:szCs w:val="18"/>
                <w:rPrChange w:id="13016" w:author="aa" w:date="2022-05-06T18:34:00Z">
                  <w:rPr>
                    <w:rFonts w:hint="eastAsia"/>
                    <w:sz w:val="18"/>
                    <w:szCs w:val="18"/>
                  </w:rPr>
                </w:rPrChange>
              </w:rPr>
              <w:t>条形阳极：±</w:t>
            </w:r>
            <w:r w:rsidRPr="001E75BD">
              <w:rPr>
                <w:rFonts w:asciiTheme="minorEastAsia" w:eastAsiaTheme="minorEastAsia" w:hAnsiTheme="minorEastAsia"/>
                <w:sz w:val="18"/>
                <w:szCs w:val="18"/>
                <w:rPrChange w:id="13017" w:author="aa" w:date="2022-05-06T18:34:00Z">
                  <w:rPr>
                    <w:sz w:val="18"/>
                    <w:szCs w:val="18"/>
                  </w:rPr>
                </w:rPrChange>
              </w:rPr>
              <w:t>3%</w:t>
            </w:r>
            <w:r w:rsidRPr="001E75BD">
              <w:rPr>
                <w:rFonts w:asciiTheme="minorEastAsia" w:eastAsiaTheme="minorEastAsia" w:hAnsiTheme="minorEastAsia" w:hint="eastAsia"/>
                <w:sz w:val="18"/>
                <w:szCs w:val="18"/>
                <w:rPrChange w:id="13018" w:author="aa" w:date="2022-05-06T18:34:00Z">
                  <w:rPr>
                    <w:rFonts w:hint="eastAsia"/>
                    <w:sz w:val="18"/>
                    <w:szCs w:val="18"/>
                  </w:rPr>
                </w:rPrChange>
              </w:rPr>
              <w:t>或±</w:t>
            </w:r>
            <w:r w:rsidRPr="001E75BD">
              <w:rPr>
                <w:rFonts w:asciiTheme="minorEastAsia" w:eastAsiaTheme="minorEastAsia" w:hAnsiTheme="minorEastAsia"/>
                <w:sz w:val="18"/>
                <w:szCs w:val="18"/>
                <w:rPrChange w:id="13019" w:author="aa" w:date="2022-05-06T18:34:00Z">
                  <w:rPr>
                    <w:sz w:val="18"/>
                    <w:szCs w:val="18"/>
                  </w:rPr>
                </w:rPrChange>
              </w:rPr>
              <w:t>25</w:t>
            </w:r>
            <w:r w:rsidRPr="001E75BD">
              <w:rPr>
                <w:rFonts w:asciiTheme="minorEastAsia" w:eastAsiaTheme="minorEastAsia" w:hAnsiTheme="minorEastAsia" w:hint="eastAsia"/>
                <w:sz w:val="18"/>
                <w:szCs w:val="18"/>
                <w:rPrChange w:id="13020" w:author="aa" w:date="2022-05-06T18:34:00Z">
                  <w:rPr>
                    <w:rFonts w:hint="eastAsia"/>
                    <w:sz w:val="18"/>
                    <w:szCs w:val="18"/>
                  </w:rPr>
                </w:rPrChange>
              </w:rPr>
              <w:t>mm；</w:t>
            </w:r>
          </w:p>
          <w:p w:rsidR="004222EB" w:rsidRPr="001E75BD" w:rsidRDefault="00AC48BB">
            <w:pPr>
              <w:pStyle w:val="af4"/>
              <w:spacing w:line="240" w:lineRule="exact"/>
              <w:ind w:firstLineChars="0" w:firstLine="0"/>
              <w:jc w:val="center"/>
              <w:rPr>
                <w:rFonts w:asciiTheme="minorEastAsia" w:eastAsiaTheme="minorEastAsia" w:hAnsiTheme="minorEastAsia"/>
                <w:sz w:val="18"/>
                <w:szCs w:val="18"/>
                <w:rPrChange w:id="13021" w:author="aa" w:date="2022-05-06T18:34:00Z">
                  <w:rPr>
                    <w:sz w:val="18"/>
                    <w:szCs w:val="18"/>
                  </w:rPr>
                </w:rPrChange>
              </w:rPr>
            </w:pPr>
            <w:r w:rsidRPr="001E75BD">
              <w:rPr>
                <w:rFonts w:asciiTheme="minorEastAsia" w:eastAsiaTheme="minorEastAsia" w:hAnsiTheme="minorEastAsia" w:hint="eastAsia"/>
                <w:sz w:val="18"/>
                <w:szCs w:val="18"/>
                <w:rPrChange w:id="13022" w:author="aa" w:date="2022-05-06T18:34:00Z">
                  <w:rPr>
                    <w:rFonts w:hint="eastAsia"/>
                    <w:sz w:val="18"/>
                    <w:szCs w:val="18"/>
                  </w:rPr>
                </w:rPrChange>
              </w:rPr>
              <w:t>镯形阳极：±</w:t>
            </w:r>
            <w:r w:rsidRPr="001E75BD">
              <w:rPr>
                <w:rFonts w:asciiTheme="minorEastAsia" w:eastAsiaTheme="minorEastAsia" w:hAnsiTheme="minorEastAsia"/>
                <w:sz w:val="18"/>
                <w:szCs w:val="18"/>
                <w:rPrChange w:id="13023" w:author="aa" w:date="2022-05-06T18:34:00Z">
                  <w:rPr>
                    <w:sz w:val="18"/>
                    <w:szCs w:val="18"/>
                  </w:rPr>
                </w:rPrChange>
              </w:rPr>
              <w:t>3%</w:t>
            </w:r>
            <w:r w:rsidRPr="001E75BD">
              <w:rPr>
                <w:rFonts w:asciiTheme="minorEastAsia" w:eastAsiaTheme="minorEastAsia" w:hAnsiTheme="minorEastAsia" w:hint="eastAsia"/>
                <w:sz w:val="18"/>
                <w:szCs w:val="18"/>
                <w:rPrChange w:id="13024" w:author="aa" w:date="2022-05-06T18:34:00Z">
                  <w:rPr>
                    <w:rFonts w:hint="eastAsia"/>
                    <w:sz w:val="18"/>
                    <w:szCs w:val="18"/>
                  </w:rPr>
                </w:rPrChange>
              </w:rPr>
              <w:t>或±</w:t>
            </w:r>
            <w:r w:rsidRPr="001E75BD">
              <w:rPr>
                <w:rFonts w:asciiTheme="minorEastAsia" w:eastAsiaTheme="minorEastAsia" w:hAnsiTheme="minorEastAsia"/>
                <w:sz w:val="18"/>
                <w:szCs w:val="18"/>
                <w:rPrChange w:id="13025" w:author="aa" w:date="2022-05-06T18:34:00Z">
                  <w:rPr>
                    <w:sz w:val="18"/>
                    <w:szCs w:val="18"/>
                  </w:rPr>
                </w:rPrChange>
              </w:rPr>
              <w:t>25</w:t>
            </w:r>
            <w:r w:rsidRPr="001E75BD">
              <w:rPr>
                <w:rFonts w:asciiTheme="minorEastAsia" w:eastAsiaTheme="minorEastAsia" w:hAnsiTheme="minorEastAsia" w:hint="eastAsia"/>
                <w:sz w:val="18"/>
                <w:szCs w:val="18"/>
                <w:rPrChange w:id="13026" w:author="aa" w:date="2022-05-06T18:34:00Z">
                  <w:rPr>
                    <w:rFonts w:hint="eastAsia"/>
                    <w:sz w:val="18"/>
                    <w:szCs w:val="18"/>
                  </w:rPr>
                </w:rPrChange>
              </w:rPr>
              <w:t>mm；</w:t>
            </w:r>
          </w:p>
        </w:tc>
        <w:tc>
          <w:tcPr>
            <w:tcW w:w="1442" w:type="dxa"/>
            <w:vAlign w:val="center"/>
            <w:tcPrChange w:id="13027" w:author="尘埃" w:date="2022-05-06T17:26:00Z">
              <w:tcPr>
                <w:tcW w:w="1778" w:type="dxa"/>
                <w:vAlign w:val="center"/>
              </w:tcPr>
            </w:tcPrChange>
          </w:tcPr>
          <w:p w:rsidR="004222EB" w:rsidRPr="001E75BD" w:rsidRDefault="00AC48BB">
            <w:pPr>
              <w:pStyle w:val="af4"/>
              <w:spacing w:line="240" w:lineRule="exact"/>
              <w:ind w:firstLineChars="0" w:firstLine="0"/>
              <w:jc w:val="center"/>
              <w:rPr>
                <w:rFonts w:asciiTheme="minorEastAsia" w:eastAsiaTheme="minorEastAsia" w:hAnsiTheme="minorEastAsia"/>
                <w:sz w:val="18"/>
                <w:szCs w:val="18"/>
                <w:rPrChange w:id="13028" w:author="aa" w:date="2022-05-06T18:34:00Z">
                  <w:rPr>
                    <w:sz w:val="18"/>
                    <w:szCs w:val="18"/>
                  </w:rPr>
                </w:rPrChange>
              </w:rPr>
            </w:pPr>
            <w:r w:rsidRPr="001E75BD">
              <w:rPr>
                <w:rFonts w:asciiTheme="minorEastAsia" w:eastAsiaTheme="minorEastAsia" w:hAnsiTheme="minorEastAsia" w:hint="eastAsia"/>
                <w:sz w:val="18"/>
                <w:szCs w:val="18"/>
                <w:rPrChange w:id="13029" w:author="aa" w:date="2022-05-06T18:34:00Z">
                  <w:rPr>
                    <w:rFonts w:hint="eastAsia"/>
                    <w:sz w:val="18"/>
                    <w:szCs w:val="18"/>
                  </w:rPr>
                </w:rPrChange>
              </w:rPr>
              <w:t>无</w:t>
            </w:r>
          </w:p>
        </w:tc>
        <w:tc>
          <w:tcPr>
            <w:tcW w:w="1441" w:type="dxa"/>
            <w:vAlign w:val="center"/>
            <w:tcPrChange w:id="13030" w:author="尘埃" w:date="2022-05-06T17:26:00Z">
              <w:tcPr>
                <w:tcW w:w="1777" w:type="dxa"/>
                <w:vAlign w:val="center"/>
              </w:tcPr>
            </w:tcPrChange>
          </w:tcPr>
          <w:p w:rsidR="004222EB" w:rsidRPr="001E75BD" w:rsidRDefault="00AC48BB">
            <w:pPr>
              <w:pStyle w:val="af4"/>
              <w:spacing w:line="240" w:lineRule="exact"/>
              <w:ind w:firstLineChars="0" w:firstLine="0"/>
              <w:jc w:val="center"/>
              <w:rPr>
                <w:rFonts w:asciiTheme="minorEastAsia" w:eastAsiaTheme="minorEastAsia" w:hAnsiTheme="minorEastAsia"/>
                <w:sz w:val="18"/>
                <w:szCs w:val="18"/>
                <w:rPrChange w:id="13031" w:author="aa" w:date="2022-05-06T18:34:00Z">
                  <w:rPr>
                    <w:sz w:val="18"/>
                    <w:szCs w:val="18"/>
                  </w:rPr>
                </w:rPrChange>
              </w:rPr>
            </w:pPr>
            <w:r w:rsidRPr="001E75BD">
              <w:rPr>
                <w:rFonts w:asciiTheme="minorEastAsia" w:eastAsiaTheme="minorEastAsia" w:hAnsiTheme="minorEastAsia" w:hint="eastAsia"/>
                <w:sz w:val="18"/>
                <w:szCs w:val="18"/>
                <w:rPrChange w:id="13032" w:author="aa" w:date="2022-05-06T18:34:00Z">
                  <w:rPr>
                    <w:rFonts w:hint="eastAsia"/>
                    <w:sz w:val="18"/>
                    <w:szCs w:val="18"/>
                  </w:rPr>
                </w:rPrChange>
              </w:rPr>
              <w:t>无</w:t>
            </w:r>
          </w:p>
        </w:tc>
        <w:tc>
          <w:tcPr>
            <w:tcW w:w="1442" w:type="dxa"/>
            <w:vAlign w:val="center"/>
            <w:tcPrChange w:id="13033" w:author="尘埃" w:date="2022-05-06T17:26:00Z">
              <w:tcPr>
                <w:tcW w:w="1778" w:type="dxa"/>
                <w:vAlign w:val="center"/>
              </w:tcPr>
            </w:tcPrChange>
          </w:tcPr>
          <w:p w:rsidR="004222EB" w:rsidRPr="001E75BD" w:rsidRDefault="00AC48BB">
            <w:pPr>
              <w:pStyle w:val="af4"/>
              <w:spacing w:line="240" w:lineRule="exact"/>
              <w:ind w:firstLineChars="0" w:firstLine="0"/>
              <w:jc w:val="center"/>
              <w:rPr>
                <w:rFonts w:asciiTheme="minorEastAsia" w:eastAsiaTheme="minorEastAsia" w:hAnsiTheme="minorEastAsia"/>
                <w:sz w:val="18"/>
                <w:szCs w:val="18"/>
                <w:rPrChange w:id="13034" w:author="aa" w:date="2022-05-06T18:34:00Z">
                  <w:rPr>
                    <w:sz w:val="18"/>
                    <w:szCs w:val="18"/>
                  </w:rPr>
                </w:rPrChange>
              </w:rPr>
            </w:pPr>
            <w:r w:rsidRPr="001E75BD">
              <w:rPr>
                <w:rFonts w:asciiTheme="minorEastAsia" w:eastAsiaTheme="minorEastAsia" w:hAnsiTheme="minorEastAsia" w:hint="eastAsia"/>
                <w:sz w:val="18"/>
                <w:szCs w:val="18"/>
                <w:rPrChange w:id="13035" w:author="aa" w:date="2022-05-06T18:34:00Z">
                  <w:rPr>
                    <w:rFonts w:hint="eastAsia"/>
                    <w:sz w:val="18"/>
                    <w:szCs w:val="18"/>
                  </w:rPr>
                </w:rPrChange>
              </w:rPr>
              <w:t>无</w:t>
            </w:r>
          </w:p>
        </w:tc>
        <w:tc>
          <w:tcPr>
            <w:tcW w:w="1569" w:type="dxa"/>
            <w:shd w:val="clear" w:color="auto" w:fill="auto"/>
            <w:vAlign w:val="center"/>
            <w:tcPrChange w:id="13036" w:author="尘埃" w:date="2022-05-06T17:26:00Z">
              <w:tcPr>
                <w:tcW w:w="1935" w:type="dxa"/>
                <w:shd w:val="clear" w:color="auto" w:fill="auto"/>
                <w:vAlign w:val="center"/>
              </w:tcPr>
            </w:tcPrChange>
          </w:tcPr>
          <w:p w:rsidR="004222EB" w:rsidRPr="001E75BD" w:rsidRDefault="00AC48BB">
            <w:pPr>
              <w:pStyle w:val="af4"/>
              <w:spacing w:line="240" w:lineRule="exact"/>
              <w:ind w:firstLineChars="0" w:firstLine="0"/>
              <w:jc w:val="center"/>
              <w:rPr>
                <w:rFonts w:asciiTheme="minorEastAsia" w:eastAsiaTheme="minorEastAsia" w:hAnsiTheme="minorEastAsia"/>
                <w:sz w:val="18"/>
                <w:szCs w:val="18"/>
                <w:rPrChange w:id="13037" w:author="aa" w:date="2022-05-06T18:34:00Z">
                  <w:rPr>
                    <w:rFonts w:ascii="Times New Roman"/>
                    <w:sz w:val="18"/>
                    <w:szCs w:val="18"/>
                  </w:rPr>
                </w:rPrChange>
              </w:rPr>
            </w:pPr>
            <w:r w:rsidRPr="001E75BD">
              <w:rPr>
                <w:rFonts w:asciiTheme="minorEastAsia" w:eastAsiaTheme="minorEastAsia" w:hAnsiTheme="minorEastAsia"/>
                <w:sz w:val="18"/>
                <w:szCs w:val="18"/>
                <w:rPrChange w:id="13038" w:author="aa" w:date="2022-05-06T18:34:00Z">
                  <w:rPr>
                    <w:sz w:val="18"/>
                    <w:szCs w:val="18"/>
                  </w:rPr>
                </w:rPrChange>
              </w:rPr>
              <w:t>国际</w:t>
            </w:r>
            <w:r w:rsidRPr="001E75BD">
              <w:rPr>
                <w:rFonts w:asciiTheme="minorEastAsia" w:eastAsiaTheme="minorEastAsia" w:hAnsiTheme="minorEastAsia" w:hint="eastAsia"/>
                <w:sz w:val="18"/>
                <w:szCs w:val="18"/>
                <w:rPrChange w:id="13039" w:author="aa" w:date="2022-05-06T18:34:00Z">
                  <w:rPr>
                    <w:rFonts w:hint="eastAsia"/>
                    <w:sz w:val="18"/>
                    <w:szCs w:val="18"/>
                  </w:rPr>
                </w:rPrChange>
              </w:rPr>
              <w:t>先进</w:t>
            </w:r>
            <w:r w:rsidRPr="001E75BD">
              <w:rPr>
                <w:rFonts w:asciiTheme="minorEastAsia" w:eastAsiaTheme="minorEastAsia" w:hAnsiTheme="minorEastAsia"/>
                <w:sz w:val="18"/>
                <w:szCs w:val="18"/>
                <w:rPrChange w:id="13040" w:author="aa" w:date="2022-05-06T18:34:00Z">
                  <w:rPr>
                    <w:sz w:val="18"/>
                    <w:szCs w:val="18"/>
                  </w:rPr>
                </w:rPrChange>
              </w:rPr>
              <w:t>水平</w:t>
            </w:r>
          </w:p>
        </w:tc>
      </w:tr>
      <w:tr w:rsidR="004222EB" w:rsidRPr="001E75BD" w:rsidTr="004222EB">
        <w:trPr>
          <w:trHeight w:val="484"/>
          <w:jc w:val="center"/>
          <w:trPrChange w:id="13041" w:author="尘埃" w:date="2022-05-06T17:26:00Z">
            <w:trPr>
              <w:trHeight w:val="272"/>
              <w:jc w:val="center"/>
            </w:trPr>
          </w:trPrChange>
        </w:trPr>
        <w:tc>
          <w:tcPr>
            <w:tcW w:w="819" w:type="dxa"/>
            <w:shd w:val="clear" w:color="auto" w:fill="auto"/>
            <w:vAlign w:val="center"/>
            <w:tcPrChange w:id="13042" w:author="尘埃" w:date="2022-05-06T17:26:00Z">
              <w:tcPr>
                <w:tcW w:w="1011" w:type="dxa"/>
                <w:shd w:val="clear" w:color="auto" w:fill="auto"/>
                <w:vAlign w:val="center"/>
              </w:tcPr>
            </w:tcPrChange>
          </w:tcPr>
          <w:p w:rsidR="004222EB" w:rsidRPr="001E75BD" w:rsidRDefault="00AC48BB">
            <w:pPr>
              <w:pStyle w:val="af4"/>
              <w:spacing w:line="240" w:lineRule="exact"/>
              <w:ind w:firstLineChars="0" w:firstLine="0"/>
              <w:rPr>
                <w:rFonts w:asciiTheme="minorEastAsia" w:eastAsiaTheme="minorEastAsia" w:hAnsiTheme="minorEastAsia"/>
                <w:sz w:val="18"/>
                <w:szCs w:val="18"/>
                <w:rPrChange w:id="13043" w:author="aa" w:date="2022-05-06T18:34:00Z">
                  <w:rPr>
                    <w:sz w:val="18"/>
                    <w:szCs w:val="18"/>
                  </w:rPr>
                </w:rPrChange>
              </w:rPr>
            </w:pPr>
            <w:r w:rsidRPr="001E75BD">
              <w:rPr>
                <w:rFonts w:asciiTheme="minorEastAsia" w:eastAsiaTheme="minorEastAsia" w:hAnsiTheme="minorEastAsia" w:hint="eastAsia"/>
                <w:sz w:val="18"/>
                <w:szCs w:val="18"/>
                <w:rPrChange w:id="13044" w:author="aa" w:date="2022-05-06T18:34:00Z">
                  <w:rPr>
                    <w:rFonts w:hint="eastAsia"/>
                    <w:sz w:val="18"/>
                    <w:szCs w:val="18"/>
                  </w:rPr>
                </w:rPrChange>
              </w:rPr>
              <w:t>铁芯直径偏差</w:t>
            </w:r>
          </w:p>
        </w:tc>
        <w:tc>
          <w:tcPr>
            <w:tcW w:w="1714" w:type="dxa"/>
            <w:shd w:val="clear" w:color="auto" w:fill="auto"/>
            <w:vAlign w:val="center"/>
            <w:tcPrChange w:id="13045" w:author="尘埃" w:date="2022-05-06T17:26:00Z">
              <w:tcPr>
                <w:tcW w:w="2114" w:type="dxa"/>
                <w:shd w:val="clear" w:color="auto" w:fill="auto"/>
                <w:vAlign w:val="center"/>
              </w:tcPr>
            </w:tcPrChange>
          </w:tcPr>
          <w:p w:rsidR="004222EB" w:rsidRPr="001E75BD" w:rsidRDefault="00AC48BB">
            <w:pPr>
              <w:pStyle w:val="af4"/>
              <w:spacing w:line="240" w:lineRule="exact"/>
              <w:ind w:firstLineChars="0" w:firstLine="0"/>
              <w:jc w:val="center"/>
              <w:rPr>
                <w:rFonts w:asciiTheme="minorEastAsia" w:eastAsiaTheme="minorEastAsia" w:hAnsiTheme="minorEastAsia"/>
                <w:color w:val="000000"/>
                <w:sz w:val="18"/>
                <w:szCs w:val="18"/>
                <w:rPrChange w:id="13046" w:author="aa" w:date="2022-05-06T18:34:00Z">
                  <w:rPr>
                    <w:rFonts w:ascii="Times New Roman"/>
                    <w:color w:val="000000"/>
                    <w:sz w:val="18"/>
                    <w:szCs w:val="18"/>
                  </w:rPr>
                </w:rPrChange>
              </w:rPr>
            </w:pPr>
            <w:r w:rsidRPr="001E75BD">
              <w:rPr>
                <w:rFonts w:asciiTheme="minorEastAsia" w:eastAsiaTheme="minorEastAsia" w:hAnsiTheme="minorEastAsia" w:hint="eastAsia"/>
                <w:color w:val="000000"/>
                <w:sz w:val="18"/>
                <w:szCs w:val="18"/>
                <w:rPrChange w:id="13047" w:author="aa" w:date="2022-05-06T18:34:00Z">
                  <w:rPr>
                    <w:rFonts w:asciiTheme="minorEastAsia" w:eastAsiaTheme="minorEastAsia" w:hAnsiTheme="minorEastAsia" w:hint="eastAsia"/>
                    <w:color w:val="000000"/>
                    <w:sz w:val="18"/>
                    <w:szCs w:val="18"/>
                  </w:rPr>
                </w:rPrChange>
              </w:rPr>
              <w:t>±</w:t>
            </w:r>
            <w:r w:rsidRPr="001E75BD">
              <w:rPr>
                <w:rFonts w:asciiTheme="minorEastAsia" w:eastAsiaTheme="minorEastAsia" w:hAnsiTheme="minorEastAsia"/>
                <w:color w:val="000000"/>
                <w:sz w:val="18"/>
                <w:szCs w:val="18"/>
                <w:rPrChange w:id="13048" w:author="aa" w:date="2022-05-06T18:34:00Z">
                  <w:rPr>
                    <w:rFonts w:ascii="Times New Roman"/>
                    <w:color w:val="000000"/>
                    <w:sz w:val="18"/>
                    <w:szCs w:val="18"/>
                  </w:rPr>
                </w:rPrChange>
              </w:rPr>
              <w:t>0.4</w:t>
            </w:r>
            <w:r w:rsidRPr="001E75BD">
              <w:rPr>
                <w:rFonts w:asciiTheme="minorEastAsia" w:eastAsiaTheme="minorEastAsia" w:hAnsiTheme="minorEastAsia" w:hint="eastAsia"/>
                <w:color w:val="000000"/>
                <w:sz w:val="18"/>
                <w:szCs w:val="18"/>
                <w:rPrChange w:id="13049" w:author="aa" w:date="2022-05-06T18:34:00Z">
                  <w:rPr>
                    <w:rFonts w:asciiTheme="minorEastAsia" w:eastAsiaTheme="minorEastAsia" w:hAnsiTheme="minorEastAsia" w:hint="eastAsia"/>
                    <w:color w:val="000000"/>
                    <w:sz w:val="18"/>
                    <w:szCs w:val="18"/>
                  </w:rPr>
                </w:rPrChange>
              </w:rPr>
              <w:t>mm</w:t>
            </w:r>
          </w:p>
        </w:tc>
        <w:tc>
          <w:tcPr>
            <w:tcW w:w="1167" w:type="dxa"/>
            <w:shd w:val="clear" w:color="auto" w:fill="auto"/>
            <w:vAlign w:val="center"/>
            <w:tcPrChange w:id="13050" w:author="尘埃" w:date="2022-05-06T17:26:00Z">
              <w:tcPr>
                <w:tcW w:w="1440" w:type="dxa"/>
                <w:shd w:val="clear" w:color="auto" w:fill="auto"/>
                <w:vAlign w:val="center"/>
              </w:tcPr>
            </w:tcPrChange>
          </w:tcPr>
          <w:p w:rsidR="004222EB" w:rsidRPr="001E75BD" w:rsidRDefault="00AC48BB">
            <w:pPr>
              <w:pStyle w:val="af4"/>
              <w:spacing w:line="240" w:lineRule="exact"/>
              <w:ind w:firstLineChars="0" w:firstLine="0"/>
              <w:jc w:val="center"/>
              <w:rPr>
                <w:rFonts w:asciiTheme="minorEastAsia" w:eastAsiaTheme="minorEastAsia" w:hAnsiTheme="minorEastAsia"/>
                <w:color w:val="000000"/>
                <w:sz w:val="18"/>
                <w:szCs w:val="18"/>
                <w:rPrChange w:id="13051" w:author="aa" w:date="2022-05-06T18:34:00Z">
                  <w:rPr>
                    <w:rFonts w:ascii="Times New Roman"/>
                    <w:color w:val="000000"/>
                    <w:sz w:val="18"/>
                    <w:szCs w:val="18"/>
                  </w:rPr>
                </w:rPrChange>
              </w:rPr>
            </w:pPr>
            <w:r w:rsidRPr="001E75BD">
              <w:rPr>
                <w:rFonts w:asciiTheme="minorEastAsia" w:eastAsiaTheme="minorEastAsia" w:hAnsiTheme="minorEastAsia" w:cs="宋体" w:hint="eastAsia"/>
                <w:color w:val="000000"/>
                <w:sz w:val="18"/>
                <w:szCs w:val="18"/>
                <w:rPrChange w:id="13052" w:author="aa" w:date="2022-05-06T18:34:00Z">
                  <w:rPr>
                    <w:rFonts w:hAnsi="宋体" w:cs="宋体" w:hint="eastAsia"/>
                    <w:color w:val="000000"/>
                    <w:sz w:val="18"/>
                    <w:szCs w:val="18"/>
                  </w:rPr>
                </w:rPrChange>
              </w:rPr>
              <w:t>无</w:t>
            </w:r>
          </w:p>
        </w:tc>
        <w:tc>
          <w:tcPr>
            <w:tcW w:w="1441" w:type="dxa"/>
            <w:vAlign w:val="center"/>
            <w:tcPrChange w:id="13053" w:author="尘埃" w:date="2022-05-06T17:26:00Z">
              <w:tcPr>
                <w:tcW w:w="1777" w:type="dxa"/>
                <w:vAlign w:val="center"/>
              </w:tcPr>
            </w:tcPrChange>
          </w:tcPr>
          <w:p w:rsidR="004222EB" w:rsidRPr="001E75BD" w:rsidRDefault="00AC48BB">
            <w:pPr>
              <w:pStyle w:val="af4"/>
              <w:spacing w:line="240" w:lineRule="exact"/>
              <w:ind w:firstLineChars="0" w:firstLine="0"/>
              <w:jc w:val="center"/>
              <w:rPr>
                <w:rFonts w:asciiTheme="minorEastAsia" w:eastAsiaTheme="minorEastAsia" w:hAnsiTheme="minorEastAsia"/>
                <w:sz w:val="18"/>
                <w:szCs w:val="18"/>
                <w:rPrChange w:id="13054" w:author="aa" w:date="2022-05-06T18:34:00Z">
                  <w:rPr>
                    <w:sz w:val="18"/>
                    <w:szCs w:val="18"/>
                  </w:rPr>
                </w:rPrChange>
              </w:rPr>
            </w:pPr>
            <w:r w:rsidRPr="001E75BD">
              <w:rPr>
                <w:rFonts w:asciiTheme="minorEastAsia" w:eastAsiaTheme="minorEastAsia" w:hAnsiTheme="minorEastAsia" w:hint="eastAsia"/>
                <w:sz w:val="18"/>
                <w:szCs w:val="18"/>
                <w:rPrChange w:id="13055" w:author="aa" w:date="2022-05-06T18:34:00Z">
                  <w:rPr>
                    <w:rFonts w:hint="eastAsia"/>
                    <w:sz w:val="18"/>
                    <w:szCs w:val="18"/>
                  </w:rPr>
                </w:rPrChange>
              </w:rPr>
              <w:t>无</w:t>
            </w:r>
          </w:p>
        </w:tc>
        <w:tc>
          <w:tcPr>
            <w:tcW w:w="1442" w:type="dxa"/>
            <w:vAlign w:val="center"/>
            <w:tcPrChange w:id="13056" w:author="尘埃" w:date="2022-05-06T17:26:00Z">
              <w:tcPr>
                <w:tcW w:w="1778" w:type="dxa"/>
                <w:vAlign w:val="center"/>
              </w:tcPr>
            </w:tcPrChange>
          </w:tcPr>
          <w:p w:rsidR="004222EB" w:rsidRPr="001E75BD" w:rsidRDefault="00AC48BB">
            <w:pPr>
              <w:pStyle w:val="af4"/>
              <w:spacing w:line="240" w:lineRule="exact"/>
              <w:ind w:firstLineChars="0" w:firstLine="0"/>
              <w:jc w:val="center"/>
              <w:rPr>
                <w:rFonts w:asciiTheme="minorEastAsia" w:eastAsiaTheme="minorEastAsia" w:hAnsiTheme="minorEastAsia"/>
                <w:sz w:val="18"/>
                <w:szCs w:val="18"/>
                <w:rPrChange w:id="13057" w:author="aa" w:date="2022-05-06T18:34:00Z">
                  <w:rPr>
                    <w:sz w:val="18"/>
                    <w:szCs w:val="18"/>
                  </w:rPr>
                </w:rPrChange>
              </w:rPr>
            </w:pPr>
            <w:r w:rsidRPr="001E75BD">
              <w:rPr>
                <w:rFonts w:asciiTheme="minorEastAsia" w:eastAsiaTheme="minorEastAsia" w:hAnsiTheme="minorEastAsia" w:hint="eastAsia"/>
                <w:sz w:val="18"/>
                <w:szCs w:val="18"/>
                <w:rPrChange w:id="13058" w:author="aa" w:date="2022-05-06T18:34:00Z">
                  <w:rPr>
                    <w:rFonts w:hint="eastAsia"/>
                    <w:sz w:val="18"/>
                    <w:szCs w:val="18"/>
                  </w:rPr>
                </w:rPrChange>
              </w:rPr>
              <w:t>无</w:t>
            </w:r>
          </w:p>
        </w:tc>
        <w:tc>
          <w:tcPr>
            <w:tcW w:w="1442" w:type="dxa"/>
            <w:vAlign w:val="center"/>
            <w:tcPrChange w:id="13059" w:author="尘埃" w:date="2022-05-06T17:26:00Z">
              <w:tcPr>
                <w:tcW w:w="1778" w:type="dxa"/>
                <w:vAlign w:val="center"/>
              </w:tcPr>
            </w:tcPrChange>
          </w:tcPr>
          <w:p w:rsidR="004222EB" w:rsidRPr="001E75BD" w:rsidRDefault="00AC48BB">
            <w:pPr>
              <w:pStyle w:val="af4"/>
              <w:spacing w:line="240" w:lineRule="exact"/>
              <w:ind w:firstLineChars="0" w:firstLine="0"/>
              <w:jc w:val="center"/>
              <w:rPr>
                <w:rFonts w:asciiTheme="minorEastAsia" w:eastAsiaTheme="minorEastAsia" w:hAnsiTheme="minorEastAsia"/>
                <w:sz w:val="18"/>
                <w:szCs w:val="18"/>
                <w:rPrChange w:id="13060" w:author="aa" w:date="2022-05-06T18:34:00Z">
                  <w:rPr>
                    <w:sz w:val="18"/>
                    <w:szCs w:val="18"/>
                  </w:rPr>
                </w:rPrChange>
              </w:rPr>
            </w:pPr>
            <w:r w:rsidRPr="001E75BD">
              <w:rPr>
                <w:rFonts w:asciiTheme="minorEastAsia" w:eastAsiaTheme="minorEastAsia" w:hAnsiTheme="minorEastAsia" w:hint="eastAsia"/>
                <w:sz w:val="18"/>
                <w:szCs w:val="18"/>
                <w:rPrChange w:id="13061" w:author="aa" w:date="2022-05-06T18:34:00Z">
                  <w:rPr>
                    <w:rFonts w:hint="eastAsia"/>
                    <w:sz w:val="18"/>
                    <w:szCs w:val="18"/>
                  </w:rPr>
                </w:rPrChange>
              </w:rPr>
              <w:t>无</w:t>
            </w:r>
          </w:p>
        </w:tc>
        <w:tc>
          <w:tcPr>
            <w:tcW w:w="1441" w:type="dxa"/>
            <w:vAlign w:val="center"/>
            <w:tcPrChange w:id="13062" w:author="尘埃" w:date="2022-05-06T17:26:00Z">
              <w:tcPr>
                <w:tcW w:w="1777" w:type="dxa"/>
                <w:vAlign w:val="center"/>
              </w:tcPr>
            </w:tcPrChange>
          </w:tcPr>
          <w:p w:rsidR="004222EB" w:rsidRPr="001E75BD" w:rsidRDefault="00AC48BB">
            <w:pPr>
              <w:pStyle w:val="af4"/>
              <w:spacing w:line="240" w:lineRule="exact"/>
              <w:ind w:firstLineChars="0" w:firstLine="0"/>
              <w:jc w:val="center"/>
              <w:rPr>
                <w:rFonts w:asciiTheme="minorEastAsia" w:eastAsiaTheme="minorEastAsia" w:hAnsiTheme="minorEastAsia"/>
                <w:sz w:val="18"/>
                <w:szCs w:val="18"/>
                <w:rPrChange w:id="13063" w:author="aa" w:date="2022-05-06T18:34:00Z">
                  <w:rPr>
                    <w:sz w:val="18"/>
                    <w:szCs w:val="18"/>
                  </w:rPr>
                </w:rPrChange>
              </w:rPr>
            </w:pPr>
            <w:r w:rsidRPr="001E75BD">
              <w:rPr>
                <w:rFonts w:asciiTheme="minorEastAsia" w:eastAsiaTheme="minorEastAsia" w:hAnsiTheme="minorEastAsia" w:hint="eastAsia"/>
                <w:sz w:val="18"/>
                <w:szCs w:val="18"/>
                <w:rPrChange w:id="13064" w:author="aa" w:date="2022-05-06T18:34:00Z">
                  <w:rPr>
                    <w:rFonts w:hint="eastAsia"/>
                    <w:sz w:val="18"/>
                    <w:szCs w:val="18"/>
                  </w:rPr>
                </w:rPrChange>
              </w:rPr>
              <w:t>无</w:t>
            </w:r>
          </w:p>
        </w:tc>
        <w:tc>
          <w:tcPr>
            <w:tcW w:w="1442" w:type="dxa"/>
            <w:vAlign w:val="center"/>
            <w:tcPrChange w:id="13065" w:author="尘埃" w:date="2022-05-06T17:26:00Z">
              <w:tcPr>
                <w:tcW w:w="1778" w:type="dxa"/>
                <w:vAlign w:val="center"/>
              </w:tcPr>
            </w:tcPrChange>
          </w:tcPr>
          <w:p w:rsidR="004222EB" w:rsidRPr="001E75BD" w:rsidRDefault="00AC48BB">
            <w:pPr>
              <w:pStyle w:val="af4"/>
              <w:spacing w:line="240" w:lineRule="exact"/>
              <w:ind w:firstLineChars="0" w:firstLine="0"/>
              <w:jc w:val="center"/>
              <w:rPr>
                <w:rFonts w:asciiTheme="minorEastAsia" w:eastAsiaTheme="minorEastAsia" w:hAnsiTheme="minorEastAsia"/>
                <w:sz w:val="18"/>
                <w:szCs w:val="18"/>
                <w:rPrChange w:id="13066" w:author="aa" w:date="2022-05-06T18:34:00Z">
                  <w:rPr>
                    <w:sz w:val="18"/>
                    <w:szCs w:val="18"/>
                  </w:rPr>
                </w:rPrChange>
              </w:rPr>
            </w:pPr>
            <w:r w:rsidRPr="001E75BD">
              <w:rPr>
                <w:rFonts w:asciiTheme="minorEastAsia" w:eastAsiaTheme="minorEastAsia" w:hAnsiTheme="minorEastAsia" w:hint="eastAsia"/>
                <w:sz w:val="18"/>
                <w:szCs w:val="18"/>
                <w:rPrChange w:id="13067" w:author="aa" w:date="2022-05-06T18:34:00Z">
                  <w:rPr>
                    <w:rFonts w:hint="eastAsia"/>
                    <w:sz w:val="18"/>
                    <w:szCs w:val="18"/>
                  </w:rPr>
                </w:rPrChange>
              </w:rPr>
              <w:t>无</w:t>
            </w:r>
          </w:p>
        </w:tc>
        <w:tc>
          <w:tcPr>
            <w:tcW w:w="1569" w:type="dxa"/>
            <w:shd w:val="clear" w:color="auto" w:fill="auto"/>
            <w:vAlign w:val="center"/>
            <w:tcPrChange w:id="13068" w:author="尘埃" w:date="2022-05-06T17:26:00Z">
              <w:tcPr>
                <w:tcW w:w="1935" w:type="dxa"/>
                <w:shd w:val="clear" w:color="auto" w:fill="auto"/>
                <w:vAlign w:val="center"/>
              </w:tcPr>
            </w:tcPrChange>
          </w:tcPr>
          <w:p w:rsidR="004222EB" w:rsidRPr="001E75BD" w:rsidRDefault="00AC48BB">
            <w:pPr>
              <w:pStyle w:val="af4"/>
              <w:spacing w:line="240" w:lineRule="exact"/>
              <w:ind w:firstLineChars="0" w:firstLine="0"/>
              <w:jc w:val="center"/>
              <w:rPr>
                <w:rFonts w:asciiTheme="minorEastAsia" w:eastAsiaTheme="minorEastAsia" w:hAnsiTheme="minorEastAsia"/>
                <w:sz w:val="18"/>
                <w:szCs w:val="18"/>
                <w:rPrChange w:id="13069" w:author="aa" w:date="2022-05-06T18:34:00Z">
                  <w:rPr>
                    <w:sz w:val="18"/>
                    <w:szCs w:val="18"/>
                  </w:rPr>
                </w:rPrChange>
              </w:rPr>
            </w:pPr>
            <w:r w:rsidRPr="001E75BD">
              <w:rPr>
                <w:rFonts w:asciiTheme="minorEastAsia" w:eastAsiaTheme="minorEastAsia" w:hAnsiTheme="minorEastAsia"/>
                <w:sz w:val="18"/>
                <w:szCs w:val="18"/>
                <w:rPrChange w:id="13070" w:author="aa" w:date="2022-05-06T18:34:00Z">
                  <w:rPr>
                    <w:sz w:val="18"/>
                    <w:szCs w:val="18"/>
                  </w:rPr>
                </w:rPrChange>
              </w:rPr>
              <w:t>国际</w:t>
            </w:r>
            <w:r w:rsidRPr="001E75BD">
              <w:rPr>
                <w:rFonts w:asciiTheme="minorEastAsia" w:eastAsiaTheme="minorEastAsia" w:hAnsiTheme="minorEastAsia" w:hint="eastAsia"/>
                <w:sz w:val="18"/>
                <w:szCs w:val="18"/>
                <w:rPrChange w:id="13071" w:author="aa" w:date="2022-05-06T18:34:00Z">
                  <w:rPr>
                    <w:rFonts w:hint="eastAsia"/>
                    <w:sz w:val="18"/>
                    <w:szCs w:val="18"/>
                  </w:rPr>
                </w:rPrChange>
              </w:rPr>
              <w:t>先进</w:t>
            </w:r>
            <w:r w:rsidRPr="001E75BD">
              <w:rPr>
                <w:rFonts w:asciiTheme="minorEastAsia" w:eastAsiaTheme="minorEastAsia" w:hAnsiTheme="minorEastAsia"/>
                <w:sz w:val="18"/>
                <w:szCs w:val="18"/>
                <w:rPrChange w:id="13072" w:author="aa" w:date="2022-05-06T18:34:00Z">
                  <w:rPr>
                    <w:sz w:val="18"/>
                    <w:szCs w:val="18"/>
                  </w:rPr>
                </w:rPrChange>
              </w:rPr>
              <w:t>水平</w:t>
            </w:r>
          </w:p>
        </w:tc>
      </w:tr>
      <w:tr w:rsidR="004222EB" w:rsidRPr="001E75BD" w:rsidTr="004222EB">
        <w:trPr>
          <w:trHeight w:val="484"/>
          <w:jc w:val="center"/>
          <w:trPrChange w:id="13073" w:author="尘埃" w:date="2022-05-06T17:26:00Z">
            <w:trPr>
              <w:trHeight w:val="272"/>
              <w:jc w:val="center"/>
            </w:trPr>
          </w:trPrChange>
        </w:trPr>
        <w:tc>
          <w:tcPr>
            <w:tcW w:w="819" w:type="dxa"/>
            <w:shd w:val="clear" w:color="auto" w:fill="auto"/>
            <w:vAlign w:val="center"/>
            <w:tcPrChange w:id="13074" w:author="尘埃" w:date="2022-05-06T17:26:00Z">
              <w:tcPr>
                <w:tcW w:w="1011" w:type="dxa"/>
                <w:shd w:val="clear" w:color="auto" w:fill="auto"/>
                <w:vAlign w:val="center"/>
              </w:tcPr>
            </w:tcPrChange>
          </w:tcPr>
          <w:p w:rsidR="004222EB" w:rsidRPr="001E75BD" w:rsidRDefault="00AC48BB">
            <w:pPr>
              <w:pStyle w:val="af4"/>
              <w:spacing w:line="240" w:lineRule="exact"/>
              <w:ind w:firstLineChars="0" w:firstLine="0"/>
              <w:rPr>
                <w:rFonts w:asciiTheme="minorEastAsia" w:eastAsiaTheme="minorEastAsia" w:hAnsiTheme="minorEastAsia"/>
                <w:sz w:val="18"/>
                <w:szCs w:val="18"/>
                <w:rPrChange w:id="13075" w:author="aa" w:date="2022-05-06T18:34:00Z">
                  <w:rPr>
                    <w:rFonts w:ascii="Times New Roman"/>
                    <w:sz w:val="18"/>
                    <w:szCs w:val="18"/>
                  </w:rPr>
                </w:rPrChange>
              </w:rPr>
            </w:pPr>
            <w:r w:rsidRPr="001E75BD">
              <w:rPr>
                <w:rFonts w:asciiTheme="minorEastAsia" w:eastAsiaTheme="minorEastAsia" w:hAnsiTheme="minorEastAsia" w:hint="eastAsia"/>
                <w:sz w:val="18"/>
                <w:szCs w:val="18"/>
                <w:rPrChange w:id="13076" w:author="aa" w:date="2022-05-06T18:34:00Z">
                  <w:rPr>
                    <w:rFonts w:hint="eastAsia"/>
                    <w:sz w:val="18"/>
                    <w:szCs w:val="18"/>
                  </w:rPr>
                </w:rPrChange>
              </w:rPr>
              <w:t>同心度</w:t>
            </w:r>
            <w:r w:rsidRPr="001E75BD">
              <w:rPr>
                <w:rFonts w:asciiTheme="minorEastAsia" w:eastAsiaTheme="minorEastAsia" w:hAnsiTheme="minorEastAsia"/>
                <w:sz w:val="18"/>
                <w:szCs w:val="18"/>
                <w:rPrChange w:id="13077" w:author="aa" w:date="2022-05-06T18:34:00Z">
                  <w:rPr>
                    <w:sz w:val="18"/>
                    <w:szCs w:val="18"/>
                  </w:rPr>
                </w:rPrChange>
              </w:rPr>
              <w:t>偏差</w:t>
            </w:r>
          </w:p>
        </w:tc>
        <w:tc>
          <w:tcPr>
            <w:tcW w:w="1714" w:type="dxa"/>
            <w:shd w:val="clear" w:color="auto" w:fill="auto"/>
            <w:vAlign w:val="center"/>
            <w:tcPrChange w:id="13078" w:author="尘埃" w:date="2022-05-06T17:26:00Z">
              <w:tcPr>
                <w:tcW w:w="2114" w:type="dxa"/>
                <w:shd w:val="clear" w:color="auto" w:fill="auto"/>
                <w:vAlign w:val="center"/>
              </w:tcPr>
            </w:tcPrChange>
          </w:tcPr>
          <w:p w:rsidR="004222EB" w:rsidRPr="001E75BD" w:rsidRDefault="00AC48BB">
            <w:pPr>
              <w:pStyle w:val="af4"/>
              <w:spacing w:line="240" w:lineRule="exact"/>
              <w:ind w:firstLineChars="0" w:firstLine="0"/>
              <w:jc w:val="center"/>
              <w:rPr>
                <w:rFonts w:asciiTheme="minorEastAsia" w:eastAsiaTheme="minorEastAsia" w:hAnsiTheme="minorEastAsia"/>
                <w:sz w:val="18"/>
                <w:szCs w:val="18"/>
                <w:rPrChange w:id="13079" w:author="aa" w:date="2022-05-06T18:34:00Z">
                  <w:rPr>
                    <w:rFonts w:ascii="Times New Roman"/>
                    <w:sz w:val="18"/>
                    <w:szCs w:val="18"/>
                  </w:rPr>
                </w:rPrChange>
              </w:rPr>
            </w:pPr>
            <w:r w:rsidRPr="001E75BD">
              <w:rPr>
                <w:rFonts w:asciiTheme="minorEastAsia" w:eastAsiaTheme="minorEastAsia" w:hAnsiTheme="minorEastAsia" w:cs="宋体" w:hint="eastAsia"/>
                <w:color w:val="000000"/>
                <w:sz w:val="18"/>
                <w:szCs w:val="18"/>
                <w:rPrChange w:id="13080" w:author="aa" w:date="2022-05-06T18:34:00Z">
                  <w:rPr>
                    <w:rFonts w:hAnsi="宋体" w:cs="宋体" w:hint="eastAsia"/>
                    <w:color w:val="000000"/>
                    <w:sz w:val="18"/>
                    <w:szCs w:val="18"/>
                  </w:rPr>
                </w:rPrChange>
              </w:rPr>
              <w:t>不大于0</w:t>
            </w:r>
            <w:r w:rsidRPr="001E75BD">
              <w:rPr>
                <w:rFonts w:asciiTheme="minorEastAsia" w:eastAsiaTheme="minorEastAsia" w:hAnsiTheme="minorEastAsia" w:cs="宋体"/>
                <w:color w:val="000000"/>
                <w:sz w:val="18"/>
                <w:szCs w:val="18"/>
                <w:rPrChange w:id="13081" w:author="aa" w:date="2022-05-06T18:34:00Z">
                  <w:rPr>
                    <w:rFonts w:hAnsi="宋体" w:cs="宋体"/>
                    <w:color w:val="000000"/>
                    <w:sz w:val="18"/>
                    <w:szCs w:val="18"/>
                  </w:rPr>
                </w:rPrChange>
              </w:rPr>
              <w:t>.5</w:t>
            </w:r>
            <w:r w:rsidRPr="001E75BD">
              <w:rPr>
                <w:rFonts w:asciiTheme="minorEastAsia" w:eastAsiaTheme="minorEastAsia" w:hAnsiTheme="minorEastAsia" w:cs="宋体" w:hint="eastAsia"/>
                <w:color w:val="000000"/>
                <w:sz w:val="18"/>
                <w:szCs w:val="18"/>
                <w:rPrChange w:id="13082" w:author="aa" w:date="2022-05-06T18:34:00Z">
                  <w:rPr>
                    <w:rFonts w:hAnsi="宋体" w:cs="宋体" w:hint="eastAsia"/>
                    <w:color w:val="000000"/>
                    <w:sz w:val="18"/>
                    <w:szCs w:val="18"/>
                  </w:rPr>
                </w:rPrChange>
              </w:rPr>
              <w:t>mm</w:t>
            </w:r>
          </w:p>
        </w:tc>
        <w:tc>
          <w:tcPr>
            <w:tcW w:w="1167" w:type="dxa"/>
            <w:shd w:val="clear" w:color="auto" w:fill="auto"/>
            <w:vAlign w:val="center"/>
            <w:tcPrChange w:id="13083" w:author="尘埃" w:date="2022-05-06T17:26:00Z">
              <w:tcPr>
                <w:tcW w:w="1440" w:type="dxa"/>
                <w:shd w:val="clear" w:color="auto" w:fill="auto"/>
                <w:vAlign w:val="center"/>
              </w:tcPr>
            </w:tcPrChange>
          </w:tcPr>
          <w:p w:rsidR="004222EB" w:rsidRPr="001E75BD" w:rsidRDefault="00AC48BB">
            <w:pPr>
              <w:pStyle w:val="af4"/>
              <w:spacing w:line="240" w:lineRule="exact"/>
              <w:ind w:firstLineChars="0" w:firstLine="0"/>
              <w:jc w:val="center"/>
              <w:rPr>
                <w:rFonts w:asciiTheme="minorEastAsia" w:eastAsiaTheme="minorEastAsia" w:hAnsiTheme="minorEastAsia"/>
                <w:sz w:val="18"/>
                <w:szCs w:val="18"/>
                <w:rPrChange w:id="13084" w:author="aa" w:date="2022-05-06T18:34:00Z">
                  <w:rPr>
                    <w:rFonts w:ascii="Times New Roman"/>
                    <w:sz w:val="18"/>
                    <w:szCs w:val="18"/>
                  </w:rPr>
                </w:rPrChange>
              </w:rPr>
            </w:pPr>
            <w:r w:rsidRPr="001E75BD">
              <w:rPr>
                <w:rFonts w:asciiTheme="minorEastAsia" w:eastAsiaTheme="minorEastAsia" w:hAnsiTheme="minorEastAsia" w:cs="宋体" w:hint="eastAsia"/>
                <w:color w:val="000000"/>
                <w:sz w:val="18"/>
                <w:szCs w:val="18"/>
                <w:rPrChange w:id="13085" w:author="aa" w:date="2022-05-06T18:34:00Z">
                  <w:rPr>
                    <w:rFonts w:hAnsi="宋体" w:cs="宋体" w:hint="eastAsia"/>
                    <w:color w:val="000000"/>
                    <w:sz w:val="18"/>
                    <w:szCs w:val="18"/>
                  </w:rPr>
                </w:rPrChange>
              </w:rPr>
              <w:t>无</w:t>
            </w:r>
          </w:p>
        </w:tc>
        <w:tc>
          <w:tcPr>
            <w:tcW w:w="1441" w:type="dxa"/>
            <w:vAlign w:val="center"/>
            <w:tcPrChange w:id="13086" w:author="尘埃" w:date="2022-05-06T17:26:00Z">
              <w:tcPr>
                <w:tcW w:w="1777" w:type="dxa"/>
                <w:vAlign w:val="center"/>
              </w:tcPr>
            </w:tcPrChange>
          </w:tcPr>
          <w:p w:rsidR="004222EB" w:rsidRPr="001E75BD" w:rsidRDefault="00AC48BB">
            <w:pPr>
              <w:pStyle w:val="af4"/>
              <w:spacing w:line="240" w:lineRule="exact"/>
              <w:ind w:firstLineChars="0" w:firstLine="0"/>
              <w:jc w:val="center"/>
              <w:rPr>
                <w:rFonts w:asciiTheme="minorEastAsia" w:eastAsiaTheme="minorEastAsia" w:hAnsiTheme="minorEastAsia"/>
                <w:sz w:val="18"/>
                <w:szCs w:val="18"/>
                <w:rPrChange w:id="13087" w:author="aa" w:date="2022-05-06T18:34:00Z">
                  <w:rPr>
                    <w:sz w:val="18"/>
                    <w:szCs w:val="18"/>
                  </w:rPr>
                </w:rPrChange>
              </w:rPr>
            </w:pPr>
            <w:r w:rsidRPr="001E75BD">
              <w:rPr>
                <w:rFonts w:asciiTheme="minorEastAsia" w:eastAsiaTheme="minorEastAsia" w:hAnsiTheme="minorEastAsia" w:cs="宋体" w:hint="eastAsia"/>
                <w:color w:val="000000"/>
                <w:sz w:val="18"/>
                <w:szCs w:val="18"/>
                <w:rPrChange w:id="13088" w:author="aa" w:date="2022-05-06T18:34:00Z">
                  <w:rPr>
                    <w:rFonts w:hAnsi="宋体" w:cs="宋体" w:hint="eastAsia"/>
                    <w:color w:val="000000"/>
                    <w:sz w:val="18"/>
                    <w:szCs w:val="18"/>
                  </w:rPr>
                </w:rPrChange>
              </w:rPr>
              <w:t>不大于0</w:t>
            </w:r>
            <w:r w:rsidRPr="001E75BD">
              <w:rPr>
                <w:rFonts w:asciiTheme="minorEastAsia" w:eastAsiaTheme="minorEastAsia" w:hAnsiTheme="minorEastAsia" w:cs="宋体"/>
                <w:color w:val="000000"/>
                <w:sz w:val="18"/>
                <w:szCs w:val="18"/>
                <w:rPrChange w:id="13089" w:author="aa" w:date="2022-05-06T18:34:00Z">
                  <w:rPr>
                    <w:rFonts w:hAnsi="宋体" w:cs="宋体"/>
                    <w:color w:val="000000"/>
                    <w:sz w:val="18"/>
                    <w:szCs w:val="18"/>
                  </w:rPr>
                </w:rPrChange>
              </w:rPr>
              <w:t>.5</w:t>
            </w:r>
            <w:r w:rsidRPr="001E75BD">
              <w:rPr>
                <w:rFonts w:asciiTheme="minorEastAsia" w:eastAsiaTheme="minorEastAsia" w:hAnsiTheme="minorEastAsia" w:cs="宋体" w:hint="eastAsia"/>
                <w:color w:val="000000"/>
                <w:sz w:val="18"/>
                <w:szCs w:val="18"/>
                <w:rPrChange w:id="13090" w:author="aa" w:date="2022-05-06T18:34:00Z">
                  <w:rPr>
                    <w:rFonts w:hAnsi="宋体" w:cs="宋体" w:hint="eastAsia"/>
                    <w:color w:val="000000"/>
                    <w:sz w:val="18"/>
                    <w:szCs w:val="18"/>
                  </w:rPr>
                </w:rPrChange>
              </w:rPr>
              <w:t>mm</w:t>
            </w:r>
          </w:p>
        </w:tc>
        <w:tc>
          <w:tcPr>
            <w:tcW w:w="1442" w:type="dxa"/>
            <w:vAlign w:val="center"/>
            <w:tcPrChange w:id="13091" w:author="尘埃" w:date="2022-05-06T17:26:00Z">
              <w:tcPr>
                <w:tcW w:w="1778" w:type="dxa"/>
                <w:vAlign w:val="center"/>
              </w:tcPr>
            </w:tcPrChange>
          </w:tcPr>
          <w:p w:rsidR="004222EB" w:rsidRPr="001E75BD" w:rsidRDefault="00AC48BB">
            <w:pPr>
              <w:pStyle w:val="af4"/>
              <w:spacing w:line="240" w:lineRule="exact"/>
              <w:ind w:firstLineChars="0" w:firstLine="0"/>
              <w:jc w:val="center"/>
              <w:rPr>
                <w:rFonts w:asciiTheme="minorEastAsia" w:eastAsiaTheme="minorEastAsia" w:hAnsiTheme="minorEastAsia"/>
                <w:sz w:val="18"/>
                <w:szCs w:val="18"/>
                <w:rPrChange w:id="13092" w:author="aa" w:date="2022-05-06T18:34:00Z">
                  <w:rPr>
                    <w:sz w:val="18"/>
                    <w:szCs w:val="18"/>
                  </w:rPr>
                </w:rPrChange>
              </w:rPr>
            </w:pPr>
            <w:r w:rsidRPr="001E75BD">
              <w:rPr>
                <w:rFonts w:asciiTheme="minorEastAsia" w:eastAsiaTheme="minorEastAsia" w:hAnsiTheme="minorEastAsia" w:hint="eastAsia"/>
                <w:sz w:val="18"/>
                <w:szCs w:val="18"/>
                <w:rPrChange w:id="13093" w:author="aa" w:date="2022-05-06T18:34:00Z">
                  <w:rPr>
                    <w:rFonts w:hint="eastAsia"/>
                    <w:sz w:val="18"/>
                    <w:szCs w:val="18"/>
                  </w:rPr>
                </w:rPrChange>
              </w:rPr>
              <w:t>无</w:t>
            </w:r>
          </w:p>
        </w:tc>
        <w:tc>
          <w:tcPr>
            <w:tcW w:w="1442" w:type="dxa"/>
            <w:vAlign w:val="center"/>
            <w:tcPrChange w:id="13094" w:author="尘埃" w:date="2022-05-06T17:26:00Z">
              <w:tcPr>
                <w:tcW w:w="1778" w:type="dxa"/>
                <w:vAlign w:val="center"/>
              </w:tcPr>
            </w:tcPrChange>
          </w:tcPr>
          <w:p w:rsidR="004222EB" w:rsidRPr="001E75BD" w:rsidRDefault="00AC48BB">
            <w:pPr>
              <w:pStyle w:val="af4"/>
              <w:spacing w:line="240" w:lineRule="exact"/>
              <w:ind w:firstLineChars="0" w:firstLine="0"/>
              <w:jc w:val="center"/>
              <w:rPr>
                <w:rFonts w:asciiTheme="minorEastAsia" w:eastAsiaTheme="minorEastAsia" w:hAnsiTheme="minorEastAsia"/>
                <w:sz w:val="18"/>
                <w:szCs w:val="18"/>
                <w:rPrChange w:id="13095" w:author="aa" w:date="2022-05-06T18:34:00Z">
                  <w:rPr>
                    <w:sz w:val="18"/>
                    <w:szCs w:val="18"/>
                  </w:rPr>
                </w:rPrChange>
              </w:rPr>
            </w:pPr>
            <w:r w:rsidRPr="001E75BD">
              <w:rPr>
                <w:rFonts w:asciiTheme="minorEastAsia" w:eastAsiaTheme="minorEastAsia" w:hAnsiTheme="minorEastAsia" w:hint="eastAsia"/>
                <w:sz w:val="18"/>
                <w:szCs w:val="18"/>
                <w:rPrChange w:id="13096" w:author="aa" w:date="2022-05-06T18:34:00Z">
                  <w:rPr>
                    <w:rFonts w:hint="eastAsia"/>
                    <w:sz w:val="18"/>
                    <w:szCs w:val="18"/>
                  </w:rPr>
                </w:rPrChange>
              </w:rPr>
              <w:t>无</w:t>
            </w:r>
          </w:p>
        </w:tc>
        <w:tc>
          <w:tcPr>
            <w:tcW w:w="1441" w:type="dxa"/>
            <w:vAlign w:val="center"/>
            <w:tcPrChange w:id="13097" w:author="尘埃" w:date="2022-05-06T17:26:00Z">
              <w:tcPr>
                <w:tcW w:w="1777" w:type="dxa"/>
                <w:vAlign w:val="center"/>
              </w:tcPr>
            </w:tcPrChange>
          </w:tcPr>
          <w:p w:rsidR="004222EB" w:rsidRPr="001E75BD" w:rsidRDefault="00AC48BB">
            <w:pPr>
              <w:pStyle w:val="af4"/>
              <w:spacing w:line="240" w:lineRule="exact"/>
              <w:ind w:firstLineChars="0" w:firstLine="0"/>
              <w:jc w:val="center"/>
              <w:rPr>
                <w:rFonts w:asciiTheme="minorEastAsia" w:eastAsiaTheme="minorEastAsia" w:hAnsiTheme="minorEastAsia"/>
                <w:sz w:val="18"/>
                <w:szCs w:val="18"/>
                <w:rPrChange w:id="13098" w:author="aa" w:date="2022-05-06T18:34:00Z">
                  <w:rPr>
                    <w:sz w:val="18"/>
                    <w:szCs w:val="18"/>
                  </w:rPr>
                </w:rPrChange>
              </w:rPr>
            </w:pPr>
            <w:r w:rsidRPr="001E75BD">
              <w:rPr>
                <w:rFonts w:asciiTheme="minorEastAsia" w:eastAsiaTheme="minorEastAsia" w:hAnsiTheme="minorEastAsia" w:hint="eastAsia"/>
                <w:sz w:val="18"/>
                <w:szCs w:val="18"/>
                <w:rPrChange w:id="13099" w:author="aa" w:date="2022-05-06T18:34:00Z">
                  <w:rPr>
                    <w:rFonts w:hint="eastAsia"/>
                    <w:sz w:val="18"/>
                    <w:szCs w:val="18"/>
                  </w:rPr>
                </w:rPrChange>
              </w:rPr>
              <w:t>无</w:t>
            </w:r>
          </w:p>
        </w:tc>
        <w:tc>
          <w:tcPr>
            <w:tcW w:w="1442" w:type="dxa"/>
            <w:vAlign w:val="center"/>
            <w:tcPrChange w:id="13100" w:author="尘埃" w:date="2022-05-06T17:26:00Z">
              <w:tcPr>
                <w:tcW w:w="1778" w:type="dxa"/>
                <w:vAlign w:val="center"/>
              </w:tcPr>
            </w:tcPrChange>
          </w:tcPr>
          <w:p w:rsidR="004222EB" w:rsidRPr="001E75BD" w:rsidRDefault="00AC48BB">
            <w:pPr>
              <w:pStyle w:val="af4"/>
              <w:spacing w:line="240" w:lineRule="exact"/>
              <w:ind w:firstLineChars="0" w:firstLine="0"/>
              <w:jc w:val="center"/>
              <w:rPr>
                <w:rFonts w:asciiTheme="minorEastAsia" w:eastAsiaTheme="minorEastAsia" w:hAnsiTheme="minorEastAsia"/>
                <w:sz w:val="18"/>
                <w:szCs w:val="18"/>
                <w:rPrChange w:id="13101" w:author="aa" w:date="2022-05-06T18:34:00Z">
                  <w:rPr>
                    <w:sz w:val="18"/>
                    <w:szCs w:val="18"/>
                  </w:rPr>
                </w:rPrChange>
              </w:rPr>
            </w:pPr>
            <w:r w:rsidRPr="001E75BD">
              <w:rPr>
                <w:rFonts w:asciiTheme="minorEastAsia" w:eastAsiaTheme="minorEastAsia" w:hAnsiTheme="minorEastAsia" w:hint="eastAsia"/>
                <w:sz w:val="18"/>
                <w:szCs w:val="18"/>
                <w:rPrChange w:id="13102" w:author="aa" w:date="2022-05-06T18:34:00Z">
                  <w:rPr>
                    <w:rFonts w:hint="eastAsia"/>
                    <w:sz w:val="18"/>
                    <w:szCs w:val="18"/>
                  </w:rPr>
                </w:rPrChange>
              </w:rPr>
              <w:t>无</w:t>
            </w:r>
          </w:p>
        </w:tc>
        <w:tc>
          <w:tcPr>
            <w:tcW w:w="1569" w:type="dxa"/>
            <w:shd w:val="clear" w:color="auto" w:fill="auto"/>
            <w:vAlign w:val="center"/>
            <w:tcPrChange w:id="13103" w:author="尘埃" w:date="2022-05-06T17:26:00Z">
              <w:tcPr>
                <w:tcW w:w="1935" w:type="dxa"/>
                <w:shd w:val="clear" w:color="auto" w:fill="auto"/>
                <w:vAlign w:val="center"/>
              </w:tcPr>
            </w:tcPrChange>
          </w:tcPr>
          <w:p w:rsidR="004222EB" w:rsidRPr="001E75BD" w:rsidRDefault="00AC48BB">
            <w:pPr>
              <w:pStyle w:val="af4"/>
              <w:spacing w:line="240" w:lineRule="exact"/>
              <w:ind w:firstLineChars="0" w:firstLine="0"/>
              <w:jc w:val="center"/>
              <w:rPr>
                <w:rFonts w:asciiTheme="minorEastAsia" w:eastAsiaTheme="minorEastAsia" w:hAnsiTheme="minorEastAsia"/>
                <w:sz w:val="18"/>
                <w:szCs w:val="18"/>
                <w:rPrChange w:id="13104" w:author="aa" w:date="2022-05-06T18:34:00Z">
                  <w:rPr>
                    <w:rFonts w:ascii="Times New Roman"/>
                    <w:sz w:val="18"/>
                    <w:szCs w:val="18"/>
                  </w:rPr>
                </w:rPrChange>
              </w:rPr>
            </w:pPr>
            <w:r w:rsidRPr="001E75BD">
              <w:rPr>
                <w:rFonts w:asciiTheme="minorEastAsia" w:eastAsiaTheme="minorEastAsia" w:hAnsiTheme="minorEastAsia"/>
                <w:sz w:val="18"/>
                <w:szCs w:val="18"/>
                <w:rPrChange w:id="13105" w:author="aa" w:date="2022-05-06T18:34:00Z">
                  <w:rPr>
                    <w:sz w:val="18"/>
                    <w:szCs w:val="18"/>
                  </w:rPr>
                </w:rPrChange>
              </w:rPr>
              <w:t>国际一般水平</w:t>
            </w:r>
          </w:p>
        </w:tc>
      </w:tr>
      <w:tr w:rsidR="004222EB" w:rsidRPr="001E75BD" w:rsidTr="004222EB">
        <w:trPr>
          <w:trHeight w:val="4472"/>
          <w:jc w:val="center"/>
          <w:trPrChange w:id="13106" w:author="尘埃" w:date="2022-05-06T17:26:00Z">
            <w:trPr>
              <w:trHeight w:val="272"/>
              <w:jc w:val="center"/>
            </w:trPr>
          </w:trPrChange>
        </w:trPr>
        <w:tc>
          <w:tcPr>
            <w:tcW w:w="819" w:type="dxa"/>
            <w:shd w:val="clear" w:color="auto" w:fill="auto"/>
            <w:vAlign w:val="center"/>
            <w:tcPrChange w:id="13107" w:author="尘埃" w:date="2022-05-06T17:26:00Z">
              <w:tcPr>
                <w:tcW w:w="1011" w:type="dxa"/>
                <w:shd w:val="clear" w:color="auto" w:fill="auto"/>
                <w:vAlign w:val="center"/>
              </w:tcPr>
            </w:tcPrChange>
          </w:tcPr>
          <w:p w:rsidR="004222EB" w:rsidRPr="001E75BD" w:rsidRDefault="00AC48BB">
            <w:pPr>
              <w:pStyle w:val="af4"/>
              <w:spacing w:line="240" w:lineRule="exact"/>
              <w:ind w:firstLineChars="0" w:firstLine="0"/>
              <w:rPr>
                <w:rFonts w:asciiTheme="minorEastAsia" w:eastAsiaTheme="minorEastAsia" w:hAnsiTheme="minorEastAsia"/>
                <w:sz w:val="18"/>
                <w:szCs w:val="18"/>
                <w:rPrChange w:id="13108" w:author="aa" w:date="2022-05-06T18:34:00Z">
                  <w:rPr>
                    <w:rFonts w:ascii="Times New Roman"/>
                    <w:sz w:val="18"/>
                    <w:szCs w:val="18"/>
                  </w:rPr>
                </w:rPrChange>
              </w:rPr>
            </w:pPr>
            <w:r w:rsidRPr="001E75BD">
              <w:rPr>
                <w:rFonts w:asciiTheme="minorEastAsia" w:eastAsiaTheme="minorEastAsia" w:hAnsiTheme="minorEastAsia" w:hint="eastAsia"/>
                <w:bCs/>
                <w:sz w:val="18"/>
                <w:szCs w:val="18"/>
                <w:rPrChange w:id="13109" w:author="aa" w:date="2022-05-06T18:34:00Z">
                  <w:rPr>
                    <w:rFonts w:hint="eastAsia"/>
                    <w:bCs/>
                    <w:sz w:val="18"/>
                    <w:szCs w:val="18"/>
                  </w:rPr>
                </w:rPrChange>
              </w:rPr>
              <w:lastRenderedPageBreak/>
              <w:t>弯曲度</w:t>
            </w:r>
            <w:r w:rsidRPr="001E75BD">
              <w:rPr>
                <w:rFonts w:asciiTheme="minorEastAsia" w:eastAsiaTheme="minorEastAsia" w:hAnsiTheme="minorEastAsia"/>
                <w:bCs/>
                <w:sz w:val="18"/>
                <w:szCs w:val="18"/>
                <w:rPrChange w:id="13110" w:author="aa" w:date="2022-05-06T18:34:00Z">
                  <w:rPr>
                    <w:bCs/>
                    <w:sz w:val="18"/>
                    <w:szCs w:val="18"/>
                  </w:rPr>
                </w:rPrChange>
              </w:rPr>
              <w:t>偏差</w:t>
            </w:r>
          </w:p>
        </w:tc>
        <w:tc>
          <w:tcPr>
            <w:tcW w:w="1714" w:type="dxa"/>
            <w:shd w:val="clear" w:color="auto" w:fill="auto"/>
            <w:vAlign w:val="center"/>
            <w:tcPrChange w:id="13111" w:author="尘埃" w:date="2022-05-06T17:26:00Z">
              <w:tcPr>
                <w:tcW w:w="2114" w:type="dxa"/>
                <w:shd w:val="clear" w:color="auto" w:fill="auto"/>
                <w:vAlign w:val="center"/>
              </w:tcPr>
            </w:tcPrChange>
          </w:tcPr>
          <w:p w:rsidR="004222EB" w:rsidRPr="001E75BD" w:rsidRDefault="00AC48BB">
            <w:pPr>
              <w:pStyle w:val="af4"/>
              <w:spacing w:line="240" w:lineRule="exact"/>
              <w:ind w:firstLineChars="0" w:firstLine="0"/>
              <w:jc w:val="center"/>
              <w:rPr>
                <w:rFonts w:asciiTheme="minorEastAsia" w:eastAsiaTheme="minorEastAsia" w:hAnsiTheme="minorEastAsia" w:cs="宋体"/>
                <w:color w:val="000000"/>
                <w:sz w:val="18"/>
                <w:szCs w:val="18"/>
                <w:rPrChange w:id="13112" w:author="aa" w:date="2022-05-06T18:34:00Z">
                  <w:rPr>
                    <w:rFonts w:hAnsi="宋体" w:cs="宋体"/>
                    <w:color w:val="000000"/>
                    <w:sz w:val="18"/>
                    <w:szCs w:val="18"/>
                  </w:rPr>
                </w:rPrChange>
              </w:rPr>
            </w:pPr>
            <w:r w:rsidRPr="001E75BD">
              <w:rPr>
                <w:rFonts w:asciiTheme="minorEastAsia" w:eastAsiaTheme="minorEastAsia" w:hAnsiTheme="minorEastAsia" w:cs="宋体" w:hint="eastAsia"/>
                <w:color w:val="000000"/>
                <w:sz w:val="18"/>
                <w:szCs w:val="18"/>
                <w:rPrChange w:id="13113" w:author="aa" w:date="2022-05-06T18:34:00Z">
                  <w:rPr>
                    <w:rFonts w:hAnsi="宋体" w:cs="宋体" w:hint="eastAsia"/>
                    <w:color w:val="000000"/>
                    <w:sz w:val="18"/>
                    <w:szCs w:val="18"/>
                  </w:rPr>
                </w:rPrChange>
              </w:rPr>
              <w:t>普通级：</w:t>
            </w:r>
          </w:p>
          <w:p w:rsidR="004222EB" w:rsidRPr="001E75BD" w:rsidRDefault="00AC48BB">
            <w:pPr>
              <w:pStyle w:val="af4"/>
              <w:spacing w:line="240" w:lineRule="exact"/>
              <w:ind w:firstLineChars="0" w:firstLine="0"/>
              <w:jc w:val="center"/>
              <w:rPr>
                <w:rFonts w:asciiTheme="minorEastAsia" w:eastAsiaTheme="minorEastAsia" w:hAnsiTheme="minorEastAsia" w:cs="宋体"/>
                <w:color w:val="000000"/>
                <w:sz w:val="18"/>
                <w:szCs w:val="18"/>
                <w:rPrChange w:id="13114" w:author="aa" w:date="2022-05-06T18:34:00Z">
                  <w:rPr>
                    <w:rFonts w:hAnsi="宋体" w:cs="宋体"/>
                    <w:color w:val="000000"/>
                    <w:sz w:val="18"/>
                    <w:szCs w:val="18"/>
                  </w:rPr>
                </w:rPrChange>
              </w:rPr>
            </w:pPr>
            <w:r w:rsidRPr="001E75BD">
              <w:rPr>
                <w:rFonts w:asciiTheme="minorEastAsia" w:eastAsiaTheme="minorEastAsia" w:hAnsiTheme="minorEastAsia" w:cs="宋体" w:hint="eastAsia"/>
                <w:color w:val="000000"/>
                <w:sz w:val="18"/>
                <w:szCs w:val="18"/>
                <w:rPrChange w:id="13115" w:author="aa" w:date="2022-05-06T18:34:00Z">
                  <w:rPr>
                    <w:rFonts w:hAnsi="宋体" w:cs="宋体" w:hint="eastAsia"/>
                    <w:color w:val="000000"/>
                    <w:sz w:val="18"/>
                    <w:szCs w:val="18"/>
                  </w:rPr>
                </w:rPrChange>
              </w:rPr>
              <w:t>当铝基体直径范围1</w:t>
            </w:r>
            <w:r w:rsidRPr="001E75BD">
              <w:rPr>
                <w:rFonts w:asciiTheme="minorEastAsia" w:eastAsiaTheme="minorEastAsia" w:hAnsiTheme="minorEastAsia" w:cs="宋体"/>
                <w:color w:val="000000"/>
                <w:sz w:val="18"/>
                <w:szCs w:val="18"/>
                <w:rPrChange w:id="13116" w:author="aa" w:date="2022-05-06T18:34:00Z">
                  <w:rPr>
                    <w:rFonts w:hAnsi="宋体" w:cs="宋体"/>
                    <w:color w:val="000000"/>
                    <w:sz w:val="18"/>
                    <w:szCs w:val="18"/>
                  </w:rPr>
                </w:rPrChange>
              </w:rPr>
              <w:t>2</w:t>
            </w:r>
            <w:r w:rsidRPr="001E75BD">
              <w:rPr>
                <w:rFonts w:asciiTheme="minorEastAsia" w:eastAsiaTheme="minorEastAsia" w:hAnsiTheme="minorEastAsia"/>
                <w:color w:val="000000"/>
                <w:sz w:val="18"/>
                <w:szCs w:val="18"/>
                <w:rPrChange w:id="13117" w:author="aa" w:date="2022-05-06T18:34:00Z">
                  <w:rPr>
                    <w:rFonts w:ascii="Times New Roman"/>
                    <w:color w:val="000000"/>
                    <w:sz w:val="18"/>
                    <w:szCs w:val="18"/>
                  </w:rPr>
                </w:rPrChange>
              </w:rPr>
              <w:t>～</w:t>
            </w:r>
            <w:r w:rsidRPr="001E75BD">
              <w:rPr>
                <w:rFonts w:asciiTheme="minorEastAsia" w:eastAsiaTheme="minorEastAsia" w:hAnsiTheme="minorEastAsia" w:hint="eastAsia"/>
                <w:color w:val="000000"/>
                <w:sz w:val="18"/>
                <w:szCs w:val="18"/>
                <w:rPrChange w:id="13118" w:author="aa" w:date="2022-05-06T18:34:00Z">
                  <w:rPr>
                    <w:rFonts w:ascii="Times New Roman" w:hint="eastAsia"/>
                    <w:color w:val="000000"/>
                    <w:sz w:val="18"/>
                    <w:szCs w:val="18"/>
                  </w:rPr>
                </w:rPrChange>
              </w:rPr>
              <w:t>2</w:t>
            </w:r>
            <w:r w:rsidRPr="001E75BD">
              <w:rPr>
                <w:rFonts w:asciiTheme="minorEastAsia" w:eastAsiaTheme="minorEastAsia" w:hAnsiTheme="minorEastAsia"/>
                <w:color w:val="000000"/>
                <w:sz w:val="18"/>
                <w:szCs w:val="18"/>
                <w:rPrChange w:id="13119" w:author="aa" w:date="2022-05-06T18:34:00Z">
                  <w:rPr>
                    <w:rFonts w:ascii="Times New Roman"/>
                    <w:color w:val="000000"/>
                    <w:sz w:val="18"/>
                    <w:szCs w:val="18"/>
                  </w:rPr>
                </w:rPrChange>
              </w:rPr>
              <w:t>4</w:t>
            </w:r>
            <w:r w:rsidRPr="001E75BD">
              <w:rPr>
                <w:rFonts w:asciiTheme="minorEastAsia" w:eastAsiaTheme="minorEastAsia" w:hAnsiTheme="minorEastAsia" w:hint="eastAsia"/>
                <w:color w:val="000000"/>
                <w:sz w:val="18"/>
                <w:szCs w:val="18"/>
                <w:rPrChange w:id="13120" w:author="aa" w:date="2022-05-06T18:34:00Z">
                  <w:rPr>
                    <w:rFonts w:ascii="Times New Roman" w:hint="eastAsia"/>
                    <w:color w:val="000000"/>
                    <w:sz w:val="18"/>
                    <w:szCs w:val="18"/>
                  </w:rPr>
                </w:rPrChange>
              </w:rPr>
              <w:t>mm时，弯曲度偏差为</w:t>
            </w:r>
            <w:r w:rsidRPr="001E75BD">
              <w:rPr>
                <w:rFonts w:asciiTheme="minorEastAsia" w:eastAsiaTheme="minorEastAsia" w:hAnsiTheme="minorEastAsia" w:cs="宋体" w:hint="eastAsia"/>
                <w:color w:val="000000"/>
                <w:sz w:val="18"/>
                <w:szCs w:val="18"/>
                <w:rPrChange w:id="13121" w:author="aa" w:date="2022-05-06T18:34:00Z">
                  <w:rPr>
                    <w:rFonts w:hAnsi="宋体" w:cs="宋体" w:hint="eastAsia"/>
                    <w:color w:val="000000"/>
                    <w:sz w:val="18"/>
                    <w:szCs w:val="18"/>
                  </w:rPr>
                </w:rPrChange>
              </w:rPr>
              <w:t>6</w:t>
            </w:r>
            <w:r w:rsidRPr="001E75BD">
              <w:rPr>
                <w:rFonts w:asciiTheme="minorEastAsia" w:eastAsiaTheme="minorEastAsia" w:hAnsiTheme="minorEastAsia" w:cs="宋体"/>
                <w:color w:val="000000"/>
                <w:sz w:val="18"/>
                <w:szCs w:val="18"/>
                <w:rPrChange w:id="13122" w:author="aa" w:date="2022-05-06T18:34:00Z">
                  <w:rPr>
                    <w:rFonts w:hAnsi="宋体" w:cs="宋体"/>
                    <w:color w:val="000000"/>
                    <w:sz w:val="18"/>
                    <w:szCs w:val="18"/>
                  </w:rPr>
                </w:rPrChange>
              </w:rPr>
              <w:t>*L</w:t>
            </w:r>
            <w:r w:rsidRPr="001E75BD">
              <w:rPr>
                <w:rFonts w:asciiTheme="minorEastAsia" w:eastAsiaTheme="minorEastAsia" w:hAnsiTheme="minorEastAsia" w:cs="宋体" w:hint="eastAsia"/>
                <w:color w:val="000000"/>
                <w:sz w:val="18"/>
                <w:szCs w:val="18"/>
                <w:rPrChange w:id="13123" w:author="aa" w:date="2022-05-06T18:34:00Z">
                  <w:rPr>
                    <w:rFonts w:hAnsi="宋体" w:cs="宋体" w:hint="eastAsia"/>
                    <w:color w:val="000000"/>
                    <w:sz w:val="18"/>
                    <w:szCs w:val="18"/>
                  </w:rPr>
                </w:rPrChange>
              </w:rPr>
              <w:t>（长度，单位m）mm；</w:t>
            </w:r>
          </w:p>
          <w:p w:rsidR="004222EB" w:rsidRPr="001E75BD" w:rsidRDefault="00AC48BB">
            <w:pPr>
              <w:pStyle w:val="af4"/>
              <w:spacing w:line="240" w:lineRule="exact"/>
              <w:ind w:firstLineChars="0" w:firstLine="0"/>
              <w:jc w:val="center"/>
              <w:rPr>
                <w:rFonts w:asciiTheme="minorEastAsia" w:eastAsiaTheme="minorEastAsia" w:hAnsiTheme="minorEastAsia" w:cs="宋体"/>
                <w:color w:val="000000"/>
                <w:sz w:val="18"/>
                <w:szCs w:val="18"/>
                <w:rPrChange w:id="13124" w:author="aa" w:date="2022-05-06T18:34:00Z">
                  <w:rPr>
                    <w:rFonts w:hAnsi="宋体" w:cs="宋体"/>
                    <w:color w:val="000000"/>
                    <w:sz w:val="18"/>
                    <w:szCs w:val="18"/>
                  </w:rPr>
                </w:rPrChange>
              </w:rPr>
            </w:pPr>
            <w:r w:rsidRPr="001E75BD">
              <w:rPr>
                <w:rFonts w:asciiTheme="minorEastAsia" w:eastAsiaTheme="minorEastAsia" w:hAnsiTheme="minorEastAsia" w:cs="宋体" w:hint="eastAsia"/>
                <w:color w:val="000000"/>
                <w:sz w:val="18"/>
                <w:szCs w:val="18"/>
                <w:rPrChange w:id="13125" w:author="aa" w:date="2022-05-06T18:34:00Z">
                  <w:rPr>
                    <w:rFonts w:hAnsi="宋体" w:cs="宋体" w:hint="eastAsia"/>
                    <w:color w:val="000000"/>
                    <w:sz w:val="18"/>
                    <w:szCs w:val="18"/>
                  </w:rPr>
                </w:rPrChange>
              </w:rPr>
              <w:t>当铝基体直径范围</w:t>
            </w:r>
          </w:p>
          <w:p w:rsidR="004222EB" w:rsidRPr="001E75BD" w:rsidRDefault="00AC48BB">
            <w:pPr>
              <w:pStyle w:val="af4"/>
              <w:spacing w:line="240" w:lineRule="exact"/>
              <w:ind w:firstLineChars="0" w:firstLine="0"/>
              <w:jc w:val="center"/>
              <w:rPr>
                <w:rFonts w:asciiTheme="minorEastAsia" w:eastAsiaTheme="minorEastAsia" w:hAnsiTheme="minorEastAsia" w:cs="宋体"/>
                <w:color w:val="000000"/>
                <w:sz w:val="18"/>
                <w:szCs w:val="18"/>
                <w:rPrChange w:id="13126" w:author="aa" w:date="2022-05-06T18:34:00Z">
                  <w:rPr>
                    <w:rFonts w:hAnsi="宋体" w:cs="宋体"/>
                    <w:color w:val="000000"/>
                    <w:sz w:val="18"/>
                    <w:szCs w:val="18"/>
                  </w:rPr>
                </w:rPrChange>
              </w:rPr>
            </w:pPr>
            <w:r w:rsidRPr="001E75BD">
              <w:rPr>
                <w:rFonts w:asciiTheme="minorEastAsia" w:eastAsiaTheme="minorEastAsia" w:hAnsiTheme="minorEastAsia" w:cs="宋体" w:hint="eastAsia"/>
                <w:color w:val="000000"/>
                <w:sz w:val="18"/>
                <w:szCs w:val="18"/>
                <w:rPrChange w:id="13127" w:author="aa" w:date="2022-05-06T18:34:00Z">
                  <w:rPr>
                    <w:rFonts w:hAnsi="宋体" w:cs="宋体" w:hint="eastAsia"/>
                    <w:color w:val="000000"/>
                    <w:sz w:val="18"/>
                    <w:szCs w:val="18"/>
                  </w:rPr>
                </w:rPrChange>
              </w:rPr>
              <w:t>2</w:t>
            </w:r>
            <w:r w:rsidRPr="001E75BD">
              <w:rPr>
                <w:rFonts w:asciiTheme="minorEastAsia" w:eastAsiaTheme="minorEastAsia" w:hAnsiTheme="minorEastAsia" w:cs="宋体"/>
                <w:color w:val="000000"/>
                <w:sz w:val="18"/>
                <w:szCs w:val="18"/>
                <w:rPrChange w:id="13128" w:author="aa" w:date="2022-05-06T18:34:00Z">
                  <w:rPr>
                    <w:rFonts w:hAnsi="宋体" w:cs="宋体"/>
                    <w:color w:val="000000"/>
                    <w:sz w:val="18"/>
                    <w:szCs w:val="18"/>
                  </w:rPr>
                </w:rPrChange>
              </w:rPr>
              <w:t>4</w:t>
            </w:r>
            <w:r w:rsidRPr="001E75BD">
              <w:rPr>
                <w:rFonts w:asciiTheme="minorEastAsia" w:eastAsiaTheme="minorEastAsia" w:hAnsiTheme="minorEastAsia"/>
                <w:color w:val="000000"/>
                <w:sz w:val="18"/>
                <w:szCs w:val="18"/>
                <w:rPrChange w:id="13129" w:author="aa" w:date="2022-05-06T18:34:00Z">
                  <w:rPr>
                    <w:rFonts w:ascii="Times New Roman"/>
                    <w:color w:val="000000"/>
                    <w:sz w:val="18"/>
                    <w:szCs w:val="18"/>
                  </w:rPr>
                </w:rPrChange>
              </w:rPr>
              <w:t>～</w:t>
            </w:r>
            <w:r w:rsidRPr="001E75BD">
              <w:rPr>
                <w:rFonts w:asciiTheme="minorEastAsia" w:eastAsiaTheme="minorEastAsia" w:hAnsiTheme="minorEastAsia" w:hint="eastAsia"/>
                <w:color w:val="000000"/>
                <w:sz w:val="18"/>
                <w:szCs w:val="18"/>
                <w:rPrChange w:id="13130" w:author="aa" w:date="2022-05-06T18:34:00Z">
                  <w:rPr>
                    <w:rFonts w:ascii="Times New Roman" w:hint="eastAsia"/>
                    <w:color w:val="000000"/>
                    <w:sz w:val="18"/>
                    <w:szCs w:val="18"/>
                  </w:rPr>
                </w:rPrChange>
              </w:rPr>
              <w:t>3</w:t>
            </w:r>
            <w:r w:rsidRPr="001E75BD">
              <w:rPr>
                <w:rFonts w:asciiTheme="minorEastAsia" w:eastAsiaTheme="minorEastAsia" w:hAnsiTheme="minorEastAsia"/>
                <w:color w:val="000000"/>
                <w:sz w:val="18"/>
                <w:szCs w:val="18"/>
                <w:rPrChange w:id="13131" w:author="aa" w:date="2022-05-06T18:34:00Z">
                  <w:rPr>
                    <w:rFonts w:ascii="Times New Roman"/>
                    <w:color w:val="000000"/>
                    <w:sz w:val="18"/>
                    <w:szCs w:val="18"/>
                  </w:rPr>
                </w:rPrChange>
              </w:rPr>
              <w:t>5</w:t>
            </w:r>
            <w:r w:rsidRPr="001E75BD">
              <w:rPr>
                <w:rFonts w:asciiTheme="minorEastAsia" w:eastAsiaTheme="minorEastAsia" w:hAnsiTheme="minorEastAsia" w:hint="eastAsia"/>
                <w:color w:val="000000"/>
                <w:sz w:val="18"/>
                <w:szCs w:val="18"/>
                <w:rPrChange w:id="13132" w:author="aa" w:date="2022-05-06T18:34:00Z">
                  <w:rPr>
                    <w:rFonts w:ascii="Times New Roman" w:hint="eastAsia"/>
                    <w:color w:val="000000"/>
                    <w:sz w:val="18"/>
                    <w:szCs w:val="18"/>
                  </w:rPr>
                </w:rPrChange>
              </w:rPr>
              <w:t>mm时，弯曲度偏差为</w:t>
            </w:r>
            <w:r w:rsidRPr="001E75BD">
              <w:rPr>
                <w:rFonts w:asciiTheme="minorEastAsia" w:eastAsiaTheme="minorEastAsia" w:hAnsiTheme="minorEastAsia" w:cs="宋体"/>
                <w:color w:val="000000"/>
                <w:sz w:val="18"/>
                <w:szCs w:val="18"/>
                <w:rPrChange w:id="13133" w:author="aa" w:date="2022-05-06T18:34:00Z">
                  <w:rPr>
                    <w:rFonts w:hAnsi="宋体" w:cs="宋体"/>
                    <w:color w:val="000000"/>
                    <w:sz w:val="18"/>
                    <w:szCs w:val="18"/>
                  </w:rPr>
                </w:rPrChange>
              </w:rPr>
              <w:t>5*L</w:t>
            </w:r>
            <w:r w:rsidRPr="001E75BD">
              <w:rPr>
                <w:rFonts w:asciiTheme="minorEastAsia" w:eastAsiaTheme="minorEastAsia" w:hAnsiTheme="minorEastAsia" w:cs="宋体" w:hint="eastAsia"/>
                <w:color w:val="000000"/>
                <w:sz w:val="18"/>
                <w:szCs w:val="18"/>
                <w:rPrChange w:id="13134" w:author="aa" w:date="2022-05-06T18:34:00Z">
                  <w:rPr>
                    <w:rFonts w:hAnsi="宋体" w:cs="宋体" w:hint="eastAsia"/>
                    <w:color w:val="000000"/>
                    <w:sz w:val="18"/>
                    <w:szCs w:val="18"/>
                  </w:rPr>
                </w:rPrChange>
              </w:rPr>
              <w:t>（长度，单位m）mm；</w:t>
            </w:r>
          </w:p>
          <w:p w:rsidR="004222EB" w:rsidRPr="001E75BD" w:rsidRDefault="00AC48BB">
            <w:pPr>
              <w:pStyle w:val="af4"/>
              <w:spacing w:line="240" w:lineRule="exact"/>
              <w:ind w:firstLineChars="0" w:firstLine="0"/>
              <w:jc w:val="center"/>
              <w:rPr>
                <w:rFonts w:asciiTheme="minorEastAsia" w:eastAsiaTheme="minorEastAsia" w:hAnsiTheme="minorEastAsia" w:cs="宋体"/>
                <w:color w:val="000000"/>
                <w:sz w:val="18"/>
                <w:szCs w:val="18"/>
                <w:rPrChange w:id="13135" w:author="aa" w:date="2022-05-06T18:34:00Z">
                  <w:rPr>
                    <w:rFonts w:hAnsi="宋体" w:cs="宋体"/>
                    <w:color w:val="000000"/>
                    <w:sz w:val="18"/>
                    <w:szCs w:val="18"/>
                  </w:rPr>
                </w:rPrChange>
              </w:rPr>
            </w:pPr>
            <w:r w:rsidRPr="001E75BD">
              <w:rPr>
                <w:rFonts w:asciiTheme="minorEastAsia" w:eastAsiaTheme="minorEastAsia" w:hAnsiTheme="minorEastAsia" w:cs="宋体" w:hint="eastAsia"/>
                <w:color w:val="000000"/>
                <w:sz w:val="18"/>
                <w:szCs w:val="18"/>
                <w:rPrChange w:id="13136" w:author="aa" w:date="2022-05-06T18:34:00Z">
                  <w:rPr>
                    <w:rFonts w:hAnsi="宋体" w:cs="宋体" w:hint="eastAsia"/>
                    <w:color w:val="000000"/>
                    <w:sz w:val="18"/>
                    <w:szCs w:val="18"/>
                  </w:rPr>
                </w:rPrChange>
              </w:rPr>
              <w:t>高精级：</w:t>
            </w:r>
          </w:p>
          <w:p w:rsidR="004222EB" w:rsidRPr="001E75BD" w:rsidRDefault="00AC48BB">
            <w:pPr>
              <w:pStyle w:val="af4"/>
              <w:spacing w:line="240" w:lineRule="exact"/>
              <w:ind w:firstLineChars="0" w:firstLine="0"/>
              <w:jc w:val="center"/>
              <w:rPr>
                <w:rFonts w:asciiTheme="minorEastAsia" w:eastAsiaTheme="minorEastAsia" w:hAnsiTheme="minorEastAsia" w:cs="宋体"/>
                <w:color w:val="000000"/>
                <w:sz w:val="18"/>
                <w:szCs w:val="18"/>
                <w:rPrChange w:id="13137" w:author="aa" w:date="2022-05-06T18:34:00Z">
                  <w:rPr>
                    <w:rFonts w:hAnsi="宋体" w:cs="宋体"/>
                    <w:color w:val="000000"/>
                    <w:sz w:val="18"/>
                    <w:szCs w:val="18"/>
                  </w:rPr>
                </w:rPrChange>
              </w:rPr>
            </w:pPr>
            <w:r w:rsidRPr="001E75BD">
              <w:rPr>
                <w:rFonts w:asciiTheme="minorEastAsia" w:eastAsiaTheme="minorEastAsia" w:hAnsiTheme="minorEastAsia" w:cs="宋体" w:hint="eastAsia"/>
                <w:color w:val="000000"/>
                <w:sz w:val="18"/>
                <w:szCs w:val="18"/>
                <w:rPrChange w:id="13138" w:author="aa" w:date="2022-05-06T18:34:00Z">
                  <w:rPr>
                    <w:rFonts w:hAnsi="宋体" w:cs="宋体" w:hint="eastAsia"/>
                    <w:color w:val="000000"/>
                    <w:sz w:val="18"/>
                    <w:szCs w:val="18"/>
                  </w:rPr>
                </w:rPrChange>
              </w:rPr>
              <w:t>当铝基体直径范围1</w:t>
            </w:r>
            <w:r w:rsidRPr="001E75BD">
              <w:rPr>
                <w:rFonts w:asciiTheme="minorEastAsia" w:eastAsiaTheme="minorEastAsia" w:hAnsiTheme="minorEastAsia" w:cs="宋体"/>
                <w:color w:val="000000"/>
                <w:sz w:val="18"/>
                <w:szCs w:val="18"/>
                <w:rPrChange w:id="13139" w:author="aa" w:date="2022-05-06T18:34:00Z">
                  <w:rPr>
                    <w:rFonts w:hAnsi="宋体" w:cs="宋体"/>
                    <w:color w:val="000000"/>
                    <w:sz w:val="18"/>
                    <w:szCs w:val="18"/>
                  </w:rPr>
                </w:rPrChange>
              </w:rPr>
              <w:t>2</w:t>
            </w:r>
            <w:r w:rsidRPr="001E75BD">
              <w:rPr>
                <w:rFonts w:asciiTheme="minorEastAsia" w:eastAsiaTheme="minorEastAsia" w:hAnsiTheme="minorEastAsia"/>
                <w:color w:val="000000"/>
                <w:sz w:val="18"/>
                <w:szCs w:val="18"/>
                <w:rPrChange w:id="13140" w:author="aa" w:date="2022-05-06T18:34:00Z">
                  <w:rPr>
                    <w:rFonts w:ascii="Times New Roman"/>
                    <w:color w:val="000000"/>
                    <w:sz w:val="18"/>
                    <w:szCs w:val="18"/>
                  </w:rPr>
                </w:rPrChange>
              </w:rPr>
              <w:t>～</w:t>
            </w:r>
            <w:r w:rsidRPr="001E75BD">
              <w:rPr>
                <w:rFonts w:asciiTheme="minorEastAsia" w:eastAsiaTheme="minorEastAsia" w:hAnsiTheme="minorEastAsia" w:hint="eastAsia"/>
                <w:color w:val="000000"/>
                <w:sz w:val="18"/>
                <w:szCs w:val="18"/>
                <w:rPrChange w:id="13141" w:author="aa" w:date="2022-05-06T18:34:00Z">
                  <w:rPr>
                    <w:rFonts w:ascii="Times New Roman" w:hint="eastAsia"/>
                    <w:color w:val="000000"/>
                    <w:sz w:val="18"/>
                    <w:szCs w:val="18"/>
                  </w:rPr>
                </w:rPrChange>
              </w:rPr>
              <w:t>2</w:t>
            </w:r>
            <w:r w:rsidRPr="001E75BD">
              <w:rPr>
                <w:rFonts w:asciiTheme="minorEastAsia" w:eastAsiaTheme="minorEastAsia" w:hAnsiTheme="minorEastAsia"/>
                <w:color w:val="000000"/>
                <w:sz w:val="18"/>
                <w:szCs w:val="18"/>
                <w:rPrChange w:id="13142" w:author="aa" w:date="2022-05-06T18:34:00Z">
                  <w:rPr>
                    <w:rFonts w:ascii="Times New Roman"/>
                    <w:color w:val="000000"/>
                    <w:sz w:val="18"/>
                    <w:szCs w:val="18"/>
                  </w:rPr>
                </w:rPrChange>
              </w:rPr>
              <w:t>4</w:t>
            </w:r>
            <w:r w:rsidRPr="001E75BD">
              <w:rPr>
                <w:rFonts w:asciiTheme="minorEastAsia" w:eastAsiaTheme="minorEastAsia" w:hAnsiTheme="minorEastAsia" w:hint="eastAsia"/>
                <w:color w:val="000000"/>
                <w:sz w:val="18"/>
                <w:szCs w:val="18"/>
                <w:rPrChange w:id="13143" w:author="aa" w:date="2022-05-06T18:34:00Z">
                  <w:rPr>
                    <w:rFonts w:ascii="Times New Roman" w:hint="eastAsia"/>
                    <w:color w:val="000000"/>
                    <w:sz w:val="18"/>
                    <w:szCs w:val="18"/>
                  </w:rPr>
                </w:rPrChange>
              </w:rPr>
              <w:t>mm时，弯曲度偏差为</w:t>
            </w:r>
            <w:r w:rsidRPr="001E75BD">
              <w:rPr>
                <w:rFonts w:asciiTheme="minorEastAsia" w:eastAsiaTheme="minorEastAsia" w:hAnsiTheme="minorEastAsia" w:cs="宋体"/>
                <w:color w:val="000000"/>
                <w:sz w:val="18"/>
                <w:szCs w:val="18"/>
                <w:rPrChange w:id="13144" w:author="aa" w:date="2022-05-06T18:34:00Z">
                  <w:rPr>
                    <w:rFonts w:hAnsi="宋体" w:cs="宋体"/>
                    <w:color w:val="000000"/>
                    <w:sz w:val="18"/>
                    <w:szCs w:val="18"/>
                  </w:rPr>
                </w:rPrChange>
              </w:rPr>
              <w:t>3*L</w:t>
            </w:r>
            <w:r w:rsidRPr="001E75BD">
              <w:rPr>
                <w:rFonts w:asciiTheme="minorEastAsia" w:eastAsiaTheme="minorEastAsia" w:hAnsiTheme="minorEastAsia" w:cs="宋体" w:hint="eastAsia"/>
                <w:color w:val="000000"/>
                <w:sz w:val="18"/>
                <w:szCs w:val="18"/>
                <w:rPrChange w:id="13145" w:author="aa" w:date="2022-05-06T18:34:00Z">
                  <w:rPr>
                    <w:rFonts w:hAnsi="宋体" w:cs="宋体" w:hint="eastAsia"/>
                    <w:color w:val="000000"/>
                    <w:sz w:val="18"/>
                    <w:szCs w:val="18"/>
                  </w:rPr>
                </w:rPrChange>
              </w:rPr>
              <w:t>（长度，单位m）mm；</w:t>
            </w:r>
          </w:p>
          <w:p w:rsidR="004222EB" w:rsidRPr="001E75BD" w:rsidRDefault="00AC48BB">
            <w:pPr>
              <w:pStyle w:val="af4"/>
              <w:spacing w:line="240" w:lineRule="exact"/>
              <w:ind w:firstLineChars="0" w:firstLine="0"/>
              <w:jc w:val="center"/>
              <w:rPr>
                <w:rFonts w:asciiTheme="minorEastAsia" w:eastAsiaTheme="minorEastAsia" w:hAnsiTheme="minorEastAsia" w:cs="宋体"/>
                <w:color w:val="000000"/>
                <w:sz w:val="18"/>
                <w:szCs w:val="18"/>
                <w:rPrChange w:id="13146" w:author="aa" w:date="2022-05-06T18:34:00Z">
                  <w:rPr>
                    <w:rFonts w:hAnsi="宋体" w:cs="宋体"/>
                    <w:color w:val="000000"/>
                    <w:sz w:val="18"/>
                    <w:szCs w:val="18"/>
                  </w:rPr>
                </w:rPrChange>
              </w:rPr>
            </w:pPr>
            <w:r w:rsidRPr="001E75BD">
              <w:rPr>
                <w:rFonts w:asciiTheme="minorEastAsia" w:eastAsiaTheme="minorEastAsia" w:hAnsiTheme="minorEastAsia" w:cs="宋体" w:hint="eastAsia"/>
                <w:color w:val="000000"/>
                <w:sz w:val="18"/>
                <w:szCs w:val="18"/>
                <w:rPrChange w:id="13147" w:author="aa" w:date="2022-05-06T18:34:00Z">
                  <w:rPr>
                    <w:rFonts w:hAnsi="宋体" w:cs="宋体" w:hint="eastAsia"/>
                    <w:color w:val="000000"/>
                    <w:sz w:val="18"/>
                    <w:szCs w:val="18"/>
                  </w:rPr>
                </w:rPrChange>
              </w:rPr>
              <w:t>当铝基体直径范围</w:t>
            </w:r>
          </w:p>
          <w:p w:rsidR="004222EB" w:rsidRPr="001E75BD" w:rsidRDefault="00AC48BB">
            <w:pPr>
              <w:pStyle w:val="af4"/>
              <w:spacing w:line="240" w:lineRule="exact"/>
              <w:ind w:firstLineChars="0" w:firstLine="0"/>
              <w:jc w:val="center"/>
              <w:rPr>
                <w:rFonts w:asciiTheme="minorEastAsia" w:eastAsiaTheme="minorEastAsia" w:hAnsiTheme="minorEastAsia" w:cs="宋体"/>
                <w:color w:val="000000"/>
                <w:sz w:val="18"/>
                <w:szCs w:val="18"/>
                <w:rPrChange w:id="13148" w:author="aa" w:date="2022-05-06T18:34:00Z">
                  <w:rPr>
                    <w:rFonts w:hAnsi="宋体" w:cs="宋体"/>
                    <w:color w:val="000000"/>
                    <w:sz w:val="18"/>
                    <w:szCs w:val="18"/>
                  </w:rPr>
                </w:rPrChange>
              </w:rPr>
            </w:pPr>
            <w:r w:rsidRPr="001E75BD">
              <w:rPr>
                <w:rFonts w:asciiTheme="minorEastAsia" w:eastAsiaTheme="minorEastAsia" w:hAnsiTheme="minorEastAsia" w:cs="宋体" w:hint="eastAsia"/>
                <w:color w:val="000000"/>
                <w:sz w:val="18"/>
                <w:szCs w:val="18"/>
                <w:rPrChange w:id="13149" w:author="aa" w:date="2022-05-06T18:34:00Z">
                  <w:rPr>
                    <w:rFonts w:hAnsi="宋体" w:cs="宋体" w:hint="eastAsia"/>
                    <w:color w:val="000000"/>
                    <w:sz w:val="18"/>
                    <w:szCs w:val="18"/>
                  </w:rPr>
                </w:rPrChange>
              </w:rPr>
              <w:t>2</w:t>
            </w:r>
            <w:r w:rsidRPr="001E75BD">
              <w:rPr>
                <w:rFonts w:asciiTheme="minorEastAsia" w:eastAsiaTheme="minorEastAsia" w:hAnsiTheme="minorEastAsia" w:cs="宋体"/>
                <w:color w:val="000000"/>
                <w:sz w:val="18"/>
                <w:szCs w:val="18"/>
                <w:rPrChange w:id="13150" w:author="aa" w:date="2022-05-06T18:34:00Z">
                  <w:rPr>
                    <w:rFonts w:hAnsi="宋体" w:cs="宋体"/>
                    <w:color w:val="000000"/>
                    <w:sz w:val="18"/>
                    <w:szCs w:val="18"/>
                  </w:rPr>
                </w:rPrChange>
              </w:rPr>
              <w:t>4</w:t>
            </w:r>
            <w:r w:rsidRPr="001E75BD">
              <w:rPr>
                <w:rFonts w:asciiTheme="minorEastAsia" w:eastAsiaTheme="minorEastAsia" w:hAnsiTheme="minorEastAsia"/>
                <w:color w:val="000000"/>
                <w:sz w:val="18"/>
                <w:szCs w:val="18"/>
                <w:rPrChange w:id="13151" w:author="aa" w:date="2022-05-06T18:34:00Z">
                  <w:rPr>
                    <w:rFonts w:ascii="Times New Roman"/>
                    <w:color w:val="000000"/>
                    <w:sz w:val="18"/>
                    <w:szCs w:val="18"/>
                  </w:rPr>
                </w:rPrChange>
              </w:rPr>
              <w:t>～</w:t>
            </w:r>
            <w:r w:rsidRPr="001E75BD">
              <w:rPr>
                <w:rFonts w:asciiTheme="minorEastAsia" w:eastAsiaTheme="minorEastAsia" w:hAnsiTheme="minorEastAsia" w:hint="eastAsia"/>
                <w:color w:val="000000"/>
                <w:sz w:val="18"/>
                <w:szCs w:val="18"/>
                <w:rPrChange w:id="13152" w:author="aa" w:date="2022-05-06T18:34:00Z">
                  <w:rPr>
                    <w:rFonts w:ascii="Times New Roman" w:hint="eastAsia"/>
                    <w:color w:val="000000"/>
                    <w:sz w:val="18"/>
                    <w:szCs w:val="18"/>
                  </w:rPr>
                </w:rPrChange>
              </w:rPr>
              <w:t>3</w:t>
            </w:r>
            <w:r w:rsidRPr="001E75BD">
              <w:rPr>
                <w:rFonts w:asciiTheme="minorEastAsia" w:eastAsiaTheme="minorEastAsia" w:hAnsiTheme="minorEastAsia"/>
                <w:color w:val="000000"/>
                <w:sz w:val="18"/>
                <w:szCs w:val="18"/>
                <w:rPrChange w:id="13153" w:author="aa" w:date="2022-05-06T18:34:00Z">
                  <w:rPr>
                    <w:rFonts w:ascii="Times New Roman"/>
                    <w:color w:val="000000"/>
                    <w:sz w:val="18"/>
                    <w:szCs w:val="18"/>
                  </w:rPr>
                </w:rPrChange>
              </w:rPr>
              <w:t>5</w:t>
            </w:r>
            <w:r w:rsidRPr="001E75BD">
              <w:rPr>
                <w:rFonts w:asciiTheme="minorEastAsia" w:eastAsiaTheme="minorEastAsia" w:hAnsiTheme="minorEastAsia" w:hint="eastAsia"/>
                <w:color w:val="000000"/>
                <w:sz w:val="18"/>
                <w:szCs w:val="18"/>
                <w:rPrChange w:id="13154" w:author="aa" w:date="2022-05-06T18:34:00Z">
                  <w:rPr>
                    <w:rFonts w:ascii="Times New Roman" w:hint="eastAsia"/>
                    <w:color w:val="000000"/>
                    <w:sz w:val="18"/>
                    <w:szCs w:val="18"/>
                  </w:rPr>
                </w:rPrChange>
              </w:rPr>
              <w:t>mm时，弯曲度偏差为</w:t>
            </w:r>
            <w:r w:rsidRPr="001E75BD">
              <w:rPr>
                <w:rFonts w:asciiTheme="minorEastAsia" w:eastAsiaTheme="minorEastAsia" w:hAnsiTheme="minorEastAsia" w:cs="宋体"/>
                <w:color w:val="000000"/>
                <w:sz w:val="18"/>
                <w:szCs w:val="18"/>
                <w:rPrChange w:id="13155" w:author="aa" w:date="2022-05-06T18:34:00Z">
                  <w:rPr>
                    <w:rFonts w:hAnsi="宋体" w:cs="宋体"/>
                    <w:color w:val="000000"/>
                    <w:sz w:val="18"/>
                    <w:szCs w:val="18"/>
                  </w:rPr>
                </w:rPrChange>
              </w:rPr>
              <w:t>2.5*L</w:t>
            </w:r>
            <w:r w:rsidRPr="001E75BD">
              <w:rPr>
                <w:rFonts w:asciiTheme="minorEastAsia" w:eastAsiaTheme="minorEastAsia" w:hAnsiTheme="minorEastAsia" w:cs="宋体" w:hint="eastAsia"/>
                <w:color w:val="000000"/>
                <w:sz w:val="18"/>
                <w:szCs w:val="18"/>
                <w:rPrChange w:id="13156" w:author="aa" w:date="2022-05-06T18:34:00Z">
                  <w:rPr>
                    <w:rFonts w:hAnsi="宋体" w:cs="宋体" w:hint="eastAsia"/>
                    <w:color w:val="000000"/>
                    <w:sz w:val="18"/>
                    <w:szCs w:val="18"/>
                  </w:rPr>
                </w:rPrChange>
              </w:rPr>
              <w:t>（长度，单位m）mm；</w:t>
            </w:r>
          </w:p>
          <w:p w:rsidR="004222EB" w:rsidRPr="001E75BD" w:rsidRDefault="004222EB">
            <w:pPr>
              <w:pStyle w:val="af4"/>
              <w:spacing w:line="240" w:lineRule="exact"/>
              <w:ind w:firstLineChars="0" w:firstLine="0"/>
              <w:jc w:val="center"/>
              <w:rPr>
                <w:rFonts w:asciiTheme="minorEastAsia" w:eastAsiaTheme="minorEastAsia" w:hAnsiTheme="minorEastAsia"/>
                <w:sz w:val="18"/>
                <w:szCs w:val="18"/>
                <w:rPrChange w:id="13157" w:author="aa" w:date="2022-05-06T18:34:00Z">
                  <w:rPr>
                    <w:rFonts w:ascii="Times New Roman" w:eastAsiaTheme="minorEastAsia"/>
                    <w:sz w:val="18"/>
                    <w:szCs w:val="18"/>
                  </w:rPr>
                </w:rPrChange>
              </w:rPr>
            </w:pPr>
          </w:p>
        </w:tc>
        <w:tc>
          <w:tcPr>
            <w:tcW w:w="1167" w:type="dxa"/>
            <w:shd w:val="clear" w:color="auto" w:fill="auto"/>
            <w:vAlign w:val="center"/>
            <w:tcPrChange w:id="13158" w:author="尘埃" w:date="2022-05-06T17:26:00Z">
              <w:tcPr>
                <w:tcW w:w="1440" w:type="dxa"/>
                <w:shd w:val="clear" w:color="auto" w:fill="auto"/>
                <w:vAlign w:val="center"/>
              </w:tcPr>
            </w:tcPrChange>
          </w:tcPr>
          <w:p w:rsidR="004222EB" w:rsidRPr="001E75BD" w:rsidRDefault="00AC48BB">
            <w:pPr>
              <w:pStyle w:val="af4"/>
              <w:spacing w:line="240" w:lineRule="exact"/>
              <w:ind w:firstLineChars="0" w:firstLine="0"/>
              <w:jc w:val="center"/>
              <w:rPr>
                <w:rFonts w:asciiTheme="minorEastAsia" w:eastAsiaTheme="minorEastAsia" w:hAnsiTheme="minorEastAsia"/>
                <w:sz w:val="18"/>
                <w:szCs w:val="18"/>
                <w:rPrChange w:id="13159" w:author="aa" w:date="2022-05-06T18:34:00Z">
                  <w:rPr>
                    <w:rFonts w:ascii="Times New Roman"/>
                    <w:sz w:val="18"/>
                    <w:szCs w:val="18"/>
                  </w:rPr>
                </w:rPrChange>
              </w:rPr>
            </w:pPr>
            <w:r w:rsidRPr="001E75BD">
              <w:rPr>
                <w:rFonts w:asciiTheme="minorEastAsia" w:eastAsiaTheme="minorEastAsia" w:hAnsiTheme="minorEastAsia" w:hint="eastAsia"/>
                <w:color w:val="000000"/>
                <w:sz w:val="18"/>
                <w:szCs w:val="18"/>
                <w:rPrChange w:id="13160" w:author="aa" w:date="2022-05-06T18:34:00Z">
                  <w:rPr>
                    <w:rFonts w:hint="eastAsia"/>
                    <w:color w:val="000000"/>
                    <w:sz w:val="18"/>
                    <w:szCs w:val="18"/>
                  </w:rPr>
                </w:rPrChange>
              </w:rPr>
              <w:t>无</w:t>
            </w:r>
          </w:p>
        </w:tc>
        <w:tc>
          <w:tcPr>
            <w:tcW w:w="1441" w:type="dxa"/>
            <w:vAlign w:val="center"/>
            <w:tcPrChange w:id="13161" w:author="尘埃" w:date="2022-05-06T17:26:00Z">
              <w:tcPr>
                <w:tcW w:w="1777" w:type="dxa"/>
                <w:vAlign w:val="center"/>
              </w:tcPr>
            </w:tcPrChange>
          </w:tcPr>
          <w:p w:rsidR="004222EB" w:rsidRPr="001E75BD" w:rsidRDefault="00AC48BB">
            <w:pPr>
              <w:pStyle w:val="af4"/>
              <w:spacing w:line="240" w:lineRule="exact"/>
              <w:ind w:firstLineChars="0" w:firstLine="0"/>
              <w:jc w:val="center"/>
              <w:rPr>
                <w:rFonts w:asciiTheme="minorEastAsia" w:eastAsiaTheme="minorEastAsia" w:hAnsiTheme="minorEastAsia"/>
                <w:color w:val="000000"/>
                <w:sz w:val="18"/>
                <w:szCs w:val="18"/>
                <w:rPrChange w:id="13162" w:author="aa" w:date="2022-05-06T18:34:00Z">
                  <w:rPr>
                    <w:rFonts w:ascii="Times New Roman"/>
                    <w:color w:val="000000"/>
                    <w:sz w:val="18"/>
                    <w:szCs w:val="18"/>
                  </w:rPr>
                </w:rPrChange>
              </w:rPr>
            </w:pPr>
            <w:r w:rsidRPr="001E75BD">
              <w:rPr>
                <w:rFonts w:asciiTheme="minorEastAsia" w:eastAsiaTheme="minorEastAsia" w:hAnsiTheme="minorEastAsia" w:cs="宋体" w:hint="eastAsia"/>
                <w:color w:val="000000"/>
                <w:sz w:val="18"/>
                <w:szCs w:val="18"/>
                <w:rPrChange w:id="13163" w:author="aa" w:date="2022-05-06T18:34:00Z">
                  <w:rPr>
                    <w:rFonts w:hAnsi="宋体" w:cs="宋体" w:hint="eastAsia"/>
                    <w:color w:val="000000"/>
                    <w:sz w:val="18"/>
                    <w:szCs w:val="18"/>
                  </w:rPr>
                </w:rPrChange>
              </w:rPr>
              <w:t>当铝基体长度≤</w:t>
            </w:r>
            <w:r w:rsidRPr="001E75BD">
              <w:rPr>
                <w:rFonts w:asciiTheme="minorEastAsia" w:eastAsiaTheme="minorEastAsia" w:hAnsiTheme="minorEastAsia" w:cs="宋体"/>
                <w:color w:val="000000"/>
                <w:sz w:val="18"/>
                <w:szCs w:val="18"/>
                <w:rPrChange w:id="13164" w:author="aa" w:date="2022-05-06T18:34:00Z">
                  <w:rPr>
                    <w:rFonts w:hAnsi="宋体" w:cs="宋体"/>
                    <w:color w:val="000000"/>
                    <w:sz w:val="18"/>
                    <w:szCs w:val="18"/>
                  </w:rPr>
                </w:rPrChange>
              </w:rPr>
              <w:t>200</w:t>
            </w:r>
            <w:r w:rsidRPr="001E75BD">
              <w:rPr>
                <w:rFonts w:asciiTheme="minorEastAsia" w:eastAsiaTheme="minorEastAsia" w:hAnsiTheme="minorEastAsia" w:hint="eastAsia"/>
                <w:color w:val="000000"/>
                <w:sz w:val="18"/>
                <w:szCs w:val="18"/>
                <w:rPrChange w:id="13165" w:author="aa" w:date="2022-05-06T18:34:00Z">
                  <w:rPr>
                    <w:rFonts w:ascii="Times New Roman" w:hint="eastAsia"/>
                    <w:color w:val="000000"/>
                    <w:sz w:val="18"/>
                    <w:szCs w:val="18"/>
                  </w:rPr>
                </w:rPrChange>
              </w:rPr>
              <w:t>mm时，弯曲度偏差为0</w:t>
            </w:r>
            <w:r w:rsidRPr="001E75BD">
              <w:rPr>
                <w:rFonts w:asciiTheme="minorEastAsia" w:eastAsiaTheme="minorEastAsia" w:hAnsiTheme="minorEastAsia"/>
                <w:color w:val="000000"/>
                <w:sz w:val="18"/>
                <w:szCs w:val="18"/>
                <w:rPrChange w:id="13166" w:author="aa" w:date="2022-05-06T18:34:00Z">
                  <w:rPr>
                    <w:rFonts w:ascii="Times New Roman"/>
                    <w:color w:val="000000"/>
                    <w:sz w:val="18"/>
                    <w:szCs w:val="18"/>
                  </w:rPr>
                </w:rPrChange>
              </w:rPr>
              <w:t>.8</w:t>
            </w:r>
            <w:r w:rsidRPr="001E75BD">
              <w:rPr>
                <w:rFonts w:asciiTheme="minorEastAsia" w:eastAsiaTheme="minorEastAsia" w:hAnsiTheme="minorEastAsia" w:hint="eastAsia"/>
                <w:color w:val="000000"/>
                <w:sz w:val="18"/>
                <w:szCs w:val="18"/>
                <w:rPrChange w:id="13167" w:author="aa" w:date="2022-05-06T18:34:00Z">
                  <w:rPr>
                    <w:rFonts w:ascii="Times New Roman" w:hint="eastAsia"/>
                    <w:color w:val="000000"/>
                    <w:sz w:val="18"/>
                    <w:szCs w:val="18"/>
                  </w:rPr>
                </w:rPrChange>
              </w:rPr>
              <w:t>mm</w:t>
            </w:r>
            <w:r w:rsidRPr="001E75BD">
              <w:rPr>
                <w:rFonts w:asciiTheme="minorEastAsia" w:eastAsiaTheme="minorEastAsia" w:hAnsiTheme="minorEastAsia"/>
                <w:color w:val="000000"/>
                <w:sz w:val="18"/>
                <w:szCs w:val="18"/>
                <w:rPrChange w:id="13168" w:author="aa" w:date="2022-05-06T18:34:00Z">
                  <w:rPr>
                    <w:rFonts w:ascii="Times New Roman"/>
                    <w:color w:val="000000"/>
                    <w:sz w:val="18"/>
                    <w:szCs w:val="18"/>
                  </w:rPr>
                </w:rPrChange>
              </w:rPr>
              <w:t>、</w:t>
            </w:r>
          </w:p>
          <w:p w:rsidR="004222EB" w:rsidRPr="001E75BD" w:rsidRDefault="00AC48BB">
            <w:pPr>
              <w:pStyle w:val="af4"/>
              <w:spacing w:line="240" w:lineRule="exact"/>
              <w:ind w:firstLineChars="0" w:firstLine="0"/>
              <w:jc w:val="center"/>
              <w:rPr>
                <w:rFonts w:asciiTheme="minorEastAsia" w:eastAsiaTheme="minorEastAsia" w:hAnsiTheme="minorEastAsia"/>
                <w:color w:val="000000"/>
                <w:sz w:val="18"/>
                <w:szCs w:val="18"/>
                <w:rPrChange w:id="13169" w:author="aa" w:date="2022-05-06T18:34:00Z">
                  <w:rPr>
                    <w:rFonts w:ascii="Times New Roman"/>
                    <w:color w:val="000000"/>
                    <w:sz w:val="18"/>
                    <w:szCs w:val="18"/>
                  </w:rPr>
                </w:rPrChange>
              </w:rPr>
            </w:pPr>
            <w:r w:rsidRPr="001E75BD">
              <w:rPr>
                <w:rFonts w:asciiTheme="minorEastAsia" w:eastAsiaTheme="minorEastAsia" w:hAnsiTheme="minorEastAsia" w:cs="宋体" w:hint="eastAsia"/>
                <w:color w:val="000000"/>
                <w:sz w:val="18"/>
                <w:szCs w:val="18"/>
                <w:rPrChange w:id="13170" w:author="aa" w:date="2022-05-06T18:34:00Z">
                  <w:rPr>
                    <w:rFonts w:hAnsi="宋体" w:cs="宋体" w:hint="eastAsia"/>
                    <w:color w:val="000000"/>
                    <w:sz w:val="18"/>
                    <w:szCs w:val="18"/>
                  </w:rPr>
                </w:rPrChange>
              </w:rPr>
              <w:t>当铝基体长度2</w:t>
            </w:r>
            <w:r w:rsidRPr="001E75BD">
              <w:rPr>
                <w:rFonts w:asciiTheme="minorEastAsia" w:eastAsiaTheme="minorEastAsia" w:hAnsiTheme="minorEastAsia" w:cs="宋体"/>
                <w:color w:val="000000"/>
                <w:sz w:val="18"/>
                <w:szCs w:val="18"/>
                <w:rPrChange w:id="13171" w:author="aa" w:date="2022-05-06T18:34:00Z">
                  <w:rPr>
                    <w:rFonts w:hAnsi="宋体" w:cs="宋体"/>
                    <w:color w:val="000000"/>
                    <w:sz w:val="18"/>
                    <w:szCs w:val="18"/>
                  </w:rPr>
                </w:rPrChange>
              </w:rPr>
              <w:t>00</w:t>
            </w:r>
            <w:r w:rsidRPr="001E75BD">
              <w:rPr>
                <w:rFonts w:asciiTheme="minorEastAsia" w:eastAsiaTheme="minorEastAsia" w:hAnsiTheme="minorEastAsia"/>
                <w:color w:val="000000"/>
                <w:sz w:val="18"/>
                <w:szCs w:val="18"/>
                <w:rPrChange w:id="13172" w:author="aa" w:date="2022-05-06T18:34:00Z">
                  <w:rPr>
                    <w:rFonts w:ascii="Times New Roman"/>
                    <w:color w:val="000000"/>
                    <w:sz w:val="18"/>
                    <w:szCs w:val="18"/>
                  </w:rPr>
                </w:rPrChange>
              </w:rPr>
              <w:t>～</w:t>
            </w:r>
            <w:r w:rsidRPr="001E75BD">
              <w:rPr>
                <w:rFonts w:asciiTheme="minorEastAsia" w:eastAsiaTheme="minorEastAsia" w:hAnsiTheme="minorEastAsia" w:hint="eastAsia"/>
                <w:color w:val="000000"/>
                <w:sz w:val="18"/>
                <w:szCs w:val="18"/>
                <w:rPrChange w:id="13173" w:author="aa" w:date="2022-05-06T18:34:00Z">
                  <w:rPr>
                    <w:rFonts w:ascii="Times New Roman" w:hint="eastAsia"/>
                    <w:color w:val="000000"/>
                    <w:sz w:val="18"/>
                    <w:szCs w:val="18"/>
                  </w:rPr>
                </w:rPrChange>
              </w:rPr>
              <w:t>5</w:t>
            </w:r>
            <w:r w:rsidRPr="001E75BD">
              <w:rPr>
                <w:rFonts w:asciiTheme="minorEastAsia" w:eastAsiaTheme="minorEastAsia" w:hAnsiTheme="minorEastAsia"/>
                <w:color w:val="000000"/>
                <w:sz w:val="18"/>
                <w:szCs w:val="18"/>
                <w:rPrChange w:id="13174" w:author="aa" w:date="2022-05-06T18:34:00Z">
                  <w:rPr>
                    <w:rFonts w:ascii="Times New Roman"/>
                    <w:color w:val="000000"/>
                    <w:sz w:val="18"/>
                    <w:szCs w:val="18"/>
                  </w:rPr>
                </w:rPrChange>
              </w:rPr>
              <w:t>00mm时</w:t>
            </w:r>
            <w:r w:rsidRPr="001E75BD">
              <w:rPr>
                <w:rFonts w:asciiTheme="minorEastAsia" w:eastAsiaTheme="minorEastAsia" w:hAnsiTheme="minorEastAsia" w:hint="eastAsia"/>
                <w:color w:val="000000"/>
                <w:sz w:val="18"/>
                <w:szCs w:val="18"/>
                <w:rPrChange w:id="13175" w:author="aa" w:date="2022-05-06T18:34:00Z">
                  <w:rPr>
                    <w:rFonts w:ascii="Times New Roman" w:hint="eastAsia"/>
                    <w:color w:val="000000"/>
                    <w:sz w:val="18"/>
                    <w:szCs w:val="18"/>
                  </w:rPr>
                </w:rPrChange>
              </w:rPr>
              <w:t>,弯曲度偏差为1</w:t>
            </w:r>
            <w:r w:rsidRPr="001E75BD">
              <w:rPr>
                <w:rFonts w:asciiTheme="minorEastAsia" w:eastAsiaTheme="minorEastAsia" w:hAnsiTheme="minorEastAsia"/>
                <w:color w:val="000000"/>
                <w:sz w:val="18"/>
                <w:szCs w:val="18"/>
                <w:rPrChange w:id="13176" w:author="aa" w:date="2022-05-06T18:34:00Z">
                  <w:rPr>
                    <w:rFonts w:ascii="Times New Roman"/>
                    <w:color w:val="000000"/>
                    <w:sz w:val="18"/>
                    <w:szCs w:val="18"/>
                  </w:rPr>
                </w:rPrChange>
              </w:rPr>
              <w:t>.5</w:t>
            </w:r>
            <w:r w:rsidRPr="001E75BD">
              <w:rPr>
                <w:rFonts w:asciiTheme="minorEastAsia" w:eastAsiaTheme="minorEastAsia" w:hAnsiTheme="minorEastAsia" w:hint="eastAsia"/>
                <w:color w:val="000000"/>
                <w:sz w:val="18"/>
                <w:szCs w:val="18"/>
                <w:rPrChange w:id="13177" w:author="aa" w:date="2022-05-06T18:34:00Z">
                  <w:rPr>
                    <w:rFonts w:ascii="Times New Roman" w:hint="eastAsia"/>
                    <w:color w:val="000000"/>
                    <w:sz w:val="18"/>
                    <w:szCs w:val="18"/>
                  </w:rPr>
                </w:rPrChange>
              </w:rPr>
              <w:t>mm</w:t>
            </w:r>
            <w:r w:rsidRPr="001E75BD">
              <w:rPr>
                <w:rFonts w:asciiTheme="minorEastAsia" w:eastAsiaTheme="minorEastAsia" w:hAnsiTheme="minorEastAsia"/>
                <w:color w:val="000000"/>
                <w:sz w:val="18"/>
                <w:szCs w:val="18"/>
                <w:rPrChange w:id="13178" w:author="aa" w:date="2022-05-06T18:34:00Z">
                  <w:rPr>
                    <w:rFonts w:ascii="Times New Roman"/>
                    <w:color w:val="000000"/>
                    <w:sz w:val="18"/>
                    <w:szCs w:val="18"/>
                  </w:rPr>
                </w:rPrChange>
              </w:rPr>
              <w:t>、</w:t>
            </w:r>
          </w:p>
          <w:p w:rsidR="004222EB" w:rsidRPr="001E75BD" w:rsidRDefault="00AC48BB">
            <w:pPr>
              <w:pStyle w:val="af4"/>
              <w:spacing w:line="240" w:lineRule="exact"/>
              <w:ind w:firstLineChars="0" w:firstLine="0"/>
              <w:jc w:val="center"/>
              <w:rPr>
                <w:rFonts w:asciiTheme="minorEastAsia" w:eastAsiaTheme="minorEastAsia" w:hAnsiTheme="minorEastAsia"/>
                <w:sz w:val="18"/>
                <w:szCs w:val="18"/>
                <w:rPrChange w:id="13179" w:author="aa" w:date="2022-05-06T18:34:00Z">
                  <w:rPr>
                    <w:sz w:val="18"/>
                    <w:szCs w:val="18"/>
                  </w:rPr>
                </w:rPrChange>
              </w:rPr>
            </w:pPr>
            <w:r w:rsidRPr="001E75BD">
              <w:rPr>
                <w:rFonts w:asciiTheme="minorEastAsia" w:eastAsiaTheme="minorEastAsia" w:hAnsiTheme="minorEastAsia" w:cs="宋体" w:hint="eastAsia"/>
                <w:color w:val="000000"/>
                <w:sz w:val="18"/>
                <w:szCs w:val="18"/>
                <w:rPrChange w:id="13180" w:author="aa" w:date="2022-05-06T18:34:00Z">
                  <w:rPr>
                    <w:rFonts w:hAnsi="宋体" w:cs="宋体" w:hint="eastAsia"/>
                    <w:color w:val="000000"/>
                    <w:sz w:val="18"/>
                    <w:szCs w:val="18"/>
                  </w:rPr>
                </w:rPrChange>
              </w:rPr>
              <w:t>当铝基体长度5</w:t>
            </w:r>
            <w:r w:rsidRPr="001E75BD">
              <w:rPr>
                <w:rFonts w:asciiTheme="minorEastAsia" w:eastAsiaTheme="minorEastAsia" w:hAnsiTheme="minorEastAsia" w:cs="宋体"/>
                <w:color w:val="000000"/>
                <w:sz w:val="18"/>
                <w:szCs w:val="18"/>
                <w:rPrChange w:id="13181" w:author="aa" w:date="2022-05-06T18:34:00Z">
                  <w:rPr>
                    <w:rFonts w:hAnsi="宋体" w:cs="宋体"/>
                    <w:color w:val="000000"/>
                    <w:sz w:val="18"/>
                    <w:szCs w:val="18"/>
                  </w:rPr>
                </w:rPrChange>
              </w:rPr>
              <w:t>00</w:t>
            </w:r>
            <w:r w:rsidRPr="001E75BD">
              <w:rPr>
                <w:rFonts w:asciiTheme="minorEastAsia" w:eastAsiaTheme="minorEastAsia" w:hAnsiTheme="minorEastAsia"/>
                <w:color w:val="000000"/>
                <w:sz w:val="18"/>
                <w:szCs w:val="18"/>
                <w:rPrChange w:id="13182" w:author="aa" w:date="2022-05-06T18:34:00Z">
                  <w:rPr>
                    <w:rFonts w:ascii="Times New Roman"/>
                    <w:color w:val="000000"/>
                    <w:sz w:val="18"/>
                    <w:szCs w:val="18"/>
                  </w:rPr>
                </w:rPrChange>
              </w:rPr>
              <w:t>～</w:t>
            </w:r>
            <w:r w:rsidRPr="001E75BD">
              <w:rPr>
                <w:rFonts w:asciiTheme="minorEastAsia" w:eastAsiaTheme="minorEastAsia" w:hAnsiTheme="minorEastAsia" w:hint="eastAsia"/>
                <w:color w:val="000000"/>
                <w:sz w:val="18"/>
                <w:szCs w:val="18"/>
                <w:rPrChange w:id="13183" w:author="aa" w:date="2022-05-06T18:34:00Z">
                  <w:rPr>
                    <w:rFonts w:ascii="Times New Roman" w:hint="eastAsia"/>
                    <w:color w:val="000000"/>
                    <w:sz w:val="18"/>
                    <w:szCs w:val="18"/>
                  </w:rPr>
                </w:rPrChange>
              </w:rPr>
              <w:t>1</w:t>
            </w:r>
            <w:r w:rsidRPr="001E75BD">
              <w:rPr>
                <w:rFonts w:asciiTheme="minorEastAsia" w:eastAsiaTheme="minorEastAsia" w:hAnsiTheme="minorEastAsia"/>
                <w:color w:val="000000"/>
                <w:sz w:val="18"/>
                <w:szCs w:val="18"/>
                <w:rPrChange w:id="13184" w:author="aa" w:date="2022-05-06T18:34:00Z">
                  <w:rPr>
                    <w:rFonts w:ascii="Times New Roman"/>
                    <w:color w:val="000000"/>
                    <w:sz w:val="18"/>
                    <w:szCs w:val="18"/>
                  </w:rPr>
                </w:rPrChange>
              </w:rPr>
              <w:t>000</w:t>
            </w:r>
            <w:r w:rsidRPr="001E75BD">
              <w:rPr>
                <w:rFonts w:asciiTheme="minorEastAsia" w:eastAsiaTheme="minorEastAsia" w:hAnsiTheme="minorEastAsia" w:hint="eastAsia"/>
                <w:color w:val="000000"/>
                <w:sz w:val="18"/>
                <w:szCs w:val="18"/>
                <w:rPrChange w:id="13185" w:author="aa" w:date="2022-05-06T18:34:00Z">
                  <w:rPr>
                    <w:rFonts w:ascii="Times New Roman" w:hint="eastAsia"/>
                    <w:color w:val="000000"/>
                    <w:sz w:val="18"/>
                    <w:szCs w:val="18"/>
                  </w:rPr>
                </w:rPrChange>
              </w:rPr>
              <w:t>mm时，弯曲度偏差为</w:t>
            </w:r>
            <w:r w:rsidRPr="001E75BD">
              <w:rPr>
                <w:rFonts w:asciiTheme="minorEastAsia" w:eastAsiaTheme="minorEastAsia" w:hAnsiTheme="minorEastAsia"/>
                <w:color w:val="000000"/>
                <w:sz w:val="18"/>
                <w:szCs w:val="18"/>
                <w:rPrChange w:id="13186" w:author="aa" w:date="2022-05-06T18:34:00Z">
                  <w:rPr>
                    <w:rFonts w:ascii="Times New Roman"/>
                    <w:color w:val="000000"/>
                    <w:sz w:val="18"/>
                    <w:szCs w:val="18"/>
                  </w:rPr>
                </w:rPrChange>
              </w:rPr>
              <w:t>2.5</w:t>
            </w:r>
            <w:r w:rsidRPr="001E75BD">
              <w:rPr>
                <w:rFonts w:asciiTheme="minorEastAsia" w:eastAsiaTheme="minorEastAsia" w:hAnsiTheme="minorEastAsia" w:hint="eastAsia"/>
                <w:color w:val="000000"/>
                <w:sz w:val="18"/>
                <w:szCs w:val="18"/>
                <w:rPrChange w:id="13187" w:author="aa" w:date="2022-05-06T18:34:00Z">
                  <w:rPr>
                    <w:rFonts w:ascii="Times New Roman" w:hint="eastAsia"/>
                    <w:color w:val="000000"/>
                    <w:sz w:val="18"/>
                    <w:szCs w:val="18"/>
                  </w:rPr>
                </w:rPrChange>
              </w:rPr>
              <w:t>mm</w:t>
            </w:r>
          </w:p>
        </w:tc>
        <w:tc>
          <w:tcPr>
            <w:tcW w:w="1442" w:type="dxa"/>
            <w:vAlign w:val="center"/>
            <w:tcPrChange w:id="13188" w:author="尘埃" w:date="2022-05-06T17:26:00Z">
              <w:tcPr>
                <w:tcW w:w="1778" w:type="dxa"/>
                <w:vAlign w:val="center"/>
              </w:tcPr>
            </w:tcPrChange>
          </w:tcPr>
          <w:p w:rsidR="004222EB" w:rsidRPr="001E75BD" w:rsidRDefault="00AC48BB">
            <w:pPr>
              <w:pStyle w:val="af4"/>
              <w:spacing w:line="240" w:lineRule="exact"/>
              <w:ind w:firstLineChars="0" w:firstLine="0"/>
              <w:jc w:val="center"/>
              <w:rPr>
                <w:rFonts w:asciiTheme="minorEastAsia" w:eastAsiaTheme="minorEastAsia" w:hAnsiTheme="minorEastAsia"/>
                <w:sz w:val="18"/>
                <w:szCs w:val="18"/>
                <w:rPrChange w:id="13189" w:author="aa" w:date="2022-05-06T18:34:00Z">
                  <w:rPr>
                    <w:sz w:val="18"/>
                    <w:szCs w:val="18"/>
                  </w:rPr>
                </w:rPrChange>
              </w:rPr>
            </w:pPr>
            <w:r w:rsidRPr="001E75BD">
              <w:rPr>
                <w:rFonts w:asciiTheme="minorEastAsia" w:eastAsiaTheme="minorEastAsia" w:hAnsiTheme="minorEastAsia" w:hint="eastAsia"/>
                <w:sz w:val="18"/>
                <w:szCs w:val="18"/>
                <w:rPrChange w:id="13190" w:author="aa" w:date="2022-05-06T18:34:00Z">
                  <w:rPr>
                    <w:rFonts w:hint="eastAsia"/>
                    <w:sz w:val="18"/>
                    <w:szCs w:val="18"/>
                  </w:rPr>
                </w:rPrChange>
              </w:rPr>
              <w:t>不大于2</w:t>
            </w:r>
            <w:r w:rsidRPr="001E75BD">
              <w:rPr>
                <w:rFonts w:asciiTheme="minorEastAsia" w:eastAsiaTheme="minorEastAsia" w:hAnsiTheme="minorEastAsia"/>
                <w:sz w:val="18"/>
                <w:szCs w:val="18"/>
                <w:rPrChange w:id="13191" w:author="aa" w:date="2022-05-06T18:34:00Z">
                  <w:rPr>
                    <w:sz w:val="18"/>
                    <w:szCs w:val="18"/>
                  </w:rPr>
                </w:rPrChange>
              </w:rPr>
              <w:t>%</w:t>
            </w:r>
          </w:p>
        </w:tc>
        <w:tc>
          <w:tcPr>
            <w:tcW w:w="1442" w:type="dxa"/>
            <w:vAlign w:val="center"/>
            <w:tcPrChange w:id="13192" w:author="尘埃" w:date="2022-05-06T17:26:00Z">
              <w:tcPr>
                <w:tcW w:w="1778" w:type="dxa"/>
                <w:vAlign w:val="center"/>
              </w:tcPr>
            </w:tcPrChange>
          </w:tcPr>
          <w:p w:rsidR="004222EB" w:rsidRPr="001E75BD" w:rsidRDefault="00AC48BB">
            <w:pPr>
              <w:pStyle w:val="af4"/>
              <w:spacing w:line="240" w:lineRule="exact"/>
              <w:ind w:firstLineChars="0" w:firstLine="0"/>
              <w:jc w:val="center"/>
              <w:rPr>
                <w:rFonts w:asciiTheme="minorEastAsia" w:eastAsiaTheme="minorEastAsia" w:hAnsiTheme="minorEastAsia"/>
                <w:sz w:val="18"/>
                <w:szCs w:val="18"/>
                <w:rPrChange w:id="13193" w:author="aa" w:date="2022-05-06T18:34:00Z">
                  <w:rPr>
                    <w:sz w:val="18"/>
                    <w:szCs w:val="18"/>
                  </w:rPr>
                </w:rPrChange>
              </w:rPr>
            </w:pPr>
            <w:r w:rsidRPr="001E75BD">
              <w:rPr>
                <w:rFonts w:asciiTheme="minorEastAsia" w:eastAsiaTheme="minorEastAsia" w:hAnsiTheme="minorEastAsia" w:hint="eastAsia"/>
                <w:sz w:val="18"/>
                <w:szCs w:val="18"/>
                <w:rPrChange w:id="13194" w:author="aa" w:date="2022-05-06T18:34:00Z">
                  <w:rPr>
                    <w:rFonts w:hint="eastAsia"/>
                    <w:sz w:val="18"/>
                    <w:szCs w:val="18"/>
                  </w:rPr>
                </w:rPrChange>
              </w:rPr>
              <w:t>无</w:t>
            </w:r>
          </w:p>
        </w:tc>
        <w:tc>
          <w:tcPr>
            <w:tcW w:w="1441" w:type="dxa"/>
            <w:vAlign w:val="center"/>
            <w:tcPrChange w:id="13195" w:author="尘埃" w:date="2022-05-06T17:26:00Z">
              <w:tcPr>
                <w:tcW w:w="1777" w:type="dxa"/>
                <w:vAlign w:val="center"/>
              </w:tcPr>
            </w:tcPrChange>
          </w:tcPr>
          <w:p w:rsidR="004222EB" w:rsidRPr="001E75BD" w:rsidRDefault="00AC48BB">
            <w:pPr>
              <w:pStyle w:val="af4"/>
              <w:spacing w:line="240" w:lineRule="exact"/>
              <w:ind w:firstLineChars="0" w:firstLine="0"/>
              <w:jc w:val="center"/>
              <w:rPr>
                <w:rFonts w:asciiTheme="minorEastAsia" w:eastAsiaTheme="minorEastAsia" w:hAnsiTheme="minorEastAsia"/>
                <w:sz w:val="18"/>
                <w:szCs w:val="18"/>
                <w:rPrChange w:id="13196" w:author="aa" w:date="2022-05-06T18:34:00Z">
                  <w:rPr>
                    <w:sz w:val="18"/>
                    <w:szCs w:val="18"/>
                  </w:rPr>
                </w:rPrChange>
              </w:rPr>
            </w:pPr>
            <w:r w:rsidRPr="001E75BD">
              <w:rPr>
                <w:rFonts w:asciiTheme="minorEastAsia" w:eastAsiaTheme="minorEastAsia" w:hAnsiTheme="minorEastAsia" w:hint="eastAsia"/>
                <w:sz w:val="18"/>
                <w:szCs w:val="18"/>
                <w:rPrChange w:id="13197" w:author="aa" w:date="2022-05-06T18:34:00Z">
                  <w:rPr>
                    <w:rFonts w:hint="eastAsia"/>
                    <w:sz w:val="18"/>
                    <w:szCs w:val="18"/>
                  </w:rPr>
                </w:rPrChange>
              </w:rPr>
              <w:t>无</w:t>
            </w:r>
          </w:p>
        </w:tc>
        <w:tc>
          <w:tcPr>
            <w:tcW w:w="1442" w:type="dxa"/>
            <w:vAlign w:val="center"/>
            <w:tcPrChange w:id="13198" w:author="尘埃" w:date="2022-05-06T17:26:00Z">
              <w:tcPr>
                <w:tcW w:w="1778" w:type="dxa"/>
                <w:vAlign w:val="center"/>
              </w:tcPr>
            </w:tcPrChange>
          </w:tcPr>
          <w:p w:rsidR="004222EB" w:rsidRPr="001E75BD" w:rsidRDefault="00AC48BB">
            <w:pPr>
              <w:pStyle w:val="af4"/>
              <w:spacing w:line="240" w:lineRule="exact"/>
              <w:ind w:firstLineChars="0" w:firstLine="0"/>
              <w:jc w:val="center"/>
              <w:rPr>
                <w:rFonts w:asciiTheme="minorEastAsia" w:eastAsiaTheme="minorEastAsia" w:hAnsiTheme="minorEastAsia"/>
                <w:sz w:val="18"/>
                <w:szCs w:val="18"/>
                <w:rPrChange w:id="13199" w:author="aa" w:date="2022-05-06T18:34:00Z">
                  <w:rPr>
                    <w:sz w:val="18"/>
                    <w:szCs w:val="18"/>
                  </w:rPr>
                </w:rPrChange>
              </w:rPr>
            </w:pPr>
            <w:r w:rsidRPr="001E75BD">
              <w:rPr>
                <w:rFonts w:asciiTheme="minorEastAsia" w:eastAsiaTheme="minorEastAsia" w:hAnsiTheme="minorEastAsia" w:hint="eastAsia"/>
                <w:sz w:val="18"/>
                <w:szCs w:val="18"/>
                <w:rPrChange w:id="13200" w:author="aa" w:date="2022-05-06T18:34:00Z">
                  <w:rPr>
                    <w:rFonts w:hint="eastAsia"/>
                    <w:sz w:val="18"/>
                    <w:szCs w:val="18"/>
                  </w:rPr>
                </w:rPrChange>
              </w:rPr>
              <w:t>无</w:t>
            </w:r>
          </w:p>
        </w:tc>
        <w:tc>
          <w:tcPr>
            <w:tcW w:w="1569" w:type="dxa"/>
            <w:shd w:val="clear" w:color="auto" w:fill="auto"/>
            <w:vAlign w:val="center"/>
            <w:tcPrChange w:id="13201" w:author="尘埃" w:date="2022-05-06T17:26:00Z">
              <w:tcPr>
                <w:tcW w:w="1935" w:type="dxa"/>
                <w:shd w:val="clear" w:color="auto" w:fill="auto"/>
                <w:vAlign w:val="center"/>
              </w:tcPr>
            </w:tcPrChange>
          </w:tcPr>
          <w:p w:rsidR="004222EB" w:rsidRPr="001E75BD" w:rsidRDefault="00AC48BB">
            <w:pPr>
              <w:pStyle w:val="af4"/>
              <w:spacing w:line="240" w:lineRule="exact"/>
              <w:ind w:firstLineChars="0" w:firstLine="0"/>
              <w:jc w:val="center"/>
              <w:rPr>
                <w:rFonts w:asciiTheme="minorEastAsia" w:eastAsiaTheme="minorEastAsia" w:hAnsiTheme="minorEastAsia"/>
                <w:sz w:val="18"/>
                <w:szCs w:val="18"/>
                <w:rPrChange w:id="13202" w:author="aa" w:date="2022-05-06T18:34:00Z">
                  <w:rPr>
                    <w:rFonts w:ascii="Times New Roman"/>
                    <w:sz w:val="18"/>
                    <w:szCs w:val="18"/>
                  </w:rPr>
                </w:rPrChange>
              </w:rPr>
            </w:pPr>
            <w:r w:rsidRPr="001E75BD">
              <w:rPr>
                <w:rFonts w:asciiTheme="minorEastAsia" w:eastAsiaTheme="minorEastAsia" w:hAnsiTheme="minorEastAsia"/>
                <w:sz w:val="18"/>
                <w:szCs w:val="18"/>
                <w:rPrChange w:id="13203" w:author="aa" w:date="2022-05-06T18:34:00Z">
                  <w:rPr>
                    <w:sz w:val="18"/>
                    <w:szCs w:val="18"/>
                  </w:rPr>
                </w:rPrChange>
              </w:rPr>
              <w:t>国际先进水平</w:t>
            </w:r>
          </w:p>
        </w:tc>
      </w:tr>
      <w:tr w:rsidR="004222EB" w:rsidRPr="001E75BD" w:rsidTr="004222EB">
        <w:trPr>
          <w:trHeight w:val="507"/>
          <w:jc w:val="center"/>
          <w:trPrChange w:id="13204" w:author="尘埃" w:date="2022-05-06T17:26:00Z">
            <w:trPr>
              <w:trHeight w:val="272"/>
              <w:jc w:val="center"/>
            </w:trPr>
          </w:trPrChange>
        </w:trPr>
        <w:tc>
          <w:tcPr>
            <w:tcW w:w="819" w:type="dxa"/>
            <w:shd w:val="clear" w:color="auto" w:fill="auto"/>
            <w:vAlign w:val="center"/>
            <w:tcPrChange w:id="13205" w:author="尘埃" w:date="2022-05-06T17:26:00Z">
              <w:tcPr>
                <w:tcW w:w="1011" w:type="dxa"/>
                <w:shd w:val="clear" w:color="auto" w:fill="auto"/>
                <w:vAlign w:val="center"/>
              </w:tcPr>
            </w:tcPrChange>
          </w:tcPr>
          <w:p w:rsidR="004222EB" w:rsidRPr="001E75BD" w:rsidRDefault="00AC48BB">
            <w:pPr>
              <w:pStyle w:val="af4"/>
              <w:spacing w:line="240" w:lineRule="exact"/>
              <w:ind w:firstLineChars="0" w:firstLine="0"/>
              <w:rPr>
                <w:rFonts w:asciiTheme="minorEastAsia" w:eastAsiaTheme="minorEastAsia" w:hAnsiTheme="minorEastAsia"/>
                <w:sz w:val="18"/>
                <w:szCs w:val="18"/>
                <w:rPrChange w:id="13206" w:author="aa" w:date="2022-05-06T18:34:00Z">
                  <w:rPr>
                    <w:rFonts w:ascii="Times New Roman"/>
                    <w:sz w:val="18"/>
                    <w:szCs w:val="18"/>
                  </w:rPr>
                </w:rPrChange>
              </w:rPr>
            </w:pPr>
            <w:r w:rsidRPr="001E75BD">
              <w:rPr>
                <w:rFonts w:asciiTheme="minorEastAsia" w:eastAsiaTheme="minorEastAsia" w:hAnsiTheme="minorEastAsia" w:hint="eastAsia"/>
                <w:sz w:val="18"/>
                <w:szCs w:val="18"/>
                <w:rPrChange w:id="13207" w:author="aa" w:date="2022-05-06T18:34:00Z">
                  <w:rPr>
                    <w:rFonts w:hint="eastAsia"/>
                    <w:sz w:val="18"/>
                    <w:szCs w:val="18"/>
                  </w:rPr>
                </w:rPrChange>
              </w:rPr>
              <w:t>接触电阻</w:t>
            </w:r>
          </w:p>
        </w:tc>
        <w:tc>
          <w:tcPr>
            <w:tcW w:w="1714" w:type="dxa"/>
            <w:shd w:val="clear" w:color="auto" w:fill="auto"/>
            <w:vAlign w:val="center"/>
            <w:tcPrChange w:id="13208" w:author="尘埃" w:date="2022-05-06T17:26:00Z">
              <w:tcPr>
                <w:tcW w:w="2114" w:type="dxa"/>
                <w:shd w:val="clear" w:color="auto" w:fill="auto"/>
                <w:vAlign w:val="center"/>
              </w:tcPr>
            </w:tcPrChange>
          </w:tcPr>
          <w:p w:rsidR="004222EB" w:rsidRPr="001E75BD" w:rsidRDefault="00AC48BB">
            <w:pPr>
              <w:pStyle w:val="af4"/>
              <w:spacing w:line="240" w:lineRule="exact"/>
              <w:ind w:firstLineChars="0" w:firstLine="0"/>
              <w:jc w:val="center"/>
              <w:rPr>
                <w:rFonts w:asciiTheme="minorEastAsia" w:eastAsiaTheme="minorEastAsia" w:hAnsiTheme="minorEastAsia" w:cs="宋体"/>
                <w:color w:val="000000"/>
                <w:sz w:val="18"/>
                <w:szCs w:val="18"/>
                <w:rPrChange w:id="13209" w:author="aa" w:date="2022-05-06T18:34:00Z">
                  <w:rPr>
                    <w:rFonts w:hAnsi="宋体" w:cs="宋体"/>
                    <w:color w:val="000000"/>
                    <w:sz w:val="18"/>
                    <w:szCs w:val="18"/>
                  </w:rPr>
                </w:rPrChange>
              </w:rPr>
            </w:pPr>
            <w:r w:rsidRPr="001E75BD">
              <w:rPr>
                <w:rFonts w:asciiTheme="minorEastAsia" w:eastAsiaTheme="minorEastAsia" w:hAnsiTheme="minorEastAsia" w:cs="宋体" w:hint="eastAsia"/>
                <w:color w:val="000000"/>
                <w:sz w:val="18"/>
                <w:szCs w:val="18"/>
                <w:rPrChange w:id="13210" w:author="aa" w:date="2022-05-06T18:34:00Z">
                  <w:rPr>
                    <w:rFonts w:hAnsi="宋体" w:cs="宋体" w:hint="eastAsia"/>
                    <w:color w:val="000000"/>
                    <w:sz w:val="18"/>
                    <w:szCs w:val="18"/>
                  </w:rPr>
                </w:rPrChange>
              </w:rPr>
              <w:t>不大于</w:t>
            </w:r>
            <w:r w:rsidRPr="001E75BD">
              <w:rPr>
                <w:rFonts w:asciiTheme="minorEastAsia" w:eastAsiaTheme="minorEastAsia" w:hAnsiTheme="minorEastAsia" w:cs="宋体"/>
                <w:color w:val="000000"/>
                <w:sz w:val="18"/>
                <w:szCs w:val="18"/>
                <w:rPrChange w:id="13211" w:author="aa" w:date="2022-05-06T18:34:00Z">
                  <w:rPr>
                    <w:rFonts w:hAnsi="宋体" w:cs="宋体"/>
                    <w:color w:val="000000"/>
                    <w:sz w:val="18"/>
                    <w:szCs w:val="18"/>
                  </w:rPr>
                </w:rPrChange>
              </w:rPr>
              <w:t>0.001</w:t>
            </w:r>
            <w:r w:rsidRPr="001E75BD">
              <w:rPr>
                <w:rFonts w:asciiTheme="minorEastAsia" w:eastAsiaTheme="minorEastAsia" w:hAnsiTheme="minorEastAsia" w:cs="宋体" w:hint="eastAsia"/>
                <w:color w:val="000000"/>
                <w:sz w:val="18"/>
                <w:szCs w:val="18"/>
                <w:rPrChange w:id="13212" w:author="aa" w:date="2022-05-06T18:34:00Z">
                  <w:rPr>
                    <w:rFonts w:hAnsi="宋体" w:cs="宋体" w:hint="eastAsia"/>
                    <w:color w:val="000000"/>
                    <w:sz w:val="18"/>
                    <w:szCs w:val="18"/>
                  </w:rPr>
                </w:rPrChange>
              </w:rPr>
              <w:t>Ω</w:t>
            </w:r>
          </w:p>
        </w:tc>
        <w:tc>
          <w:tcPr>
            <w:tcW w:w="1167" w:type="dxa"/>
            <w:shd w:val="clear" w:color="auto" w:fill="auto"/>
            <w:vAlign w:val="center"/>
            <w:tcPrChange w:id="13213" w:author="尘埃" w:date="2022-05-06T17:26:00Z">
              <w:tcPr>
                <w:tcW w:w="1440" w:type="dxa"/>
                <w:shd w:val="clear" w:color="auto" w:fill="auto"/>
                <w:vAlign w:val="center"/>
              </w:tcPr>
            </w:tcPrChange>
          </w:tcPr>
          <w:p w:rsidR="004222EB" w:rsidRPr="001E75BD" w:rsidRDefault="00AC48BB">
            <w:pPr>
              <w:pStyle w:val="af4"/>
              <w:spacing w:line="240" w:lineRule="exact"/>
              <w:ind w:firstLineChars="0" w:firstLine="0"/>
              <w:jc w:val="center"/>
              <w:rPr>
                <w:rFonts w:asciiTheme="minorEastAsia" w:eastAsiaTheme="minorEastAsia" w:hAnsiTheme="minorEastAsia"/>
                <w:sz w:val="18"/>
                <w:szCs w:val="18"/>
                <w:rPrChange w:id="13214" w:author="aa" w:date="2022-05-06T18:34:00Z">
                  <w:rPr>
                    <w:rFonts w:ascii="Times New Roman"/>
                    <w:sz w:val="18"/>
                    <w:szCs w:val="18"/>
                  </w:rPr>
                </w:rPrChange>
              </w:rPr>
            </w:pPr>
            <w:r w:rsidRPr="001E75BD">
              <w:rPr>
                <w:rFonts w:asciiTheme="minorEastAsia" w:eastAsiaTheme="minorEastAsia" w:hAnsiTheme="minorEastAsia" w:hint="eastAsia"/>
                <w:sz w:val="18"/>
                <w:szCs w:val="18"/>
                <w:rPrChange w:id="13215" w:author="aa" w:date="2022-05-06T18:34:00Z">
                  <w:rPr>
                    <w:rFonts w:hint="eastAsia"/>
                    <w:sz w:val="18"/>
                    <w:szCs w:val="18"/>
                  </w:rPr>
                </w:rPrChange>
              </w:rPr>
              <w:t>无</w:t>
            </w:r>
          </w:p>
        </w:tc>
        <w:tc>
          <w:tcPr>
            <w:tcW w:w="1441" w:type="dxa"/>
            <w:tcPrChange w:id="13216" w:author="尘埃" w:date="2022-05-06T17:26:00Z">
              <w:tcPr>
                <w:tcW w:w="1777" w:type="dxa"/>
              </w:tcPr>
            </w:tcPrChange>
          </w:tcPr>
          <w:p w:rsidR="004222EB" w:rsidRPr="001E75BD" w:rsidRDefault="00AC48BB">
            <w:pPr>
              <w:pStyle w:val="af4"/>
              <w:spacing w:line="240" w:lineRule="exact"/>
              <w:ind w:firstLineChars="0" w:firstLine="0"/>
              <w:jc w:val="center"/>
              <w:rPr>
                <w:rFonts w:asciiTheme="minorEastAsia" w:eastAsiaTheme="minorEastAsia" w:hAnsiTheme="minorEastAsia"/>
                <w:sz w:val="18"/>
                <w:szCs w:val="18"/>
                <w:rPrChange w:id="13217" w:author="aa" w:date="2022-05-06T18:34:00Z">
                  <w:rPr>
                    <w:rFonts w:ascii="Times New Roman"/>
                    <w:sz w:val="18"/>
                    <w:szCs w:val="18"/>
                  </w:rPr>
                </w:rPrChange>
              </w:rPr>
            </w:pPr>
            <w:r w:rsidRPr="001E75BD">
              <w:rPr>
                <w:rFonts w:asciiTheme="minorEastAsia" w:eastAsiaTheme="minorEastAsia" w:hAnsiTheme="minorEastAsia" w:cs="宋体" w:hint="eastAsia"/>
                <w:color w:val="000000"/>
                <w:sz w:val="18"/>
                <w:szCs w:val="18"/>
                <w:rPrChange w:id="13218" w:author="aa" w:date="2022-05-06T18:34:00Z">
                  <w:rPr>
                    <w:rFonts w:hAnsi="宋体" w:cs="宋体" w:hint="eastAsia"/>
                    <w:color w:val="000000"/>
                    <w:sz w:val="18"/>
                    <w:szCs w:val="18"/>
                  </w:rPr>
                </w:rPrChange>
              </w:rPr>
              <w:t>小于</w:t>
            </w:r>
            <w:r w:rsidRPr="001E75BD">
              <w:rPr>
                <w:rFonts w:asciiTheme="minorEastAsia" w:eastAsiaTheme="minorEastAsia" w:hAnsiTheme="minorEastAsia" w:cs="宋体"/>
                <w:color w:val="000000"/>
                <w:sz w:val="18"/>
                <w:szCs w:val="18"/>
                <w:rPrChange w:id="13219" w:author="aa" w:date="2022-05-06T18:34:00Z">
                  <w:rPr>
                    <w:rFonts w:hAnsi="宋体" w:cs="宋体"/>
                    <w:color w:val="000000"/>
                    <w:sz w:val="18"/>
                    <w:szCs w:val="18"/>
                  </w:rPr>
                </w:rPrChange>
              </w:rPr>
              <w:t>0.001</w:t>
            </w:r>
            <w:r w:rsidRPr="001E75BD">
              <w:rPr>
                <w:rFonts w:asciiTheme="minorEastAsia" w:eastAsiaTheme="minorEastAsia" w:hAnsiTheme="minorEastAsia" w:cs="宋体" w:hint="eastAsia"/>
                <w:color w:val="000000"/>
                <w:sz w:val="18"/>
                <w:szCs w:val="18"/>
                <w:rPrChange w:id="13220" w:author="aa" w:date="2022-05-06T18:34:00Z">
                  <w:rPr>
                    <w:rFonts w:hAnsi="宋体" w:cs="宋体" w:hint="eastAsia"/>
                    <w:color w:val="000000"/>
                    <w:sz w:val="18"/>
                    <w:szCs w:val="18"/>
                  </w:rPr>
                </w:rPrChange>
              </w:rPr>
              <w:t>Ω</w:t>
            </w:r>
          </w:p>
        </w:tc>
        <w:tc>
          <w:tcPr>
            <w:tcW w:w="1442" w:type="dxa"/>
            <w:vAlign w:val="center"/>
            <w:tcPrChange w:id="13221" w:author="尘埃" w:date="2022-05-06T17:26:00Z">
              <w:tcPr>
                <w:tcW w:w="1778" w:type="dxa"/>
                <w:vAlign w:val="center"/>
              </w:tcPr>
            </w:tcPrChange>
          </w:tcPr>
          <w:p w:rsidR="004222EB" w:rsidRPr="001E75BD" w:rsidRDefault="00AC48BB">
            <w:pPr>
              <w:pStyle w:val="af4"/>
              <w:spacing w:line="240" w:lineRule="exact"/>
              <w:ind w:firstLineChars="0" w:firstLine="0"/>
              <w:jc w:val="center"/>
              <w:rPr>
                <w:rFonts w:asciiTheme="minorEastAsia" w:eastAsiaTheme="minorEastAsia" w:hAnsiTheme="minorEastAsia"/>
                <w:sz w:val="18"/>
                <w:szCs w:val="18"/>
                <w:rPrChange w:id="13222" w:author="aa" w:date="2022-05-06T18:34:00Z">
                  <w:rPr>
                    <w:sz w:val="18"/>
                    <w:szCs w:val="18"/>
                  </w:rPr>
                </w:rPrChange>
              </w:rPr>
            </w:pPr>
            <w:r w:rsidRPr="001E75BD">
              <w:rPr>
                <w:rFonts w:asciiTheme="minorEastAsia" w:eastAsiaTheme="minorEastAsia" w:hAnsiTheme="minorEastAsia" w:hint="eastAsia"/>
                <w:sz w:val="18"/>
                <w:szCs w:val="18"/>
                <w:rPrChange w:id="13223" w:author="aa" w:date="2022-05-06T18:34:00Z">
                  <w:rPr>
                    <w:rFonts w:hint="eastAsia"/>
                    <w:sz w:val="18"/>
                    <w:szCs w:val="18"/>
                  </w:rPr>
                </w:rPrChange>
              </w:rPr>
              <w:t>无</w:t>
            </w:r>
          </w:p>
        </w:tc>
        <w:tc>
          <w:tcPr>
            <w:tcW w:w="1442" w:type="dxa"/>
            <w:vAlign w:val="center"/>
            <w:tcPrChange w:id="13224" w:author="尘埃" w:date="2022-05-06T17:26:00Z">
              <w:tcPr>
                <w:tcW w:w="1778" w:type="dxa"/>
                <w:vAlign w:val="center"/>
              </w:tcPr>
            </w:tcPrChange>
          </w:tcPr>
          <w:p w:rsidR="004222EB" w:rsidRPr="001E75BD" w:rsidRDefault="00AC48BB">
            <w:pPr>
              <w:pStyle w:val="af4"/>
              <w:spacing w:line="240" w:lineRule="exact"/>
              <w:ind w:firstLineChars="0" w:firstLine="0"/>
              <w:jc w:val="center"/>
              <w:rPr>
                <w:rFonts w:asciiTheme="minorEastAsia" w:eastAsiaTheme="minorEastAsia" w:hAnsiTheme="minorEastAsia"/>
                <w:sz w:val="18"/>
                <w:szCs w:val="18"/>
                <w:rPrChange w:id="13225" w:author="aa" w:date="2022-05-06T18:34:00Z">
                  <w:rPr>
                    <w:sz w:val="18"/>
                    <w:szCs w:val="18"/>
                  </w:rPr>
                </w:rPrChange>
              </w:rPr>
            </w:pPr>
            <w:r w:rsidRPr="001E75BD">
              <w:rPr>
                <w:rFonts w:asciiTheme="minorEastAsia" w:eastAsiaTheme="minorEastAsia" w:hAnsiTheme="minorEastAsia" w:hint="eastAsia"/>
                <w:sz w:val="18"/>
                <w:szCs w:val="18"/>
                <w:rPrChange w:id="13226" w:author="aa" w:date="2022-05-06T18:34:00Z">
                  <w:rPr>
                    <w:rFonts w:hint="eastAsia"/>
                    <w:sz w:val="18"/>
                    <w:szCs w:val="18"/>
                  </w:rPr>
                </w:rPrChange>
              </w:rPr>
              <w:t>无</w:t>
            </w:r>
          </w:p>
        </w:tc>
        <w:tc>
          <w:tcPr>
            <w:tcW w:w="1441" w:type="dxa"/>
            <w:vAlign w:val="center"/>
            <w:tcPrChange w:id="13227" w:author="尘埃" w:date="2022-05-06T17:26:00Z">
              <w:tcPr>
                <w:tcW w:w="1777" w:type="dxa"/>
                <w:vAlign w:val="center"/>
              </w:tcPr>
            </w:tcPrChange>
          </w:tcPr>
          <w:p w:rsidR="004222EB" w:rsidRPr="001E75BD" w:rsidRDefault="00AC48BB">
            <w:pPr>
              <w:pStyle w:val="af4"/>
              <w:spacing w:line="240" w:lineRule="exact"/>
              <w:ind w:firstLineChars="0" w:firstLine="0"/>
              <w:jc w:val="center"/>
              <w:rPr>
                <w:rFonts w:asciiTheme="minorEastAsia" w:eastAsiaTheme="minorEastAsia" w:hAnsiTheme="minorEastAsia"/>
                <w:sz w:val="18"/>
                <w:szCs w:val="18"/>
                <w:rPrChange w:id="13228" w:author="aa" w:date="2022-05-06T18:34:00Z">
                  <w:rPr>
                    <w:sz w:val="18"/>
                    <w:szCs w:val="18"/>
                  </w:rPr>
                </w:rPrChange>
              </w:rPr>
            </w:pPr>
            <w:r w:rsidRPr="001E75BD">
              <w:rPr>
                <w:rFonts w:asciiTheme="minorEastAsia" w:eastAsiaTheme="minorEastAsia" w:hAnsiTheme="minorEastAsia" w:hint="eastAsia"/>
                <w:sz w:val="18"/>
                <w:szCs w:val="18"/>
                <w:rPrChange w:id="13229" w:author="aa" w:date="2022-05-06T18:34:00Z">
                  <w:rPr>
                    <w:rFonts w:hint="eastAsia"/>
                    <w:sz w:val="18"/>
                    <w:szCs w:val="18"/>
                  </w:rPr>
                </w:rPrChange>
              </w:rPr>
              <w:t>无</w:t>
            </w:r>
          </w:p>
        </w:tc>
        <w:tc>
          <w:tcPr>
            <w:tcW w:w="1442" w:type="dxa"/>
            <w:vAlign w:val="center"/>
            <w:tcPrChange w:id="13230" w:author="尘埃" w:date="2022-05-06T17:26:00Z">
              <w:tcPr>
                <w:tcW w:w="1778" w:type="dxa"/>
                <w:vAlign w:val="center"/>
              </w:tcPr>
            </w:tcPrChange>
          </w:tcPr>
          <w:p w:rsidR="004222EB" w:rsidRPr="001E75BD" w:rsidRDefault="00AC48BB">
            <w:pPr>
              <w:pStyle w:val="af4"/>
              <w:spacing w:line="240" w:lineRule="exact"/>
              <w:ind w:firstLineChars="0" w:firstLine="0"/>
              <w:jc w:val="center"/>
              <w:rPr>
                <w:rFonts w:asciiTheme="minorEastAsia" w:eastAsiaTheme="minorEastAsia" w:hAnsiTheme="minorEastAsia"/>
                <w:sz w:val="18"/>
                <w:szCs w:val="18"/>
                <w:rPrChange w:id="13231" w:author="aa" w:date="2022-05-06T18:34:00Z">
                  <w:rPr>
                    <w:sz w:val="18"/>
                    <w:szCs w:val="18"/>
                  </w:rPr>
                </w:rPrChange>
              </w:rPr>
            </w:pPr>
            <w:r w:rsidRPr="001E75BD">
              <w:rPr>
                <w:rFonts w:asciiTheme="minorEastAsia" w:eastAsiaTheme="minorEastAsia" w:hAnsiTheme="minorEastAsia" w:hint="eastAsia"/>
                <w:sz w:val="18"/>
                <w:szCs w:val="18"/>
                <w:rPrChange w:id="13232" w:author="aa" w:date="2022-05-06T18:34:00Z">
                  <w:rPr>
                    <w:rFonts w:hint="eastAsia"/>
                    <w:sz w:val="18"/>
                    <w:szCs w:val="18"/>
                  </w:rPr>
                </w:rPrChange>
              </w:rPr>
              <w:t>无</w:t>
            </w:r>
          </w:p>
        </w:tc>
        <w:tc>
          <w:tcPr>
            <w:tcW w:w="1569" w:type="dxa"/>
            <w:shd w:val="clear" w:color="auto" w:fill="auto"/>
            <w:vAlign w:val="center"/>
            <w:tcPrChange w:id="13233" w:author="尘埃" w:date="2022-05-06T17:26:00Z">
              <w:tcPr>
                <w:tcW w:w="1935" w:type="dxa"/>
                <w:shd w:val="clear" w:color="auto" w:fill="auto"/>
                <w:vAlign w:val="center"/>
              </w:tcPr>
            </w:tcPrChange>
          </w:tcPr>
          <w:p w:rsidR="004222EB" w:rsidRPr="001E75BD" w:rsidRDefault="00AC48BB">
            <w:pPr>
              <w:pStyle w:val="af4"/>
              <w:spacing w:line="240" w:lineRule="exact"/>
              <w:ind w:firstLineChars="0" w:firstLine="0"/>
              <w:jc w:val="center"/>
              <w:rPr>
                <w:rFonts w:asciiTheme="minorEastAsia" w:eastAsiaTheme="minorEastAsia" w:hAnsiTheme="minorEastAsia"/>
                <w:sz w:val="18"/>
                <w:szCs w:val="18"/>
                <w:rPrChange w:id="13234" w:author="aa" w:date="2022-05-06T18:34:00Z">
                  <w:rPr>
                    <w:rFonts w:ascii="Times New Roman"/>
                    <w:sz w:val="18"/>
                    <w:szCs w:val="18"/>
                  </w:rPr>
                </w:rPrChange>
              </w:rPr>
            </w:pPr>
            <w:r w:rsidRPr="001E75BD">
              <w:rPr>
                <w:rFonts w:asciiTheme="minorEastAsia" w:eastAsiaTheme="minorEastAsia" w:hAnsiTheme="minorEastAsia"/>
                <w:sz w:val="18"/>
                <w:szCs w:val="18"/>
                <w:rPrChange w:id="13235" w:author="aa" w:date="2022-05-06T18:34:00Z">
                  <w:rPr>
                    <w:sz w:val="18"/>
                    <w:szCs w:val="18"/>
                  </w:rPr>
                </w:rPrChange>
              </w:rPr>
              <w:t>国际先进水平</w:t>
            </w:r>
          </w:p>
        </w:tc>
      </w:tr>
    </w:tbl>
    <w:p w:rsidR="004222EB" w:rsidRDefault="004222EB">
      <w:pPr>
        <w:spacing w:line="360" w:lineRule="auto"/>
        <w:rPr>
          <w:del w:id="13236" w:author="尘埃" w:date="2022-05-06T17:27:00Z"/>
          <w:szCs w:val="28"/>
        </w:rPr>
        <w:sectPr w:rsidR="004222EB">
          <w:pgSz w:w="16838" w:h="11906" w:orient="landscape"/>
          <w:pgMar w:top="1800" w:right="1440" w:bottom="1800" w:left="1440" w:header="851" w:footer="992" w:gutter="0"/>
          <w:cols w:space="720"/>
          <w:titlePg/>
          <w:docGrid w:type="lines" w:linePitch="312"/>
        </w:sectPr>
      </w:pPr>
    </w:p>
    <w:p w:rsidR="004222EB" w:rsidRDefault="004222EB">
      <w:pPr>
        <w:spacing w:line="360" w:lineRule="auto"/>
        <w:rPr>
          <w:szCs w:val="28"/>
        </w:rPr>
      </w:pPr>
    </w:p>
    <w:sectPr w:rsidR="004222EB">
      <w:pgSz w:w="16838" w:h="11906" w:orient="landscape"/>
      <w:pgMar w:top="1797" w:right="1440" w:bottom="1797" w:left="1440" w:header="851" w:footer="992" w:gutter="0"/>
      <w:cols w:space="720"/>
      <w:titlePg/>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24FF" w:rsidRDefault="009924FF">
      <w:r>
        <w:separator/>
      </w:r>
    </w:p>
  </w:endnote>
  <w:endnote w:type="continuationSeparator" w:id="0">
    <w:p w:rsidR="009924FF" w:rsidRDefault="009924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8B0" w:rsidRDefault="003748B0">
    <w:pPr>
      <w:pStyle w:val="a7"/>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3748B0" w:rsidRDefault="003748B0">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8B0" w:rsidRDefault="003748B0">
    <w:pPr>
      <w:pStyle w:val="a7"/>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sidR="00B56752">
      <w:rPr>
        <w:rStyle w:val="ad"/>
        <w:noProof/>
      </w:rPr>
      <w:t>44</w:t>
    </w:r>
    <w:r>
      <w:rPr>
        <w:rStyle w:val="ad"/>
      </w:rPr>
      <w:fldChar w:fldCharType="end"/>
    </w:r>
  </w:p>
  <w:p w:rsidR="003748B0" w:rsidRDefault="003748B0">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24FF" w:rsidRDefault="009924FF">
      <w:r>
        <w:separator/>
      </w:r>
    </w:p>
  </w:footnote>
  <w:footnote w:type="continuationSeparator" w:id="0">
    <w:p w:rsidR="009924FF" w:rsidRDefault="009924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8B0" w:rsidRDefault="003748B0">
    <w:pPr>
      <w:pStyle w:val="a8"/>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8B0" w:rsidRDefault="003748B0">
    <w:pPr>
      <w:pStyle w:val="a8"/>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E1F6B5D"/>
    <w:multiLevelType w:val="singleLevel"/>
    <w:tmpl w:val="AE1F6B5D"/>
    <w:lvl w:ilvl="0">
      <w:start w:val="1"/>
      <w:numFmt w:val="decimal"/>
      <w:suff w:val="nothing"/>
      <w:lvlText w:val="%1）"/>
      <w:lvlJc w:val="left"/>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尘埃">
    <w15:presenceInfo w15:providerId="WPS Office" w15:userId="397277496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grammar="clean"/>
  <w:trackRevisions/>
  <w:defaultTabStop w:val="420"/>
  <w:drawingGridHorizontalSpacing w:val="105"/>
  <w:drawingGridVerticalSpacing w:val="156"/>
  <w:noPunctuationKerning/>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hhMDkyMTA3Yzg2ZGE4YTNjZjdiYTA0Yzk3NjI0ZjYifQ=="/>
  </w:docVars>
  <w:rsids>
    <w:rsidRoot w:val="00172A27"/>
    <w:rsid w:val="0000024C"/>
    <w:rsid w:val="00000B28"/>
    <w:rsid w:val="00000BDE"/>
    <w:rsid w:val="000035F9"/>
    <w:rsid w:val="00004104"/>
    <w:rsid w:val="000127A5"/>
    <w:rsid w:val="00014039"/>
    <w:rsid w:val="000150EC"/>
    <w:rsid w:val="00015695"/>
    <w:rsid w:val="00016462"/>
    <w:rsid w:val="000217C0"/>
    <w:rsid w:val="00021D7A"/>
    <w:rsid w:val="00023FB1"/>
    <w:rsid w:val="00024B35"/>
    <w:rsid w:val="00027AFB"/>
    <w:rsid w:val="000342D1"/>
    <w:rsid w:val="00035C87"/>
    <w:rsid w:val="0003626C"/>
    <w:rsid w:val="00037FB3"/>
    <w:rsid w:val="00041C6C"/>
    <w:rsid w:val="00044191"/>
    <w:rsid w:val="00044529"/>
    <w:rsid w:val="000465FE"/>
    <w:rsid w:val="00047915"/>
    <w:rsid w:val="00053A0C"/>
    <w:rsid w:val="00055CA5"/>
    <w:rsid w:val="00055F27"/>
    <w:rsid w:val="00061F1E"/>
    <w:rsid w:val="00062E51"/>
    <w:rsid w:val="00064DA1"/>
    <w:rsid w:val="00065236"/>
    <w:rsid w:val="00065DB0"/>
    <w:rsid w:val="000660EE"/>
    <w:rsid w:val="000709DE"/>
    <w:rsid w:val="00076C83"/>
    <w:rsid w:val="0007788B"/>
    <w:rsid w:val="00081668"/>
    <w:rsid w:val="00081999"/>
    <w:rsid w:val="00082DE7"/>
    <w:rsid w:val="000848FD"/>
    <w:rsid w:val="00084EB7"/>
    <w:rsid w:val="000853C3"/>
    <w:rsid w:val="00087F2F"/>
    <w:rsid w:val="00090E40"/>
    <w:rsid w:val="000929AD"/>
    <w:rsid w:val="000954A1"/>
    <w:rsid w:val="000A0CB9"/>
    <w:rsid w:val="000A73AD"/>
    <w:rsid w:val="000B3974"/>
    <w:rsid w:val="000B71D9"/>
    <w:rsid w:val="000C1753"/>
    <w:rsid w:val="000C3470"/>
    <w:rsid w:val="000C6283"/>
    <w:rsid w:val="000D12B4"/>
    <w:rsid w:val="000D1D47"/>
    <w:rsid w:val="000D2E07"/>
    <w:rsid w:val="000D37C3"/>
    <w:rsid w:val="000D7122"/>
    <w:rsid w:val="000D743C"/>
    <w:rsid w:val="000E0418"/>
    <w:rsid w:val="000E04C5"/>
    <w:rsid w:val="000E2D2D"/>
    <w:rsid w:val="000E527A"/>
    <w:rsid w:val="000E5707"/>
    <w:rsid w:val="000F0E3D"/>
    <w:rsid w:val="000F3292"/>
    <w:rsid w:val="0010107C"/>
    <w:rsid w:val="00105535"/>
    <w:rsid w:val="00112F7D"/>
    <w:rsid w:val="00114BCD"/>
    <w:rsid w:val="0011641C"/>
    <w:rsid w:val="00120A2E"/>
    <w:rsid w:val="00122EF9"/>
    <w:rsid w:val="00130186"/>
    <w:rsid w:val="00131AEA"/>
    <w:rsid w:val="00136F4D"/>
    <w:rsid w:val="00140BC8"/>
    <w:rsid w:val="00141C75"/>
    <w:rsid w:val="001420E0"/>
    <w:rsid w:val="001502BF"/>
    <w:rsid w:val="00150864"/>
    <w:rsid w:val="00151860"/>
    <w:rsid w:val="001551CD"/>
    <w:rsid w:val="0015585D"/>
    <w:rsid w:val="00155FB8"/>
    <w:rsid w:val="00156D9B"/>
    <w:rsid w:val="00160C7A"/>
    <w:rsid w:val="0016144A"/>
    <w:rsid w:val="00162B52"/>
    <w:rsid w:val="00162B8E"/>
    <w:rsid w:val="00162CFB"/>
    <w:rsid w:val="001646B3"/>
    <w:rsid w:val="00164CDE"/>
    <w:rsid w:val="00165317"/>
    <w:rsid w:val="001714F5"/>
    <w:rsid w:val="00172863"/>
    <w:rsid w:val="00172A27"/>
    <w:rsid w:val="00172DF3"/>
    <w:rsid w:val="00172FFC"/>
    <w:rsid w:val="001731C5"/>
    <w:rsid w:val="0017444A"/>
    <w:rsid w:val="00174929"/>
    <w:rsid w:val="0017494E"/>
    <w:rsid w:val="00174A7E"/>
    <w:rsid w:val="00174B9C"/>
    <w:rsid w:val="00175BFB"/>
    <w:rsid w:val="00175C69"/>
    <w:rsid w:val="0017762D"/>
    <w:rsid w:val="00177D70"/>
    <w:rsid w:val="00177DDF"/>
    <w:rsid w:val="00177E62"/>
    <w:rsid w:val="00180365"/>
    <w:rsid w:val="0018170D"/>
    <w:rsid w:val="001818BF"/>
    <w:rsid w:val="001819D2"/>
    <w:rsid w:val="00181FEF"/>
    <w:rsid w:val="0018203F"/>
    <w:rsid w:val="00183A3F"/>
    <w:rsid w:val="00183B36"/>
    <w:rsid w:val="001847CC"/>
    <w:rsid w:val="001907DC"/>
    <w:rsid w:val="00190D43"/>
    <w:rsid w:val="00191B4F"/>
    <w:rsid w:val="00191D1A"/>
    <w:rsid w:val="00192F7E"/>
    <w:rsid w:val="001937D8"/>
    <w:rsid w:val="001967D9"/>
    <w:rsid w:val="00197C53"/>
    <w:rsid w:val="001A0302"/>
    <w:rsid w:val="001A3B5D"/>
    <w:rsid w:val="001A4198"/>
    <w:rsid w:val="001A52F3"/>
    <w:rsid w:val="001A56D4"/>
    <w:rsid w:val="001A5D0C"/>
    <w:rsid w:val="001A6649"/>
    <w:rsid w:val="001B1440"/>
    <w:rsid w:val="001B4FB9"/>
    <w:rsid w:val="001B7598"/>
    <w:rsid w:val="001B7BA8"/>
    <w:rsid w:val="001C087F"/>
    <w:rsid w:val="001C0AC4"/>
    <w:rsid w:val="001C2D1F"/>
    <w:rsid w:val="001C39C7"/>
    <w:rsid w:val="001C6C09"/>
    <w:rsid w:val="001C6EB6"/>
    <w:rsid w:val="001C76DB"/>
    <w:rsid w:val="001C7A22"/>
    <w:rsid w:val="001D5DA8"/>
    <w:rsid w:val="001E1484"/>
    <w:rsid w:val="001E3792"/>
    <w:rsid w:val="001E46CF"/>
    <w:rsid w:val="001E4BD5"/>
    <w:rsid w:val="001E75BD"/>
    <w:rsid w:val="001F0F7D"/>
    <w:rsid w:val="001F235B"/>
    <w:rsid w:val="001F2F98"/>
    <w:rsid w:val="001F5118"/>
    <w:rsid w:val="00202145"/>
    <w:rsid w:val="00202DBA"/>
    <w:rsid w:val="00210D2D"/>
    <w:rsid w:val="0021103E"/>
    <w:rsid w:val="00211B7A"/>
    <w:rsid w:val="0021341D"/>
    <w:rsid w:val="00216452"/>
    <w:rsid w:val="002203CE"/>
    <w:rsid w:val="00222766"/>
    <w:rsid w:val="00224462"/>
    <w:rsid w:val="00224677"/>
    <w:rsid w:val="0022524E"/>
    <w:rsid w:val="002271A1"/>
    <w:rsid w:val="00234C11"/>
    <w:rsid w:val="00237F5F"/>
    <w:rsid w:val="002405CE"/>
    <w:rsid w:val="0024239B"/>
    <w:rsid w:val="00246F87"/>
    <w:rsid w:val="002510B6"/>
    <w:rsid w:val="002529D5"/>
    <w:rsid w:val="00253BF5"/>
    <w:rsid w:val="00255233"/>
    <w:rsid w:val="002572A6"/>
    <w:rsid w:val="00261659"/>
    <w:rsid w:val="00263014"/>
    <w:rsid w:val="0026376D"/>
    <w:rsid w:val="00264895"/>
    <w:rsid w:val="00265F9B"/>
    <w:rsid w:val="00266707"/>
    <w:rsid w:val="00267061"/>
    <w:rsid w:val="00270478"/>
    <w:rsid w:val="0027254E"/>
    <w:rsid w:val="00272DDD"/>
    <w:rsid w:val="00277DF1"/>
    <w:rsid w:val="00281F44"/>
    <w:rsid w:val="00282976"/>
    <w:rsid w:val="00283F26"/>
    <w:rsid w:val="00284FB7"/>
    <w:rsid w:val="00285E7A"/>
    <w:rsid w:val="00287719"/>
    <w:rsid w:val="00287831"/>
    <w:rsid w:val="00290043"/>
    <w:rsid w:val="00291751"/>
    <w:rsid w:val="002920EA"/>
    <w:rsid w:val="0029344E"/>
    <w:rsid w:val="00297713"/>
    <w:rsid w:val="00297B1A"/>
    <w:rsid w:val="002A18FD"/>
    <w:rsid w:val="002A36DD"/>
    <w:rsid w:val="002A6398"/>
    <w:rsid w:val="002B1A0F"/>
    <w:rsid w:val="002B299A"/>
    <w:rsid w:val="002B5550"/>
    <w:rsid w:val="002B593A"/>
    <w:rsid w:val="002B61FF"/>
    <w:rsid w:val="002B69C3"/>
    <w:rsid w:val="002C750C"/>
    <w:rsid w:val="002D30BB"/>
    <w:rsid w:val="002D3C26"/>
    <w:rsid w:val="002D3E14"/>
    <w:rsid w:val="002D6D14"/>
    <w:rsid w:val="002E2350"/>
    <w:rsid w:val="002E32E7"/>
    <w:rsid w:val="002E6F74"/>
    <w:rsid w:val="002E7B4F"/>
    <w:rsid w:val="002F6FA8"/>
    <w:rsid w:val="003008B9"/>
    <w:rsid w:val="0030115F"/>
    <w:rsid w:val="003026C2"/>
    <w:rsid w:val="00302CF9"/>
    <w:rsid w:val="00303661"/>
    <w:rsid w:val="0030672E"/>
    <w:rsid w:val="00314E84"/>
    <w:rsid w:val="00316FC0"/>
    <w:rsid w:val="00323E5D"/>
    <w:rsid w:val="00325A39"/>
    <w:rsid w:val="00330404"/>
    <w:rsid w:val="00334C0E"/>
    <w:rsid w:val="00335830"/>
    <w:rsid w:val="00336021"/>
    <w:rsid w:val="00336E86"/>
    <w:rsid w:val="0034258D"/>
    <w:rsid w:val="00345C1C"/>
    <w:rsid w:val="00345D83"/>
    <w:rsid w:val="0034752C"/>
    <w:rsid w:val="00347A7D"/>
    <w:rsid w:val="00347C7B"/>
    <w:rsid w:val="00350027"/>
    <w:rsid w:val="003514C0"/>
    <w:rsid w:val="00354714"/>
    <w:rsid w:val="00355F24"/>
    <w:rsid w:val="0036103B"/>
    <w:rsid w:val="00363AA8"/>
    <w:rsid w:val="003649A6"/>
    <w:rsid w:val="00366FE1"/>
    <w:rsid w:val="00367048"/>
    <w:rsid w:val="00367386"/>
    <w:rsid w:val="003705B3"/>
    <w:rsid w:val="00370B1F"/>
    <w:rsid w:val="00373D8A"/>
    <w:rsid w:val="0037445B"/>
    <w:rsid w:val="003748B0"/>
    <w:rsid w:val="003752C3"/>
    <w:rsid w:val="00377002"/>
    <w:rsid w:val="0037781A"/>
    <w:rsid w:val="0038242D"/>
    <w:rsid w:val="00382855"/>
    <w:rsid w:val="0039050E"/>
    <w:rsid w:val="00392A92"/>
    <w:rsid w:val="003930E1"/>
    <w:rsid w:val="00395AF6"/>
    <w:rsid w:val="003A01A4"/>
    <w:rsid w:val="003A124F"/>
    <w:rsid w:val="003A23B7"/>
    <w:rsid w:val="003A2A0A"/>
    <w:rsid w:val="003A30DC"/>
    <w:rsid w:val="003A5213"/>
    <w:rsid w:val="003C25F7"/>
    <w:rsid w:val="003C2BF5"/>
    <w:rsid w:val="003C2C2E"/>
    <w:rsid w:val="003C5666"/>
    <w:rsid w:val="003D13BD"/>
    <w:rsid w:val="003D18DA"/>
    <w:rsid w:val="003D33A6"/>
    <w:rsid w:val="003D37EF"/>
    <w:rsid w:val="003D51CE"/>
    <w:rsid w:val="003E0BE1"/>
    <w:rsid w:val="003E0E6A"/>
    <w:rsid w:val="003E179B"/>
    <w:rsid w:val="003E218F"/>
    <w:rsid w:val="003E2415"/>
    <w:rsid w:val="003E599A"/>
    <w:rsid w:val="003E5A3D"/>
    <w:rsid w:val="003E66FE"/>
    <w:rsid w:val="003F1489"/>
    <w:rsid w:val="003F3515"/>
    <w:rsid w:val="003F60C4"/>
    <w:rsid w:val="003F6E96"/>
    <w:rsid w:val="004003B9"/>
    <w:rsid w:val="00404D9A"/>
    <w:rsid w:val="004150A3"/>
    <w:rsid w:val="004152E6"/>
    <w:rsid w:val="00415790"/>
    <w:rsid w:val="004179D3"/>
    <w:rsid w:val="00421743"/>
    <w:rsid w:val="004222EB"/>
    <w:rsid w:val="00425412"/>
    <w:rsid w:val="004270B6"/>
    <w:rsid w:val="00427BF7"/>
    <w:rsid w:val="00430C0B"/>
    <w:rsid w:val="00432DA0"/>
    <w:rsid w:val="00434431"/>
    <w:rsid w:val="00434484"/>
    <w:rsid w:val="004402B8"/>
    <w:rsid w:val="004404E2"/>
    <w:rsid w:val="0044343B"/>
    <w:rsid w:val="00446041"/>
    <w:rsid w:val="00446FFD"/>
    <w:rsid w:val="004514E8"/>
    <w:rsid w:val="00453942"/>
    <w:rsid w:val="00454163"/>
    <w:rsid w:val="00454F59"/>
    <w:rsid w:val="0045774C"/>
    <w:rsid w:val="00461004"/>
    <w:rsid w:val="00463B06"/>
    <w:rsid w:val="00463C1C"/>
    <w:rsid w:val="004643BF"/>
    <w:rsid w:val="0047069E"/>
    <w:rsid w:val="00472715"/>
    <w:rsid w:val="00473331"/>
    <w:rsid w:val="00474EBD"/>
    <w:rsid w:val="0048108D"/>
    <w:rsid w:val="00481D35"/>
    <w:rsid w:val="00482620"/>
    <w:rsid w:val="00483646"/>
    <w:rsid w:val="00484E57"/>
    <w:rsid w:val="004852AA"/>
    <w:rsid w:val="00492BB6"/>
    <w:rsid w:val="00495C05"/>
    <w:rsid w:val="00497C69"/>
    <w:rsid w:val="004A258D"/>
    <w:rsid w:val="004A309C"/>
    <w:rsid w:val="004A3BDF"/>
    <w:rsid w:val="004A3F5D"/>
    <w:rsid w:val="004A42A9"/>
    <w:rsid w:val="004A48A0"/>
    <w:rsid w:val="004A5C20"/>
    <w:rsid w:val="004B0326"/>
    <w:rsid w:val="004B118F"/>
    <w:rsid w:val="004B1633"/>
    <w:rsid w:val="004B1A61"/>
    <w:rsid w:val="004B2094"/>
    <w:rsid w:val="004B3FE0"/>
    <w:rsid w:val="004B527B"/>
    <w:rsid w:val="004C005A"/>
    <w:rsid w:val="004C1653"/>
    <w:rsid w:val="004C2809"/>
    <w:rsid w:val="004C4EE6"/>
    <w:rsid w:val="004C5283"/>
    <w:rsid w:val="004C571F"/>
    <w:rsid w:val="004C5B55"/>
    <w:rsid w:val="004C6E5E"/>
    <w:rsid w:val="004C7EE2"/>
    <w:rsid w:val="004D1F6B"/>
    <w:rsid w:val="004D2378"/>
    <w:rsid w:val="004D3572"/>
    <w:rsid w:val="004D5613"/>
    <w:rsid w:val="004D7D68"/>
    <w:rsid w:val="004E0E59"/>
    <w:rsid w:val="004E1395"/>
    <w:rsid w:val="004E1854"/>
    <w:rsid w:val="004E22C0"/>
    <w:rsid w:val="004E266F"/>
    <w:rsid w:val="004E2A5B"/>
    <w:rsid w:val="004E4083"/>
    <w:rsid w:val="004E41AF"/>
    <w:rsid w:val="004E5EFD"/>
    <w:rsid w:val="004E5FF4"/>
    <w:rsid w:val="004E60FA"/>
    <w:rsid w:val="004F04F4"/>
    <w:rsid w:val="004F14C9"/>
    <w:rsid w:val="004F4E22"/>
    <w:rsid w:val="004F70B8"/>
    <w:rsid w:val="004F7A72"/>
    <w:rsid w:val="004F7FDF"/>
    <w:rsid w:val="0050003C"/>
    <w:rsid w:val="00500D84"/>
    <w:rsid w:val="005010AF"/>
    <w:rsid w:val="0050115E"/>
    <w:rsid w:val="00503915"/>
    <w:rsid w:val="00503B0E"/>
    <w:rsid w:val="00505F9C"/>
    <w:rsid w:val="005063A6"/>
    <w:rsid w:val="00507E01"/>
    <w:rsid w:val="00511A0D"/>
    <w:rsid w:val="005134AB"/>
    <w:rsid w:val="0051363A"/>
    <w:rsid w:val="00513F06"/>
    <w:rsid w:val="005151B6"/>
    <w:rsid w:val="00515FCD"/>
    <w:rsid w:val="0051633E"/>
    <w:rsid w:val="0052148B"/>
    <w:rsid w:val="00521783"/>
    <w:rsid w:val="00522373"/>
    <w:rsid w:val="00522F1F"/>
    <w:rsid w:val="00523D99"/>
    <w:rsid w:val="005249FD"/>
    <w:rsid w:val="00524A12"/>
    <w:rsid w:val="00527AF3"/>
    <w:rsid w:val="00531AE5"/>
    <w:rsid w:val="00532044"/>
    <w:rsid w:val="005323AC"/>
    <w:rsid w:val="00532C8D"/>
    <w:rsid w:val="005345BD"/>
    <w:rsid w:val="00534A61"/>
    <w:rsid w:val="0053510C"/>
    <w:rsid w:val="0053759C"/>
    <w:rsid w:val="00540BD5"/>
    <w:rsid w:val="00544399"/>
    <w:rsid w:val="00545F35"/>
    <w:rsid w:val="005465BA"/>
    <w:rsid w:val="00547281"/>
    <w:rsid w:val="00550908"/>
    <w:rsid w:val="005521B1"/>
    <w:rsid w:val="005536CA"/>
    <w:rsid w:val="0055511B"/>
    <w:rsid w:val="005557B9"/>
    <w:rsid w:val="00560F8C"/>
    <w:rsid w:val="00563551"/>
    <w:rsid w:val="00565F45"/>
    <w:rsid w:val="00566A4D"/>
    <w:rsid w:val="00566AB4"/>
    <w:rsid w:val="005720D7"/>
    <w:rsid w:val="00574917"/>
    <w:rsid w:val="00576153"/>
    <w:rsid w:val="005771FD"/>
    <w:rsid w:val="0058061A"/>
    <w:rsid w:val="00585C4D"/>
    <w:rsid w:val="00592ECF"/>
    <w:rsid w:val="00593ACC"/>
    <w:rsid w:val="00594553"/>
    <w:rsid w:val="0059545A"/>
    <w:rsid w:val="00595D64"/>
    <w:rsid w:val="005A1E60"/>
    <w:rsid w:val="005A4C02"/>
    <w:rsid w:val="005A5556"/>
    <w:rsid w:val="005B6C51"/>
    <w:rsid w:val="005C266B"/>
    <w:rsid w:val="005C363B"/>
    <w:rsid w:val="005D64FD"/>
    <w:rsid w:val="005E2CCE"/>
    <w:rsid w:val="005E2EFF"/>
    <w:rsid w:val="005F0656"/>
    <w:rsid w:val="005F6CEA"/>
    <w:rsid w:val="005F7BF7"/>
    <w:rsid w:val="006057A8"/>
    <w:rsid w:val="0060661A"/>
    <w:rsid w:val="00607AD6"/>
    <w:rsid w:val="0061105D"/>
    <w:rsid w:val="00611414"/>
    <w:rsid w:val="006118D1"/>
    <w:rsid w:val="0061237B"/>
    <w:rsid w:val="00613DF8"/>
    <w:rsid w:val="006150F6"/>
    <w:rsid w:val="00615B32"/>
    <w:rsid w:val="00617575"/>
    <w:rsid w:val="00621CAC"/>
    <w:rsid w:val="00622024"/>
    <w:rsid w:val="0062696B"/>
    <w:rsid w:val="0063147B"/>
    <w:rsid w:val="006324E9"/>
    <w:rsid w:val="00632F3E"/>
    <w:rsid w:val="00640053"/>
    <w:rsid w:val="006425D9"/>
    <w:rsid w:val="00642EC3"/>
    <w:rsid w:val="006432AB"/>
    <w:rsid w:val="00650316"/>
    <w:rsid w:val="00651759"/>
    <w:rsid w:val="00660E6B"/>
    <w:rsid w:val="0066667A"/>
    <w:rsid w:val="00666B1F"/>
    <w:rsid w:val="00666DC8"/>
    <w:rsid w:val="00671DB7"/>
    <w:rsid w:val="006726D1"/>
    <w:rsid w:val="00673FFC"/>
    <w:rsid w:val="00674519"/>
    <w:rsid w:val="00674534"/>
    <w:rsid w:val="006800A6"/>
    <w:rsid w:val="006804E6"/>
    <w:rsid w:val="006806D8"/>
    <w:rsid w:val="0068108A"/>
    <w:rsid w:val="00683217"/>
    <w:rsid w:val="00684A1B"/>
    <w:rsid w:val="00687BFC"/>
    <w:rsid w:val="00691715"/>
    <w:rsid w:val="00694AC0"/>
    <w:rsid w:val="006951DC"/>
    <w:rsid w:val="00697234"/>
    <w:rsid w:val="00697D14"/>
    <w:rsid w:val="006A166A"/>
    <w:rsid w:val="006A271B"/>
    <w:rsid w:val="006A44B5"/>
    <w:rsid w:val="006A5A58"/>
    <w:rsid w:val="006A5AE6"/>
    <w:rsid w:val="006A6F97"/>
    <w:rsid w:val="006B09E9"/>
    <w:rsid w:val="006B0C72"/>
    <w:rsid w:val="006B13D1"/>
    <w:rsid w:val="006B2772"/>
    <w:rsid w:val="006B36DE"/>
    <w:rsid w:val="006B43D9"/>
    <w:rsid w:val="006B46CE"/>
    <w:rsid w:val="006B75C6"/>
    <w:rsid w:val="006C102B"/>
    <w:rsid w:val="006C2782"/>
    <w:rsid w:val="006C4CB6"/>
    <w:rsid w:val="006C4D79"/>
    <w:rsid w:val="006D06DE"/>
    <w:rsid w:val="006D0A42"/>
    <w:rsid w:val="006D3608"/>
    <w:rsid w:val="006D4FF4"/>
    <w:rsid w:val="006D54BB"/>
    <w:rsid w:val="006E0028"/>
    <w:rsid w:val="006E25D9"/>
    <w:rsid w:val="006E343A"/>
    <w:rsid w:val="006F0DC6"/>
    <w:rsid w:val="006F1F12"/>
    <w:rsid w:val="006F2BE6"/>
    <w:rsid w:val="006F2DA2"/>
    <w:rsid w:val="006F32B3"/>
    <w:rsid w:val="006F4BFF"/>
    <w:rsid w:val="006F729A"/>
    <w:rsid w:val="006F7903"/>
    <w:rsid w:val="0071045E"/>
    <w:rsid w:val="007120B3"/>
    <w:rsid w:val="0071262B"/>
    <w:rsid w:val="007159D2"/>
    <w:rsid w:val="007212DF"/>
    <w:rsid w:val="007239A6"/>
    <w:rsid w:val="0072458B"/>
    <w:rsid w:val="00725BCA"/>
    <w:rsid w:val="00734513"/>
    <w:rsid w:val="007364E3"/>
    <w:rsid w:val="00740F5A"/>
    <w:rsid w:val="00744A01"/>
    <w:rsid w:val="00746F09"/>
    <w:rsid w:val="00752636"/>
    <w:rsid w:val="00752F42"/>
    <w:rsid w:val="0075507F"/>
    <w:rsid w:val="00755401"/>
    <w:rsid w:val="007629F7"/>
    <w:rsid w:val="007653DE"/>
    <w:rsid w:val="00765CFC"/>
    <w:rsid w:val="007703C4"/>
    <w:rsid w:val="00771B68"/>
    <w:rsid w:val="007728BC"/>
    <w:rsid w:val="00772C7F"/>
    <w:rsid w:val="007742BC"/>
    <w:rsid w:val="007747B4"/>
    <w:rsid w:val="007771B7"/>
    <w:rsid w:val="00780F46"/>
    <w:rsid w:val="007833FC"/>
    <w:rsid w:val="00784AB7"/>
    <w:rsid w:val="00785C50"/>
    <w:rsid w:val="007861AA"/>
    <w:rsid w:val="00790DE7"/>
    <w:rsid w:val="00793AA4"/>
    <w:rsid w:val="00795D73"/>
    <w:rsid w:val="0079741D"/>
    <w:rsid w:val="007A0D51"/>
    <w:rsid w:val="007A27C4"/>
    <w:rsid w:val="007A6EF0"/>
    <w:rsid w:val="007B101A"/>
    <w:rsid w:val="007B1046"/>
    <w:rsid w:val="007B18E2"/>
    <w:rsid w:val="007B22CC"/>
    <w:rsid w:val="007B2C7D"/>
    <w:rsid w:val="007B2CBE"/>
    <w:rsid w:val="007B62C9"/>
    <w:rsid w:val="007C2CAA"/>
    <w:rsid w:val="007C48E4"/>
    <w:rsid w:val="007C5A07"/>
    <w:rsid w:val="007C7AE3"/>
    <w:rsid w:val="007C7DE0"/>
    <w:rsid w:val="007D084B"/>
    <w:rsid w:val="007D73AA"/>
    <w:rsid w:val="007E177C"/>
    <w:rsid w:val="007E34CB"/>
    <w:rsid w:val="007E5316"/>
    <w:rsid w:val="007E682B"/>
    <w:rsid w:val="007F197A"/>
    <w:rsid w:val="007F3B4B"/>
    <w:rsid w:val="007F4827"/>
    <w:rsid w:val="007F52F9"/>
    <w:rsid w:val="0080265F"/>
    <w:rsid w:val="008038C1"/>
    <w:rsid w:val="008040FC"/>
    <w:rsid w:val="008067B1"/>
    <w:rsid w:val="0080798F"/>
    <w:rsid w:val="008103FE"/>
    <w:rsid w:val="0081208B"/>
    <w:rsid w:val="00816219"/>
    <w:rsid w:val="00817A14"/>
    <w:rsid w:val="00821D8C"/>
    <w:rsid w:val="0082389E"/>
    <w:rsid w:val="0082458E"/>
    <w:rsid w:val="008259A6"/>
    <w:rsid w:val="00827195"/>
    <w:rsid w:val="00827BDF"/>
    <w:rsid w:val="00830920"/>
    <w:rsid w:val="0083591D"/>
    <w:rsid w:val="008365D8"/>
    <w:rsid w:val="00837C52"/>
    <w:rsid w:val="008432AA"/>
    <w:rsid w:val="00843651"/>
    <w:rsid w:val="00845CD5"/>
    <w:rsid w:val="00850B7D"/>
    <w:rsid w:val="008510DC"/>
    <w:rsid w:val="008510F1"/>
    <w:rsid w:val="008528E1"/>
    <w:rsid w:val="008558E3"/>
    <w:rsid w:val="00860CD2"/>
    <w:rsid w:val="00861356"/>
    <w:rsid w:val="00861E56"/>
    <w:rsid w:val="00862C88"/>
    <w:rsid w:val="00863EE2"/>
    <w:rsid w:val="00866CDA"/>
    <w:rsid w:val="00866D35"/>
    <w:rsid w:val="008704DD"/>
    <w:rsid w:val="008723B6"/>
    <w:rsid w:val="008726E0"/>
    <w:rsid w:val="00872BB0"/>
    <w:rsid w:val="0087614A"/>
    <w:rsid w:val="008768B3"/>
    <w:rsid w:val="00876A2F"/>
    <w:rsid w:val="00877071"/>
    <w:rsid w:val="00877175"/>
    <w:rsid w:val="00877792"/>
    <w:rsid w:val="00881AF2"/>
    <w:rsid w:val="00881D41"/>
    <w:rsid w:val="008841AD"/>
    <w:rsid w:val="00887F1D"/>
    <w:rsid w:val="008913E9"/>
    <w:rsid w:val="008952F7"/>
    <w:rsid w:val="008A187F"/>
    <w:rsid w:val="008A2875"/>
    <w:rsid w:val="008A357B"/>
    <w:rsid w:val="008A5BBC"/>
    <w:rsid w:val="008A677B"/>
    <w:rsid w:val="008B0BCE"/>
    <w:rsid w:val="008B0E73"/>
    <w:rsid w:val="008B130C"/>
    <w:rsid w:val="008B2C29"/>
    <w:rsid w:val="008B5B2B"/>
    <w:rsid w:val="008B5D2C"/>
    <w:rsid w:val="008C02F0"/>
    <w:rsid w:val="008C0E6F"/>
    <w:rsid w:val="008C1D1D"/>
    <w:rsid w:val="008C2F16"/>
    <w:rsid w:val="008C74C0"/>
    <w:rsid w:val="008D00AE"/>
    <w:rsid w:val="008D3FF1"/>
    <w:rsid w:val="008D47EF"/>
    <w:rsid w:val="008D48C7"/>
    <w:rsid w:val="008D5A0C"/>
    <w:rsid w:val="008D68E5"/>
    <w:rsid w:val="008E0576"/>
    <w:rsid w:val="008E2D3F"/>
    <w:rsid w:val="008E4BFC"/>
    <w:rsid w:val="008E6F99"/>
    <w:rsid w:val="008F0591"/>
    <w:rsid w:val="008F1884"/>
    <w:rsid w:val="008F19CE"/>
    <w:rsid w:val="008F306E"/>
    <w:rsid w:val="008F34D9"/>
    <w:rsid w:val="008F363F"/>
    <w:rsid w:val="008F39B2"/>
    <w:rsid w:val="008F4017"/>
    <w:rsid w:val="008F4350"/>
    <w:rsid w:val="008F59B6"/>
    <w:rsid w:val="008F67EE"/>
    <w:rsid w:val="008F6A9F"/>
    <w:rsid w:val="009005C3"/>
    <w:rsid w:val="009022DA"/>
    <w:rsid w:val="00902845"/>
    <w:rsid w:val="00907F89"/>
    <w:rsid w:val="0091027E"/>
    <w:rsid w:val="00913F72"/>
    <w:rsid w:val="009149A0"/>
    <w:rsid w:val="00914B0D"/>
    <w:rsid w:val="00915AFF"/>
    <w:rsid w:val="00915DD1"/>
    <w:rsid w:val="00925BF5"/>
    <w:rsid w:val="00926035"/>
    <w:rsid w:val="00926304"/>
    <w:rsid w:val="009309C2"/>
    <w:rsid w:val="009320DC"/>
    <w:rsid w:val="00935014"/>
    <w:rsid w:val="00935376"/>
    <w:rsid w:val="0094026E"/>
    <w:rsid w:val="0094134C"/>
    <w:rsid w:val="009426FC"/>
    <w:rsid w:val="009448B7"/>
    <w:rsid w:val="00950031"/>
    <w:rsid w:val="00951392"/>
    <w:rsid w:val="0095173E"/>
    <w:rsid w:val="0095478B"/>
    <w:rsid w:val="00956F7B"/>
    <w:rsid w:val="00960F58"/>
    <w:rsid w:val="00963E14"/>
    <w:rsid w:val="009653F8"/>
    <w:rsid w:val="00966E46"/>
    <w:rsid w:val="009674FE"/>
    <w:rsid w:val="00972480"/>
    <w:rsid w:val="009726ED"/>
    <w:rsid w:val="00972C51"/>
    <w:rsid w:val="00980479"/>
    <w:rsid w:val="00983E88"/>
    <w:rsid w:val="0099025B"/>
    <w:rsid w:val="0099132D"/>
    <w:rsid w:val="009914CA"/>
    <w:rsid w:val="0099231E"/>
    <w:rsid w:val="009924FF"/>
    <w:rsid w:val="00993783"/>
    <w:rsid w:val="00995D1D"/>
    <w:rsid w:val="009A221F"/>
    <w:rsid w:val="009A2E98"/>
    <w:rsid w:val="009A76AA"/>
    <w:rsid w:val="009A7846"/>
    <w:rsid w:val="009B1DD7"/>
    <w:rsid w:val="009B37D4"/>
    <w:rsid w:val="009B52B2"/>
    <w:rsid w:val="009C145B"/>
    <w:rsid w:val="009C38AE"/>
    <w:rsid w:val="009C493E"/>
    <w:rsid w:val="009C4CA7"/>
    <w:rsid w:val="009D2568"/>
    <w:rsid w:val="009D449C"/>
    <w:rsid w:val="009D62DB"/>
    <w:rsid w:val="009D6590"/>
    <w:rsid w:val="009E044B"/>
    <w:rsid w:val="009E0E4C"/>
    <w:rsid w:val="009E0E7E"/>
    <w:rsid w:val="00A039D3"/>
    <w:rsid w:val="00A043AB"/>
    <w:rsid w:val="00A05E6C"/>
    <w:rsid w:val="00A07E80"/>
    <w:rsid w:val="00A116E7"/>
    <w:rsid w:val="00A11A07"/>
    <w:rsid w:val="00A156A6"/>
    <w:rsid w:val="00A23ECA"/>
    <w:rsid w:val="00A24D2B"/>
    <w:rsid w:val="00A24E10"/>
    <w:rsid w:val="00A262D6"/>
    <w:rsid w:val="00A306AB"/>
    <w:rsid w:val="00A3108C"/>
    <w:rsid w:val="00A3165E"/>
    <w:rsid w:val="00A31782"/>
    <w:rsid w:val="00A3267A"/>
    <w:rsid w:val="00A35ACA"/>
    <w:rsid w:val="00A35BE2"/>
    <w:rsid w:val="00A40BA5"/>
    <w:rsid w:val="00A41ECF"/>
    <w:rsid w:val="00A433B6"/>
    <w:rsid w:val="00A473A9"/>
    <w:rsid w:val="00A54B80"/>
    <w:rsid w:val="00A55816"/>
    <w:rsid w:val="00A572A8"/>
    <w:rsid w:val="00A57B74"/>
    <w:rsid w:val="00A61216"/>
    <w:rsid w:val="00A61C74"/>
    <w:rsid w:val="00A634B4"/>
    <w:rsid w:val="00A64D65"/>
    <w:rsid w:val="00A66833"/>
    <w:rsid w:val="00A66C6A"/>
    <w:rsid w:val="00A67D12"/>
    <w:rsid w:val="00A703CC"/>
    <w:rsid w:val="00A70568"/>
    <w:rsid w:val="00A710E7"/>
    <w:rsid w:val="00A71B0C"/>
    <w:rsid w:val="00A72BCB"/>
    <w:rsid w:val="00A80478"/>
    <w:rsid w:val="00A80900"/>
    <w:rsid w:val="00A84B3B"/>
    <w:rsid w:val="00A9093A"/>
    <w:rsid w:val="00A90E0C"/>
    <w:rsid w:val="00A93298"/>
    <w:rsid w:val="00A95683"/>
    <w:rsid w:val="00A957C8"/>
    <w:rsid w:val="00A9750D"/>
    <w:rsid w:val="00AA0B6F"/>
    <w:rsid w:val="00AA10C6"/>
    <w:rsid w:val="00AA394A"/>
    <w:rsid w:val="00AA49A8"/>
    <w:rsid w:val="00AA49F1"/>
    <w:rsid w:val="00AA5E2C"/>
    <w:rsid w:val="00AA6B1B"/>
    <w:rsid w:val="00AB0B04"/>
    <w:rsid w:val="00AB0C68"/>
    <w:rsid w:val="00AB2FD1"/>
    <w:rsid w:val="00AB425F"/>
    <w:rsid w:val="00AC0996"/>
    <w:rsid w:val="00AC113E"/>
    <w:rsid w:val="00AC25F4"/>
    <w:rsid w:val="00AC48BB"/>
    <w:rsid w:val="00AC5CD1"/>
    <w:rsid w:val="00AC76E9"/>
    <w:rsid w:val="00AD224C"/>
    <w:rsid w:val="00AD258E"/>
    <w:rsid w:val="00AD3E2A"/>
    <w:rsid w:val="00AE1A94"/>
    <w:rsid w:val="00AE2C56"/>
    <w:rsid w:val="00AE36DE"/>
    <w:rsid w:val="00AE5E30"/>
    <w:rsid w:val="00AF1EFB"/>
    <w:rsid w:val="00AF52F5"/>
    <w:rsid w:val="00AF5D7C"/>
    <w:rsid w:val="00AF6F40"/>
    <w:rsid w:val="00B0086C"/>
    <w:rsid w:val="00B008BB"/>
    <w:rsid w:val="00B015B3"/>
    <w:rsid w:val="00B027F2"/>
    <w:rsid w:val="00B0448E"/>
    <w:rsid w:val="00B04D22"/>
    <w:rsid w:val="00B10DC4"/>
    <w:rsid w:val="00B11218"/>
    <w:rsid w:val="00B14636"/>
    <w:rsid w:val="00B14BF0"/>
    <w:rsid w:val="00B17EB1"/>
    <w:rsid w:val="00B21B0A"/>
    <w:rsid w:val="00B22FB7"/>
    <w:rsid w:val="00B2371F"/>
    <w:rsid w:val="00B32392"/>
    <w:rsid w:val="00B3268A"/>
    <w:rsid w:val="00B328E3"/>
    <w:rsid w:val="00B32D72"/>
    <w:rsid w:val="00B338AF"/>
    <w:rsid w:val="00B407C8"/>
    <w:rsid w:val="00B408A3"/>
    <w:rsid w:val="00B4256B"/>
    <w:rsid w:val="00B5111E"/>
    <w:rsid w:val="00B53185"/>
    <w:rsid w:val="00B535F7"/>
    <w:rsid w:val="00B558A0"/>
    <w:rsid w:val="00B55E84"/>
    <w:rsid w:val="00B56752"/>
    <w:rsid w:val="00B569BD"/>
    <w:rsid w:val="00B602AD"/>
    <w:rsid w:val="00B6254B"/>
    <w:rsid w:val="00B63FE8"/>
    <w:rsid w:val="00B64651"/>
    <w:rsid w:val="00B646CB"/>
    <w:rsid w:val="00B65374"/>
    <w:rsid w:val="00B65B32"/>
    <w:rsid w:val="00B71573"/>
    <w:rsid w:val="00B73896"/>
    <w:rsid w:val="00B73C19"/>
    <w:rsid w:val="00B77554"/>
    <w:rsid w:val="00B77EA7"/>
    <w:rsid w:val="00B8741A"/>
    <w:rsid w:val="00B91053"/>
    <w:rsid w:val="00B911CC"/>
    <w:rsid w:val="00B91598"/>
    <w:rsid w:val="00B91B91"/>
    <w:rsid w:val="00B92916"/>
    <w:rsid w:val="00B92BDE"/>
    <w:rsid w:val="00B92D88"/>
    <w:rsid w:val="00B97A91"/>
    <w:rsid w:val="00BA1FFD"/>
    <w:rsid w:val="00BA299D"/>
    <w:rsid w:val="00BA3CDF"/>
    <w:rsid w:val="00BB0A09"/>
    <w:rsid w:val="00BB51E2"/>
    <w:rsid w:val="00BB5B45"/>
    <w:rsid w:val="00BB6248"/>
    <w:rsid w:val="00BB78E1"/>
    <w:rsid w:val="00BB7A47"/>
    <w:rsid w:val="00BC055A"/>
    <w:rsid w:val="00BC079C"/>
    <w:rsid w:val="00BC32CB"/>
    <w:rsid w:val="00BC39D7"/>
    <w:rsid w:val="00BC6A2D"/>
    <w:rsid w:val="00BD40D1"/>
    <w:rsid w:val="00BD45D1"/>
    <w:rsid w:val="00BE05D2"/>
    <w:rsid w:val="00BE0D2D"/>
    <w:rsid w:val="00BE43B5"/>
    <w:rsid w:val="00BE5387"/>
    <w:rsid w:val="00BF4CCF"/>
    <w:rsid w:val="00BF5D99"/>
    <w:rsid w:val="00C02A8B"/>
    <w:rsid w:val="00C06638"/>
    <w:rsid w:val="00C0678E"/>
    <w:rsid w:val="00C11915"/>
    <w:rsid w:val="00C12ED3"/>
    <w:rsid w:val="00C135B9"/>
    <w:rsid w:val="00C1415F"/>
    <w:rsid w:val="00C14FEF"/>
    <w:rsid w:val="00C16E3D"/>
    <w:rsid w:val="00C17B42"/>
    <w:rsid w:val="00C205AF"/>
    <w:rsid w:val="00C2428F"/>
    <w:rsid w:val="00C2446C"/>
    <w:rsid w:val="00C25B1E"/>
    <w:rsid w:val="00C27520"/>
    <w:rsid w:val="00C27727"/>
    <w:rsid w:val="00C27A8F"/>
    <w:rsid w:val="00C302FD"/>
    <w:rsid w:val="00C310AD"/>
    <w:rsid w:val="00C43219"/>
    <w:rsid w:val="00C445F3"/>
    <w:rsid w:val="00C50EE4"/>
    <w:rsid w:val="00C5166F"/>
    <w:rsid w:val="00C611FA"/>
    <w:rsid w:val="00C646E4"/>
    <w:rsid w:val="00C6553C"/>
    <w:rsid w:val="00C665C3"/>
    <w:rsid w:val="00C66D55"/>
    <w:rsid w:val="00C70BD6"/>
    <w:rsid w:val="00C71778"/>
    <w:rsid w:val="00C71A30"/>
    <w:rsid w:val="00C71BB9"/>
    <w:rsid w:val="00C730A0"/>
    <w:rsid w:val="00C73364"/>
    <w:rsid w:val="00C73950"/>
    <w:rsid w:val="00C7395C"/>
    <w:rsid w:val="00C73999"/>
    <w:rsid w:val="00C75FD4"/>
    <w:rsid w:val="00C77920"/>
    <w:rsid w:val="00C828B7"/>
    <w:rsid w:val="00C92885"/>
    <w:rsid w:val="00C94C22"/>
    <w:rsid w:val="00C9521E"/>
    <w:rsid w:val="00C95E57"/>
    <w:rsid w:val="00C971A9"/>
    <w:rsid w:val="00C972A4"/>
    <w:rsid w:val="00CA0CAE"/>
    <w:rsid w:val="00CA2D86"/>
    <w:rsid w:val="00CA5552"/>
    <w:rsid w:val="00CA7158"/>
    <w:rsid w:val="00CB04BE"/>
    <w:rsid w:val="00CB2C42"/>
    <w:rsid w:val="00CB39D4"/>
    <w:rsid w:val="00CB3A1C"/>
    <w:rsid w:val="00CB4071"/>
    <w:rsid w:val="00CB747C"/>
    <w:rsid w:val="00CC11A2"/>
    <w:rsid w:val="00CC35F8"/>
    <w:rsid w:val="00CD14D1"/>
    <w:rsid w:val="00CD1D9A"/>
    <w:rsid w:val="00CD248C"/>
    <w:rsid w:val="00CD3C9D"/>
    <w:rsid w:val="00CD616E"/>
    <w:rsid w:val="00CE49F8"/>
    <w:rsid w:val="00CE4E74"/>
    <w:rsid w:val="00CE64DC"/>
    <w:rsid w:val="00CF2E2D"/>
    <w:rsid w:val="00CF3557"/>
    <w:rsid w:val="00CF415D"/>
    <w:rsid w:val="00CF53D3"/>
    <w:rsid w:val="00CF585C"/>
    <w:rsid w:val="00D00205"/>
    <w:rsid w:val="00D00A99"/>
    <w:rsid w:val="00D03BA2"/>
    <w:rsid w:val="00D04360"/>
    <w:rsid w:val="00D07ADA"/>
    <w:rsid w:val="00D1005C"/>
    <w:rsid w:val="00D1400C"/>
    <w:rsid w:val="00D15D6C"/>
    <w:rsid w:val="00D16555"/>
    <w:rsid w:val="00D202D6"/>
    <w:rsid w:val="00D218D5"/>
    <w:rsid w:val="00D228C0"/>
    <w:rsid w:val="00D24156"/>
    <w:rsid w:val="00D24EB8"/>
    <w:rsid w:val="00D26298"/>
    <w:rsid w:val="00D276EF"/>
    <w:rsid w:val="00D35622"/>
    <w:rsid w:val="00D35636"/>
    <w:rsid w:val="00D4271A"/>
    <w:rsid w:val="00D44FD3"/>
    <w:rsid w:val="00D4616F"/>
    <w:rsid w:val="00D50065"/>
    <w:rsid w:val="00D52FD0"/>
    <w:rsid w:val="00D547D5"/>
    <w:rsid w:val="00D554AE"/>
    <w:rsid w:val="00D55BF7"/>
    <w:rsid w:val="00D55D69"/>
    <w:rsid w:val="00D56C2F"/>
    <w:rsid w:val="00D60DD4"/>
    <w:rsid w:val="00D645B9"/>
    <w:rsid w:val="00D6473A"/>
    <w:rsid w:val="00D65E29"/>
    <w:rsid w:val="00D664BD"/>
    <w:rsid w:val="00D67330"/>
    <w:rsid w:val="00D705D4"/>
    <w:rsid w:val="00D70AFD"/>
    <w:rsid w:val="00D734E7"/>
    <w:rsid w:val="00D761A7"/>
    <w:rsid w:val="00D77C0C"/>
    <w:rsid w:val="00D820DB"/>
    <w:rsid w:val="00D82146"/>
    <w:rsid w:val="00D83B9F"/>
    <w:rsid w:val="00D90853"/>
    <w:rsid w:val="00D911A3"/>
    <w:rsid w:val="00D93EED"/>
    <w:rsid w:val="00D955BC"/>
    <w:rsid w:val="00DA0505"/>
    <w:rsid w:val="00DA34F8"/>
    <w:rsid w:val="00DA49C7"/>
    <w:rsid w:val="00DA586A"/>
    <w:rsid w:val="00DA5A48"/>
    <w:rsid w:val="00DB1855"/>
    <w:rsid w:val="00DB3323"/>
    <w:rsid w:val="00DB3F0A"/>
    <w:rsid w:val="00DB431C"/>
    <w:rsid w:val="00DC082D"/>
    <w:rsid w:val="00DC1020"/>
    <w:rsid w:val="00DC10AD"/>
    <w:rsid w:val="00DC1501"/>
    <w:rsid w:val="00DC1ACE"/>
    <w:rsid w:val="00DC3765"/>
    <w:rsid w:val="00DC58F1"/>
    <w:rsid w:val="00DC6AE9"/>
    <w:rsid w:val="00DD1B4F"/>
    <w:rsid w:val="00DD1C29"/>
    <w:rsid w:val="00DD4578"/>
    <w:rsid w:val="00DD5B53"/>
    <w:rsid w:val="00DE0885"/>
    <w:rsid w:val="00DE15EB"/>
    <w:rsid w:val="00DE1691"/>
    <w:rsid w:val="00DE3FFB"/>
    <w:rsid w:val="00DE4CC0"/>
    <w:rsid w:val="00DE50EA"/>
    <w:rsid w:val="00DE639A"/>
    <w:rsid w:val="00DE7C8D"/>
    <w:rsid w:val="00DF03F2"/>
    <w:rsid w:val="00DF12FC"/>
    <w:rsid w:val="00DF1EA3"/>
    <w:rsid w:val="00DF24F3"/>
    <w:rsid w:val="00DF266B"/>
    <w:rsid w:val="00DF2A77"/>
    <w:rsid w:val="00DF2B3E"/>
    <w:rsid w:val="00DF3365"/>
    <w:rsid w:val="00DF7062"/>
    <w:rsid w:val="00E03FD2"/>
    <w:rsid w:val="00E10869"/>
    <w:rsid w:val="00E11BFD"/>
    <w:rsid w:val="00E137D1"/>
    <w:rsid w:val="00E17722"/>
    <w:rsid w:val="00E22D00"/>
    <w:rsid w:val="00E22E8F"/>
    <w:rsid w:val="00E25BA3"/>
    <w:rsid w:val="00E26435"/>
    <w:rsid w:val="00E26BE1"/>
    <w:rsid w:val="00E26EF8"/>
    <w:rsid w:val="00E272B8"/>
    <w:rsid w:val="00E318F1"/>
    <w:rsid w:val="00E32DCF"/>
    <w:rsid w:val="00E34300"/>
    <w:rsid w:val="00E4199E"/>
    <w:rsid w:val="00E427AA"/>
    <w:rsid w:val="00E45C96"/>
    <w:rsid w:val="00E473C8"/>
    <w:rsid w:val="00E47DCB"/>
    <w:rsid w:val="00E541AF"/>
    <w:rsid w:val="00E54D8C"/>
    <w:rsid w:val="00E54E05"/>
    <w:rsid w:val="00E60953"/>
    <w:rsid w:val="00E6552D"/>
    <w:rsid w:val="00E65E1B"/>
    <w:rsid w:val="00E71C71"/>
    <w:rsid w:val="00E72744"/>
    <w:rsid w:val="00E801F1"/>
    <w:rsid w:val="00E80F47"/>
    <w:rsid w:val="00E81B14"/>
    <w:rsid w:val="00E8295B"/>
    <w:rsid w:val="00E845D2"/>
    <w:rsid w:val="00E8469D"/>
    <w:rsid w:val="00E848BF"/>
    <w:rsid w:val="00E868CD"/>
    <w:rsid w:val="00E91105"/>
    <w:rsid w:val="00E91B15"/>
    <w:rsid w:val="00E929E6"/>
    <w:rsid w:val="00E95627"/>
    <w:rsid w:val="00E95B98"/>
    <w:rsid w:val="00E97FA5"/>
    <w:rsid w:val="00EA064E"/>
    <w:rsid w:val="00EA276C"/>
    <w:rsid w:val="00EA6303"/>
    <w:rsid w:val="00EA7B54"/>
    <w:rsid w:val="00EB0A8D"/>
    <w:rsid w:val="00EB0E7A"/>
    <w:rsid w:val="00EB1D10"/>
    <w:rsid w:val="00EB2AA9"/>
    <w:rsid w:val="00EB64AB"/>
    <w:rsid w:val="00EB6B8E"/>
    <w:rsid w:val="00EC00BE"/>
    <w:rsid w:val="00EC3325"/>
    <w:rsid w:val="00EC5800"/>
    <w:rsid w:val="00EC58EC"/>
    <w:rsid w:val="00EC65F9"/>
    <w:rsid w:val="00ED148B"/>
    <w:rsid w:val="00ED6090"/>
    <w:rsid w:val="00ED629D"/>
    <w:rsid w:val="00ED6B8F"/>
    <w:rsid w:val="00EE40B7"/>
    <w:rsid w:val="00EF5A01"/>
    <w:rsid w:val="00EF5C2E"/>
    <w:rsid w:val="00EF69D5"/>
    <w:rsid w:val="00F04BFE"/>
    <w:rsid w:val="00F07253"/>
    <w:rsid w:val="00F11B7D"/>
    <w:rsid w:val="00F12DC0"/>
    <w:rsid w:val="00F14831"/>
    <w:rsid w:val="00F20533"/>
    <w:rsid w:val="00F21272"/>
    <w:rsid w:val="00F2136F"/>
    <w:rsid w:val="00F21B03"/>
    <w:rsid w:val="00F242D0"/>
    <w:rsid w:val="00F27BB5"/>
    <w:rsid w:val="00F30104"/>
    <w:rsid w:val="00F31BE7"/>
    <w:rsid w:val="00F34549"/>
    <w:rsid w:val="00F34E38"/>
    <w:rsid w:val="00F37F39"/>
    <w:rsid w:val="00F4214E"/>
    <w:rsid w:val="00F47D10"/>
    <w:rsid w:val="00F5006B"/>
    <w:rsid w:val="00F5128C"/>
    <w:rsid w:val="00F53ABD"/>
    <w:rsid w:val="00F53EC2"/>
    <w:rsid w:val="00F5532E"/>
    <w:rsid w:val="00F55611"/>
    <w:rsid w:val="00F60024"/>
    <w:rsid w:val="00F67768"/>
    <w:rsid w:val="00F67C9F"/>
    <w:rsid w:val="00F67D9A"/>
    <w:rsid w:val="00F67F20"/>
    <w:rsid w:val="00F701E0"/>
    <w:rsid w:val="00F7086C"/>
    <w:rsid w:val="00F71663"/>
    <w:rsid w:val="00F75334"/>
    <w:rsid w:val="00F80A06"/>
    <w:rsid w:val="00F83740"/>
    <w:rsid w:val="00F83A20"/>
    <w:rsid w:val="00F86A20"/>
    <w:rsid w:val="00F9070E"/>
    <w:rsid w:val="00FA4667"/>
    <w:rsid w:val="00FA498A"/>
    <w:rsid w:val="00FA56B6"/>
    <w:rsid w:val="00FA5B3B"/>
    <w:rsid w:val="00FA71A9"/>
    <w:rsid w:val="00FA7EEB"/>
    <w:rsid w:val="00FB5BA9"/>
    <w:rsid w:val="00FB6266"/>
    <w:rsid w:val="00FC1D93"/>
    <w:rsid w:val="00FC3261"/>
    <w:rsid w:val="00FC36BF"/>
    <w:rsid w:val="00FC5736"/>
    <w:rsid w:val="00FC71EE"/>
    <w:rsid w:val="00FD67C5"/>
    <w:rsid w:val="00FE0A79"/>
    <w:rsid w:val="00FE121C"/>
    <w:rsid w:val="00FE4E79"/>
    <w:rsid w:val="00FF4632"/>
    <w:rsid w:val="00FF4B30"/>
    <w:rsid w:val="00FF4D61"/>
    <w:rsid w:val="00FF58E6"/>
    <w:rsid w:val="00FF63B3"/>
    <w:rsid w:val="00FF6DDC"/>
    <w:rsid w:val="04286388"/>
    <w:rsid w:val="05F3099C"/>
    <w:rsid w:val="077D3DCB"/>
    <w:rsid w:val="0A870BFA"/>
    <w:rsid w:val="0ABD75E6"/>
    <w:rsid w:val="0ADD6749"/>
    <w:rsid w:val="0B37071D"/>
    <w:rsid w:val="0C45238E"/>
    <w:rsid w:val="0C474AC4"/>
    <w:rsid w:val="0CA25E87"/>
    <w:rsid w:val="0CF170B3"/>
    <w:rsid w:val="0D26429B"/>
    <w:rsid w:val="0D470DBA"/>
    <w:rsid w:val="0D815F89"/>
    <w:rsid w:val="0EEF6ED7"/>
    <w:rsid w:val="117D2C61"/>
    <w:rsid w:val="13165009"/>
    <w:rsid w:val="135C2900"/>
    <w:rsid w:val="165E3346"/>
    <w:rsid w:val="167D5421"/>
    <w:rsid w:val="16951449"/>
    <w:rsid w:val="170E10FA"/>
    <w:rsid w:val="17216686"/>
    <w:rsid w:val="172F3C6D"/>
    <w:rsid w:val="193A1D96"/>
    <w:rsid w:val="199B0082"/>
    <w:rsid w:val="1C92432A"/>
    <w:rsid w:val="1CED3E46"/>
    <w:rsid w:val="1E2C6139"/>
    <w:rsid w:val="1EBC6B2B"/>
    <w:rsid w:val="1EBD7CE5"/>
    <w:rsid w:val="1F180B67"/>
    <w:rsid w:val="1FEF4D92"/>
    <w:rsid w:val="20F763A1"/>
    <w:rsid w:val="213175BE"/>
    <w:rsid w:val="223B35A2"/>
    <w:rsid w:val="23571C60"/>
    <w:rsid w:val="235E6E72"/>
    <w:rsid w:val="23C325F9"/>
    <w:rsid w:val="25A41EC1"/>
    <w:rsid w:val="27134164"/>
    <w:rsid w:val="28401066"/>
    <w:rsid w:val="293036D9"/>
    <w:rsid w:val="2C377800"/>
    <w:rsid w:val="2CCC3188"/>
    <w:rsid w:val="2D99484C"/>
    <w:rsid w:val="2F963509"/>
    <w:rsid w:val="30EE2D83"/>
    <w:rsid w:val="312100E5"/>
    <w:rsid w:val="317E2576"/>
    <w:rsid w:val="319010C0"/>
    <w:rsid w:val="32A02EB6"/>
    <w:rsid w:val="32FD02C4"/>
    <w:rsid w:val="332638F5"/>
    <w:rsid w:val="34A00995"/>
    <w:rsid w:val="35F76A08"/>
    <w:rsid w:val="36B24B95"/>
    <w:rsid w:val="37BD1370"/>
    <w:rsid w:val="389D1441"/>
    <w:rsid w:val="39F104DA"/>
    <w:rsid w:val="39FF3483"/>
    <w:rsid w:val="3B465C21"/>
    <w:rsid w:val="3B745B50"/>
    <w:rsid w:val="3BEA1391"/>
    <w:rsid w:val="3C1609C2"/>
    <w:rsid w:val="3C273CBF"/>
    <w:rsid w:val="3EFF2500"/>
    <w:rsid w:val="40761DB4"/>
    <w:rsid w:val="42B52317"/>
    <w:rsid w:val="43EB1BED"/>
    <w:rsid w:val="454245ED"/>
    <w:rsid w:val="461A0C3A"/>
    <w:rsid w:val="48CF4C5A"/>
    <w:rsid w:val="49101D04"/>
    <w:rsid w:val="4A5B6CE4"/>
    <w:rsid w:val="50541C50"/>
    <w:rsid w:val="50C72355"/>
    <w:rsid w:val="52544F65"/>
    <w:rsid w:val="52BE39E7"/>
    <w:rsid w:val="52D56CFA"/>
    <w:rsid w:val="53276A80"/>
    <w:rsid w:val="53A10EF0"/>
    <w:rsid w:val="546D6C04"/>
    <w:rsid w:val="550175A0"/>
    <w:rsid w:val="56677714"/>
    <w:rsid w:val="56A95F32"/>
    <w:rsid w:val="583977B2"/>
    <w:rsid w:val="5AE31BFD"/>
    <w:rsid w:val="5C3561A5"/>
    <w:rsid w:val="5CB965D0"/>
    <w:rsid w:val="5E347E1D"/>
    <w:rsid w:val="5F7B0E74"/>
    <w:rsid w:val="5FBF4E40"/>
    <w:rsid w:val="61321D34"/>
    <w:rsid w:val="62120492"/>
    <w:rsid w:val="621B3CBA"/>
    <w:rsid w:val="62366E85"/>
    <w:rsid w:val="630054C2"/>
    <w:rsid w:val="64534627"/>
    <w:rsid w:val="64BD2564"/>
    <w:rsid w:val="64C913FB"/>
    <w:rsid w:val="6B881065"/>
    <w:rsid w:val="6BD07B29"/>
    <w:rsid w:val="6E9D231E"/>
    <w:rsid w:val="6F9157D5"/>
    <w:rsid w:val="70972D2C"/>
    <w:rsid w:val="724F1208"/>
    <w:rsid w:val="72C43122"/>
    <w:rsid w:val="73BC4C8C"/>
    <w:rsid w:val="77563214"/>
    <w:rsid w:val="790E5998"/>
    <w:rsid w:val="7B2F6B2C"/>
    <w:rsid w:val="7BA81C4B"/>
    <w:rsid w:val="7CCE6BAC"/>
    <w:rsid w:val="7DA7728C"/>
    <w:rsid w:val="7E3D078D"/>
    <w:rsid w:val="7F4315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unhideWhenUsed="0" w:qFormat="1"/>
    <w:lsdException w:name="footer" w:semiHidden="0" w:unhideWhenUsed="0" w:qFormat="1"/>
    <w:lsdException w:name="caption" w:qFormat="1"/>
    <w:lsdException w:name="page number" w:semiHidden="0" w:unhideWhenUsed="0"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Body Text"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Date" w:semiHidden="0" w:unhideWhenUsed="0" w:qFormat="1"/>
    <w:lsdException w:name="Body Text First Indent" w:semiHidden="0" w:unhideWhenUsed="0" w:qFormat="1"/>
    <w:lsdException w:name="Body Text Indent 2" w:semiHidden="0" w:unhideWhenUsed="0" w:qFormat="1"/>
    <w:lsdException w:name="Hyperlink" w:semiHidden="0" w:unhideWhenUsed="0" w:qFormat="1"/>
    <w:lsdException w:name="Strong" w:semiHidden="0" w:unhideWhenUsed="0" w:qFormat="1"/>
    <w:lsdException w:name="Emphasis" w:semiHidden="0" w:unhideWhenUsed="0" w:qFormat="1"/>
    <w:lsdException w:name="Plain Text" w:semiHidden="0" w:unhideWhenUsed="0" w:qFormat="1"/>
    <w:lsdException w:name="HTML Top of Form" w:uiPriority="99"/>
    <w:lsdException w:name="HTML Bottom of Form" w:uiPriority="99"/>
    <w:lsdException w:name="Normal (Web)" w:semiHidden="0" w:uiPriority="99" w:unhideWhenUsed="0" w:qFormat="1"/>
    <w:lsdException w:name="Normal Table" w:uiPriority="99" w:qFormat="1"/>
    <w:lsdException w:name="No List" w:uiPriority="99"/>
    <w:lsdException w:name="Outline List 1" w:uiPriority="99"/>
    <w:lsdException w:name="Outline List 2" w:uiPriority="99"/>
    <w:lsdException w:name="Outline List 3" w:uiPriority="99"/>
    <w:lsdException w:name="Balloon Text" w:semiHidden="0" w:unhideWhenUsed="0" w:qFormat="1"/>
    <w:lsdException w:name="Table Grid" w:semiHidden="0" w:uiPriority="99"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99"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pPr>
      <w:spacing w:after="120"/>
    </w:pPr>
  </w:style>
  <w:style w:type="paragraph" w:styleId="a4">
    <w:name w:val="Plain Text"/>
    <w:basedOn w:val="a"/>
    <w:link w:val="Char"/>
    <w:qFormat/>
    <w:rPr>
      <w:rFonts w:ascii="宋体" w:hAnsi="Courier New"/>
    </w:rPr>
  </w:style>
  <w:style w:type="paragraph" w:styleId="a5">
    <w:name w:val="Date"/>
    <w:basedOn w:val="a"/>
    <w:next w:val="a"/>
    <w:qFormat/>
    <w:pPr>
      <w:ind w:leftChars="2500" w:left="100"/>
    </w:pPr>
  </w:style>
  <w:style w:type="paragraph" w:styleId="2">
    <w:name w:val="Body Text Indent 2"/>
    <w:basedOn w:val="a"/>
    <w:qFormat/>
    <w:pPr>
      <w:widowControl/>
      <w:ind w:firstLineChars="200" w:firstLine="471"/>
    </w:pPr>
    <w:rPr>
      <w:rFonts w:ascii="宋体"/>
      <w:color w:val="000000"/>
      <w:sz w:val="24"/>
    </w:rPr>
  </w:style>
  <w:style w:type="paragraph" w:styleId="a6">
    <w:name w:val="Balloon Text"/>
    <w:basedOn w:val="a"/>
    <w:link w:val="Char0"/>
    <w:qFormat/>
    <w:rPr>
      <w:sz w:val="18"/>
    </w:rPr>
  </w:style>
  <w:style w:type="paragraph" w:styleId="a7">
    <w:name w:val="footer"/>
    <w:basedOn w:val="a"/>
    <w:link w:val="Char1"/>
    <w:qFormat/>
    <w:pPr>
      <w:tabs>
        <w:tab w:val="center" w:pos="4153"/>
        <w:tab w:val="right" w:pos="8306"/>
      </w:tabs>
      <w:snapToGrid w:val="0"/>
      <w:jc w:val="left"/>
    </w:pPr>
    <w:rPr>
      <w:sz w:val="18"/>
    </w:rPr>
  </w:style>
  <w:style w:type="paragraph" w:styleId="a8">
    <w:name w:val="header"/>
    <w:basedOn w:val="a"/>
    <w:link w:val="Char2"/>
    <w:qFormat/>
    <w:pPr>
      <w:pBdr>
        <w:bottom w:val="single" w:sz="6" w:space="1" w:color="auto"/>
      </w:pBdr>
      <w:tabs>
        <w:tab w:val="center" w:pos="4153"/>
        <w:tab w:val="right" w:pos="8306"/>
      </w:tabs>
      <w:snapToGrid w:val="0"/>
      <w:jc w:val="center"/>
    </w:pPr>
    <w:rPr>
      <w:sz w:val="18"/>
    </w:rPr>
  </w:style>
  <w:style w:type="paragraph" w:styleId="a9">
    <w:name w:val="Normal (Web)"/>
    <w:basedOn w:val="a"/>
    <w:uiPriority w:val="99"/>
    <w:qFormat/>
    <w:pPr>
      <w:widowControl/>
      <w:spacing w:before="100" w:beforeAutospacing="1" w:after="100" w:afterAutospacing="1"/>
      <w:jc w:val="left"/>
    </w:pPr>
    <w:rPr>
      <w:rFonts w:ascii="宋体" w:hAnsi="宋体" w:cs="宋体"/>
      <w:kern w:val="0"/>
      <w:sz w:val="24"/>
      <w:szCs w:val="24"/>
    </w:rPr>
  </w:style>
  <w:style w:type="paragraph" w:styleId="aa">
    <w:name w:val="Body Text First Indent"/>
    <w:basedOn w:val="a3"/>
    <w:qFormat/>
    <w:pPr>
      <w:ind w:firstLineChars="100" w:firstLine="420"/>
    </w:pPr>
  </w:style>
  <w:style w:type="table" w:styleId="ab">
    <w:name w:val="Table Grid"/>
    <w:basedOn w:val="a1"/>
    <w:uiPriority w:val="9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Strong"/>
    <w:basedOn w:val="a0"/>
    <w:qFormat/>
    <w:rPr>
      <w:b/>
    </w:rPr>
  </w:style>
  <w:style w:type="character" w:styleId="ad">
    <w:name w:val="page number"/>
    <w:basedOn w:val="a0"/>
    <w:qFormat/>
    <w:rPr>
      <w:rFonts w:ascii="Times New Roman" w:eastAsia="宋体" w:hAnsi="Times New Roman"/>
      <w:sz w:val="18"/>
    </w:rPr>
  </w:style>
  <w:style w:type="character" w:styleId="ae">
    <w:name w:val="Hyperlink"/>
    <w:basedOn w:val="a0"/>
    <w:qFormat/>
    <w:rPr>
      <w:color w:val="0000FF"/>
      <w:u w:val="single"/>
    </w:rPr>
  </w:style>
  <w:style w:type="character" w:customStyle="1" w:styleId="Char3">
    <w:name w:val="无间隔 Char"/>
    <w:basedOn w:val="a0"/>
    <w:link w:val="1"/>
    <w:qFormat/>
    <w:rPr>
      <w:rFonts w:ascii="Calibri" w:hAnsi="Calibri"/>
      <w:sz w:val="22"/>
      <w:lang w:val="en-US" w:eastAsia="zh-CN" w:bidi="ar-SA"/>
    </w:rPr>
  </w:style>
  <w:style w:type="paragraph" w:customStyle="1" w:styleId="1">
    <w:name w:val="无间隔1"/>
    <w:link w:val="Char3"/>
    <w:qFormat/>
    <w:rPr>
      <w:rFonts w:ascii="Calibri" w:hAnsi="Calibri"/>
      <w:sz w:val="22"/>
    </w:rPr>
  </w:style>
  <w:style w:type="character" w:customStyle="1" w:styleId="Char1">
    <w:name w:val="页脚 Char"/>
    <w:basedOn w:val="a0"/>
    <w:link w:val="a7"/>
    <w:qFormat/>
    <w:rPr>
      <w:kern w:val="2"/>
      <w:sz w:val="18"/>
    </w:rPr>
  </w:style>
  <w:style w:type="character" w:customStyle="1" w:styleId="Char0">
    <w:name w:val="批注框文本 Char"/>
    <w:basedOn w:val="a0"/>
    <w:link w:val="a6"/>
    <w:qFormat/>
    <w:rPr>
      <w:kern w:val="2"/>
      <w:sz w:val="18"/>
    </w:rPr>
  </w:style>
  <w:style w:type="character" w:customStyle="1" w:styleId="Char2">
    <w:name w:val="页眉 Char"/>
    <w:basedOn w:val="a0"/>
    <w:link w:val="a8"/>
    <w:qFormat/>
    <w:rPr>
      <w:kern w:val="2"/>
      <w:sz w:val="18"/>
    </w:rPr>
  </w:style>
  <w:style w:type="character" w:customStyle="1" w:styleId="yqlink">
    <w:name w:val="yqlink"/>
    <w:basedOn w:val="a0"/>
    <w:qFormat/>
  </w:style>
  <w:style w:type="character" w:customStyle="1" w:styleId="10">
    <w:name w:val="标题1"/>
    <w:basedOn w:val="a0"/>
    <w:qFormat/>
  </w:style>
  <w:style w:type="character" w:customStyle="1" w:styleId="style21">
    <w:name w:val="style21"/>
    <w:basedOn w:val="a0"/>
    <w:qFormat/>
    <w:rPr>
      <w:color w:val="0000A0"/>
      <w:sz w:val="33"/>
      <w:szCs w:val="33"/>
    </w:rPr>
  </w:style>
  <w:style w:type="paragraph" w:customStyle="1" w:styleId="af">
    <w:name w:val="封面标准名称"/>
    <w:qFormat/>
    <w:pPr>
      <w:widowControl w:val="0"/>
      <w:spacing w:line="680" w:lineRule="exact"/>
      <w:jc w:val="center"/>
      <w:textAlignment w:val="center"/>
    </w:pPr>
    <w:rPr>
      <w:rFonts w:ascii="黑体" w:eastAsia="黑体"/>
      <w:sz w:val="52"/>
    </w:rPr>
  </w:style>
  <w:style w:type="paragraph" w:customStyle="1" w:styleId="af0">
    <w:name w:val="三级条标题"/>
    <w:basedOn w:val="af1"/>
    <w:next w:val="a"/>
    <w:qFormat/>
    <w:pPr>
      <w:outlineLvl w:val="4"/>
    </w:pPr>
  </w:style>
  <w:style w:type="paragraph" w:customStyle="1" w:styleId="af1">
    <w:name w:val="二级条标题"/>
    <w:basedOn w:val="af2"/>
    <w:next w:val="a"/>
    <w:link w:val="Char4"/>
    <w:qFormat/>
    <w:pPr>
      <w:outlineLvl w:val="3"/>
    </w:pPr>
  </w:style>
  <w:style w:type="paragraph" w:customStyle="1" w:styleId="af2">
    <w:name w:val="一级条标题"/>
    <w:basedOn w:val="af3"/>
    <w:next w:val="af4"/>
    <w:qFormat/>
    <w:pPr>
      <w:spacing w:before="0" w:after="0"/>
      <w:outlineLvl w:val="2"/>
    </w:pPr>
  </w:style>
  <w:style w:type="paragraph" w:customStyle="1" w:styleId="af3">
    <w:name w:val="章标题"/>
    <w:next w:val="a"/>
    <w:qFormat/>
    <w:pPr>
      <w:spacing w:before="50" w:after="50"/>
      <w:jc w:val="both"/>
      <w:outlineLvl w:val="1"/>
    </w:pPr>
    <w:rPr>
      <w:rFonts w:ascii="黑体" w:eastAsia="黑体"/>
      <w:sz w:val="21"/>
    </w:rPr>
  </w:style>
  <w:style w:type="paragraph" w:customStyle="1" w:styleId="af4">
    <w:name w:val="段"/>
    <w:link w:val="CharChar"/>
    <w:qFormat/>
    <w:pPr>
      <w:autoSpaceDE w:val="0"/>
      <w:autoSpaceDN w:val="0"/>
      <w:ind w:firstLineChars="200" w:firstLine="200"/>
      <w:jc w:val="both"/>
    </w:pPr>
    <w:rPr>
      <w:rFonts w:ascii="宋体"/>
      <w:sz w:val="21"/>
    </w:rPr>
  </w:style>
  <w:style w:type="paragraph" w:customStyle="1" w:styleId="Char5">
    <w:name w:val="Char"/>
    <w:basedOn w:val="a"/>
    <w:qFormat/>
    <w:pPr>
      <w:widowControl/>
      <w:wordWrap w:val="0"/>
      <w:spacing w:line="440" w:lineRule="exact"/>
      <w:ind w:firstLineChars="200" w:firstLine="200"/>
      <w:jc w:val="left"/>
    </w:pPr>
    <w:rPr>
      <w:sz w:val="24"/>
      <w:szCs w:val="24"/>
    </w:rPr>
  </w:style>
  <w:style w:type="paragraph" w:customStyle="1" w:styleId="ParaCharCharCharChar">
    <w:name w:val="默认段落字体 Para Char Char Char Char"/>
    <w:basedOn w:val="a"/>
    <w:qFormat/>
    <w:rPr>
      <w:szCs w:val="24"/>
    </w:rPr>
  </w:style>
  <w:style w:type="paragraph" w:customStyle="1" w:styleId="af5">
    <w:name w:val="目次、标准名称标题"/>
    <w:basedOn w:val="a"/>
    <w:next w:val="af4"/>
    <w:qFormat/>
    <w:pPr>
      <w:keepNext/>
      <w:pageBreakBefore/>
      <w:widowControl/>
      <w:shd w:val="clear" w:color="FFFFFF" w:fill="FFFFFF"/>
      <w:spacing w:before="640" w:after="560" w:line="460" w:lineRule="exact"/>
      <w:jc w:val="center"/>
      <w:outlineLvl w:val="0"/>
    </w:pPr>
    <w:rPr>
      <w:rFonts w:ascii="黑体" w:eastAsia="黑体"/>
      <w:kern w:val="0"/>
      <w:sz w:val="32"/>
    </w:rPr>
  </w:style>
  <w:style w:type="paragraph" w:customStyle="1" w:styleId="z-1">
    <w:name w:val="z-窗体顶端1"/>
    <w:basedOn w:val="a"/>
    <w:next w:val="a"/>
    <w:qFormat/>
    <w:pPr>
      <w:widowControl/>
      <w:pBdr>
        <w:bottom w:val="single" w:sz="6" w:space="1" w:color="auto"/>
      </w:pBdr>
      <w:jc w:val="center"/>
    </w:pPr>
    <w:rPr>
      <w:rFonts w:ascii="Arial" w:hAnsi="Arial" w:cs="Arial"/>
      <w:vanish/>
      <w:kern w:val="0"/>
      <w:sz w:val="16"/>
      <w:szCs w:val="16"/>
    </w:rPr>
  </w:style>
  <w:style w:type="paragraph" w:customStyle="1" w:styleId="af6">
    <w:name w:val="标准书脚_奇数页"/>
    <w:qFormat/>
    <w:pPr>
      <w:spacing w:before="120"/>
      <w:jc w:val="right"/>
    </w:pPr>
    <w:rPr>
      <w:sz w:val="18"/>
    </w:rPr>
  </w:style>
  <w:style w:type="paragraph" w:customStyle="1" w:styleId="af7">
    <w:name w:val="五级条标题"/>
    <w:basedOn w:val="af8"/>
    <w:next w:val="a"/>
    <w:qFormat/>
    <w:pPr>
      <w:outlineLvl w:val="6"/>
    </w:pPr>
  </w:style>
  <w:style w:type="paragraph" w:customStyle="1" w:styleId="af8">
    <w:name w:val="四级条标题"/>
    <w:basedOn w:val="af0"/>
    <w:next w:val="a"/>
    <w:qFormat/>
    <w:pPr>
      <w:outlineLvl w:val="5"/>
    </w:pPr>
  </w:style>
  <w:style w:type="paragraph" w:customStyle="1" w:styleId="af9">
    <w:name w:val="标准书眉_奇数页"/>
    <w:next w:val="a"/>
    <w:qFormat/>
    <w:pPr>
      <w:tabs>
        <w:tab w:val="center" w:pos="4154"/>
        <w:tab w:val="right" w:pos="8306"/>
      </w:tabs>
      <w:spacing w:after="120"/>
      <w:jc w:val="right"/>
    </w:pPr>
    <w:rPr>
      <w:sz w:val="21"/>
    </w:rPr>
  </w:style>
  <w:style w:type="paragraph" w:customStyle="1" w:styleId="afa">
    <w:name w:val="终结线"/>
    <w:basedOn w:val="a"/>
    <w:qFormat/>
  </w:style>
  <w:style w:type="paragraph" w:customStyle="1" w:styleId="afb">
    <w:name w:val="前言、引言标题"/>
    <w:next w:val="a"/>
    <w:qFormat/>
    <w:pPr>
      <w:shd w:val="clear" w:color="FFFFFF" w:fill="FFFFFF"/>
      <w:spacing w:before="640" w:after="560"/>
      <w:jc w:val="center"/>
      <w:outlineLvl w:val="0"/>
    </w:pPr>
    <w:rPr>
      <w:rFonts w:ascii="黑体" w:eastAsia="黑体"/>
      <w:sz w:val="32"/>
    </w:rPr>
  </w:style>
  <w:style w:type="paragraph" w:customStyle="1" w:styleId="z-10">
    <w:name w:val="z-窗体底端1"/>
    <w:basedOn w:val="a"/>
    <w:next w:val="a"/>
    <w:qFormat/>
    <w:pPr>
      <w:widowControl/>
      <w:pBdr>
        <w:top w:val="single" w:sz="6" w:space="1" w:color="auto"/>
      </w:pBdr>
      <w:jc w:val="center"/>
    </w:pPr>
    <w:rPr>
      <w:rFonts w:ascii="Arial" w:hAnsi="Arial" w:cs="Arial"/>
      <w:vanish/>
      <w:kern w:val="0"/>
      <w:sz w:val="16"/>
      <w:szCs w:val="16"/>
    </w:rPr>
  </w:style>
  <w:style w:type="paragraph" w:customStyle="1" w:styleId="20">
    <w:name w:val="封面标准号2"/>
    <w:basedOn w:val="a"/>
    <w:qFormat/>
    <w:pPr>
      <w:kinsoku w:val="0"/>
      <w:overflowPunct w:val="0"/>
      <w:autoSpaceDE w:val="0"/>
      <w:autoSpaceDN w:val="0"/>
      <w:adjustRightInd w:val="0"/>
      <w:spacing w:before="357" w:line="280" w:lineRule="exact"/>
      <w:jc w:val="right"/>
      <w:textAlignment w:val="center"/>
    </w:pPr>
    <w:rPr>
      <w:kern w:val="0"/>
      <w:sz w:val="28"/>
    </w:rPr>
  </w:style>
  <w:style w:type="paragraph" w:customStyle="1" w:styleId="11">
    <w:name w:val="列出段落1"/>
    <w:basedOn w:val="a"/>
    <w:uiPriority w:val="34"/>
    <w:qFormat/>
    <w:pPr>
      <w:ind w:firstLineChars="200" w:firstLine="420"/>
    </w:pPr>
  </w:style>
  <w:style w:type="paragraph" w:customStyle="1" w:styleId="p0">
    <w:name w:val="p0"/>
    <w:basedOn w:val="a"/>
    <w:qFormat/>
    <w:pPr>
      <w:widowControl/>
    </w:pPr>
    <w:rPr>
      <w:kern w:val="0"/>
      <w:szCs w:val="21"/>
    </w:rPr>
  </w:style>
  <w:style w:type="paragraph" w:customStyle="1" w:styleId="afc">
    <w:name w:val="标准书眉_偶数页"/>
    <w:basedOn w:val="af9"/>
    <w:next w:val="a"/>
    <w:qFormat/>
  </w:style>
  <w:style w:type="paragraph" w:customStyle="1" w:styleId="afd">
    <w:name w:val="标准书脚_偶数页"/>
    <w:qFormat/>
    <w:pPr>
      <w:spacing w:before="120"/>
    </w:pPr>
    <w:rPr>
      <w:sz w:val="18"/>
    </w:rPr>
  </w:style>
  <w:style w:type="character" w:customStyle="1" w:styleId="CharChar">
    <w:name w:val="段 Char Char"/>
    <w:link w:val="af4"/>
    <w:qFormat/>
    <w:rPr>
      <w:rFonts w:ascii="宋体"/>
      <w:sz w:val="21"/>
    </w:rPr>
  </w:style>
  <w:style w:type="paragraph" w:styleId="afe">
    <w:name w:val="List Paragraph"/>
    <w:basedOn w:val="a"/>
    <w:uiPriority w:val="99"/>
    <w:unhideWhenUsed/>
    <w:qFormat/>
    <w:pPr>
      <w:ind w:firstLineChars="200" w:firstLine="420"/>
    </w:pPr>
  </w:style>
  <w:style w:type="character" w:customStyle="1" w:styleId="Char">
    <w:name w:val="纯文本 Char"/>
    <w:link w:val="a4"/>
    <w:qFormat/>
    <w:rPr>
      <w:rFonts w:ascii="宋体" w:hAnsi="Courier New"/>
      <w:kern w:val="2"/>
      <w:sz w:val="21"/>
    </w:rPr>
  </w:style>
  <w:style w:type="character" w:customStyle="1" w:styleId="Char10">
    <w:name w:val="纯文本 Char1"/>
    <w:basedOn w:val="a0"/>
    <w:rPr>
      <w:rFonts w:ascii="宋体" w:hAnsi="Courier New" w:cs="Courier New"/>
      <w:kern w:val="2"/>
      <w:sz w:val="21"/>
      <w:szCs w:val="21"/>
    </w:rPr>
  </w:style>
  <w:style w:type="character" w:customStyle="1" w:styleId="Char6">
    <w:name w:val="段 Char"/>
    <w:qFormat/>
    <w:rPr>
      <w:rFonts w:ascii="宋体"/>
      <w:sz w:val="21"/>
      <w:lang w:val="en-US" w:eastAsia="zh-CN" w:bidi="ar-SA"/>
    </w:rPr>
  </w:style>
  <w:style w:type="table" w:customStyle="1" w:styleId="12">
    <w:name w:val="网格型1"/>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网格型2"/>
    <w:basedOn w:val="a1"/>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修订1"/>
    <w:hidden/>
    <w:uiPriority w:val="99"/>
    <w:semiHidden/>
    <w:qFormat/>
    <w:rPr>
      <w:kern w:val="2"/>
      <w:sz w:val="21"/>
    </w:rPr>
  </w:style>
  <w:style w:type="character" w:customStyle="1" w:styleId="Char4">
    <w:name w:val="二级条标题 Char"/>
    <w:link w:val="af1"/>
    <w:qFormat/>
    <w:rPr>
      <w:rFonts w:ascii="黑体" w:eastAsia="黑体" w:hAnsi="Times New Roman"/>
      <w:sz w:val="21"/>
    </w:rPr>
  </w:style>
  <w:style w:type="table" w:customStyle="1" w:styleId="3">
    <w:name w:val="网格型3"/>
    <w:basedOn w:val="a1"/>
    <w:uiPriority w:val="9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网格型11"/>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网格型21"/>
    <w:basedOn w:val="a1"/>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修订1"/>
    <w:hidden/>
    <w:uiPriority w:val="99"/>
    <w:semiHidden/>
    <w:qFormat/>
    <w:rPr>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unhideWhenUsed="0" w:qFormat="1"/>
    <w:lsdException w:name="footer" w:semiHidden="0" w:unhideWhenUsed="0" w:qFormat="1"/>
    <w:lsdException w:name="caption" w:qFormat="1"/>
    <w:lsdException w:name="page number" w:semiHidden="0" w:unhideWhenUsed="0"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Body Text"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Date" w:semiHidden="0" w:unhideWhenUsed="0" w:qFormat="1"/>
    <w:lsdException w:name="Body Text First Indent" w:semiHidden="0" w:unhideWhenUsed="0" w:qFormat="1"/>
    <w:lsdException w:name="Body Text Indent 2" w:semiHidden="0" w:unhideWhenUsed="0" w:qFormat="1"/>
    <w:lsdException w:name="Hyperlink" w:semiHidden="0" w:unhideWhenUsed="0" w:qFormat="1"/>
    <w:lsdException w:name="Strong" w:semiHidden="0" w:unhideWhenUsed="0" w:qFormat="1"/>
    <w:lsdException w:name="Emphasis" w:semiHidden="0" w:unhideWhenUsed="0" w:qFormat="1"/>
    <w:lsdException w:name="Plain Text" w:semiHidden="0" w:unhideWhenUsed="0" w:qFormat="1"/>
    <w:lsdException w:name="HTML Top of Form" w:uiPriority="99"/>
    <w:lsdException w:name="HTML Bottom of Form" w:uiPriority="99"/>
    <w:lsdException w:name="Normal (Web)" w:semiHidden="0" w:uiPriority="99" w:unhideWhenUsed="0" w:qFormat="1"/>
    <w:lsdException w:name="Normal Table" w:uiPriority="99" w:qFormat="1"/>
    <w:lsdException w:name="No List" w:uiPriority="99"/>
    <w:lsdException w:name="Outline List 1" w:uiPriority="99"/>
    <w:lsdException w:name="Outline List 2" w:uiPriority="99"/>
    <w:lsdException w:name="Outline List 3" w:uiPriority="99"/>
    <w:lsdException w:name="Balloon Text" w:semiHidden="0" w:unhideWhenUsed="0" w:qFormat="1"/>
    <w:lsdException w:name="Table Grid" w:semiHidden="0" w:uiPriority="99"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99"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pPr>
      <w:spacing w:after="120"/>
    </w:pPr>
  </w:style>
  <w:style w:type="paragraph" w:styleId="a4">
    <w:name w:val="Plain Text"/>
    <w:basedOn w:val="a"/>
    <w:link w:val="Char"/>
    <w:qFormat/>
    <w:rPr>
      <w:rFonts w:ascii="宋体" w:hAnsi="Courier New"/>
    </w:rPr>
  </w:style>
  <w:style w:type="paragraph" w:styleId="a5">
    <w:name w:val="Date"/>
    <w:basedOn w:val="a"/>
    <w:next w:val="a"/>
    <w:qFormat/>
    <w:pPr>
      <w:ind w:leftChars="2500" w:left="100"/>
    </w:pPr>
  </w:style>
  <w:style w:type="paragraph" w:styleId="2">
    <w:name w:val="Body Text Indent 2"/>
    <w:basedOn w:val="a"/>
    <w:qFormat/>
    <w:pPr>
      <w:widowControl/>
      <w:ind w:firstLineChars="200" w:firstLine="471"/>
    </w:pPr>
    <w:rPr>
      <w:rFonts w:ascii="宋体"/>
      <w:color w:val="000000"/>
      <w:sz w:val="24"/>
    </w:rPr>
  </w:style>
  <w:style w:type="paragraph" w:styleId="a6">
    <w:name w:val="Balloon Text"/>
    <w:basedOn w:val="a"/>
    <w:link w:val="Char0"/>
    <w:qFormat/>
    <w:rPr>
      <w:sz w:val="18"/>
    </w:rPr>
  </w:style>
  <w:style w:type="paragraph" w:styleId="a7">
    <w:name w:val="footer"/>
    <w:basedOn w:val="a"/>
    <w:link w:val="Char1"/>
    <w:qFormat/>
    <w:pPr>
      <w:tabs>
        <w:tab w:val="center" w:pos="4153"/>
        <w:tab w:val="right" w:pos="8306"/>
      </w:tabs>
      <w:snapToGrid w:val="0"/>
      <w:jc w:val="left"/>
    </w:pPr>
    <w:rPr>
      <w:sz w:val="18"/>
    </w:rPr>
  </w:style>
  <w:style w:type="paragraph" w:styleId="a8">
    <w:name w:val="header"/>
    <w:basedOn w:val="a"/>
    <w:link w:val="Char2"/>
    <w:qFormat/>
    <w:pPr>
      <w:pBdr>
        <w:bottom w:val="single" w:sz="6" w:space="1" w:color="auto"/>
      </w:pBdr>
      <w:tabs>
        <w:tab w:val="center" w:pos="4153"/>
        <w:tab w:val="right" w:pos="8306"/>
      </w:tabs>
      <w:snapToGrid w:val="0"/>
      <w:jc w:val="center"/>
    </w:pPr>
    <w:rPr>
      <w:sz w:val="18"/>
    </w:rPr>
  </w:style>
  <w:style w:type="paragraph" w:styleId="a9">
    <w:name w:val="Normal (Web)"/>
    <w:basedOn w:val="a"/>
    <w:uiPriority w:val="99"/>
    <w:qFormat/>
    <w:pPr>
      <w:widowControl/>
      <w:spacing w:before="100" w:beforeAutospacing="1" w:after="100" w:afterAutospacing="1"/>
      <w:jc w:val="left"/>
    </w:pPr>
    <w:rPr>
      <w:rFonts w:ascii="宋体" w:hAnsi="宋体" w:cs="宋体"/>
      <w:kern w:val="0"/>
      <w:sz w:val="24"/>
      <w:szCs w:val="24"/>
    </w:rPr>
  </w:style>
  <w:style w:type="paragraph" w:styleId="aa">
    <w:name w:val="Body Text First Indent"/>
    <w:basedOn w:val="a3"/>
    <w:qFormat/>
    <w:pPr>
      <w:ind w:firstLineChars="100" w:firstLine="420"/>
    </w:pPr>
  </w:style>
  <w:style w:type="table" w:styleId="ab">
    <w:name w:val="Table Grid"/>
    <w:basedOn w:val="a1"/>
    <w:uiPriority w:val="9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Strong"/>
    <w:basedOn w:val="a0"/>
    <w:qFormat/>
    <w:rPr>
      <w:b/>
    </w:rPr>
  </w:style>
  <w:style w:type="character" w:styleId="ad">
    <w:name w:val="page number"/>
    <w:basedOn w:val="a0"/>
    <w:qFormat/>
    <w:rPr>
      <w:rFonts w:ascii="Times New Roman" w:eastAsia="宋体" w:hAnsi="Times New Roman"/>
      <w:sz w:val="18"/>
    </w:rPr>
  </w:style>
  <w:style w:type="character" w:styleId="ae">
    <w:name w:val="Hyperlink"/>
    <w:basedOn w:val="a0"/>
    <w:qFormat/>
    <w:rPr>
      <w:color w:val="0000FF"/>
      <w:u w:val="single"/>
    </w:rPr>
  </w:style>
  <w:style w:type="character" w:customStyle="1" w:styleId="Char3">
    <w:name w:val="无间隔 Char"/>
    <w:basedOn w:val="a0"/>
    <w:link w:val="1"/>
    <w:qFormat/>
    <w:rPr>
      <w:rFonts w:ascii="Calibri" w:hAnsi="Calibri"/>
      <w:sz w:val="22"/>
      <w:lang w:val="en-US" w:eastAsia="zh-CN" w:bidi="ar-SA"/>
    </w:rPr>
  </w:style>
  <w:style w:type="paragraph" w:customStyle="1" w:styleId="1">
    <w:name w:val="无间隔1"/>
    <w:link w:val="Char3"/>
    <w:qFormat/>
    <w:rPr>
      <w:rFonts w:ascii="Calibri" w:hAnsi="Calibri"/>
      <w:sz w:val="22"/>
    </w:rPr>
  </w:style>
  <w:style w:type="character" w:customStyle="1" w:styleId="Char1">
    <w:name w:val="页脚 Char"/>
    <w:basedOn w:val="a0"/>
    <w:link w:val="a7"/>
    <w:qFormat/>
    <w:rPr>
      <w:kern w:val="2"/>
      <w:sz w:val="18"/>
    </w:rPr>
  </w:style>
  <w:style w:type="character" w:customStyle="1" w:styleId="Char0">
    <w:name w:val="批注框文本 Char"/>
    <w:basedOn w:val="a0"/>
    <w:link w:val="a6"/>
    <w:qFormat/>
    <w:rPr>
      <w:kern w:val="2"/>
      <w:sz w:val="18"/>
    </w:rPr>
  </w:style>
  <w:style w:type="character" w:customStyle="1" w:styleId="Char2">
    <w:name w:val="页眉 Char"/>
    <w:basedOn w:val="a0"/>
    <w:link w:val="a8"/>
    <w:qFormat/>
    <w:rPr>
      <w:kern w:val="2"/>
      <w:sz w:val="18"/>
    </w:rPr>
  </w:style>
  <w:style w:type="character" w:customStyle="1" w:styleId="yqlink">
    <w:name w:val="yqlink"/>
    <w:basedOn w:val="a0"/>
    <w:qFormat/>
  </w:style>
  <w:style w:type="character" w:customStyle="1" w:styleId="10">
    <w:name w:val="标题1"/>
    <w:basedOn w:val="a0"/>
    <w:qFormat/>
  </w:style>
  <w:style w:type="character" w:customStyle="1" w:styleId="style21">
    <w:name w:val="style21"/>
    <w:basedOn w:val="a0"/>
    <w:qFormat/>
    <w:rPr>
      <w:color w:val="0000A0"/>
      <w:sz w:val="33"/>
      <w:szCs w:val="33"/>
    </w:rPr>
  </w:style>
  <w:style w:type="paragraph" w:customStyle="1" w:styleId="af">
    <w:name w:val="封面标准名称"/>
    <w:qFormat/>
    <w:pPr>
      <w:widowControl w:val="0"/>
      <w:spacing w:line="680" w:lineRule="exact"/>
      <w:jc w:val="center"/>
      <w:textAlignment w:val="center"/>
    </w:pPr>
    <w:rPr>
      <w:rFonts w:ascii="黑体" w:eastAsia="黑体"/>
      <w:sz w:val="52"/>
    </w:rPr>
  </w:style>
  <w:style w:type="paragraph" w:customStyle="1" w:styleId="af0">
    <w:name w:val="三级条标题"/>
    <w:basedOn w:val="af1"/>
    <w:next w:val="a"/>
    <w:qFormat/>
    <w:pPr>
      <w:outlineLvl w:val="4"/>
    </w:pPr>
  </w:style>
  <w:style w:type="paragraph" w:customStyle="1" w:styleId="af1">
    <w:name w:val="二级条标题"/>
    <w:basedOn w:val="af2"/>
    <w:next w:val="a"/>
    <w:link w:val="Char4"/>
    <w:qFormat/>
    <w:pPr>
      <w:outlineLvl w:val="3"/>
    </w:pPr>
  </w:style>
  <w:style w:type="paragraph" w:customStyle="1" w:styleId="af2">
    <w:name w:val="一级条标题"/>
    <w:basedOn w:val="af3"/>
    <w:next w:val="af4"/>
    <w:qFormat/>
    <w:pPr>
      <w:spacing w:before="0" w:after="0"/>
      <w:outlineLvl w:val="2"/>
    </w:pPr>
  </w:style>
  <w:style w:type="paragraph" w:customStyle="1" w:styleId="af3">
    <w:name w:val="章标题"/>
    <w:next w:val="a"/>
    <w:qFormat/>
    <w:pPr>
      <w:spacing w:before="50" w:after="50"/>
      <w:jc w:val="both"/>
      <w:outlineLvl w:val="1"/>
    </w:pPr>
    <w:rPr>
      <w:rFonts w:ascii="黑体" w:eastAsia="黑体"/>
      <w:sz w:val="21"/>
    </w:rPr>
  </w:style>
  <w:style w:type="paragraph" w:customStyle="1" w:styleId="af4">
    <w:name w:val="段"/>
    <w:link w:val="CharChar"/>
    <w:qFormat/>
    <w:pPr>
      <w:autoSpaceDE w:val="0"/>
      <w:autoSpaceDN w:val="0"/>
      <w:ind w:firstLineChars="200" w:firstLine="200"/>
      <w:jc w:val="both"/>
    </w:pPr>
    <w:rPr>
      <w:rFonts w:ascii="宋体"/>
      <w:sz w:val="21"/>
    </w:rPr>
  </w:style>
  <w:style w:type="paragraph" w:customStyle="1" w:styleId="Char5">
    <w:name w:val="Char"/>
    <w:basedOn w:val="a"/>
    <w:qFormat/>
    <w:pPr>
      <w:widowControl/>
      <w:wordWrap w:val="0"/>
      <w:spacing w:line="440" w:lineRule="exact"/>
      <w:ind w:firstLineChars="200" w:firstLine="200"/>
      <w:jc w:val="left"/>
    </w:pPr>
    <w:rPr>
      <w:sz w:val="24"/>
      <w:szCs w:val="24"/>
    </w:rPr>
  </w:style>
  <w:style w:type="paragraph" w:customStyle="1" w:styleId="ParaCharCharCharChar">
    <w:name w:val="默认段落字体 Para Char Char Char Char"/>
    <w:basedOn w:val="a"/>
    <w:qFormat/>
    <w:rPr>
      <w:szCs w:val="24"/>
    </w:rPr>
  </w:style>
  <w:style w:type="paragraph" w:customStyle="1" w:styleId="af5">
    <w:name w:val="目次、标准名称标题"/>
    <w:basedOn w:val="a"/>
    <w:next w:val="af4"/>
    <w:qFormat/>
    <w:pPr>
      <w:keepNext/>
      <w:pageBreakBefore/>
      <w:widowControl/>
      <w:shd w:val="clear" w:color="FFFFFF" w:fill="FFFFFF"/>
      <w:spacing w:before="640" w:after="560" w:line="460" w:lineRule="exact"/>
      <w:jc w:val="center"/>
      <w:outlineLvl w:val="0"/>
    </w:pPr>
    <w:rPr>
      <w:rFonts w:ascii="黑体" w:eastAsia="黑体"/>
      <w:kern w:val="0"/>
      <w:sz w:val="32"/>
    </w:rPr>
  </w:style>
  <w:style w:type="paragraph" w:customStyle="1" w:styleId="z-1">
    <w:name w:val="z-窗体顶端1"/>
    <w:basedOn w:val="a"/>
    <w:next w:val="a"/>
    <w:qFormat/>
    <w:pPr>
      <w:widowControl/>
      <w:pBdr>
        <w:bottom w:val="single" w:sz="6" w:space="1" w:color="auto"/>
      </w:pBdr>
      <w:jc w:val="center"/>
    </w:pPr>
    <w:rPr>
      <w:rFonts w:ascii="Arial" w:hAnsi="Arial" w:cs="Arial"/>
      <w:vanish/>
      <w:kern w:val="0"/>
      <w:sz w:val="16"/>
      <w:szCs w:val="16"/>
    </w:rPr>
  </w:style>
  <w:style w:type="paragraph" w:customStyle="1" w:styleId="af6">
    <w:name w:val="标准书脚_奇数页"/>
    <w:qFormat/>
    <w:pPr>
      <w:spacing w:before="120"/>
      <w:jc w:val="right"/>
    </w:pPr>
    <w:rPr>
      <w:sz w:val="18"/>
    </w:rPr>
  </w:style>
  <w:style w:type="paragraph" w:customStyle="1" w:styleId="af7">
    <w:name w:val="五级条标题"/>
    <w:basedOn w:val="af8"/>
    <w:next w:val="a"/>
    <w:qFormat/>
    <w:pPr>
      <w:outlineLvl w:val="6"/>
    </w:pPr>
  </w:style>
  <w:style w:type="paragraph" w:customStyle="1" w:styleId="af8">
    <w:name w:val="四级条标题"/>
    <w:basedOn w:val="af0"/>
    <w:next w:val="a"/>
    <w:qFormat/>
    <w:pPr>
      <w:outlineLvl w:val="5"/>
    </w:pPr>
  </w:style>
  <w:style w:type="paragraph" w:customStyle="1" w:styleId="af9">
    <w:name w:val="标准书眉_奇数页"/>
    <w:next w:val="a"/>
    <w:qFormat/>
    <w:pPr>
      <w:tabs>
        <w:tab w:val="center" w:pos="4154"/>
        <w:tab w:val="right" w:pos="8306"/>
      </w:tabs>
      <w:spacing w:after="120"/>
      <w:jc w:val="right"/>
    </w:pPr>
    <w:rPr>
      <w:sz w:val="21"/>
    </w:rPr>
  </w:style>
  <w:style w:type="paragraph" w:customStyle="1" w:styleId="afa">
    <w:name w:val="终结线"/>
    <w:basedOn w:val="a"/>
    <w:qFormat/>
  </w:style>
  <w:style w:type="paragraph" w:customStyle="1" w:styleId="afb">
    <w:name w:val="前言、引言标题"/>
    <w:next w:val="a"/>
    <w:qFormat/>
    <w:pPr>
      <w:shd w:val="clear" w:color="FFFFFF" w:fill="FFFFFF"/>
      <w:spacing w:before="640" w:after="560"/>
      <w:jc w:val="center"/>
      <w:outlineLvl w:val="0"/>
    </w:pPr>
    <w:rPr>
      <w:rFonts w:ascii="黑体" w:eastAsia="黑体"/>
      <w:sz w:val="32"/>
    </w:rPr>
  </w:style>
  <w:style w:type="paragraph" w:customStyle="1" w:styleId="z-10">
    <w:name w:val="z-窗体底端1"/>
    <w:basedOn w:val="a"/>
    <w:next w:val="a"/>
    <w:qFormat/>
    <w:pPr>
      <w:widowControl/>
      <w:pBdr>
        <w:top w:val="single" w:sz="6" w:space="1" w:color="auto"/>
      </w:pBdr>
      <w:jc w:val="center"/>
    </w:pPr>
    <w:rPr>
      <w:rFonts w:ascii="Arial" w:hAnsi="Arial" w:cs="Arial"/>
      <w:vanish/>
      <w:kern w:val="0"/>
      <w:sz w:val="16"/>
      <w:szCs w:val="16"/>
    </w:rPr>
  </w:style>
  <w:style w:type="paragraph" w:customStyle="1" w:styleId="20">
    <w:name w:val="封面标准号2"/>
    <w:basedOn w:val="a"/>
    <w:qFormat/>
    <w:pPr>
      <w:kinsoku w:val="0"/>
      <w:overflowPunct w:val="0"/>
      <w:autoSpaceDE w:val="0"/>
      <w:autoSpaceDN w:val="0"/>
      <w:adjustRightInd w:val="0"/>
      <w:spacing w:before="357" w:line="280" w:lineRule="exact"/>
      <w:jc w:val="right"/>
      <w:textAlignment w:val="center"/>
    </w:pPr>
    <w:rPr>
      <w:kern w:val="0"/>
      <w:sz w:val="28"/>
    </w:rPr>
  </w:style>
  <w:style w:type="paragraph" w:customStyle="1" w:styleId="11">
    <w:name w:val="列出段落1"/>
    <w:basedOn w:val="a"/>
    <w:uiPriority w:val="34"/>
    <w:qFormat/>
    <w:pPr>
      <w:ind w:firstLineChars="200" w:firstLine="420"/>
    </w:pPr>
  </w:style>
  <w:style w:type="paragraph" w:customStyle="1" w:styleId="p0">
    <w:name w:val="p0"/>
    <w:basedOn w:val="a"/>
    <w:qFormat/>
    <w:pPr>
      <w:widowControl/>
    </w:pPr>
    <w:rPr>
      <w:kern w:val="0"/>
      <w:szCs w:val="21"/>
    </w:rPr>
  </w:style>
  <w:style w:type="paragraph" w:customStyle="1" w:styleId="afc">
    <w:name w:val="标准书眉_偶数页"/>
    <w:basedOn w:val="af9"/>
    <w:next w:val="a"/>
    <w:qFormat/>
  </w:style>
  <w:style w:type="paragraph" w:customStyle="1" w:styleId="afd">
    <w:name w:val="标准书脚_偶数页"/>
    <w:qFormat/>
    <w:pPr>
      <w:spacing w:before="120"/>
    </w:pPr>
    <w:rPr>
      <w:sz w:val="18"/>
    </w:rPr>
  </w:style>
  <w:style w:type="character" w:customStyle="1" w:styleId="CharChar">
    <w:name w:val="段 Char Char"/>
    <w:link w:val="af4"/>
    <w:qFormat/>
    <w:rPr>
      <w:rFonts w:ascii="宋体"/>
      <w:sz w:val="21"/>
    </w:rPr>
  </w:style>
  <w:style w:type="paragraph" w:styleId="afe">
    <w:name w:val="List Paragraph"/>
    <w:basedOn w:val="a"/>
    <w:uiPriority w:val="99"/>
    <w:unhideWhenUsed/>
    <w:qFormat/>
    <w:pPr>
      <w:ind w:firstLineChars="200" w:firstLine="420"/>
    </w:pPr>
  </w:style>
  <w:style w:type="character" w:customStyle="1" w:styleId="Char">
    <w:name w:val="纯文本 Char"/>
    <w:link w:val="a4"/>
    <w:qFormat/>
    <w:rPr>
      <w:rFonts w:ascii="宋体" w:hAnsi="Courier New"/>
      <w:kern w:val="2"/>
      <w:sz w:val="21"/>
    </w:rPr>
  </w:style>
  <w:style w:type="character" w:customStyle="1" w:styleId="Char10">
    <w:name w:val="纯文本 Char1"/>
    <w:basedOn w:val="a0"/>
    <w:rPr>
      <w:rFonts w:ascii="宋体" w:hAnsi="Courier New" w:cs="Courier New"/>
      <w:kern w:val="2"/>
      <w:sz w:val="21"/>
      <w:szCs w:val="21"/>
    </w:rPr>
  </w:style>
  <w:style w:type="character" w:customStyle="1" w:styleId="Char6">
    <w:name w:val="段 Char"/>
    <w:qFormat/>
    <w:rPr>
      <w:rFonts w:ascii="宋体"/>
      <w:sz w:val="21"/>
      <w:lang w:val="en-US" w:eastAsia="zh-CN" w:bidi="ar-SA"/>
    </w:rPr>
  </w:style>
  <w:style w:type="table" w:customStyle="1" w:styleId="12">
    <w:name w:val="网格型1"/>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网格型2"/>
    <w:basedOn w:val="a1"/>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修订1"/>
    <w:hidden/>
    <w:uiPriority w:val="99"/>
    <w:semiHidden/>
    <w:qFormat/>
    <w:rPr>
      <w:kern w:val="2"/>
      <w:sz w:val="21"/>
    </w:rPr>
  </w:style>
  <w:style w:type="character" w:customStyle="1" w:styleId="Char4">
    <w:name w:val="二级条标题 Char"/>
    <w:link w:val="af1"/>
    <w:qFormat/>
    <w:rPr>
      <w:rFonts w:ascii="黑体" w:eastAsia="黑体" w:hAnsi="Times New Roman"/>
      <w:sz w:val="21"/>
    </w:rPr>
  </w:style>
  <w:style w:type="table" w:customStyle="1" w:styleId="3">
    <w:name w:val="网格型3"/>
    <w:basedOn w:val="a1"/>
    <w:uiPriority w:val="9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网格型11"/>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网格型21"/>
    <w:basedOn w:val="a1"/>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修订1"/>
    <w:hidden/>
    <w:uiPriority w:val="99"/>
    <w:semiHidden/>
    <w:qFormat/>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image" Target="media/image10.em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image" Target="media/image9.e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image" Target="media/image12.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7.emf"/><Relationship Id="rId23" Type="http://schemas.openxmlformats.org/officeDocument/2006/relationships/footer" Target="footer1.xml"/><Relationship Id="rId10" Type="http://schemas.openxmlformats.org/officeDocument/2006/relationships/image" Target="media/image2.emf"/><Relationship Id="rId19" Type="http://schemas.openxmlformats.org/officeDocument/2006/relationships/image" Target="media/image11.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6.emf"/><Relationship Id="rId22" Type="http://schemas.openxmlformats.org/officeDocument/2006/relationships/header" Target="header2.xml"/><Relationship Id="rId27"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F8B82D-3329-42F2-8533-037CF4F47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48</Pages>
  <Words>4778</Words>
  <Characters>27236</Characters>
  <Application>Microsoft Office Word</Application>
  <DocSecurity>0</DocSecurity>
  <Lines>226</Lines>
  <Paragraphs>63</Paragraphs>
  <ScaleCrop>false</ScaleCrop>
  <Company>番茄花园</Company>
  <LinksUpToDate>false</LinksUpToDate>
  <CharactersWithSpaces>31951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鍥藉鏍囧噯銆婄景鍩洪晬绮夈€嬬紪鍒惰鏄庝功</dc:title>
  <dc:creator>鐣寗</dc:creator>
  <cp:lastModifiedBy>aa</cp:lastModifiedBy>
  <cp:revision>269</cp:revision>
  <cp:lastPrinted>2021-07-01T00:46:00Z</cp:lastPrinted>
  <dcterms:created xsi:type="dcterms:W3CDTF">2022-04-28T01:31:00Z</dcterms:created>
  <dcterms:modified xsi:type="dcterms:W3CDTF">2022-05-06T10:43:00Z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F575DDF1EC3649A6B74AA9D7D473A3AE</vt:lpwstr>
  </property>
</Properties>
</file>