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rPr>
          <w:b/>
          <w:color w:val="000000"/>
        </w:rPr>
      </w:pPr>
      <w:bookmarkStart w:id="0" w:name="SectionMark0"/>
    </w:p>
    <w:p>
      <w:pPr>
        <w:pStyle w:val="40"/>
        <w:ind w:firstLine="422"/>
        <w:rPr>
          <w:b/>
        </w:rPr>
      </w:pPr>
    </w:p>
    <w:p>
      <w:pPr>
        <w:pStyle w:val="51"/>
        <w:framePr w:w="9230" w:h="1175" w:hRule="exact" w:wrap="around" w:vAnchor="page" w:hAnchor="page" w:x="1407" w:y="14262"/>
        <w:spacing w:before="156" w:after="156" w:line="340" w:lineRule="exact"/>
        <w:ind w:firstLine="880" w:firstLineChars="200"/>
        <w:jc w:val="both"/>
        <w:rPr>
          <w:rFonts w:ascii="Calibri" w:hAnsi="Calibri"/>
          <w:spacing w:val="17"/>
          <w:sz w:val="30"/>
          <w:szCs w:val="30"/>
        </w:rPr>
      </w:pPr>
      <w:bookmarkStart w:id="1" w:name="_Hlk35417231"/>
      <w:r>
        <w:rPr>
          <w:rFonts w:ascii="Calibri" w:hAnsi="Calibri"/>
          <w:spacing w:val="17"/>
          <w:sz w:val="30"/>
          <w:szCs w:val="30"/>
        </w:rPr>
        <w:t>国</w:t>
      </w:r>
      <w:r>
        <w:rPr>
          <w:rFonts w:hint="eastAsia" w:ascii="Calibri" w:hAnsi="Calibri"/>
          <w:spacing w:val="17"/>
          <w:sz w:val="30"/>
          <w:szCs w:val="30"/>
        </w:rPr>
        <w:t xml:space="preserve"> </w:t>
      </w:r>
      <w:r>
        <w:rPr>
          <w:rFonts w:ascii="Calibri" w:hAnsi="Calibri"/>
          <w:spacing w:val="17"/>
          <w:sz w:val="30"/>
          <w:szCs w:val="30"/>
        </w:rPr>
        <w:t>家</w:t>
      </w:r>
      <w:r>
        <w:rPr>
          <w:rFonts w:hint="eastAsia" w:ascii="Calibri" w:hAnsi="Calibri"/>
          <w:spacing w:val="17"/>
          <w:sz w:val="30"/>
          <w:szCs w:val="30"/>
        </w:rPr>
        <w:t xml:space="preserve"> </w:t>
      </w:r>
      <w:r>
        <w:rPr>
          <w:rFonts w:ascii="Calibri" w:hAnsi="Calibri"/>
          <w:spacing w:val="17"/>
          <w:sz w:val="30"/>
          <w:szCs w:val="30"/>
        </w:rPr>
        <w:t>市</w:t>
      </w:r>
      <w:r>
        <w:rPr>
          <w:rFonts w:hint="eastAsia" w:ascii="Calibri" w:hAnsi="Calibri"/>
          <w:spacing w:val="17"/>
          <w:sz w:val="30"/>
          <w:szCs w:val="30"/>
        </w:rPr>
        <w:t xml:space="preserve"> </w:t>
      </w:r>
      <w:r>
        <w:rPr>
          <w:rFonts w:ascii="Calibri" w:hAnsi="Calibri"/>
          <w:spacing w:val="17"/>
          <w:sz w:val="30"/>
          <w:szCs w:val="30"/>
        </w:rPr>
        <w:t>场</w:t>
      </w:r>
      <w:r>
        <w:rPr>
          <w:rFonts w:hint="eastAsia" w:ascii="Calibri" w:hAnsi="Calibri"/>
          <w:spacing w:val="17"/>
          <w:sz w:val="30"/>
          <w:szCs w:val="30"/>
        </w:rPr>
        <w:t xml:space="preserve"> </w:t>
      </w:r>
      <w:r>
        <w:rPr>
          <w:rFonts w:ascii="Calibri" w:hAnsi="Calibri"/>
          <w:spacing w:val="17"/>
          <w:sz w:val="30"/>
          <w:szCs w:val="30"/>
        </w:rPr>
        <w:t>监</w:t>
      </w:r>
      <w:r>
        <w:rPr>
          <w:rFonts w:hint="eastAsia" w:ascii="Calibri" w:hAnsi="Calibri"/>
          <w:spacing w:val="17"/>
          <w:sz w:val="30"/>
          <w:szCs w:val="30"/>
        </w:rPr>
        <w:t xml:space="preserve"> </w:t>
      </w:r>
      <w:r>
        <w:rPr>
          <w:rFonts w:ascii="Calibri" w:hAnsi="Calibri"/>
          <w:spacing w:val="17"/>
          <w:sz w:val="30"/>
          <w:szCs w:val="30"/>
        </w:rPr>
        <w:t>督</w:t>
      </w:r>
      <w:r>
        <w:rPr>
          <w:rFonts w:hint="eastAsia" w:ascii="Calibri" w:hAnsi="Calibri"/>
          <w:spacing w:val="17"/>
          <w:sz w:val="30"/>
          <w:szCs w:val="30"/>
        </w:rPr>
        <w:t xml:space="preserve"> </w:t>
      </w:r>
      <w:r>
        <w:rPr>
          <w:rFonts w:ascii="Calibri" w:hAnsi="Calibri"/>
          <w:spacing w:val="17"/>
          <w:sz w:val="30"/>
          <w:szCs w:val="30"/>
        </w:rPr>
        <w:t>管</w:t>
      </w:r>
      <w:r>
        <w:rPr>
          <w:rFonts w:hint="eastAsia" w:ascii="Calibri" w:hAnsi="Calibri"/>
          <w:spacing w:val="17"/>
          <w:sz w:val="30"/>
          <w:szCs w:val="30"/>
        </w:rPr>
        <w:t xml:space="preserve"> </w:t>
      </w:r>
      <w:r>
        <w:rPr>
          <w:rFonts w:ascii="Calibri" w:hAnsi="Calibri"/>
          <w:spacing w:val="17"/>
          <w:sz w:val="30"/>
          <w:szCs w:val="30"/>
        </w:rPr>
        <w:t>理</w:t>
      </w:r>
      <w:r>
        <w:rPr>
          <w:rFonts w:hint="eastAsia" w:ascii="Calibri" w:hAnsi="Calibri"/>
          <w:spacing w:val="17"/>
          <w:sz w:val="30"/>
          <w:szCs w:val="30"/>
        </w:rPr>
        <w:t xml:space="preserve"> </w:t>
      </w:r>
      <w:r>
        <w:rPr>
          <w:rFonts w:ascii="Calibri" w:hAnsi="Calibri"/>
          <w:spacing w:val="17"/>
          <w:sz w:val="30"/>
          <w:szCs w:val="30"/>
        </w:rPr>
        <w:t>总</w:t>
      </w:r>
      <w:r>
        <w:rPr>
          <w:rFonts w:hint="eastAsia" w:ascii="Calibri" w:hAnsi="Calibri"/>
          <w:spacing w:val="17"/>
          <w:sz w:val="30"/>
          <w:szCs w:val="30"/>
        </w:rPr>
        <w:t xml:space="preserve"> </w:t>
      </w:r>
      <w:r>
        <w:rPr>
          <w:rFonts w:ascii="Calibri" w:hAnsi="Calibri"/>
          <w:spacing w:val="17"/>
          <w:sz w:val="30"/>
          <w:szCs w:val="30"/>
        </w:rPr>
        <w:t>局</w:t>
      </w:r>
    </w:p>
    <w:p>
      <w:pPr>
        <w:pStyle w:val="51"/>
        <w:framePr w:w="9230" w:h="1175" w:hRule="exact" w:wrap="around" w:vAnchor="page" w:hAnchor="page" w:x="1407" w:y="14262"/>
        <w:rPr>
          <w:rFonts w:ascii="Calibri" w:hAnsi="Calibri"/>
        </w:rPr>
      </w:pPr>
      <w:r>
        <w:rPr>
          <w:rFonts w:ascii="Calibri" w:hAnsi="Calibri"/>
          <w:spacing w:val="136"/>
          <w:sz w:val="30"/>
          <w:szCs w:val="30"/>
        </w:rPr>
        <w:t>国家标准化管理委员会</w:t>
      </w:r>
      <w:r>
        <w:rPr>
          <w:rStyle w:val="21"/>
          <w:rFonts w:ascii="Calibri" w:hAnsi="Calibri" w:eastAsia="宋体"/>
        </w:rPr>
        <w:t>发布</w:t>
      </w:r>
    </w:p>
    <w:bookmarkEnd w:id="1"/>
    <w:p>
      <w:pPr>
        <w:pStyle w:val="43"/>
        <w:rPr>
          <w:b/>
          <w:color w:val="000000"/>
        </w:rPr>
        <w:sectPr>
          <w:headerReference r:id="rId5" w:type="first"/>
          <w:footerReference r:id="rId8" w:type="first"/>
          <w:headerReference r:id="rId3" w:type="default"/>
          <w:footerReference r:id="rId6" w:type="default"/>
          <w:headerReference r:id="rId4" w:type="even"/>
          <w:footerReference r:id="rId7" w:type="even"/>
          <w:pgSz w:w="11907" w:h="16839"/>
          <w:pgMar w:top="1418" w:right="1418" w:bottom="1418" w:left="1418" w:header="0" w:footer="0" w:gutter="0"/>
          <w:pgNumType w:start="1"/>
          <w:cols w:space="720" w:num="1"/>
          <w:titlePg/>
          <w:docGrid w:type="lines" w:linePitch="312" w:charSpace="0"/>
        </w:sectPr>
      </w:pPr>
      <w:r>
        <w:rPr>
          <w:b/>
          <w:color w:val="000000"/>
        </w:rPr>
        <w:pict>
          <v:line id="Line 3" o:spid="_x0000_s1026" o:spt="20" style="position:absolute;left:0pt;margin-left:-1.5pt;margin-top:523.3pt;height:0pt;width:441pt;z-index:251667456;mso-width-relative:page;mso-height-relative:page;" coordsize="21600,21600" o:gfxdata="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tDEE8dgAAAAMAQAADwAAAAAAAAABACAAAAAiAAAAZHJzL2Rvd25yZXYueG1sUEsBAhQAFAAAAAgA&#10;h07iQB1OLlGzAQAAXQMAAA4AAAAAAAAAAQAgAAAAJwEAAGRycy9lMm9Eb2MueG1sUEsFBgAAAAAG&#10;AAYAWQEAAEwFAAAAAA==&#10;">
            <v:path arrowok="t"/>
            <v:fill focussize="0,0"/>
            <v:stroke weight="1pt"/>
            <v:imagedata o:title=""/>
            <o:lock v:ext="edit"/>
          </v:line>
        </w:pict>
      </w:r>
      <w:r>
        <w:rPr>
          <w:b/>
          <w:color w:val="000000"/>
        </w:rPr>
        <w:pict>
          <v:line id="Line 2" o:spid="_x0000_s1034" o:spt="20" style="position:absolute;left:0pt;margin-left:-9pt;margin-top:88.6pt;height:0pt;width:468pt;z-index:251666432;mso-width-relative:page;mso-height-relative:page;" coordsize="21600,21600" o:gfxdata="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7&#10;0+Je1gAAAAsBAAAPAAAAAAAAAAEAIAAAACIAAABkcnMvZG93bnJldi54bWxQSwECFAAUAAAACACH&#10;TuJACR/yjLQBAABdAwAADgAAAAAAAAABACAAAAAlAQAAZHJzL2Uyb0RvYy54bWxQSwUGAAAAAAYA&#10;BgBZAQAASwUAAAAA&#10;">
            <v:path arrowok="t"/>
            <v:fill focussize="0,0"/>
            <v:stroke weight="1pt"/>
            <v:imagedata o:title=""/>
            <o:lock v:ext="edit"/>
          </v:line>
        </w:pict>
      </w:r>
      <w:r>
        <w:rPr>
          <w:b/>
          <w:color w:val="000000"/>
        </w:rPr>
        <w:pict>
          <v:shape id="fmFrame6" o:spid="_x0000_s1033" o:spt="202" type="#_x0000_t202" style="position:absolute;left:0pt;margin-left:288.5pt;margin-top:593.9pt;height:24.6pt;width:159pt;mso-position-horizontal-relative:margin;mso-position-vertical-relative:margin;z-index:251665408;mso-width-relative:page;mso-height-relative:page;" stroked="f" coordsize="21600,21600" o:gfxdata="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Wg/gbaAAAADQEAAA8AAAAAAAAAAQAgAAAAIgAAAGRycy9kb3ducmV2LnhtbFBL&#10;AQIUABQAAAAIAIdO4kDTlkrH9AEAAN0DAAAOAAAAAAAAAAEAIAAAACkBAABkcnMvZTJvRG9jLnht&#10;bFBLBQYAAAAABgAGAFkBAACPBQAAAAA=&#10;">
            <v:path/>
            <v:fill focussize="0,0"/>
            <v:stroke on="f" joinstyle="miter"/>
            <v:imagedata o:title=""/>
            <o:lock v:ext="edit"/>
            <v:textbox inset="0mm,0mm,0mm,0mm">
              <w:txbxContent>
                <w:p>
                  <w:pPr>
                    <w:pStyle w:val="27"/>
                  </w:pPr>
                  <w:r>
                    <w:rPr>
                      <w:rFonts w:hint="eastAsia"/>
                    </w:rPr>
                    <w:t>××××-××-××实施</w:t>
                  </w:r>
                </w:p>
              </w:txbxContent>
            </v:textbox>
            <w10:anchorlock/>
          </v:shape>
        </w:pict>
      </w:r>
      <w:r>
        <w:rPr>
          <w:b/>
          <w:color w:val="000000"/>
        </w:rPr>
        <w:pict>
          <v:shape id="fmFrame5" o:spid="_x0000_s1032" o:spt="202" type="#_x0000_t202" style="position:absolute;left:0pt;margin-left:-7.5pt;margin-top:592.9pt;height:24.6pt;width:159pt;mso-position-horizontal-relative:margin;mso-position-vertical-relative:margin;z-index:251664384;mso-width-relative:page;mso-height-relative:page;" stroked="f" coordsize="21600,21600" o:gfxdata="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JuAEtkAAAANAQAADwAAAAAAAAABACAAAAAiAAAAZHJzL2Rvd25yZXYueG1sUEsB&#10;AhQAFAAAAAgAh07iQC10DQD0AQAA3QMAAA4AAAAAAAAAAQAgAAAAKAEAAGRycy9lMm9Eb2MueG1s&#10;UEsFBgAAAAAGAAYAWQEAAI4FAAAAAA==&#10;">
            <v:path/>
            <v:fill focussize="0,0"/>
            <v:stroke on="f" joinstyle="miter"/>
            <v:imagedata o:title=""/>
            <o:lock v:ext="edit"/>
            <v:textbox inset="0mm,0mm,0mm,0mm">
              <w:txbxContent>
                <w:p>
                  <w:pPr>
                    <w:pStyle w:val="28"/>
                  </w:pPr>
                  <w:r>
                    <w:rPr>
                      <w:rFonts w:hint="eastAsia"/>
                    </w:rPr>
                    <w:t>××××-××-××发布</w:t>
                  </w:r>
                </w:p>
              </w:txbxContent>
            </v:textbox>
            <w10:anchorlock/>
          </v:shape>
        </w:pict>
      </w:r>
      <w:r>
        <w:rPr>
          <w:b/>
          <w:color w:val="000000"/>
        </w:rPr>
        <w:pict>
          <v:shape id="fmFrame4" o:spid="_x0000_s1031" o:spt="202" type="#_x0000_t202" style="position:absolute;left:0pt;margin-left:0pt;margin-top:286.25pt;height:306.55pt;width:470pt;mso-position-horizontal-relative:margin;mso-position-vertical-relative:margin;z-index:251663360;mso-width-relative:page;mso-height-relative:page;" stroked="f" coordsize="21600,21600" o:gfxdata="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Kul+2AAAAAkBAAAPAAAAAAAAAAEAIAAAACIAAABkcnMvZG93bnJldi54bWxQ&#10;SwECFAAUAAAACACHTuJADADCnvcBAADeAwAADgAAAAAAAAABACAAAAAnAQAAZHJzL2Uyb0RvYy54&#10;bWxQSwUGAAAAAAYABgBZAQAAkAUAAAAA&#10;">
            <v:path/>
            <v:fill focussize="0,0"/>
            <v:stroke on="f" joinstyle="miter"/>
            <v:imagedata o:title=""/>
            <o:lock v:ext="edit"/>
            <v:textbox inset="0mm,0mm,0mm,0mm">
              <w:txbxContent>
                <w:p>
                  <w:pPr>
                    <w:pStyle w:val="41"/>
                    <w:rPr>
                      <w:color w:val="0070C0"/>
                    </w:rPr>
                  </w:pPr>
                  <w:r>
                    <w:rPr>
                      <w:rFonts w:hint="eastAsia" w:ascii="黑体" w:hAnsi="黑体" w:eastAsia="黑体" w:cs="黑体"/>
                      <w:kern w:val="2"/>
                      <w:sz w:val="52"/>
                      <w:szCs w:val="52"/>
                    </w:rPr>
                    <w:t>电力机车接触材料用铜及铜合金线坯</w:t>
                  </w:r>
                  <w:r>
                    <w:rPr>
                      <w:rFonts w:hint="eastAsia" w:ascii="黑体" w:hAnsi="黑体" w:eastAsia="黑体" w:cs="黑体"/>
                      <w:kern w:val="2"/>
                      <w:sz w:val="52"/>
                      <w:szCs w:val="52"/>
                    </w:rPr>
                    <w:br w:type="textWrapping"/>
                  </w:r>
                  <w:r>
                    <w:rPr>
                      <w:rFonts w:hint="eastAsia" w:ascii="黑体" w:hAnsi="黑体" w:eastAsia="黑体" w:cs="黑体"/>
                      <w:kern w:val="2"/>
                      <w:sz w:val="30"/>
                      <w:szCs w:val="30"/>
                    </w:rPr>
                    <w:t>Copper and copper alloys drawing for contacting materials</w:t>
                  </w:r>
                  <w:r>
                    <w:rPr>
                      <w:rFonts w:hint="eastAsia" w:ascii="黑体" w:hAnsi="黑体" w:eastAsia="黑体" w:cs="黑体"/>
                      <w:kern w:val="2"/>
                      <w:sz w:val="30"/>
                      <w:szCs w:val="30"/>
                    </w:rPr>
                    <w:br w:type="textWrapping"/>
                  </w:r>
                  <w:r>
                    <w:rPr>
                      <w:rFonts w:hint="eastAsia" w:ascii="黑体" w:hAnsi="黑体" w:eastAsia="黑体" w:cs="黑体"/>
                      <w:kern w:val="2"/>
                      <w:sz w:val="30"/>
                      <w:szCs w:val="30"/>
                    </w:rPr>
                    <w:t>of electric locomotives</w:t>
                  </w:r>
                  <w:r>
                    <w:rPr>
                      <w:rFonts w:hint="eastAsia" w:ascii="黑体" w:hAnsi="黑体" w:eastAsia="黑体" w:cs="黑体"/>
                      <w:kern w:val="2"/>
                      <w:sz w:val="30"/>
                      <w:szCs w:val="30"/>
                    </w:rPr>
                    <w:br w:type="textWrapping"/>
                  </w:r>
                </w:p>
                <w:p>
                  <w:pPr>
                    <w:pStyle w:val="52"/>
                    <w:rPr>
                      <w:rFonts w:hint="eastAsia" w:ascii="黑体" w:hAnsi="黑体" w:eastAsia="黑体" w:cs="黑体"/>
                      <w:sz w:val="28"/>
                      <w:szCs w:val="28"/>
                      <w:highlight w:val="none"/>
                    </w:rPr>
                  </w:pPr>
                  <w:r>
                    <w:rPr>
                      <w:rFonts w:hint="eastAsia" w:ascii="黑体" w:hAnsi="黑体" w:eastAsia="黑体" w:cs="黑体"/>
                      <w:sz w:val="28"/>
                      <w:szCs w:val="28"/>
                      <w:highlight w:val="none"/>
                    </w:rPr>
                    <w:t>（</w:t>
                  </w:r>
                  <w:r>
                    <w:rPr>
                      <w:rFonts w:hint="eastAsia" w:ascii="黑体" w:hAnsi="黑体" w:eastAsia="黑体" w:cs="黑体"/>
                      <w:sz w:val="28"/>
                      <w:szCs w:val="28"/>
                      <w:highlight w:val="none"/>
                      <w:lang w:val="en-US" w:eastAsia="zh-CN"/>
                    </w:rPr>
                    <w:t>预审</w:t>
                  </w:r>
                  <w:r>
                    <w:rPr>
                      <w:rFonts w:hint="eastAsia" w:ascii="黑体" w:hAnsi="黑体" w:eastAsia="黑体" w:cs="黑体"/>
                      <w:sz w:val="28"/>
                      <w:szCs w:val="28"/>
                      <w:highlight w:val="none"/>
                    </w:rPr>
                    <w:t>稿）</w:t>
                  </w:r>
                </w:p>
              </w:txbxContent>
            </v:textbox>
            <w10:anchorlock/>
          </v:shape>
        </w:pict>
      </w:r>
      <w:r>
        <w:rPr>
          <w:b/>
          <w:color w:val="000000"/>
        </w:rPr>
        <w:pict>
          <v:shape id="fmFrame3" o:spid="_x0000_s1030" o:spt="202" type="#_x0000_t202" style="position:absolute;left:0pt;margin-left:0pt;margin-top:110.35pt;height:67.75pt;width:456.9pt;mso-position-horizontal-relative:margin;mso-position-vertical-relative:margin;z-index:251662336;mso-width-relative:page;mso-height-relative:page;"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QGk+9gAAAAIAQAADwAAAAAAAAABACAAAAAiAAAAZHJzL2Rvd25yZXYueG1sUEsB&#10;AhQAFAAAAAgAh07iQH/1wdT1AQAA3QMAAA4AAAAAAAAAAQAgAAAAJwEAAGRycy9lMm9Eb2MueG1s&#10;UEsFBgAAAAAGAAYAWQEAAI4FAAAAAA==&#10;">
            <v:path/>
            <v:fill focussize="0,0"/>
            <v:stroke on="f" joinstyle="miter"/>
            <v:imagedata o:title=""/>
            <o:lock v:ext="edit"/>
            <v:textbox inset="0mm,0mm,0mm,0mm">
              <w:txbxContent>
                <w:p>
                  <w:pPr>
                    <w:pStyle w:val="30"/>
                  </w:pPr>
                  <w:r>
                    <w:t xml:space="preserve">GB/T </w:t>
                  </w:r>
                  <w:r>
                    <w:rPr>
                      <w:rFonts w:hint="eastAsia"/>
                    </w:rPr>
                    <w:t>20509</w:t>
                  </w:r>
                  <w:r>
                    <w:t>—</w:t>
                  </w:r>
                  <w:r>
                    <w:rPr>
                      <w:rFonts w:hint="eastAsia"/>
                    </w:rPr>
                    <w:t>XXXX</w:t>
                  </w:r>
                </w:p>
                <w:p>
                  <w:pPr>
                    <w:pStyle w:val="29"/>
                  </w:pPr>
                  <w:r>
                    <w:rPr>
                      <w:rFonts w:hint="eastAsia"/>
                    </w:rPr>
                    <w:t>代替GB/T</w:t>
                  </w:r>
                  <w:r>
                    <w:rPr>
                      <w:rFonts w:hint="eastAsia" w:hAnsi="宋体"/>
                      <w:kern w:val="2"/>
                      <w:sz w:val="18"/>
                      <w:szCs w:val="18"/>
                    </w:rPr>
                    <w:t>20509-2006</w:t>
                  </w:r>
                </w:p>
              </w:txbxContent>
            </v:textbox>
            <w10:anchorlock/>
          </v:shape>
        </w:pict>
      </w:r>
      <w:r>
        <w:rPr>
          <w:b/>
          <w:color w:val="000000"/>
        </w:rPr>
        <w:drawing>
          <wp:anchor distT="0" distB="0" distL="114300" distR="114300" simplePos="0" relativeHeight="251661312" behindDoc="0" locked="1" layoutInCell="1" allowOverlap="1">
            <wp:simplePos x="0" y="0"/>
            <wp:positionH relativeFrom="margin">
              <wp:posOffset>4274820</wp:posOffset>
            </wp:positionH>
            <wp:positionV relativeFrom="margin">
              <wp:posOffset>116840</wp:posOffset>
            </wp:positionV>
            <wp:extent cx="1403350" cy="720090"/>
            <wp:effectExtent l="0" t="0" r="6350" b="3810"/>
            <wp:wrapNone/>
            <wp:docPr id="10" name="HBPicture" descr="GB"/>
            <wp:cNvGraphicFramePr/>
            <a:graphic xmlns:a="http://schemas.openxmlformats.org/drawingml/2006/main">
              <a:graphicData uri="http://schemas.openxmlformats.org/drawingml/2006/picture">
                <pic:pic xmlns:pic="http://schemas.openxmlformats.org/drawingml/2006/picture">
                  <pic:nvPicPr>
                    <pic:cNvPr id="10" name="HBPicture" descr="GB"/>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b/>
          <w:color w:val="000000"/>
        </w:rPr>
        <w:pict>
          <v:shape id="fmFrame2" o:spid="_x0000_s1029" o:spt="202" type="#_x0000_t202" style="position:absolute;left:0pt;margin-left:-18pt;margin-top:78pt;height:30.8pt;width:481.9pt;mso-position-horizontal-relative:margin;mso-position-vertical-relative:margin;z-index:251660288;mso-width-relative:page;mso-height-relative:page;" stroked="f" coordsize="21600,21600" o:gfxdata="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TZzpq2QAAAAsBAAAPAAAAAAAAAAEAIAAAACIAAABkcnMvZG93bnJldi54bWxQSwEC&#10;FAAUAAAACACHTuJAklTZevMBAADdAwAADgAAAAAAAAABACAAAAAoAQAAZHJzL2Uyb0RvYy54bWxQ&#10;SwUGAAAAAAYABgBZAQAAjQUAAAAA&#10;">
            <v:path/>
            <v:fill focussize="0,0"/>
            <v:stroke on="f" joinstyle="miter"/>
            <v:imagedata o:title=""/>
            <o:lock v:ext="edit"/>
            <v:textbox inset="0mm,0mm,0mm,0mm">
              <w:txbxContent>
                <w:p>
                  <w:pPr>
                    <w:pStyle w:val="49"/>
                  </w:pPr>
                  <w:r>
                    <w:rPr>
                      <w:rFonts w:hint="eastAsia"/>
                    </w:rPr>
                    <w:t>中华人民共和国国家标准</w:t>
                  </w:r>
                </w:p>
              </w:txbxContent>
            </v:textbox>
            <w10:anchorlock/>
          </v:shape>
        </w:pict>
      </w:r>
      <w:r>
        <w:rPr>
          <w:b/>
          <w:color w:val="000000"/>
        </w:rPr>
        <w:pict>
          <v:shape id="fmFrame1" o:spid="_x0000_s1028" o:spt="202" type="#_x0000_t202" style="position:absolute;left:0pt;margin-left:-9pt;margin-top:2.25pt;height:51.8pt;width:231.15pt;mso-position-horizontal-relative:margin;mso-position-vertical-relative:margin;z-index:251659264;mso-width-relative:page;mso-height-relative:page;" stroked="f" coordsize="21600,21600" o:gfxdata="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oWTjdgAAAAJAQAADwAAAAAAAAABACAAAAAiAAAAZHJzL2Rvd25yZXYueG1sUEsB&#10;AhQAFAAAAAgAh07iQMDjThT1AQAA3QMAAA4AAAAAAAAAAQAgAAAAJwEAAGRycy9lMm9Eb2MueG1s&#10;UEsFBgAAAAAGAAYAWQEAAI4FAAAAAA==&#10;">
            <v:path/>
            <v:fill focussize="0,0"/>
            <v:stroke on="f" joinstyle="miter"/>
            <v:imagedata o:title=""/>
            <o:lock v:ext="edit"/>
            <v:textbox inset="0mm,0mm,0mm,0mm">
              <w:txbxContent>
                <w:p>
                  <w:pPr>
                    <w:pStyle w:val="46"/>
                    <w:rPr>
                      <w:rFonts w:ascii="宋体" w:hAnsi="宋体" w:eastAsia="宋体"/>
                      <w:szCs w:val="21"/>
                    </w:rPr>
                  </w:pPr>
                  <w:r>
                    <w:rPr>
                      <w:rFonts w:ascii="宋体" w:hAnsi="宋体" w:eastAsia="宋体"/>
                      <w:szCs w:val="21"/>
                    </w:rPr>
                    <w:t>ICS</w:t>
                  </w:r>
                  <w:r>
                    <w:rPr>
                      <w:rFonts w:hint="eastAsia" w:ascii="宋体" w:hAnsi="宋体" w:eastAsia="宋体"/>
                      <w:szCs w:val="21"/>
                    </w:rPr>
                    <w:t>77.150.30</w:t>
                  </w:r>
                </w:p>
                <w:p>
                  <w:pPr>
                    <w:pStyle w:val="46"/>
                    <w:rPr>
                      <w:rFonts w:ascii="宋体" w:hAnsi="宋体" w:eastAsia="宋体"/>
                      <w:szCs w:val="21"/>
                    </w:rPr>
                  </w:pPr>
                  <w:r>
                    <w:rPr>
                      <w:rFonts w:hint="eastAsia" w:ascii="宋体" w:hAnsi="宋体" w:eastAsia="宋体"/>
                      <w:szCs w:val="21"/>
                    </w:rPr>
                    <w:t xml:space="preserve">CCS </w:t>
                  </w:r>
                  <w:r>
                    <w:rPr>
                      <w:rFonts w:ascii="宋体" w:hAnsi="宋体" w:eastAsia="宋体"/>
                      <w:szCs w:val="21"/>
                    </w:rPr>
                    <w:t>H</w:t>
                  </w:r>
                  <w:r>
                    <w:rPr>
                      <w:rFonts w:hint="eastAsia" w:ascii="宋体" w:hAnsi="宋体" w:eastAsia="宋体"/>
                      <w:szCs w:val="21"/>
                    </w:rPr>
                    <w:t>62</w:t>
                  </w:r>
                </w:p>
                <w:p>
                  <w:pPr>
                    <w:rPr>
                      <w:szCs w:val="21"/>
                    </w:rPr>
                  </w:pPr>
                </w:p>
              </w:txbxContent>
            </v:textbox>
            <w10:anchorlock/>
          </v:shape>
        </w:pict>
      </w:r>
    </w:p>
    <w:bookmarkEnd w:id="0"/>
    <w:p>
      <w:pPr>
        <w:jc w:val="center"/>
        <w:rPr>
          <w:rFonts w:ascii="黑体" w:eastAsia="黑体"/>
          <w:b/>
          <w:color w:val="000000"/>
          <w:spacing w:val="124"/>
          <w:sz w:val="32"/>
          <w:szCs w:val="32"/>
        </w:rPr>
      </w:pPr>
    </w:p>
    <w:p>
      <w:pPr>
        <w:spacing w:line="300" w:lineRule="auto"/>
        <w:ind w:firstLine="420" w:firstLineChars="200"/>
        <w:rPr>
          <w:rFonts w:ascii="宋体" w:hAnsi="宋体" w:cs="宋体"/>
          <w:szCs w:val="21"/>
        </w:rPr>
      </w:pPr>
      <w:r>
        <w:t xml:space="preserve">  </w:t>
      </w:r>
      <w:r>
        <w:rPr>
          <w:rFonts w:hint="eastAsia"/>
        </w:rPr>
        <w:t xml:space="preserve">                                 </w:t>
      </w:r>
      <w:r>
        <w:t xml:space="preserve"> </w:t>
      </w:r>
      <w:r>
        <w:rPr>
          <w:rFonts w:hint="eastAsia"/>
        </w:rPr>
        <w:t>前</w:t>
      </w:r>
      <w:r>
        <w:t xml:space="preserve">   </w:t>
      </w:r>
      <w:r>
        <w:rPr>
          <w:rFonts w:hint="eastAsia"/>
        </w:rPr>
        <w:t>言</w:t>
      </w:r>
      <w:r>
        <w:br w:type="textWrapping"/>
      </w:r>
      <w:r>
        <w:rPr>
          <w:rFonts w:ascii="宋体" w:hAnsi="宋体"/>
          <w:sz w:val="18"/>
          <w:szCs w:val="18"/>
        </w:rPr>
        <w:br w:type="textWrapping"/>
      </w:r>
      <w:r>
        <w:rPr>
          <w:rFonts w:hint="eastAsia" w:ascii="宋体" w:hAnsi="宋体"/>
          <w:sz w:val="18"/>
          <w:szCs w:val="18"/>
        </w:rPr>
        <w:t xml:space="preserve">    </w:t>
      </w:r>
    </w:p>
    <w:p>
      <w:pPr>
        <w:adjustRightInd w:val="0"/>
        <w:snapToGrid w:val="0"/>
        <w:ind w:firstLine="420" w:firstLineChars="200"/>
        <w:rPr>
          <w:rFonts w:ascii="宋体" w:hAnsi="宋体" w:cs="宋体"/>
          <w:szCs w:val="21"/>
        </w:rPr>
      </w:pPr>
      <w:r>
        <w:rPr>
          <w:rFonts w:hint="eastAsia" w:ascii="宋体" w:hAnsi="宋体" w:cs="宋体"/>
          <w:szCs w:val="21"/>
        </w:rPr>
        <w:t>本文件按照GB/T 1.1-2020《标准化工作导则  第1部分：标准化文件的结构和起草规则》的规定起草。</w:t>
      </w:r>
    </w:p>
    <w:p>
      <w:pPr>
        <w:adjustRightInd/>
        <w:snapToGrid/>
        <w:spacing w:line="400" w:lineRule="exact"/>
        <w:ind w:firstLine="420" w:firstLineChars="200"/>
        <w:rPr>
          <w:rFonts w:ascii="宋体" w:hAnsi="宋体" w:cs="宋体"/>
          <w:color w:val="auto"/>
          <w:szCs w:val="21"/>
          <w:highlight w:val="none"/>
        </w:rPr>
      </w:pPr>
      <w:r>
        <w:rPr>
          <w:rFonts w:hint="eastAsia" w:ascii="宋体" w:hAnsi="宋体" w:cs="宋体"/>
          <w:szCs w:val="21"/>
        </w:rPr>
        <w:t>本文件代替GB/T 20509-2006《电力机车接触材料用铜及铜合金线坯》，与标准GB/T 20509-2006相比，除结构调整和编辑性改动外，主要技术变化如下：</w:t>
      </w:r>
      <w:r>
        <w:rPr>
          <w:rFonts w:hint="eastAsia" w:ascii="宋体" w:hAnsi="宋体" w:cs="宋体"/>
          <w:szCs w:val="21"/>
        </w:rPr>
        <w:br w:type="textWrapping"/>
      </w:r>
      <w:r>
        <w:rPr>
          <w:rFonts w:hint="eastAsia"/>
          <w:color w:val="FF0000"/>
          <w:szCs w:val="21"/>
        </w:rPr>
        <w:t xml:space="preserve"> </w:t>
      </w:r>
      <w:r>
        <w:rPr>
          <w:rFonts w:hint="eastAsia"/>
          <w:color w:val="FF0000"/>
          <w:szCs w:val="21"/>
          <w:lang w:val="en-US" w:eastAsia="zh-CN"/>
        </w:rPr>
        <w:t xml:space="preserve">  </w:t>
      </w:r>
      <w:r>
        <w:rPr>
          <w:rFonts w:hint="eastAsia"/>
          <w:color w:val="auto"/>
          <w:szCs w:val="21"/>
          <w:highlight w:val="none"/>
          <w:lang w:val="en-US" w:eastAsia="zh-CN"/>
        </w:rPr>
        <w:t xml:space="preserve"> a</w:t>
      </w:r>
      <w:r>
        <w:rPr>
          <w:rFonts w:hint="eastAsia"/>
          <w:color w:val="auto"/>
          <w:szCs w:val="21"/>
          <w:highlight w:val="none"/>
        </w:rPr>
        <w:t>)</w:t>
      </w:r>
      <w:r>
        <w:rPr>
          <w:rFonts w:ascii="宋体" w:hAnsi="宋体"/>
          <w:bCs/>
          <w:color w:val="auto"/>
          <w:szCs w:val="21"/>
          <w:highlight w:val="none"/>
        </w:rPr>
        <w:t>更改了原文件铜线坯直径范围：由原来的18㎜</w:t>
      </w:r>
      <w:r>
        <w:rPr>
          <w:rFonts w:hint="eastAsia" w:ascii="宋体" w:hAnsi="宋体"/>
          <w:bCs/>
          <w:color w:val="auto"/>
          <w:szCs w:val="21"/>
          <w:highlight w:val="none"/>
        </w:rPr>
        <w:t>～</w:t>
      </w:r>
      <w:r>
        <w:rPr>
          <w:rFonts w:ascii="宋体" w:hAnsi="宋体"/>
          <w:bCs/>
          <w:color w:val="auto"/>
          <w:szCs w:val="21"/>
          <w:highlight w:val="none"/>
        </w:rPr>
        <w:t>25毫米更改为18</w:t>
      </w:r>
      <w:r>
        <w:rPr>
          <w:rFonts w:hint="eastAsia" w:ascii="宋体" w:hAnsi="宋体"/>
          <w:bCs/>
          <w:color w:val="auto"/>
          <w:szCs w:val="21"/>
          <w:highlight w:val="none"/>
        </w:rPr>
        <w:t>mm～</w:t>
      </w:r>
      <w:r>
        <w:rPr>
          <w:rFonts w:ascii="宋体" w:hAnsi="宋体"/>
          <w:bCs/>
          <w:color w:val="auto"/>
          <w:szCs w:val="21"/>
          <w:highlight w:val="none"/>
        </w:rPr>
        <w:t>3</w:t>
      </w:r>
      <w:r>
        <w:rPr>
          <w:rFonts w:hint="eastAsia" w:ascii="宋体" w:hAnsi="宋体"/>
          <w:bCs/>
          <w:color w:val="auto"/>
          <w:szCs w:val="21"/>
          <w:highlight w:val="none"/>
        </w:rPr>
        <w:t>2mm，删除了“也适用于日照时间长、高海拔、高寒、高风速、温差大等特殊环境条件下的告诉电气化铁路接触材料用铜及铜合金线坯</w:t>
      </w:r>
      <w:r>
        <w:rPr>
          <w:rFonts w:ascii="宋体" w:hAnsi="宋体"/>
          <w:bCs/>
          <w:color w:val="auto"/>
          <w:szCs w:val="21"/>
          <w:highlight w:val="none"/>
        </w:rPr>
        <w:t>（见第一章，2006</w:t>
      </w:r>
      <w:r>
        <w:rPr>
          <w:rFonts w:hint="eastAsia" w:ascii="宋体" w:hAnsi="宋体"/>
          <w:bCs/>
          <w:color w:val="auto"/>
          <w:szCs w:val="21"/>
          <w:highlight w:val="none"/>
        </w:rPr>
        <w:t>年</w:t>
      </w:r>
      <w:r>
        <w:rPr>
          <w:rFonts w:ascii="宋体" w:hAnsi="宋体"/>
          <w:bCs/>
          <w:color w:val="auto"/>
          <w:szCs w:val="21"/>
          <w:highlight w:val="none"/>
        </w:rPr>
        <w:t>版</w:t>
      </w:r>
      <w:r>
        <w:rPr>
          <w:rFonts w:hint="eastAsia" w:ascii="宋体" w:hAnsi="宋体"/>
          <w:bCs/>
          <w:color w:val="auto"/>
          <w:szCs w:val="21"/>
          <w:highlight w:val="none"/>
        </w:rPr>
        <w:t>的</w:t>
      </w:r>
      <w:r>
        <w:rPr>
          <w:rFonts w:ascii="宋体" w:hAnsi="宋体"/>
          <w:bCs/>
          <w:color w:val="auto"/>
          <w:szCs w:val="21"/>
          <w:highlight w:val="none"/>
        </w:rPr>
        <w:t>第一章）</w:t>
      </w:r>
      <w:r>
        <w:rPr>
          <w:rFonts w:hint="eastAsia" w:ascii="宋体" w:hAnsi="宋体"/>
          <w:bCs/>
          <w:color w:val="auto"/>
          <w:szCs w:val="21"/>
          <w:highlight w:val="none"/>
        </w:rPr>
        <w:t>；</w:t>
      </w:r>
      <w:r>
        <w:rPr>
          <w:rFonts w:hint="eastAsia" w:ascii="宋体" w:hAnsi="宋体"/>
          <w:bCs/>
          <w:color w:val="auto"/>
          <w:szCs w:val="21"/>
          <w:highlight w:val="none"/>
        </w:rPr>
        <w:br w:type="textWrapping"/>
      </w:r>
      <w:r>
        <w:rPr>
          <w:rFonts w:hint="eastAsia"/>
          <w:color w:val="auto"/>
          <w:szCs w:val="21"/>
          <w:highlight w:val="none"/>
        </w:rPr>
        <w:t xml:space="preserve">    </w:t>
      </w:r>
      <w:r>
        <w:rPr>
          <w:rFonts w:hint="eastAsia"/>
          <w:color w:val="auto"/>
          <w:szCs w:val="21"/>
          <w:highlight w:val="none"/>
          <w:lang w:val="en-US" w:eastAsia="zh-CN"/>
        </w:rPr>
        <w:t>b</w:t>
      </w:r>
      <w:r>
        <w:rPr>
          <w:rFonts w:hint="eastAsia"/>
          <w:color w:val="auto"/>
          <w:szCs w:val="21"/>
          <w:highlight w:val="none"/>
        </w:rPr>
        <w:t>)增加了引用文件</w:t>
      </w:r>
      <w:r>
        <w:rPr>
          <w:rFonts w:hint="eastAsia" w:ascii="宋体" w:hAnsi="宋体"/>
          <w:bCs/>
          <w:color w:val="auto"/>
          <w:szCs w:val="21"/>
          <w:highlight w:val="none"/>
        </w:rPr>
        <w:t>GB/T 5231、GB/T 29094、GB/T 29997、TB/T 2809-2017（见第二章、2006年版的第二章）。</w:t>
      </w:r>
    </w:p>
    <w:p>
      <w:pPr>
        <w:spacing w:line="400" w:lineRule="exact"/>
        <w:ind w:firstLine="420" w:firstLineChars="200"/>
        <w:rPr>
          <w:color w:val="auto"/>
          <w:szCs w:val="21"/>
          <w:highlight w:val="none"/>
        </w:rPr>
      </w:pPr>
      <w:r>
        <w:rPr>
          <w:rFonts w:hint="eastAsia"/>
          <w:color w:val="auto"/>
          <w:szCs w:val="21"/>
          <w:highlight w:val="none"/>
          <w:lang w:val="en-US" w:eastAsia="zh-CN"/>
        </w:rPr>
        <w:t>c</w:t>
      </w:r>
      <w:r>
        <w:rPr>
          <w:color w:val="auto"/>
          <w:szCs w:val="21"/>
          <w:highlight w:val="none"/>
        </w:rPr>
        <w:t>)增加了TSn0.15、TSn0.3、TSn0.5、TMg0.4、TMg0.25、TMg0.35、TMg0.45、TCr0.6-0.1七个牌号，删除了QSn0.4一个牌号，增加了牌号对应“采用的工艺”（见4.1.1，2006年版的3.1.1）；</w:t>
      </w:r>
    </w:p>
    <w:p>
      <w:pPr>
        <w:spacing w:line="400" w:lineRule="exact"/>
        <w:ind w:firstLine="420" w:firstLineChars="200"/>
        <w:rPr>
          <w:color w:val="auto"/>
          <w:szCs w:val="21"/>
          <w:highlight w:val="none"/>
        </w:rPr>
      </w:pPr>
      <w:r>
        <w:rPr>
          <w:rFonts w:hint="eastAsia"/>
          <w:color w:val="auto"/>
          <w:szCs w:val="21"/>
          <w:highlight w:val="none"/>
          <w:lang w:val="en-US" w:eastAsia="zh-CN"/>
        </w:rPr>
        <w:t>d</w:t>
      </w:r>
      <w:r>
        <w:rPr>
          <w:color w:val="auto"/>
          <w:szCs w:val="21"/>
          <w:highlight w:val="none"/>
        </w:rPr>
        <w:t>)增加了新增牌号相应的化学成分，增加了对应引用文件GB/T 5231，对不在GB/T 5231文件内的牌号的化学成分进行了规定（见5.1，2006版的3.2）；</w:t>
      </w:r>
    </w:p>
    <w:p>
      <w:pPr>
        <w:spacing w:line="400" w:lineRule="exact"/>
        <w:ind w:firstLine="420" w:firstLineChars="200"/>
        <w:rPr>
          <w:color w:val="auto"/>
          <w:szCs w:val="21"/>
          <w:highlight w:val="none"/>
        </w:rPr>
      </w:pPr>
      <w:r>
        <w:rPr>
          <w:rFonts w:hint="eastAsia"/>
          <w:color w:val="auto"/>
          <w:szCs w:val="21"/>
          <w:highlight w:val="none"/>
          <w:lang w:val="en-US" w:eastAsia="zh-CN"/>
        </w:rPr>
        <w:t>e</w:t>
      </w:r>
      <w:r>
        <w:rPr>
          <w:color w:val="auto"/>
          <w:szCs w:val="21"/>
          <w:highlight w:val="none"/>
        </w:rPr>
        <w:t>)增加了新增牌号相应的力学性能（见5.3，2006年版的3.4）；</w:t>
      </w:r>
    </w:p>
    <w:p>
      <w:pPr>
        <w:spacing w:line="400" w:lineRule="exact"/>
        <w:ind w:firstLine="420" w:firstLineChars="200"/>
        <w:rPr>
          <w:color w:val="auto"/>
          <w:szCs w:val="21"/>
          <w:highlight w:val="none"/>
        </w:rPr>
      </w:pPr>
      <w:r>
        <w:rPr>
          <w:rFonts w:hint="eastAsia"/>
          <w:color w:val="auto"/>
          <w:szCs w:val="21"/>
          <w:highlight w:val="none"/>
          <w:lang w:val="en-US" w:eastAsia="zh-CN"/>
        </w:rPr>
        <w:t>f</w:t>
      </w:r>
      <w:r>
        <w:rPr>
          <w:color w:val="auto"/>
          <w:szCs w:val="21"/>
          <w:highlight w:val="none"/>
        </w:rPr>
        <w:t>)增加了新增牌号相应的电性能（见5.4，2006年版的3.6）。</w:t>
      </w:r>
    </w:p>
    <w:p>
      <w:pPr>
        <w:spacing w:line="400" w:lineRule="exact"/>
        <w:ind w:firstLine="420" w:firstLineChars="200"/>
        <w:rPr>
          <w:color w:val="auto"/>
          <w:szCs w:val="21"/>
          <w:highlight w:val="none"/>
        </w:rPr>
      </w:pPr>
      <w:r>
        <w:rPr>
          <w:rFonts w:hint="eastAsia"/>
          <w:color w:val="auto"/>
          <w:szCs w:val="21"/>
          <w:highlight w:val="none"/>
          <w:lang w:val="en-US" w:eastAsia="zh-CN"/>
        </w:rPr>
        <w:t>g</w:t>
      </w:r>
      <w:r>
        <w:rPr>
          <w:color w:val="auto"/>
          <w:szCs w:val="21"/>
          <w:highlight w:val="none"/>
        </w:rPr>
        <w:t>)更改了”表面晶粒度”对应要求，产品的表面晶粒度根据新增的牌号及新增的工艺进行了相应的规定（见5.5，见2006年版3.7）；</w:t>
      </w:r>
    </w:p>
    <w:p>
      <w:pPr>
        <w:spacing w:line="400" w:lineRule="exact"/>
        <w:ind w:firstLine="420" w:firstLineChars="200"/>
        <w:rPr>
          <w:color w:val="auto"/>
          <w:szCs w:val="21"/>
          <w:highlight w:val="none"/>
        </w:rPr>
      </w:pPr>
      <w:r>
        <w:rPr>
          <w:rFonts w:hint="eastAsia"/>
          <w:color w:val="auto"/>
          <w:szCs w:val="21"/>
          <w:highlight w:val="none"/>
          <w:lang w:val="en-US" w:eastAsia="zh-CN"/>
        </w:rPr>
        <w:t>h</w:t>
      </w:r>
      <w:r>
        <w:rPr>
          <w:color w:val="auto"/>
          <w:szCs w:val="21"/>
          <w:highlight w:val="none"/>
        </w:rPr>
        <w:t>)更改了“表面质量”采用涡流探伤仪监测方法（见5.6.4，2006</w:t>
      </w:r>
      <w:r>
        <w:rPr>
          <w:rFonts w:hint="eastAsia"/>
          <w:color w:val="auto"/>
          <w:szCs w:val="21"/>
          <w:highlight w:val="none"/>
        </w:rPr>
        <w:t>年</w:t>
      </w:r>
      <w:r>
        <w:rPr>
          <w:color w:val="auto"/>
          <w:szCs w:val="21"/>
          <w:highlight w:val="none"/>
        </w:rPr>
        <w:t>版的3.8.4）；</w:t>
      </w:r>
    </w:p>
    <w:p>
      <w:pPr>
        <w:spacing w:line="400" w:lineRule="exact"/>
        <w:ind w:firstLine="420" w:firstLineChars="200"/>
        <w:rPr>
          <w:color w:val="auto"/>
          <w:szCs w:val="21"/>
          <w:highlight w:val="none"/>
        </w:rPr>
      </w:pPr>
      <w:r>
        <w:rPr>
          <w:rFonts w:hint="eastAsia"/>
          <w:color w:val="auto"/>
          <w:szCs w:val="21"/>
          <w:highlight w:val="none"/>
          <w:lang w:val="en-US" w:eastAsia="zh-CN"/>
        </w:rPr>
        <w:t>i</w:t>
      </w:r>
      <w:r>
        <w:rPr>
          <w:color w:val="auto"/>
          <w:szCs w:val="21"/>
          <w:highlight w:val="none"/>
        </w:rPr>
        <w:t>)删除了原文件“扭转</w:t>
      </w:r>
      <w:r>
        <w:rPr>
          <w:rFonts w:hint="eastAsia"/>
          <w:color w:val="auto"/>
          <w:szCs w:val="21"/>
          <w:highlight w:val="none"/>
          <w:lang w:val="en-US" w:eastAsia="zh-CN"/>
        </w:rPr>
        <w:t>试</w:t>
      </w:r>
      <w:r>
        <w:rPr>
          <w:color w:val="auto"/>
          <w:szCs w:val="21"/>
          <w:highlight w:val="none"/>
        </w:rPr>
        <w:t>验方法”（见2006年版</w:t>
      </w:r>
      <w:r>
        <w:rPr>
          <w:rFonts w:hint="eastAsia"/>
          <w:color w:val="auto"/>
          <w:szCs w:val="21"/>
          <w:highlight w:val="none"/>
        </w:rPr>
        <w:t>的</w:t>
      </w:r>
      <w:r>
        <w:rPr>
          <w:color w:val="auto"/>
          <w:szCs w:val="21"/>
          <w:highlight w:val="none"/>
        </w:rPr>
        <w:t>4.1）。</w:t>
      </w:r>
    </w:p>
    <w:p>
      <w:pPr>
        <w:spacing w:line="400" w:lineRule="exact"/>
        <w:ind w:firstLine="420" w:firstLineChars="200"/>
        <w:rPr>
          <w:color w:val="auto"/>
          <w:szCs w:val="21"/>
          <w:highlight w:val="none"/>
        </w:rPr>
      </w:pPr>
      <w:r>
        <w:rPr>
          <w:rFonts w:hint="eastAsia"/>
          <w:color w:val="auto"/>
          <w:szCs w:val="21"/>
          <w:highlight w:val="none"/>
          <w:lang w:val="en-US" w:eastAsia="zh-CN"/>
        </w:rPr>
        <w:t>j</w:t>
      </w:r>
      <w:r>
        <w:rPr>
          <w:color w:val="auto"/>
          <w:szCs w:val="21"/>
          <w:highlight w:val="none"/>
        </w:rPr>
        <w:t>)删除了原文件“</w:t>
      </w:r>
      <w:r>
        <w:rPr>
          <w:rFonts w:hint="eastAsia" w:ascii="宋体" w:hAnsi="宋体" w:cs="宋体"/>
          <w:color w:val="auto"/>
          <w:kern w:val="0"/>
          <w:szCs w:val="21"/>
          <w:highlight w:val="none"/>
        </w:rPr>
        <w:t>电阻率的仲裁试验</w:t>
      </w:r>
      <w:r>
        <w:rPr>
          <w:color w:val="auto"/>
          <w:szCs w:val="21"/>
          <w:highlight w:val="none"/>
        </w:rPr>
        <w:t>”（见2006年版</w:t>
      </w:r>
      <w:r>
        <w:rPr>
          <w:rFonts w:hint="eastAsia"/>
          <w:color w:val="auto"/>
          <w:szCs w:val="21"/>
          <w:highlight w:val="none"/>
        </w:rPr>
        <w:t>的</w:t>
      </w:r>
      <w:r>
        <w:rPr>
          <w:color w:val="auto"/>
          <w:szCs w:val="21"/>
          <w:highlight w:val="none"/>
        </w:rPr>
        <w:t>4.</w:t>
      </w:r>
      <w:r>
        <w:rPr>
          <w:rFonts w:hint="eastAsia"/>
          <w:color w:val="auto"/>
          <w:szCs w:val="21"/>
          <w:highlight w:val="none"/>
          <w:lang w:val="en-US" w:eastAsia="zh-CN"/>
        </w:rPr>
        <w:t>5.3</w:t>
      </w:r>
      <w:r>
        <w:rPr>
          <w:color w:val="auto"/>
          <w:szCs w:val="21"/>
          <w:highlight w:val="none"/>
        </w:rPr>
        <w:t>）。</w:t>
      </w:r>
    </w:p>
    <w:p>
      <w:pPr>
        <w:adjustRightInd/>
        <w:snapToGrid/>
        <w:spacing w:line="400" w:lineRule="exact"/>
        <w:ind w:left="0" w:firstLine="420" w:firstLineChars="200"/>
        <w:rPr>
          <w:rFonts w:hint="eastAsia" w:ascii="宋体" w:hAnsi="宋体" w:cs="宋体"/>
          <w:strike/>
          <w:color w:val="auto"/>
          <w:szCs w:val="21"/>
          <w:highlight w:val="none"/>
        </w:rPr>
      </w:pPr>
      <w:r>
        <w:rPr>
          <w:rFonts w:hint="eastAsia"/>
          <w:color w:val="auto"/>
          <w:szCs w:val="21"/>
          <w:highlight w:val="none"/>
          <w:lang w:val="en-US" w:eastAsia="zh-CN"/>
        </w:rPr>
        <w:t>k</w:t>
      </w:r>
      <w:r>
        <w:rPr>
          <w:color w:val="auto"/>
          <w:szCs w:val="21"/>
          <w:highlight w:val="none"/>
        </w:rPr>
        <w:t>)删除了原文件取样中扭转特性的检验项目（</w:t>
      </w:r>
      <w:r>
        <w:rPr>
          <w:rFonts w:hint="eastAsia"/>
          <w:color w:val="auto"/>
          <w:szCs w:val="21"/>
          <w:highlight w:val="none"/>
        </w:rPr>
        <w:t>见</w:t>
      </w:r>
      <w:r>
        <w:rPr>
          <w:color w:val="auto"/>
          <w:szCs w:val="21"/>
          <w:highlight w:val="none"/>
        </w:rPr>
        <w:t>7.4.1,2006</w:t>
      </w:r>
      <w:r>
        <w:rPr>
          <w:rFonts w:hint="eastAsia"/>
          <w:color w:val="auto"/>
          <w:szCs w:val="21"/>
          <w:highlight w:val="none"/>
        </w:rPr>
        <w:t>年</w:t>
      </w:r>
      <w:r>
        <w:rPr>
          <w:color w:val="auto"/>
          <w:szCs w:val="21"/>
          <w:highlight w:val="none"/>
        </w:rPr>
        <w:t>版</w:t>
      </w:r>
      <w:r>
        <w:rPr>
          <w:rFonts w:hint="eastAsia"/>
          <w:color w:val="auto"/>
          <w:szCs w:val="21"/>
          <w:highlight w:val="none"/>
        </w:rPr>
        <w:t>的</w:t>
      </w:r>
      <w:r>
        <w:rPr>
          <w:color w:val="auto"/>
          <w:szCs w:val="21"/>
          <w:highlight w:val="none"/>
        </w:rPr>
        <w:t>5.4.1）。</w:t>
      </w:r>
    </w:p>
    <w:p>
      <w:pPr>
        <w:adjustRightInd w:val="0"/>
        <w:snapToGrid w:val="0"/>
        <w:ind w:left="420" w:firstLine="0"/>
        <w:rPr>
          <w:rFonts w:hint="eastAsia" w:ascii="宋体" w:hAnsi="宋体" w:cs="宋体"/>
          <w:color w:val="auto"/>
          <w:szCs w:val="21"/>
          <w:highlight w:val="none"/>
        </w:rPr>
      </w:pPr>
      <w:r>
        <w:rPr>
          <w:rFonts w:hint="eastAsia" w:ascii="宋体" w:hAnsi="宋体" w:cs="宋体"/>
          <w:color w:val="auto"/>
          <w:szCs w:val="21"/>
          <w:highlight w:val="none"/>
        </w:rPr>
        <w:t>请注意本文件的某些内容可能涉及专利。本文件的发布机构不承担识别专利的责任。</w:t>
      </w:r>
    </w:p>
    <w:p>
      <w:pPr>
        <w:adjustRightInd w:val="0"/>
        <w:snapToGrid w:val="0"/>
        <w:ind w:firstLine="420"/>
        <w:rPr>
          <w:rFonts w:ascii="宋体" w:hAnsi="宋体" w:cs="宋体"/>
          <w:color w:val="auto"/>
          <w:szCs w:val="21"/>
          <w:highlight w:val="none"/>
        </w:rPr>
      </w:pPr>
      <w:r>
        <w:rPr>
          <w:rFonts w:hint="eastAsia" w:ascii="宋体" w:hAnsi="宋体" w:cs="宋体"/>
          <w:color w:val="auto"/>
          <w:szCs w:val="21"/>
          <w:highlight w:val="none"/>
        </w:rPr>
        <w:t>本文件由中国有色金属工业协会提出。</w:t>
      </w:r>
      <w:r>
        <w:rPr>
          <w:rFonts w:hint="eastAsia" w:ascii="宋体" w:hAnsi="宋体" w:cs="宋体"/>
          <w:color w:val="auto"/>
          <w:szCs w:val="21"/>
          <w:highlight w:val="none"/>
        </w:rPr>
        <w:br w:type="textWrapping"/>
      </w:r>
      <w:r>
        <w:rPr>
          <w:rFonts w:hint="eastAsia" w:ascii="宋体" w:hAnsi="宋体" w:cs="宋体"/>
          <w:color w:val="auto"/>
          <w:szCs w:val="21"/>
          <w:highlight w:val="none"/>
        </w:rPr>
        <w:t xml:space="preserve">    本文件由全国有色金属标准化技术委员会（SAC/TC 243</w:t>
      </w:r>
      <w:r>
        <w:rPr>
          <w:rFonts w:ascii="宋体" w:hAnsi="宋体" w:cs="宋体"/>
          <w:color w:val="auto"/>
          <w:szCs w:val="21"/>
          <w:highlight w:val="none"/>
        </w:rPr>
        <w:t>）</w:t>
      </w:r>
      <w:r>
        <w:rPr>
          <w:rFonts w:hint="eastAsia" w:ascii="宋体" w:hAnsi="宋体" w:cs="宋体"/>
          <w:color w:val="auto"/>
          <w:szCs w:val="21"/>
          <w:highlight w:val="none"/>
        </w:rPr>
        <w:t>归口。</w:t>
      </w:r>
      <w:r>
        <w:rPr>
          <w:rFonts w:hint="eastAsia" w:ascii="宋体" w:hAnsi="宋体" w:cs="宋体"/>
          <w:color w:val="auto"/>
          <w:szCs w:val="21"/>
          <w:highlight w:val="none"/>
        </w:rPr>
        <w:br w:type="textWrapping"/>
      </w:r>
      <w:r>
        <w:rPr>
          <w:rFonts w:hint="eastAsia" w:ascii="宋体" w:hAnsi="宋体" w:cs="宋体"/>
          <w:color w:val="auto"/>
          <w:szCs w:val="21"/>
          <w:highlight w:val="none"/>
        </w:rPr>
        <w:t xml:space="preserve">    本文件起草单位：中铜（昆明）铜业有限公司、</w:t>
      </w:r>
      <w:r>
        <w:rPr>
          <w:rFonts w:ascii="宋体" w:hAnsi="宋体" w:cs="宋体"/>
          <w:color w:val="auto"/>
          <w:szCs w:val="21"/>
          <w:highlight w:val="none"/>
        </w:rPr>
        <w:t>信承瑞技术有限公司</w:t>
      </w:r>
      <w:r>
        <w:rPr>
          <w:rFonts w:hint="eastAsia" w:ascii="宋体" w:hAnsi="宋体" w:cs="宋体"/>
          <w:color w:val="auto"/>
          <w:szCs w:val="21"/>
          <w:highlight w:val="none"/>
        </w:rPr>
        <w:t>、宁波金田铜业（集团）有限公司、有研工程技术研究院有限公司、</w:t>
      </w:r>
      <w:ins w:id="0" w:author="。" w:date="2022-05-09T09:48:40Z">
        <w:r>
          <w:rPr>
            <w:rFonts w:hint="eastAsia" w:ascii="宋体" w:hAnsi="宋体" w:cs="宋体"/>
            <w:color w:val="auto"/>
            <w:szCs w:val="21"/>
            <w:highlight w:val="none"/>
          </w:rPr>
          <w:t>西安斯瑞先进铜合金科技有限公司</w:t>
        </w:r>
      </w:ins>
      <w:ins w:id="1" w:author="。" w:date="2022-05-09T09:48:41Z">
        <w:r>
          <w:rPr>
            <w:rFonts w:hint="eastAsia" w:ascii="宋体" w:hAnsi="宋体" w:cs="宋体"/>
            <w:color w:val="auto"/>
            <w:szCs w:val="21"/>
            <w:highlight w:val="none"/>
            <w:lang w:eastAsia="zh-CN"/>
          </w:rPr>
          <w:t>、</w:t>
        </w:r>
      </w:ins>
      <w:bookmarkStart w:id="2" w:name="_GoBack"/>
      <w:bookmarkEnd w:id="2"/>
      <w:r>
        <w:rPr>
          <w:rFonts w:hint="eastAsia" w:ascii="宋体" w:hAnsi="宋体" w:cs="宋体"/>
          <w:color w:val="auto"/>
          <w:szCs w:val="21"/>
          <w:highlight w:val="none"/>
        </w:rPr>
        <w:t>浙江力博实业股份有限公司</w:t>
      </w:r>
      <w:r>
        <w:rPr>
          <w:rFonts w:hint="eastAsia" w:ascii="宋体" w:hAnsi="宋体" w:cs="宋体"/>
          <w:color w:val="auto"/>
          <w:szCs w:val="21"/>
          <w:highlight w:val="none"/>
          <w:lang w:eastAsia="zh-CN"/>
        </w:rPr>
        <w:t>。</w:t>
      </w:r>
      <w:r>
        <w:rPr>
          <w:rFonts w:hint="eastAsia" w:ascii="宋体" w:hAnsi="宋体" w:cs="宋体"/>
          <w:color w:val="auto"/>
          <w:szCs w:val="21"/>
          <w:highlight w:val="none"/>
        </w:rPr>
        <w:br w:type="textWrapping"/>
      </w:r>
      <w:r>
        <w:rPr>
          <w:rFonts w:hint="eastAsia" w:ascii="宋体" w:hAnsi="宋体" w:cs="宋体"/>
          <w:color w:val="auto"/>
          <w:szCs w:val="21"/>
          <w:highlight w:val="none"/>
        </w:rPr>
        <w:t xml:space="preserve">    本文件主要起草人：</w:t>
      </w:r>
    </w:p>
    <w:p>
      <w:pPr>
        <w:adjustRightInd w:val="0"/>
        <w:snapToGrid w:val="0"/>
        <w:ind w:firstLine="420" w:firstLineChars="200"/>
        <w:rPr>
          <w:rFonts w:ascii="宋体" w:hAnsi="宋体" w:cs="宋体"/>
          <w:color w:val="auto"/>
          <w:szCs w:val="21"/>
          <w:highlight w:val="none"/>
        </w:rPr>
      </w:pPr>
      <w:r>
        <w:rPr>
          <w:rFonts w:hint="eastAsia" w:ascii="宋体" w:hAnsi="宋体" w:cs="宋体"/>
          <w:color w:val="auto"/>
          <w:szCs w:val="21"/>
          <w:highlight w:val="none"/>
        </w:rPr>
        <w:t>本文件及其所代替文件的历次版本发布情况为：</w:t>
      </w:r>
    </w:p>
    <w:p>
      <w:pPr>
        <w:adjustRightInd w:val="0"/>
        <w:snapToGrid w:val="0"/>
        <w:ind w:firstLine="420" w:firstLineChars="200"/>
        <w:rPr>
          <w:rFonts w:ascii="宋体" w:hAnsi="宋体" w:cs="宋体"/>
          <w:color w:val="auto"/>
          <w:szCs w:val="21"/>
          <w:highlight w:val="none"/>
        </w:rPr>
      </w:pPr>
      <w:r>
        <w:rPr>
          <w:rFonts w:hint="eastAsia" w:ascii="宋体" w:hAnsi="宋体" w:cs="宋体"/>
          <w:color w:val="auto"/>
          <w:szCs w:val="21"/>
          <w:highlight w:val="none"/>
        </w:rPr>
        <w:t>——2006年首次发布为</w:t>
      </w:r>
      <w:r>
        <w:rPr>
          <w:rFonts w:ascii="宋体" w:hAnsi="宋体" w:cs="宋体"/>
          <w:color w:val="auto"/>
          <w:szCs w:val="21"/>
          <w:highlight w:val="none"/>
        </w:rPr>
        <w:t>GB/T 20509-2006</w:t>
      </w:r>
      <w:r>
        <w:rPr>
          <w:rFonts w:hint="eastAsia" w:ascii="宋体" w:hAnsi="宋体" w:cs="宋体"/>
          <w:color w:val="auto"/>
          <w:szCs w:val="21"/>
          <w:highlight w:val="none"/>
        </w:rPr>
        <w:t>；</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    ——本次为第一次修订。</w:t>
      </w:r>
      <w:r>
        <w:rPr>
          <w:rFonts w:hint="eastAsia"/>
          <w:b/>
          <w:color w:val="auto"/>
          <w:spacing w:val="40"/>
          <w:szCs w:val="21"/>
          <w:highlight w:val="none"/>
        </w:rPr>
        <w:t xml:space="preserve"> </w:t>
      </w:r>
    </w:p>
    <w:p>
      <w:pPr>
        <w:jc w:val="center"/>
        <w:rPr>
          <w:rFonts w:ascii="宋体" w:hAnsi="宋体" w:cs="宋体"/>
          <w:b/>
          <w:color w:val="000000"/>
          <w:sz w:val="32"/>
          <w:szCs w:val="32"/>
        </w:rPr>
      </w:pPr>
      <w:r>
        <w:rPr>
          <w:b/>
          <w:color w:val="000000"/>
          <w:spacing w:val="40"/>
          <w:sz w:val="32"/>
          <w:szCs w:val="32"/>
        </w:rPr>
        <w:br w:type="page"/>
      </w:r>
      <w:r>
        <w:rPr>
          <w:rFonts w:hint="eastAsia" w:ascii="宋体" w:hAnsi="宋体" w:cs="宋体"/>
          <w:sz w:val="32"/>
          <w:szCs w:val="32"/>
        </w:rPr>
        <w:t>电力机车接触材料用铜及铜合金线坯</w:t>
      </w:r>
    </w:p>
    <w:p>
      <w:pPr>
        <w:jc w:val="center"/>
        <w:rPr>
          <w:b/>
          <w:color w:val="000000"/>
          <w:sz w:val="24"/>
        </w:rPr>
      </w:pPr>
    </w:p>
    <w:p>
      <w:pPr>
        <w:ind w:firstLine="422" w:firstLineChars="200"/>
        <w:rPr>
          <w:rFonts w:ascii="宋体" w:hAnsi="宋体"/>
          <w:b/>
          <w:color w:val="000000"/>
          <w:szCs w:val="21"/>
        </w:rPr>
      </w:pPr>
    </w:p>
    <w:p>
      <w:pPr>
        <w:widowControl/>
        <w:spacing w:line="340" w:lineRule="exact"/>
        <w:jc w:val="left"/>
        <w:rPr>
          <w:rFonts w:ascii="黑体" w:hAnsi="宋体" w:eastAsia="黑体" w:cs="宋体"/>
          <w:bCs/>
          <w:kern w:val="0"/>
          <w:szCs w:val="21"/>
          <w:highlight w:val="none"/>
        </w:rPr>
      </w:pPr>
      <w:r>
        <w:rPr>
          <w:rFonts w:hint="eastAsia" w:ascii="黑体" w:hAnsi="黑体" w:eastAsia="黑体" w:cs="黑体"/>
          <w:szCs w:val="21"/>
          <w:highlight w:val="none"/>
        </w:rPr>
        <w:t xml:space="preserve">1 </w:t>
      </w:r>
      <w:r>
        <w:rPr>
          <w:rFonts w:hint="eastAsia" w:ascii="黑体" w:hAnsi="黑体" w:eastAsia="黑体" w:cs="黑体"/>
          <w:bCs/>
          <w:kern w:val="0"/>
          <w:szCs w:val="21"/>
          <w:highlight w:val="none"/>
        </w:rPr>
        <w:t>范围</w:t>
      </w:r>
    </w:p>
    <w:p>
      <w:pPr>
        <w:spacing w:line="340" w:lineRule="exact"/>
        <w:ind w:firstLine="420" w:firstLineChars="200"/>
        <w:rPr>
          <w:rFonts w:ascii="宋体" w:hAnsi="宋体"/>
          <w:bCs/>
          <w:szCs w:val="21"/>
          <w:highlight w:val="none"/>
        </w:rPr>
      </w:pPr>
      <w:r>
        <w:rPr>
          <w:rFonts w:hint="eastAsia" w:ascii="宋体" w:hAnsi="宋体"/>
          <w:bCs/>
          <w:szCs w:val="21"/>
          <w:highlight w:val="none"/>
        </w:rPr>
        <w:t>本文件规定了电力机车接触线用铜及铜合金线坯（以下简称铜线坯）的分类</w:t>
      </w:r>
      <w:r>
        <w:rPr>
          <w:rFonts w:hint="eastAsia" w:asciiTheme="majorEastAsia" w:hAnsiTheme="majorEastAsia" w:eastAsiaTheme="majorEastAsia" w:cstheme="majorEastAsia"/>
          <w:szCs w:val="21"/>
          <w:highlight w:val="none"/>
        </w:rPr>
        <w:t>和标记</w:t>
      </w:r>
      <w:r>
        <w:rPr>
          <w:rFonts w:hint="eastAsia" w:ascii="宋体" w:hAnsi="宋体"/>
          <w:bCs/>
          <w:szCs w:val="21"/>
          <w:highlight w:val="none"/>
        </w:rPr>
        <w:t>、技术要求、</w:t>
      </w:r>
      <w:r>
        <w:rPr>
          <w:rFonts w:hint="eastAsia" w:ascii="宋体" w:hAnsi="宋体"/>
          <w:bCs/>
          <w:szCs w:val="21"/>
          <w:highlight w:val="none"/>
          <w:lang w:val="en-US" w:eastAsia="zh-CN"/>
        </w:rPr>
        <w:t>试</w:t>
      </w:r>
      <w:r>
        <w:rPr>
          <w:rFonts w:hint="eastAsia" w:ascii="宋体" w:hAnsi="宋体"/>
          <w:bCs/>
          <w:szCs w:val="21"/>
          <w:highlight w:val="none"/>
        </w:rPr>
        <w:t>验方法、检验规则、标志、包装、运输和贮存。</w:t>
      </w:r>
      <w:r>
        <w:rPr>
          <w:rFonts w:hint="eastAsia" w:ascii="宋体" w:hAnsi="宋体"/>
          <w:bCs/>
          <w:szCs w:val="21"/>
          <w:highlight w:val="none"/>
        </w:rPr>
        <w:br w:type="textWrapping"/>
      </w:r>
      <w:r>
        <w:rPr>
          <w:rFonts w:hint="eastAsia" w:ascii="宋体" w:hAnsi="宋体"/>
          <w:bCs/>
          <w:szCs w:val="21"/>
          <w:highlight w:val="none"/>
        </w:rPr>
        <w:t xml:space="preserve">    本文件适用于直径</w:t>
      </w:r>
      <w:r>
        <w:rPr>
          <w:rFonts w:ascii="宋体" w:hAnsi="宋体"/>
          <w:bCs/>
          <w:szCs w:val="21"/>
          <w:highlight w:val="none"/>
        </w:rPr>
        <w:t>为</w:t>
      </w:r>
      <w:r>
        <w:rPr>
          <w:rFonts w:hint="eastAsia" w:ascii="宋体" w:hAnsi="宋体"/>
          <w:bCs/>
          <w:szCs w:val="21"/>
          <w:highlight w:val="none"/>
        </w:rPr>
        <w:t>18</w:t>
      </w:r>
      <w:r>
        <w:rPr>
          <w:rFonts w:ascii="宋体" w:hAnsi="宋体"/>
          <w:bCs/>
          <w:szCs w:val="21"/>
          <w:highlight w:val="none"/>
        </w:rPr>
        <w:t>mm～</w:t>
      </w:r>
      <w:r>
        <w:rPr>
          <w:rFonts w:hint="eastAsia" w:ascii="宋体" w:hAnsi="宋体"/>
          <w:bCs/>
          <w:szCs w:val="21"/>
          <w:highlight w:val="none"/>
        </w:rPr>
        <w:t>3</w:t>
      </w:r>
      <w:r>
        <w:rPr>
          <w:rFonts w:ascii="宋体" w:hAnsi="宋体"/>
          <w:bCs/>
          <w:szCs w:val="21"/>
          <w:highlight w:val="none"/>
        </w:rPr>
        <w:t>2mm</w:t>
      </w:r>
      <w:r>
        <w:rPr>
          <w:rFonts w:hint="eastAsia" w:ascii="宋体" w:hAnsi="宋体"/>
          <w:bCs/>
          <w:szCs w:val="21"/>
          <w:highlight w:val="none"/>
        </w:rPr>
        <w:t>，供电气化铁路接触材料用铜及铜合金线坯。</w:t>
      </w:r>
    </w:p>
    <w:p>
      <w:pPr>
        <w:ind w:firstLine="420" w:firstLineChars="200"/>
        <w:rPr>
          <w:rFonts w:ascii="宋体" w:hAnsi="宋体"/>
          <w:bCs/>
          <w:szCs w:val="21"/>
        </w:rPr>
      </w:pPr>
    </w:p>
    <w:p>
      <w:pPr>
        <w:widowControl/>
        <w:spacing w:line="360" w:lineRule="exact"/>
        <w:jc w:val="left"/>
        <w:rPr>
          <w:rFonts w:ascii="黑体" w:hAnsi="宋体" w:eastAsia="黑体" w:cs="宋体"/>
          <w:bCs/>
          <w:kern w:val="0"/>
          <w:szCs w:val="21"/>
        </w:rPr>
      </w:pPr>
      <w:r>
        <w:rPr>
          <w:rFonts w:hint="eastAsia" w:ascii="黑体" w:hAnsi="黑体" w:eastAsia="黑体" w:cs="黑体"/>
          <w:szCs w:val="21"/>
        </w:rPr>
        <w:t>2</w:t>
      </w:r>
      <w:r>
        <w:rPr>
          <w:rFonts w:hint="eastAsia" w:ascii="黑体" w:hAnsi="宋体" w:eastAsia="黑体"/>
          <w:szCs w:val="21"/>
        </w:rPr>
        <w:t xml:space="preserve"> </w:t>
      </w:r>
      <w:r>
        <w:rPr>
          <w:rFonts w:hint="eastAsia" w:ascii="黑体" w:hAnsi="宋体" w:eastAsia="黑体" w:cs="宋体"/>
          <w:bCs/>
          <w:kern w:val="0"/>
          <w:szCs w:val="21"/>
        </w:rPr>
        <w:t>规范性引用文件</w:t>
      </w:r>
    </w:p>
    <w:p>
      <w:pPr>
        <w:adjustRightInd w:val="0"/>
        <w:spacing w:line="300" w:lineRule="auto"/>
        <w:ind w:firstLine="420" w:firstLineChars="200"/>
        <w:textAlignment w:val="baseline"/>
        <w:rPr>
          <w:color w:val="auto"/>
          <w:szCs w:val="21"/>
        </w:rPr>
      </w:pPr>
      <w:r>
        <w:rPr>
          <w:szCs w:val="21"/>
        </w:rPr>
        <w:t>下列文件中的内容通过文中的规范性引用而构成本文件必不可少的条款</w:t>
      </w:r>
      <w:r>
        <w:rPr>
          <w:rFonts w:hint="eastAsia"/>
          <w:szCs w:val="21"/>
        </w:rPr>
        <w:t>。</w:t>
      </w:r>
      <w:r>
        <w:rPr>
          <w:szCs w:val="21"/>
        </w:rPr>
        <w:t>其中</w:t>
      </w:r>
      <w:r>
        <w:rPr>
          <w:rFonts w:hint="eastAsia"/>
          <w:szCs w:val="21"/>
        </w:rPr>
        <w:t>，</w:t>
      </w:r>
      <w:r>
        <w:rPr>
          <w:szCs w:val="21"/>
        </w:rPr>
        <w:t>注日期的引用文件，仅</w:t>
      </w:r>
      <w:r>
        <w:rPr>
          <w:rFonts w:hint="eastAsia"/>
          <w:szCs w:val="21"/>
        </w:rPr>
        <w:t>该</w:t>
      </w:r>
      <w:r>
        <w:rPr>
          <w:szCs w:val="21"/>
        </w:rPr>
        <w:t>日期对应的版本适用于本文件</w:t>
      </w:r>
      <w:r>
        <w:rPr>
          <w:rFonts w:hint="eastAsia"/>
          <w:szCs w:val="21"/>
        </w:rPr>
        <w:t>；</w:t>
      </w:r>
      <w:r>
        <w:rPr>
          <w:szCs w:val="21"/>
        </w:rPr>
        <w:t>不注日期的引用文件，其最新版本（包括所有的修改单）适</w:t>
      </w:r>
      <w:r>
        <w:rPr>
          <w:color w:val="auto"/>
          <w:szCs w:val="21"/>
        </w:rPr>
        <w:t>用于本文件。</w:t>
      </w:r>
    </w:p>
    <w:p>
      <w:pPr>
        <w:spacing w:line="340" w:lineRule="exact"/>
        <w:ind w:firstLine="420" w:firstLineChars="200"/>
        <w:rPr>
          <w:rFonts w:ascii="宋体" w:hAnsi="宋体"/>
          <w:bCs/>
          <w:color w:val="auto"/>
          <w:szCs w:val="21"/>
        </w:rPr>
      </w:pPr>
      <w:r>
        <w:rPr>
          <w:rFonts w:hint="eastAsia" w:ascii="宋体" w:hAnsi="宋体"/>
          <w:bCs/>
          <w:color w:val="auto"/>
          <w:szCs w:val="21"/>
        </w:rPr>
        <w:t>GB/T 3048.2  电线电缆电性能试验方法  金属材料电阻率试验</w:t>
      </w:r>
    </w:p>
    <w:p>
      <w:pPr>
        <w:spacing w:line="340" w:lineRule="exact"/>
        <w:ind w:firstLine="420" w:firstLineChars="200"/>
        <w:rPr>
          <w:rFonts w:ascii="宋体" w:hAnsi="宋体"/>
          <w:bCs/>
          <w:color w:val="auto"/>
          <w:szCs w:val="21"/>
        </w:rPr>
      </w:pPr>
      <w:r>
        <w:rPr>
          <w:rFonts w:hint="eastAsia" w:ascii="宋体" w:hAnsi="宋体"/>
          <w:bCs/>
          <w:color w:val="auto"/>
          <w:szCs w:val="21"/>
        </w:rPr>
        <w:t>GB/T 4909.2  裸电线试验方法  尺寸测量</w:t>
      </w:r>
    </w:p>
    <w:p>
      <w:pPr>
        <w:spacing w:line="340" w:lineRule="exact"/>
        <w:ind w:firstLine="420" w:firstLineChars="200"/>
        <w:rPr>
          <w:rFonts w:ascii="宋体" w:hAnsi="宋体"/>
          <w:bCs/>
          <w:color w:val="auto"/>
          <w:szCs w:val="21"/>
        </w:rPr>
      </w:pPr>
      <w:r>
        <w:rPr>
          <w:rFonts w:hint="eastAsia" w:ascii="宋体" w:hAnsi="宋体"/>
          <w:bCs/>
          <w:color w:val="auto"/>
          <w:szCs w:val="21"/>
        </w:rPr>
        <w:t>GB/T 4909.3  裸电线试验方法  拉力试验</w:t>
      </w:r>
    </w:p>
    <w:p>
      <w:pPr>
        <w:spacing w:line="340" w:lineRule="exact"/>
        <w:ind w:firstLine="420" w:firstLineChars="200"/>
        <w:rPr>
          <w:rFonts w:ascii="宋体" w:hAnsi="宋体"/>
          <w:bCs/>
          <w:color w:val="auto"/>
          <w:szCs w:val="21"/>
        </w:rPr>
      </w:pPr>
      <w:r>
        <w:rPr>
          <w:rFonts w:hint="eastAsia" w:ascii="宋体" w:hAnsi="宋体"/>
          <w:bCs/>
          <w:color w:val="auto"/>
          <w:szCs w:val="21"/>
        </w:rPr>
        <w:t>GB/T 5121（所有部分）铜及铜合金化学分析方法</w:t>
      </w:r>
    </w:p>
    <w:p>
      <w:pPr>
        <w:spacing w:line="340" w:lineRule="exact"/>
        <w:ind w:firstLine="420" w:firstLineChars="200"/>
        <w:rPr>
          <w:rFonts w:ascii="宋体" w:hAnsi="宋体"/>
          <w:bCs/>
          <w:color w:val="auto"/>
          <w:szCs w:val="21"/>
        </w:rPr>
      </w:pPr>
      <w:r>
        <w:rPr>
          <w:rFonts w:hint="eastAsia" w:ascii="宋体" w:hAnsi="宋体"/>
          <w:bCs/>
          <w:color w:val="auto"/>
          <w:szCs w:val="21"/>
        </w:rPr>
        <w:t>GB/T 5231  加工铜及铜合金牌号和化学成分</w:t>
      </w:r>
    </w:p>
    <w:p>
      <w:pPr>
        <w:spacing w:line="340" w:lineRule="exact"/>
        <w:ind w:firstLine="420" w:firstLineChars="200"/>
        <w:rPr>
          <w:rFonts w:ascii="宋体" w:hAnsi="宋体"/>
          <w:bCs/>
          <w:color w:val="auto"/>
          <w:szCs w:val="21"/>
        </w:rPr>
      </w:pPr>
      <w:r>
        <w:rPr>
          <w:rFonts w:hint="eastAsia" w:ascii="宋体" w:hAnsi="宋体"/>
          <w:bCs/>
          <w:color w:val="auto"/>
          <w:szCs w:val="21"/>
        </w:rPr>
        <w:t>GB/T 29997  铜及铜合金棒线材涡流探伤方法</w:t>
      </w:r>
    </w:p>
    <w:p>
      <w:pPr>
        <w:spacing w:line="340" w:lineRule="exact"/>
        <w:ind w:left="399" w:leftChars="190" w:firstLine="0" w:firstLineChars="0"/>
        <w:rPr>
          <w:rFonts w:ascii="宋体" w:hAnsi="宋体"/>
          <w:bCs/>
          <w:color w:val="auto"/>
          <w:szCs w:val="21"/>
        </w:rPr>
      </w:pPr>
      <w:r>
        <w:rPr>
          <w:rFonts w:hint="eastAsia" w:ascii="宋体" w:hAnsi="宋体"/>
          <w:bCs/>
          <w:color w:val="auto"/>
          <w:szCs w:val="21"/>
        </w:rPr>
        <w:t>YS/T 347 铜及铜合金平均晶粒度测定方法电气</w:t>
      </w:r>
      <w:r>
        <w:rPr>
          <w:rFonts w:hint="eastAsia" w:ascii="宋体" w:hAnsi="宋体"/>
          <w:bCs/>
          <w:color w:val="auto"/>
          <w:szCs w:val="21"/>
        </w:rPr>
        <w:br w:type="textWrapping"/>
      </w:r>
      <w:r>
        <w:rPr>
          <w:rFonts w:hint="eastAsia" w:ascii="宋体" w:hAnsi="宋体" w:eastAsia="宋体" w:cs="宋体"/>
          <w:color w:val="auto"/>
          <w:szCs w:val="21"/>
          <w:highlight w:val="none"/>
          <w:lang w:val="en-US" w:eastAsia="zh-CN"/>
        </w:rPr>
        <w:t>YST 336-2010铜、镍及其合金管材和棒材断口检验方法</w:t>
      </w:r>
    </w:p>
    <w:p>
      <w:pPr>
        <w:tabs>
          <w:tab w:val="left" w:pos="3060"/>
        </w:tabs>
        <w:ind w:left="420" w:leftChars="200"/>
        <w:rPr>
          <w:rFonts w:ascii="宋体" w:hAnsi="宋体"/>
          <w:bCs/>
          <w:color w:val="FF0000"/>
          <w:szCs w:val="21"/>
        </w:rPr>
      </w:pPr>
    </w:p>
    <w:p>
      <w:pPr>
        <w:widowControl/>
        <w:jc w:val="left"/>
        <w:rPr>
          <w:rFonts w:ascii="黑体" w:hAnsi="宋体" w:eastAsia="黑体"/>
          <w:color w:val="auto"/>
          <w:szCs w:val="21"/>
          <w:highlight w:val="none"/>
        </w:rPr>
      </w:pPr>
      <w:r>
        <w:rPr>
          <w:rFonts w:hint="eastAsia" w:ascii="黑体" w:hAnsi="黑体" w:eastAsia="黑体" w:cs="黑体"/>
          <w:color w:val="auto"/>
          <w:szCs w:val="21"/>
          <w:highlight w:val="none"/>
        </w:rPr>
        <w:t>3</w:t>
      </w:r>
      <w:r>
        <w:rPr>
          <w:rFonts w:hint="eastAsia" w:ascii="黑体" w:hAnsi="宋体" w:eastAsia="黑体"/>
          <w:color w:val="auto"/>
          <w:szCs w:val="21"/>
          <w:highlight w:val="none"/>
        </w:rPr>
        <w:t xml:space="preserve"> 术语和定义</w:t>
      </w:r>
    </w:p>
    <w:p>
      <w:pPr>
        <w:widowControl/>
        <w:spacing w:line="360" w:lineRule="exact"/>
        <w:ind w:firstLine="420"/>
        <w:jc w:val="left"/>
        <w:rPr>
          <w:rFonts w:hint="eastAsia" w:ascii="黑体" w:hAnsi="宋体" w:eastAsia="黑体"/>
          <w:color w:val="auto"/>
          <w:szCs w:val="21"/>
          <w:highlight w:val="none"/>
        </w:rPr>
      </w:pPr>
      <w:r>
        <w:rPr>
          <w:rFonts w:hint="eastAsia" w:ascii="黑体" w:hAnsi="宋体" w:eastAsia="黑体"/>
          <w:color w:val="auto"/>
          <w:szCs w:val="21"/>
          <w:highlight w:val="none"/>
        </w:rPr>
        <w:t>本文件没有需要界定的术语和定义。</w:t>
      </w:r>
    </w:p>
    <w:p>
      <w:pPr>
        <w:spacing w:line="360" w:lineRule="exact"/>
        <w:ind w:firstLine="0"/>
        <w:rPr>
          <w:rFonts w:eastAsia="黑体"/>
          <w:color w:val="auto"/>
          <w:szCs w:val="21"/>
          <w:highlight w:val="none"/>
        </w:rPr>
      </w:pPr>
      <w:r>
        <w:rPr>
          <w:rFonts w:hint="eastAsia" w:ascii="黑体" w:hAnsi="黑体" w:eastAsia="黑体" w:cs="黑体"/>
          <w:bCs/>
          <w:color w:val="auto"/>
          <w:szCs w:val="21"/>
          <w:highlight w:val="none"/>
        </w:rPr>
        <w:t xml:space="preserve">4 </w:t>
      </w:r>
      <w:r>
        <w:rPr>
          <w:rFonts w:hint="eastAsia" w:ascii="黑体" w:hAnsi="宋体" w:eastAsia="黑体"/>
          <w:bCs/>
          <w:color w:val="auto"/>
          <w:szCs w:val="21"/>
          <w:highlight w:val="none"/>
        </w:rPr>
        <w:t xml:space="preserve"> </w:t>
      </w:r>
      <w:r>
        <w:rPr>
          <w:rFonts w:eastAsia="黑体"/>
          <w:color w:val="auto"/>
          <w:szCs w:val="21"/>
          <w:highlight w:val="none"/>
        </w:rPr>
        <w:t>分类和标记</w:t>
      </w:r>
      <w:r>
        <w:rPr>
          <w:rFonts w:eastAsia="黑体"/>
          <w:color w:val="auto"/>
          <w:szCs w:val="21"/>
          <w:highlight w:val="none"/>
        </w:rPr>
        <w:br w:type="textWrapping"/>
      </w:r>
      <w:r>
        <w:rPr>
          <w:rFonts w:hint="eastAsia" w:ascii="黑体" w:hAnsi="黑体" w:eastAsia="黑体" w:cs="黑体"/>
          <w:bCs/>
          <w:color w:val="auto"/>
          <w:szCs w:val="21"/>
          <w:highlight w:val="none"/>
        </w:rPr>
        <w:t>4.1</w:t>
      </w:r>
      <w:r>
        <w:rPr>
          <w:rFonts w:hint="eastAsia" w:ascii="黑体" w:hAnsi="宋体" w:eastAsia="黑体"/>
          <w:bCs/>
          <w:color w:val="auto"/>
          <w:szCs w:val="21"/>
          <w:highlight w:val="none"/>
        </w:rPr>
        <w:t xml:space="preserve"> </w:t>
      </w:r>
      <w:r>
        <w:rPr>
          <w:rFonts w:eastAsia="黑体"/>
          <w:color w:val="auto"/>
          <w:szCs w:val="21"/>
          <w:highlight w:val="none"/>
        </w:rPr>
        <w:t>产品分类</w:t>
      </w:r>
    </w:p>
    <w:p>
      <w:pPr>
        <w:spacing w:line="360" w:lineRule="exact"/>
        <w:rPr>
          <w:rFonts w:ascii="宋体" w:hAnsi="宋体"/>
          <w:bCs/>
          <w:color w:val="auto"/>
          <w:szCs w:val="21"/>
          <w:highlight w:val="none"/>
        </w:rPr>
      </w:pPr>
      <w:r>
        <w:rPr>
          <w:rFonts w:hint="eastAsia" w:ascii="黑体" w:hAnsi="黑体" w:eastAsia="黑体" w:cs="黑体"/>
          <w:color w:val="auto"/>
          <w:szCs w:val="21"/>
          <w:highlight w:val="none"/>
        </w:rPr>
        <w:t>4.1.1</w:t>
      </w:r>
      <w:r>
        <w:rPr>
          <w:rFonts w:hint="eastAsia" w:ascii="宋体" w:hAnsi="宋体"/>
          <w:bCs/>
          <w:color w:val="auto"/>
          <w:szCs w:val="21"/>
          <w:highlight w:val="none"/>
        </w:rPr>
        <w:t>分类、牌号、状态、规格</w:t>
      </w:r>
    </w:p>
    <w:p>
      <w:pPr>
        <w:widowControl/>
        <w:spacing w:line="360" w:lineRule="exact"/>
        <w:jc w:val="left"/>
        <w:rPr>
          <w:rFonts w:ascii="宋体" w:hAnsi="宋体"/>
          <w:bCs/>
          <w:color w:val="auto"/>
          <w:szCs w:val="21"/>
          <w:highlight w:val="none"/>
        </w:rPr>
      </w:pPr>
      <w:r>
        <w:rPr>
          <w:rFonts w:hint="eastAsia" w:ascii="宋体" w:hAnsi="宋体"/>
          <w:bCs/>
          <w:color w:val="auto"/>
          <w:szCs w:val="21"/>
          <w:highlight w:val="none"/>
        </w:rPr>
        <w:t xml:space="preserve">   铜线坯的分类、牌号、状态、规格、工艺应符合表1的规定。</w:t>
      </w:r>
    </w:p>
    <w:p>
      <w:pPr>
        <w:spacing w:line="400" w:lineRule="atLeast"/>
        <w:jc w:val="center"/>
        <w:rPr>
          <w:rFonts w:ascii="黑体" w:hAnsi="黑体" w:eastAsia="黑体"/>
          <w:bCs/>
          <w:color w:val="auto"/>
          <w:kern w:val="2"/>
          <w:szCs w:val="21"/>
          <w:highlight w:val="none"/>
        </w:rPr>
      </w:pPr>
      <w:r>
        <w:rPr>
          <w:rFonts w:hint="eastAsia" w:ascii="黑体" w:hAnsi="黑体" w:eastAsia="黑体"/>
          <w:bCs/>
          <w:color w:val="auto"/>
          <w:szCs w:val="21"/>
          <w:highlight w:val="none"/>
        </w:rPr>
        <w:br w:type="textWrapping"/>
      </w:r>
      <w:r>
        <w:rPr>
          <w:rFonts w:ascii="黑体" w:hAnsi="黑体" w:eastAsia="黑体"/>
          <w:bCs/>
          <w:color w:val="auto"/>
          <w:kern w:val="2"/>
          <w:szCs w:val="21"/>
          <w:highlight w:val="none"/>
        </w:rPr>
        <w:t>表1  产品的牌号、状态、规格及工艺</w:t>
      </w:r>
    </w:p>
    <w:tbl>
      <w:tblPr>
        <w:tblStyle w:val="12"/>
        <w:tblpPr w:leftFromText="180" w:rightFromText="180" w:vertAnchor="text" w:horzAnchor="page" w:tblpX="1814" w:tblpY="415"/>
        <w:tblOverlap w:val="never"/>
        <w:tblW w:w="4957" w:type="pct"/>
        <w:tblInd w:w="0" w:type="dxa"/>
        <w:tblLayout w:type="autofit"/>
        <w:tblCellMar>
          <w:top w:w="0" w:type="dxa"/>
          <w:left w:w="0" w:type="dxa"/>
          <w:bottom w:w="0" w:type="dxa"/>
          <w:right w:w="0" w:type="dxa"/>
        </w:tblCellMar>
      </w:tblPr>
      <w:tblGrid>
        <w:gridCol w:w="607"/>
        <w:gridCol w:w="1473"/>
        <w:gridCol w:w="780"/>
        <w:gridCol w:w="2051"/>
        <w:gridCol w:w="1486"/>
        <w:gridCol w:w="2625"/>
      </w:tblGrid>
      <w:tr>
        <w:tblPrEx>
          <w:tblCellMar>
            <w:top w:w="0" w:type="dxa"/>
            <w:left w:w="0" w:type="dxa"/>
            <w:bottom w:w="0" w:type="dxa"/>
            <w:right w:w="0" w:type="dxa"/>
          </w:tblCellMar>
        </w:tblPrEx>
        <w:trPr>
          <w:trHeight w:val="397" w:hRule="atLeast"/>
        </w:trPr>
        <w:tc>
          <w:tcPr>
            <w:tcW w:w="336" w:type="pc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b/>
                <w:color w:val="auto"/>
                <w:sz w:val="18"/>
                <w:szCs w:val="18"/>
                <w:highlight w:val="none"/>
              </w:rPr>
            </w:pPr>
            <w:r>
              <w:rPr>
                <w:rFonts w:hint="eastAsia" w:ascii="宋体" w:hAnsi="宋体" w:cs="宋体"/>
                <w:b/>
                <w:color w:val="auto"/>
                <w:kern w:val="0"/>
                <w:sz w:val="18"/>
                <w:szCs w:val="18"/>
                <w:highlight w:val="none"/>
              </w:rPr>
              <w:t>分类</w:t>
            </w:r>
          </w:p>
        </w:tc>
        <w:tc>
          <w:tcPr>
            <w:tcW w:w="816" w:type="pc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b/>
                <w:color w:val="auto"/>
                <w:sz w:val="18"/>
                <w:szCs w:val="18"/>
                <w:highlight w:val="none"/>
              </w:rPr>
            </w:pPr>
            <w:r>
              <w:rPr>
                <w:rFonts w:hint="eastAsia" w:ascii="宋体" w:hAnsi="宋体" w:cs="宋体"/>
                <w:b/>
                <w:color w:val="auto"/>
                <w:kern w:val="0"/>
                <w:sz w:val="18"/>
                <w:szCs w:val="18"/>
                <w:highlight w:val="none"/>
              </w:rPr>
              <w:t>牌号</w:t>
            </w:r>
          </w:p>
        </w:tc>
        <w:tc>
          <w:tcPr>
            <w:tcW w:w="432" w:type="pc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hint="eastAsia"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代号</w:t>
            </w:r>
          </w:p>
        </w:tc>
        <w:tc>
          <w:tcPr>
            <w:tcW w:w="1136" w:type="pc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b/>
                <w:color w:val="auto"/>
                <w:sz w:val="18"/>
                <w:szCs w:val="18"/>
                <w:highlight w:val="none"/>
              </w:rPr>
            </w:pPr>
            <w:r>
              <w:rPr>
                <w:rFonts w:hint="eastAsia" w:ascii="宋体" w:hAnsi="宋体" w:cs="宋体"/>
                <w:b/>
                <w:color w:val="auto"/>
                <w:kern w:val="0"/>
                <w:sz w:val="18"/>
                <w:szCs w:val="18"/>
                <w:highlight w:val="none"/>
              </w:rPr>
              <w:t>状态</w:t>
            </w:r>
          </w:p>
        </w:tc>
        <w:tc>
          <w:tcPr>
            <w:tcW w:w="823" w:type="pc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b/>
                <w:color w:val="auto"/>
                <w:sz w:val="18"/>
                <w:szCs w:val="18"/>
                <w:highlight w:val="none"/>
              </w:rPr>
            </w:pPr>
            <w:r>
              <w:rPr>
                <w:rFonts w:hint="eastAsia" w:ascii="宋体" w:hAnsi="宋体" w:cs="宋体"/>
                <w:b/>
                <w:color w:val="auto"/>
                <w:kern w:val="0"/>
                <w:sz w:val="18"/>
                <w:szCs w:val="18"/>
                <w:highlight w:val="none"/>
              </w:rPr>
              <w:t>规格（mm）</w:t>
            </w:r>
          </w:p>
        </w:tc>
        <w:tc>
          <w:tcPr>
            <w:tcW w:w="1454" w:type="pc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b/>
                <w:color w:val="auto"/>
                <w:sz w:val="18"/>
                <w:szCs w:val="18"/>
                <w:highlight w:val="none"/>
              </w:rPr>
            </w:pPr>
            <w:r>
              <w:rPr>
                <w:rFonts w:hint="eastAsia" w:ascii="宋体" w:hAnsi="宋体" w:cs="宋体"/>
                <w:b/>
                <w:color w:val="auto"/>
                <w:kern w:val="0"/>
                <w:sz w:val="18"/>
                <w:szCs w:val="18"/>
                <w:highlight w:val="none"/>
              </w:rPr>
              <w:t>采用的工艺</w:t>
            </w:r>
          </w:p>
        </w:tc>
      </w:tr>
      <w:tr>
        <w:tblPrEx>
          <w:tblCellMar>
            <w:top w:w="0" w:type="dxa"/>
            <w:left w:w="0" w:type="dxa"/>
            <w:bottom w:w="0" w:type="dxa"/>
            <w:right w:w="0" w:type="dxa"/>
          </w:tblCellMar>
        </w:tblPrEx>
        <w:trPr>
          <w:trHeight w:val="397" w:hRule="atLeast"/>
        </w:trPr>
        <w:tc>
          <w:tcPr>
            <w:tcW w:w="336" w:type="pct"/>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纯铜</w:t>
            </w:r>
          </w:p>
        </w:tc>
        <w:tc>
          <w:tcPr>
            <w:tcW w:w="816"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T2</w:t>
            </w:r>
          </w:p>
        </w:tc>
        <w:tc>
          <w:tcPr>
            <w:tcW w:w="432" w:type="pct"/>
            <w:vMerge w:val="restart"/>
            <w:tcBorders>
              <w:top w:val="nil"/>
              <w:left w:val="nil"/>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18"/>
                <w:szCs w:val="18"/>
                <w:highlight w:val="none"/>
              </w:rPr>
            </w:pPr>
            <w:r>
              <w:rPr>
                <w:rFonts w:hint="eastAsia"/>
                <w:i w:val="0"/>
                <w:iCs w:val="0"/>
                <w:color w:val="auto"/>
                <w:sz w:val="16"/>
                <w:szCs w:val="16"/>
                <w:highlight w:val="none"/>
              </w:rPr>
              <w:t>T11050</w:t>
            </w: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hint="eastAsia" w:ascii="宋体" w:hAnsi="宋体" w:eastAsia="宋体" w:cs="宋体"/>
                <w:color w:val="auto"/>
                <w:sz w:val="18"/>
                <w:szCs w:val="18"/>
                <w:highlight w:val="none"/>
                <w:lang w:eastAsia="zh-CN"/>
              </w:rPr>
            </w:pPr>
            <w:r>
              <w:rPr>
                <w:rFonts w:hint="eastAsia" w:ascii="Times New Roman" w:hAnsi="Times New Roman"/>
                <w:color w:val="auto"/>
                <w:sz w:val="18"/>
                <w:szCs w:val="18"/>
                <w:highlight w:val="none"/>
              </w:rPr>
              <w:t>热挤压</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M30</w:t>
            </w:r>
            <w:r>
              <w:rPr>
                <w:rFonts w:hint="eastAsia" w:ascii="宋体" w:hAnsi="宋体" w:cs="宋体"/>
                <w:color w:val="auto"/>
                <w:kern w:val="0"/>
                <w:sz w:val="18"/>
                <w:szCs w:val="18"/>
                <w:highlight w:val="none"/>
                <w:lang w:eastAsia="zh-CN"/>
              </w:rPr>
              <w:t>）</w:t>
            </w:r>
          </w:p>
        </w:tc>
        <w:tc>
          <w:tcPr>
            <w:tcW w:w="823"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18～32</w:t>
            </w: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连续挤压</w:t>
            </w:r>
          </w:p>
        </w:tc>
      </w:tr>
      <w:tr>
        <w:tblPrEx>
          <w:tblCellMar>
            <w:top w:w="0" w:type="dxa"/>
            <w:left w:w="0" w:type="dxa"/>
            <w:bottom w:w="0" w:type="dxa"/>
            <w:right w:w="0" w:type="dxa"/>
          </w:tblCellMar>
        </w:tblPrEx>
        <w:trPr>
          <w:trHeight w:val="397" w:hRule="atLeast"/>
        </w:trPr>
        <w:tc>
          <w:tcPr>
            <w:tcW w:w="33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816"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432" w:type="pct"/>
            <w:vMerge w:val="continue"/>
            <w:tcBorders>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hint="eastAsia" w:ascii="宋体" w:hAnsi="宋体" w:eastAsia="宋体" w:cs="宋体"/>
                <w:color w:val="auto"/>
                <w:sz w:val="18"/>
                <w:szCs w:val="18"/>
                <w:highlight w:val="none"/>
                <w:lang w:eastAsia="zh-CN"/>
              </w:rPr>
            </w:pPr>
            <w:r>
              <w:rPr>
                <w:rFonts w:hint="eastAsia" w:ascii="Times New Roman" w:hAnsi="Times New Roman"/>
                <w:color w:val="auto"/>
                <w:sz w:val="18"/>
                <w:szCs w:val="18"/>
                <w:highlight w:val="none"/>
              </w:rPr>
              <w:t>1/2硬</w:t>
            </w:r>
            <w:r>
              <w:rPr>
                <w:rFonts w:hint="eastAsia"/>
                <w:color w:val="auto"/>
                <w:sz w:val="18"/>
                <w:szCs w:val="18"/>
                <w:highlight w:val="none"/>
                <w:lang w:eastAsia="zh-CN"/>
              </w:rPr>
              <w:t>（</w:t>
            </w:r>
            <w:r>
              <w:rPr>
                <w:rFonts w:hint="eastAsia" w:ascii="宋体" w:hAnsi="宋体" w:cs="宋体"/>
                <w:color w:val="auto"/>
                <w:kern w:val="0"/>
                <w:sz w:val="18"/>
                <w:szCs w:val="18"/>
                <w:highlight w:val="none"/>
              </w:rPr>
              <w:t>H02</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冷轧或拉拔</w:t>
            </w:r>
          </w:p>
        </w:tc>
      </w:tr>
      <w:tr>
        <w:tblPrEx>
          <w:tblCellMar>
            <w:top w:w="0" w:type="dxa"/>
            <w:left w:w="0" w:type="dxa"/>
            <w:bottom w:w="0" w:type="dxa"/>
            <w:right w:w="0" w:type="dxa"/>
          </w:tblCellMar>
        </w:tblPrEx>
        <w:trPr>
          <w:trHeight w:val="397" w:hRule="atLeast"/>
        </w:trPr>
        <w:tc>
          <w:tcPr>
            <w:tcW w:w="336" w:type="pct"/>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银铜</w:t>
            </w:r>
          </w:p>
        </w:tc>
        <w:tc>
          <w:tcPr>
            <w:tcW w:w="816"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TAg0.1</w:t>
            </w:r>
          </w:p>
        </w:tc>
        <w:tc>
          <w:tcPr>
            <w:tcW w:w="432" w:type="pct"/>
            <w:vMerge w:val="restart"/>
            <w:tcBorders>
              <w:top w:val="nil"/>
              <w:left w:val="nil"/>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Times New Roman" w:hAnsi="Times New Roman"/>
                <w:color w:val="auto"/>
                <w:sz w:val="18"/>
                <w:szCs w:val="18"/>
                <w:highlight w:val="none"/>
              </w:rPr>
              <w:t>1/2硬</w:t>
            </w:r>
            <w:r>
              <w:rPr>
                <w:rFonts w:hint="eastAsia"/>
                <w:color w:val="auto"/>
                <w:sz w:val="18"/>
                <w:szCs w:val="18"/>
                <w:highlight w:val="none"/>
                <w:lang w:eastAsia="zh-CN"/>
              </w:rPr>
              <w:t>（</w:t>
            </w:r>
            <w:r>
              <w:rPr>
                <w:rFonts w:hint="eastAsia" w:ascii="宋体" w:hAnsi="宋体" w:cs="宋体"/>
                <w:color w:val="auto"/>
                <w:kern w:val="0"/>
                <w:sz w:val="18"/>
                <w:szCs w:val="18"/>
                <w:highlight w:val="none"/>
              </w:rPr>
              <w:t>H02</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冷轧或拉拔</w:t>
            </w:r>
          </w:p>
        </w:tc>
      </w:tr>
      <w:tr>
        <w:tblPrEx>
          <w:tblCellMar>
            <w:top w:w="0" w:type="dxa"/>
            <w:left w:w="0" w:type="dxa"/>
            <w:bottom w:w="0" w:type="dxa"/>
            <w:right w:w="0" w:type="dxa"/>
          </w:tblCellMar>
        </w:tblPrEx>
        <w:trPr>
          <w:trHeight w:val="397" w:hRule="atLeast"/>
        </w:trPr>
        <w:tc>
          <w:tcPr>
            <w:tcW w:w="33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816"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432" w:type="pct"/>
            <w:vMerge w:val="continue"/>
            <w:tcBorders>
              <w:left w:val="nil"/>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hint="eastAsia" w:ascii="宋体" w:hAnsi="宋体" w:eastAsia="宋体" w:cs="宋体"/>
                <w:color w:val="auto"/>
                <w:sz w:val="18"/>
                <w:szCs w:val="18"/>
                <w:highlight w:val="none"/>
                <w:lang w:eastAsia="zh-CN"/>
              </w:rPr>
            </w:pPr>
            <w:r>
              <w:rPr>
                <w:rFonts w:hint="eastAsia" w:ascii="Times New Roman" w:hAnsi="Times New Roman"/>
                <w:color w:val="auto"/>
                <w:sz w:val="18"/>
                <w:szCs w:val="18"/>
                <w:highlight w:val="none"/>
              </w:rPr>
              <w:t>热轧</w:t>
            </w:r>
            <w:r>
              <w:rPr>
                <w:rFonts w:hint="eastAsia"/>
                <w:color w:val="auto"/>
                <w:sz w:val="18"/>
                <w:szCs w:val="18"/>
                <w:highlight w:val="none"/>
                <w:lang w:eastAsia="zh-CN"/>
              </w:rPr>
              <w:t>（</w:t>
            </w:r>
            <w:r>
              <w:rPr>
                <w:rFonts w:hint="eastAsia" w:ascii="宋体" w:hAnsi="宋体" w:cs="宋体"/>
                <w:color w:val="auto"/>
                <w:kern w:val="0"/>
                <w:sz w:val="18"/>
                <w:szCs w:val="18"/>
                <w:highlight w:val="none"/>
              </w:rPr>
              <w:t>M20</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连铸连轧</w:t>
            </w:r>
          </w:p>
        </w:tc>
      </w:tr>
      <w:tr>
        <w:tblPrEx>
          <w:tblCellMar>
            <w:top w:w="0" w:type="dxa"/>
            <w:left w:w="0" w:type="dxa"/>
            <w:bottom w:w="0" w:type="dxa"/>
            <w:right w:w="0" w:type="dxa"/>
          </w:tblCellMar>
        </w:tblPrEx>
        <w:trPr>
          <w:trHeight w:val="397" w:hRule="atLeast"/>
        </w:trPr>
        <w:tc>
          <w:tcPr>
            <w:tcW w:w="33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816"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432" w:type="pct"/>
            <w:vMerge w:val="continue"/>
            <w:tcBorders>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Times New Roman" w:hAnsi="Times New Roman"/>
                <w:color w:val="auto"/>
                <w:sz w:val="18"/>
                <w:szCs w:val="18"/>
                <w:highlight w:val="none"/>
              </w:rPr>
              <w:t>热挤压</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M30</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连续挤压</w:t>
            </w:r>
          </w:p>
        </w:tc>
      </w:tr>
      <w:tr>
        <w:tblPrEx>
          <w:tblCellMar>
            <w:top w:w="0" w:type="dxa"/>
            <w:left w:w="0" w:type="dxa"/>
            <w:bottom w:w="0" w:type="dxa"/>
            <w:right w:w="0" w:type="dxa"/>
          </w:tblCellMar>
        </w:tblPrEx>
        <w:trPr>
          <w:trHeight w:val="397" w:hRule="atLeast"/>
        </w:trPr>
        <w:tc>
          <w:tcPr>
            <w:tcW w:w="336" w:type="pct"/>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锡铜</w:t>
            </w:r>
          </w:p>
        </w:tc>
        <w:tc>
          <w:tcPr>
            <w:tcW w:w="816"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TSn0.15</w:t>
            </w:r>
          </w:p>
        </w:tc>
        <w:tc>
          <w:tcPr>
            <w:tcW w:w="432" w:type="pct"/>
            <w:vMerge w:val="restart"/>
            <w:tcBorders>
              <w:top w:val="nil"/>
              <w:left w:val="nil"/>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Times New Roman" w:hAnsi="Times New Roman"/>
                <w:color w:val="auto"/>
                <w:sz w:val="18"/>
                <w:szCs w:val="18"/>
                <w:highlight w:val="none"/>
              </w:rPr>
              <w:t>热挤压</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M30</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连续挤压</w:t>
            </w:r>
          </w:p>
        </w:tc>
      </w:tr>
      <w:tr>
        <w:tblPrEx>
          <w:tblCellMar>
            <w:top w:w="0" w:type="dxa"/>
            <w:left w:w="0" w:type="dxa"/>
            <w:bottom w:w="0" w:type="dxa"/>
            <w:right w:w="0" w:type="dxa"/>
          </w:tblCellMar>
        </w:tblPrEx>
        <w:trPr>
          <w:trHeight w:val="397" w:hRule="atLeast"/>
        </w:trPr>
        <w:tc>
          <w:tcPr>
            <w:tcW w:w="33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816"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432" w:type="pct"/>
            <w:vMerge w:val="continue"/>
            <w:tcBorders>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Times New Roman" w:hAnsi="Times New Roman"/>
                <w:color w:val="auto"/>
                <w:sz w:val="18"/>
                <w:szCs w:val="18"/>
                <w:highlight w:val="none"/>
              </w:rPr>
              <w:t>1/2硬</w:t>
            </w:r>
            <w:r>
              <w:rPr>
                <w:rFonts w:hint="eastAsia"/>
                <w:color w:val="auto"/>
                <w:sz w:val="18"/>
                <w:szCs w:val="18"/>
                <w:highlight w:val="none"/>
                <w:lang w:eastAsia="zh-CN"/>
              </w:rPr>
              <w:t>（</w:t>
            </w:r>
            <w:r>
              <w:rPr>
                <w:rFonts w:hint="eastAsia" w:ascii="宋体" w:hAnsi="宋体" w:cs="宋体"/>
                <w:color w:val="auto"/>
                <w:kern w:val="0"/>
                <w:sz w:val="18"/>
                <w:szCs w:val="18"/>
                <w:highlight w:val="none"/>
              </w:rPr>
              <w:t>H02</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冷轧或拉拔</w:t>
            </w:r>
          </w:p>
        </w:tc>
      </w:tr>
      <w:tr>
        <w:tblPrEx>
          <w:tblCellMar>
            <w:top w:w="0" w:type="dxa"/>
            <w:left w:w="0" w:type="dxa"/>
            <w:bottom w:w="0" w:type="dxa"/>
            <w:right w:w="0" w:type="dxa"/>
          </w:tblCellMar>
        </w:tblPrEx>
        <w:trPr>
          <w:trHeight w:val="397" w:hRule="atLeast"/>
        </w:trPr>
        <w:tc>
          <w:tcPr>
            <w:tcW w:w="33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816"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TSn0.3</w:t>
            </w:r>
          </w:p>
        </w:tc>
        <w:tc>
          <w:tcPr>
            <w:tcW w:w="432" w:type="pct"/>
            <w:vMerge w:val="restart"/>
            <w:tcBorders>
              <w:top w:val="nil"/>
              <w:left w:val="nil"/>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Times New Roman" w:hAnsi="Times New Roman"/>
                <w:color w:val="auto"/>
                <w:sz w:val="18"/>
                <w:szCs w:val="18"/>
                <w:highlight w:val="none"/>
              </w:rPr>
              <w:t>热挤压</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M30</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连续挤压</w:t>
            </w:r>
          </w:p>
        </w:tc>
      </w:tr>
      <w:tr>
        <w:tblPrEx>
          <w:tblCellMar>
            <w:top w:w="0" w:type="dxa"/>
            <w:left w:w="0" w:type="dxa"/>
            <w:bottom w:w="0" w:type="dxa"/>
            <w:right w:w="0" w:type="dxa"/>
          </w:tblCellMar>
        </w:tblPrEx>
        <w:trPr>
          <w:trHeight w:val="397" w:hRule="atLeast"/>
        </w:trPr>
        <w:tc>
          <w:tcPr>
            <w:tcW w:w="33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816"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432" w:type="pct"/>
            <w:vMerge w:val="continue"/>
            <w:tcBorders>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Times New Roman" w:hAnsi="Times New Roman"/>
                <w:color w:val="auto"/>
                <w:sz w:val="18"/>
                <w:szCs w:val="18"/>
                <w:highlight w:val="none"/>
              </w:rPr>
              <w:t>1/2硬</w:t>
            </w:r>
            <w:r>
              <w:rPr>
                <w:rFonts w:hint="eastAsia"/>
                <w:color w:val="auto"/>
                <w:sz w:val="18"/>
                <w:szCs w:val="18"/>
                <w:highlight w:val="none"/>
                <w:lang w:eastAsia="zh-CN"/>
              </w:rPr>
              <w:t>（</w:t>
            </w:r>
            <w:r>
              <w:rPr>
                <w:rFonts w:hint="eastAsia" w:ascii="宋体" w:hAnsi="宋体" w:cs="宋体"/>
                <w:color w:val="auto"/>
                <w:kern w:val="0"/>
                <w:sz w:val="18"/>
                <w:szCs w:val="18"/>
                <w:highlight w:val="none"/>
              </w:rPr>
              <w:t>H02</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冷轧或拉拔</w:t>
            </w:r>
          </w:p>
        </w:tc>
      </w:tr>
      <w:tr>
        <w:tblPrEx>
          <w:tblCellMar>
            <w:top w:w="0" w:type="dxa"/>
            <w:left w:w="0" w:type="dxa"/>
            <w:bottom w:w="0" w:type="dxa"/>
            <w:right w:w="0" w:type="dxa"/>
          </w:tblCellMar>
        </w:tblPrEx>
        <w:trPr>
          <w:trHeight w:val="397" w:hRule="atLeast"/>
        </w:trPr>
        <w:tc>
          <w:tcPr>
            <w:tcW w:w="33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816"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TSn0.5</w:t>
            </w:r>
          </w:p>
        </w:tc>
        <w:tc>
          <w:tcPr>
            <w:tcW w:w="432" w:type="pct"/>
            <w:vMerge w:val="restart"/>
            <w:tcBorders>
              <w:top w:val="nil"/>
              <w:left w:val="nil"/>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Times New Roman" w:hAnsi="Times New Roman"/>
                <w:color w:val="auto"/>
                <w:sz w:val="18"/>
                <w:szCs w:val="18"/>
                <w:highlight w:val="none"/>
              </w:rPr>
              <w:t>热轧</w:t>
            </w:r>
            <w:r>
              <w:rPr>
                <w:rFonts w:hint="eastAsia"/>
                <w:color w:val="auto"/>
                <w:sz w:val="18"/>
                <w:szCs w:val="18"/>
                <w:highlight w:val="none"/>
                <w:lang w:eastAsia="zh-CN"/>
              </w:rPr>
              <w:t>（</w:t>
            </w:r>
            <w:r>
              <w:rPr>
                <w:rFonts w:hint="eastAsia" w:ascii="宋体" w:hAnsi="宋体" w:cs="宋体"/>
                <w:color w:val="auto"/>
                <w:kern w:val="0"/>
                <w:sz w:val="18"/>
                <w:szCs w:val="18"/>
                <w:highlight w:val="none"/>
              </w:rPr>
              <w:t>M20</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连铸连轧</w:t>
            </w:r>
          </w:p>
        </w:tc>
      </w:tr>
      <w:tr>
        <w:tblPrEx>
          <w:tblCellMar>
            <w:top w:w="0" w:type="dxa"/>
            <w:left w:w="0" w:type="dxa"/>
            <w:bottom w:w="0" w:type="dxa"/>
            <w:right w:w="0" w:type="dxa"/>
          </w:tblCellMar>
        </w:tblPrEx>
        <w:trPr>
          <w:trHeight w:val="397" w:hRule="atLeast"/>
        </w:trPr>
        <w:tc>
          <w:tcPr>
            <w:tcW w:w="33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816"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432" w:type="pct"/>
            <w:vMerge w:val="continue"/>
            <w:tcBorders>
              <w:left w:val="nil"/>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Times New Roman" w:hAnsi="Times New Roman"/>
                <w:color w:val="auto"/>
                <w:sz w:val="18"/>
                <w:szCs w:val="18"/>
                <w:highlight w:val="none"/>
              </w:rPr>
              <w:t>热挤压</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M30</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连续挤压</w:t>
            </w:r>
          </w:p>
        </w:tc>
      </w:tr>
      <w:tr>
        <w:tblPrEx>
          <w:tblCellMar>
            <w:top w:w="0" w:type="dxa"/>
            <w:left w:w="0" w:type="dxa"/>
            <w:bottom w:w="0" w:type="dxa"/>
            <w:right w:w="0" w:type="dxa"/>
          </w:tblCellMar>
        </w:tblPrEx>
        <w:trPr>
          <w:trHeight w:val="397" w:hRule="atLeast"/>
        </w:trPr>
        <w:tc>
          <w:tcPr>
            <w:tcW w:w="33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816"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432" w:type="pct"/>
            <w:vMerge w:val="continue"/>
            <w:tcBorders>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Times New Roman" w:hAnsi="Times New Roman"/>
                <w:color w:val="auto"/>
                <w:sz w:val="18"/>
                <w:szCs w:val="18"/>
                <w:highlight w:val="none"/>
              </w:rPr>
              <w:t>1/2硬</w:t>
            </w:r>
            <w:r>
              <w:rPr>
                <w:rFonts w:hint="eastAsia"/>
                <w:color w:val="auto"/>
                <w:sz w:val="18"/>
                <w:szCs w:val="18"/>
                <w:highlight w:val="none"/>
                <w:lang w:eastAsia="zh-CN"/>
              </w:rPr>
              <w:t>（</w:t>
            </w:r>
            <w:r>
              <w:rPr>
                <w:rFonts w:hint="eastAsia" w:ascii="宋体" w:hAnsi="宋体" w:cs="宋体"/>
                <w:color w:val="auto"/>
                <w:kern w:val="0"/>
                <w:sz w:val="18"/>
                <w:szCs w:val="18"/>
                <w:highlight w:val="none"/>
              </w:rPr>
              <w:t>H02</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冷轧或拉拔</w:t>
            </w:r>
          </w:p>
        </w:tc>
      </w:tr>
      <w:tr>
        <w:tblPrEx>
          <w:tblCellMar>
            <w:top w:w="0" w:type="dxa"/>
            <w:left w:w="0" w:type="dxa"/>
            <w:bottom w:w="0" w:type="dxa"/>
            <w:right w:w="0" w:type="dxa"/>
          </w:tblCellMar>
        </w:tblPrEx>
        <w:trPr>
          <w:trHeight w:val="397" w:hRule="atLeast"/>
        </w:trPr>
        <w:tc>
          <w:tcPr>
            <w:tcW w:w="336" w:type="pct"/>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镁铜</w:t>
            </w:r>
          </w:p>
        </w:tc>
        <w:tc>
          <w:tcPr>
            <w:tcW w:w="816" w:type="pct"/>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TMg0.25</w:t>
            </w:r>
          </w:p>
        </w:tc>
        <w:tc>
          <w:tcPr>
            <w:tcW w:w="432" w:type="pct"/>
            <w:vMerge w:val="restart"/>
            <w:tcBorders>
              <w:top w:val="single" w:color="000000" w:sz="8" w:space="0"/>
              <w:left w:val="nil"/>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18"/>
                <w:szCs w:val="18"/>
                <w:highlight w:val="none"/>
              </w:rPr>
            </w:pPr>
          </w:p>
        </w:tc>
        <w:tc>
          <w:tcPr>
            <w:tcW w:w="1136" w:type="pc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Times New Roman" w:hAnsi="Times New Roman"/>
                <w:color w:val="auto"/>
                <w:sz w:val="18"/>
                <w:szCs w:val="18"/>
                <w:highlight w:val="none"/>
              </w:rPr>
              <w:t>热挤压</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M30</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连续挤压</w:t>
            </w:r>
          </w:p>
        </w:tc>
      </w:tr>
      <w:tr>
        <w:tblPrEx>
          <w:tblCellMar>
            <w:top w:w="0" w:type="dxa"/>
            <w:left w:w="0" w:type="dxa"/>
            <w:bottom w:w="0" w:type="dxa"/>
            <w:right w:w="0" w:type="dxa"/>
          </w:tblCellMar>
        </w:tblPrEx>
        <w:trPr>
          <w:trHeight w:val="397" w:hRule="atLeast"/>
        </w:trPr>
        <w:tc>
          <w:tcPr>
            <w:tcW w:w="33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816" w:type="pct"/>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432" w:type="pct"/>
            <w:vMerge w:val="continue"/>
            <w:tcBorders>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Times New Roman" w:hAnsi="Times New Roman"/>
                <w:color w:val="auto"/>
                <w:sz w:val="18"/>
                <w:szCs w:val="18"/>
                <w:highlight w:val="none"/>
              </w:rPr>
              <w:t>1/2硬</w:t>
            </w:r>
            <w:r>
              <w:rPr>
                <w:rFonts w:hint="eastAsia"/>
                <w:color w:val="auto"/>
                <w:sz w:val="18"/>
                <w:szCs w:val="18"/>
                <w:highlight w:val="none"/>
                <w:lang w:eastAsia="zh-CN"/>
              </w:rPr>
              <w:t>（</w:t>
            </w:r>
            <w:r>
              <w:rPr>
                <w:rFonts w:hint="eastAsia" w:ascii="宋体" w:hAnsi="宋体" w:cs="宋体"/>
                <w:color w:val="auto"/>
                <w:kern w:val="0"/>
                <w:sz w:val="18"/>
                <w:szCs w:val="18"/>
                <w:highlight w:val="none"/>
              </w:rPr>
              <w:t>H02</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冷轧或拉拔</w:t>
            </w:r>
          </w:p>
        </w:tc>
      </w:tr>
      <w:tr>
        <w:tblPrEx>
          <w:tblCellMar>
            <w:top w:w="0" w:type="dxa"/>
            <w:left w:w="0" w:type="dxa"/>
            <w:bottom w:w="0" w:type="dxa"/>
            <w:right w:w="0" w:type="dxa"/>
          </w:tblCellMar>
        </w:tblPrEx>
        <w:trPr>
          <w:trHeight w:val="397" w:hRule="atLeast"/>
        </w:trPr>
        <w:tc>
          <w:tcPr>
            <w:tcW w:w="33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816"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TMg0.35</w:t>
            </w:r>
          </w:p>
        </w:tc>
        <w:tc>
          <w:tcPr>
            <w:tcW w:w="432" w:type="pct"/>
            <w:vMerge w:val="restart"/>
            <w:tcBorders>
              <w:top w:val="nil"/>
              <w:left w:val="nil"/>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Times New Roman" w:hAnsi="Times New Roman"/>
                <w:color w:val="auto"/>
                <w:sz w:val="18"/>
                <w:szCs w:val="18"/>
                <w:highlight w:val="none"/>
              </w:rPr>
              <w:t>热挤压</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M30</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连续挤压</w:t>
            </w:r>
          </w:p>
        </w:tc>
      </w:tr>
      <w:tr>
        <w:tblPrEx>
          <w:tblCellMar>
            <w:top w:w="0" w:type="dxa"/>
            <w:left w:w="0" w:type="dxa"/>
            <w:bottom w:w="0" w:type="dxa"/>
            <w:right w:w="0" w:type="dxa"/>
          </w:tblCellMar>
        </w:tblPrEx>
        <w:trPr>
          <w:trHeight w:val="397" w:hRule="atLeast"/>
        </w:trPr>
        <w:tc>
          <w:tcPr>
            <w:tcW w:w="33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816"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432" w:type="pct"/>
            <w:vMerge w:val="continue"/>
            <w:tcBorders>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Times New Roman" w:hAnsi="Times New Roman"/>
                <w:color w:val="auto"/>
                <w:sz w:val="18"/>
                <w:szCs w:val="18"/>
                <w:highlight w:val="none"/>
              </w:rPr>
              <w:t>1/2硬</w:t>
            </w:r>
            <w:r>
              <w:rPr>
                <w:rFonts w:hint="eastAsia"/>
                <w:color w:val="auto"/>
                <w:sz w:val="18"/>
                <w:szCs w:val="18"/>
                <w:highlight w:val="none"/>
                <w:lang w:eastAsia="zh-CN"/>
              </w:rPr>
              <w:t>（</w:t>
            </w:r>
            <w:r>
              <w:rPr>
                <w:rFonts w:hint="eastAsia" w:ascii="宋体" w:hAnsi="宋体" w:cs="宋体"/>
                <w:color w:val="auto"/>
                <w:kern w:val="0"/>
                <w:sz w:val="18"/>
                <w:szCs w:val="18"/>
                <w:highlight w:val="none"/>
              </w:rPr>
              <w:t>H02</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冷轧或拉拔</w:t>
            </w:r>
          </w:p>
        </w:tc>
      </w:tr>
      <w:tr>
        <w:tblPrEx>
          <w:tblCellMar>
            <w:top w:w="0" w:type="dxa"/>
            <w:left w:w="0" w:type="dxa"/>
            <w:bottom w:w="0" w:type="dxa"/>
            <w:right w:w="0" w:type="dxa"/>
          </w:tblCellMar>
        </w:tblPrEx>
        <w:trPr>
          <w:trHeight w:val="397" w:hRule="atLeast"/>
        </w:trPr>
        <w:tc>
          <w:tcPr>
            <w:tcW w:w="33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816" w:type="pct"/>
            <w:vMerge w:val="restar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TMg0.45</w:t>
            </w:r>
          </w:p>
        </w:tc>
        <w:tc>
          <w:tcPr>
            <w:tcW w:w="432" w:type="pct"/>
            <w:vMerge w:val="restart"/>
            <w:tcBorders>
              <w:top w:val="nil"/>
              <w:left w:val="nil"/>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auto"/>
                <w:kern w:val="0"/>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Times New Roman" w:hAnsi="Times New Roman"/>
                <w:color w:val="auto"/>
                <w:sz w:val="18"/>
                <w:szCs w:val="18"/>
                <w:highlight w:val="none"/>
              </w:rPr>
              <w:t>热挤压</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M30</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连续挤压</w:t>
            </w:r>
          </w:p>
        </w:tc>
      </w:tr>
      <w:tr>
        <w:tblPrEx>
          <w:tblCellMar>
            <w:top w:w="0" w:type="dxa"/>
            <w:left w:w="0" w:type="dxa"/>
            <w:bottom w:w="0" w:type="dxa"/>
            <w:right w:w="0" w:type="dxa"/>
          </w:tblCellMar>
        </w:tblPrEx>
        <w:trPr>
          <w:trHeight w:val="397" w:hRule="atLeast"/>
        </w:trPr>
        <w:tc>
          <w:tcPr>
            <w:tcW w:w="336" w:type="pct"/>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816"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432" w:type="pct"/>
            <w:vMerge w:val="continue"/>
            <w:tcBorders>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Times New Roman" w:hAnsi="Times New Roman"/>
                <w:color w:val="auto"/>
                <w:sz w:val="18"/>
                <w:szCs w:val="18"/>
                <w:highlight w:val="none"/>
              </w:rPr>
              <w:t>1/2硬</w:t>
            </w:r>
            <w:r>
              <w:rPr>
                <w:rFonts w:hint="eastAsia"/>
                <w:color w:val="auto"/>
                <w:sz w:val="18"/>
                <w:szCs w:val="18"/>
                <w:highlight w:val="none"/>
                <w:lang w:eastAsia="zh-CN"/>
              </w:rPr>
              <w:t>（</w:t>
            </w:r>
            <w:r>
              <w:rPr>
                <w:rFonts w:hint="eastAsia" w:ascii="宋体" w:hAnsi="宋体" w:cs="宋体"/>
                <w:color w:val="auto"/>
                <w:kern w:val="0"/>
                <w:sz w:val="18"/>
                <w:szCs w:val="18"/>
                <w:highlight w:val="none"/>
              </w:rPr>
              <w:t>H02</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冷轧或拉拔</w:t>
            </w:r>
          </w:p>
        </w:tc>
      </w:tr>
      <w:tr>
        <w:tblPrEx>
          <w:tblCellMar>
            <w:top w:w="0" w:type="dxa"/>
            <w:left w:w="0" w:type="dxa"/>
            <w:bottom w:w="0" w:type="dxa"/>
            <w:right w:w="0" w:type="dxa"/>
          </w:tblCellMar>
        </w:tblPrEx>
        <w:trPr>
          <w:trHeight w:val="397" w:hRule="atLeast"/>
        </w:trPr>
        <w:tc>
          <w:tcPr>
            <w:tcW w:w="336" w:type="pct"/>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铬铜</w:t>
            </w:r>
          </w:p>
        </w:tc>
        <w:tc>
          <w:tcPr>
            <w:tcW w:w="81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ascii="宋体" w:hAnsi="宋体" w:cs="宋体"/>
                <w:color w:val="auto"/>
                <w:sz w:val="18"/>
                <w:szCs w:val="18"/>
                <w:highlight w:val="none"/>
              </w:rPr>
            </w:pPr>
            <w:r>
              <w:rPr>
                <w:rFonts w:hint="eastAsia" w:ascii="宋体" w:hAnsi="宋体" w:cs="宋体"/>
                <w:color w:val="auto"/>
                <w:kern w:val="0"/>
                <w:sz w:val="18"/>
                <w:szCs w:val="18"/>
                <w:highlight w:val="none"/>
              </w:rPr>
              <w:t>TCr0.6-0</w:t>
            </w:r>
            <w:r>
              <w:rPr>
                <w:rStyle w:val="18"/>
                <w:rFonts w:hint="default"/>
                <w:color w:val="auto"/>
                <w:highlight w:val="none"/>
              </w:rPr>
              <w:t>.1</w:t>
            </w:r>
          </w:p>
        </w:tc>
        <w:tc>
          <w:tcPr>
            <w:tcW w:w="432"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hint="eastAsia" w:ascii="宋体" w:hAnsi="宋体" w:cs="宋体"/>
                <w:color w:val="auto"/>
                <w:kern w:val="0"/>
                <w:sz w:val="18"/>
                <w:szCs w:val="18"/>
                <w:highlight w:val="none"/>
              </w:rPr>
            </w:pPr>
          </w:p>
        </w:tc>
        <w:tc>
          <w:tcPr>
            <w:tcW w:w="1136"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hint="eastAsia" w:ascii="宋体" w:hAnsi="宋体" w:eastAsia="宋体" w:cs="宋体"/>
                <w:color w:val="auto"/>
                <w:sz w:val="18"/>
                <w:szCs w:val="18"/>
                <w:highlight w:val="none"/>
                <w:lang w:eastAsia="zh-CN"/>
              </w:rPr>
            </w:pPr>
            <w:r>
              <w:rPr>
                <w:rFonts w:hint="eastAsia" w:ascii="宋体" w:hAnsi="宋体" w:cs="宋体"/>
                <w:color w:val="auto"/>
                <w:kern w:val="0"/>
                <w:sz w:val="18"/>
                <w:szCs w:val="18"/>
                <w:highlight w:val="none"/>
              </w:rPr>
              <w:t>固溶热处理+冷加工（硬）+沉淀热处理</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TH04</w:t>
            </w:r>
            <w:r>
              <w:rPr>
                <w:rFonts w:hint="eastAsia" w:ascii="宋体" w:hAnsi="宋体" w:cs="宋体"/>
                <w:color w:val="auto"/>
                <w:kern w:val="0"/>
                <w:sz w:val="18"/>
                <w:szCs w:val="18"/>
                <w:highlight w:val="none"/>
                <w:lang w:eastAsia="zh-CN"/>
              </w:rPr>
              <w:t>）</w:t>
            </w:r>
          </w:p>
        </w:tc>
        <w:tc>
          <w:tcPr>
            <w:tcW w:w="823" w:type="pct"/>
            <w:vMerge w:val="continue"/>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auto"/>
                <w:sz w:val="18"/>
                <w:szCs w:val="18"/>
                <w:highlight w:val="none"/>
              </w:rPr>
            </w:pPr>
          </w:p>
        </w:tc>
        <w:tc>
          <w:tcPr>
            <w:tcW w:w="1454" w:type="pct"/>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top"/>
              <w:rPr>
                <w:rFonts w:hint="eastAsia" w:ascii="宋体" w:hAnsi="宋体" w:eastAsia="宋体" w:cs="宋体"/>
                <w:color w:val="auto"/>
                <w:kern w:val="0"/>
                <w:sz w:val="18"/>
                <w:szCs w:val="18"/>
                <w:highlight w:val="yellow"/>
                <w:lang w:eastAsia="zh-CN"/>
              </w:rPr>
            </w:pPr>
            <w:r>
              <w:rPr>
                <w:rFonts w:hint="eastAsia" w:ascii="宋体" w:hAnsi="宋体" w:cs="宋体"/>
                <w:color w:val="auto"/>
                <w:kern w:val="0"/>
                <w:sz w:val="18"/>
                <w:szCs w:val="18"/>
                <w:highlight w:val="yellow"/>
              </w:rPr>
              <w:t>固溶热处理+冷加工（硬）+沉淀热处理</w:t>
            </w:r>
            <w:ins w:id="2" w:author="。" w:date="2022-05-09T09:46:30Z">
              <w:r>
                <w:rPr>
                  <w:rFonts w:hint="eastAsia" w:ascii="宋体" w:hAnsi="宋体" w:cs="宋体"/>
                  <w:color w:val="auto"/>
                  <w:kern w:val="0"/>
                  <w:sz w:val="18"/>
                  <w:szCs w:val="18"/>
                  <w:highlight w:val="yellow"/>
                  <w:lang w:eastAsia="zh-CN"/>
                </w:rPr>
                <w:t>（</w:t>
              </w:r>
            </w:ins>
            <w:ins w:id="3" w:author="。" w:date="2022-05-09T09:46:31Z">
              <w:r>
                <w:rPr>
                  <w:rFonts w:hint="eastAsia" w:ascii="宋体" w:hAnsi="宋体" w:cs="宋体"/>
                  <w:color w:val="auto"/>
                  <w:kern w:val="0"/>
                  <w:sz w:val="18"/>
                  <w:szCs w:val="18"/>
                  <w:highlight w:val="yellow"/>
                  <w:lang w:eastAsia="zh-CN"/>
                </w:rPr>
                <w:t>需要</w:t>
              </w:r>
            </w:ins>
            <w:ins w:id="4" w:author="。" w:date="2022-05-09T09:46:32Z">
              <w:r>
                <w:rPr>
                  <w:rFonts w:hint="eastAsia" w:ascii="宋体" w:hAnsi="宋体" w:cs="宋体"/>
                  <w:color w:val="auto"/>
                  <w:kern w:val="0"/>
                  <w:sz w:val="18"/>
                  <w:szCs w:val="18"/>
                  <w:highlight w:val="yellow"/>
                  <w:lang w:eastAsia="zh-CN"/>
                </w:rPr>
                <w:t>讨论</w:t>
              </w:r>
            </w:ins>
            <w:ins w:id="5" w:author="。" w:date="2022-05-09T09:46:33Z">
              <w:r>
                <w:rPr>
                  <w:rFonts w:hint="eastAsia" w:ascii="宋体" w:hAnsi="宋体" w:cs="宋体"/>
                  <w:color w:val="auto"/>
                  <w:kern w:val="0"/>
                  <w:sz w:val="18"/>
                  <w:szCs w:val="18"/>
                  <w:highlight w:val="yellow"/>
                  <w:lang w:eastAsia="zh-CN"/>
                </w:rPr>
                <w:t>）</w:t>
              </w:r>
            </w:ins>
          </w:p>
          <w:p>
            <w:pPr>
              <w:widowControl/>
              <w:jc w:val="both"/>
              <w:textAlignment w:val="top"/>
              <w:rPr>
                <w:rFonts w:hint="default" w:ascii="宋体" w:hAnsi="宋体" w:eastAsia="宋体" w:cs="宋体"/>
                <w:color w:val="auto"/>
                <w:kern w:val="0"/>
                <w:sz w:val="18"/>
                <w:szCs w:val="18"/>
                <w:highlight w:val="none"/>
                <w:lang w:val="en-US" w:eastAsia="zh-CN"/>
              </w:rPr>
            </w:pPr>
          </w:p>
        </w:tc>
      </w:tr>
    </w:tbl>
    <w:p>
      <w:pPr>
        <w:spacing w:line="400" w:lineRule="atLeast"/>
        <w:jc w:val="center"/>
        <w:rPr>
          <w:rFonts w:hint="default" w:asciiTheme="minorEastAsia" w:hAnsiTheme="minorEastAsia" w:eastAsiaTheme="minorEastAsia"/>
          <w:bCs/>
          <w:color w:val="auto"/>
          <w:szCs w:val="21"/>
          <w:highlight w:val="none"/>
          <w:lang w:val="en-US" w:eastAsia="zh-CN"/>
        </w:rPr>
      </w:pPr>
      <w:r>
        <w:rPr>
          <w:rFonts w:hint="eastAsia" w:asciiTheme="minorEastAsia" w:hAnsiTheme="minorEastAsia" w:eastAsiaTheme="minorEastAsia"/>
          <w:bCs/>
          <w:color w:val="auto"/>
          <w:szCs w:val="21"/>
          <w:highlight w:val="none"/>
          <w:lang w:val="en-US" w:eastAsia="zh-CN"/>
        </w:rPr>
        <w:t>表中增加各牌号的代号，具体见新版GB/T5231</w:t>
      </w:r>
    </w:p>
    <w:p>
      <w:pPr>
        <w:spacing w:line="340" w:lineRule="exact"/>
        <w:rPr>
          <w:rFonts w:ascii="黑体" w:hAnsi="黑体" w:eastAsia="黑体" w:cs="黑体"/>
          <w:bCs/>
          <w:color w:val="auto"/>
          <w:szCs w:val="21"/>
          <w:highlight w:val="none"/>
        </w:rPr>
      </w:pPr>
      <w:r>
        <w:rPr>
          <w:rFonts w:hint="eastAsia" w:ascii="黑体" w:hAnsi="黑体" w:eastAsia="黑体" w:cs="黑体"/>
          <w:bCs/>
          <w:color w:val="auto"/>
          <w:szCs w:val="21"/>
          <w:highlight w:val="none"/>
        </w:rPr>
        <w:t>4.2标记示例</w:t>
      </w:r>
    </w:p>
    <w:p>
      <w:pPr>
        <w:spacing w:line="340" w:lineRule="exact"/>
        <w:ind w:firstLine="420" w:firstLineChars="200"/>
        <w:rPr>
          <w:rFonts w:hint="eastAsia" w:ascii="宋体" w:hAnsi="宋体" w:eastAsia="宋体"/>
          <w:bCs/>
          <w:color w:val="auto"/>
          <w:szCs w:val="21"/>
          <w:highlight w:val="none"/>
          <w:lang w:eastAsia="zh-CN"/>
        </w:rPr>
      </w:pPr>
      <w:r>
        <w:rPr>
          <w:rFonts w:hint="eastAsia" w:ascii="宋体" w:hAnsi="宋体"/>
          <w:bCs/>
          <w:color w:val="auto"/>
          <w:szCs w:val="21"/>
          <w:highlight w:val="none"/>
        </w:rPr>
        <w:t>产品标记按名称、牌号或分类、状态、规格的顺序表示</w:t>
      </w:r>
      <w:r>
        <w:rPr>
          <w:rFonts w:hint="eastAsia" w:ascii="宋体" w:hAnsi="宋体"/>
          <w:bCs/>
          <w:color w:val="auto"/>
          <w:szCs w:val="21"/>
          <w:highlight w:val="none"/>
          <w:lang w:eastAsia="zh-CN"/>
        </w:rPr>
        <w:t>，标记示例如下：</w:t>
      </w:r>
    </w:p>
    <w:p>
      <w:pPr>
        <w:spacing w:line="340" w:lineRule="atLeast"/>
        <w:ind w:left="357" w:leftChars="170" w:firstLine="0" w:firstLineChars="0"/>
        <w:rPr>
          <w:rFonts w:hint="eastAsia" w:ascii="黑体" w:hAnsi="黑体" w:eastAsia="黑体"/>
          <w:bCs/>
          <w:color w:val="auto"/>
          <w:sz w:val="18"/>
          <w:szCs w:val="18"/>
          <w:highlight w:val="none"/>
        </w:rPr>
      </w:pPr>
      <w:r>
        <w:rPr>
          <w:rFonts w:hint="eastAsia" w:ascii="黑体" w:hAnsi="黑体" w:eastAsia="黑体"/>
          <w:bCs/>
          <w:color w:val="auto"/>
          <w:sz w:val="18"/>
          <w:szCs w:val="18"/>
          <w:highlight w:val="none"/>
        </w:rPr>
        <w:t>示例1:</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340" w:lineRule="atLeast"/>
              <w:ind w:left="357" w:leftChars="170" w:firstLine="0" w:firstLineChars="0"/>
              <w:rPr>
                <w:rFonts w:ascii="宋体" w:hAnsi="Times New Roman" w:eastAsia="宋体" w:cs="Times New Roman"/>
                <w:bCs w:val="0"/>
                <w:color w:val="auto"/>
                <w:kern w:val="0"/>
                <w:sz w:val="18"/>
                <w:szCs w:val="18"/>
                <w:highlight w:val="none"/>
              </w:rPr>
            </w:pPr>
            <w:r>
              <w:rPr>
                <w:rFonts w:hint="default" w:ascii="宋体" w:hAnsi="Times New Roman" w:eastAsia="宋体" w:cs="Times New Roman"/>
                <w:bCs w:val="0"/>
                <w:color w:val="auto"/>
                <w:kern w:val="0"/>
                <w:sz w:val="18"/>
                <w:szCs w:val="18"/>
                <w:highlight w:val="none"/>
              </w:rPr>
              <w:t>用TAg0.1制造的、HO</w:t>
            </w:r>
            <w:r>
              <w:rPr>
                <w:rFonts w:hint="eastAsia" w:ascii="宋体" w:cs="Times New Roman"/>
                <w:bCs w:val="0"/>
                <w:color w:val="auto"/>
                <w:kern w:val="0"/>
                <w:sz w:val="18"/>
                <w:szCs w:val="18"/>
                <w:highlight w:val="none"/>
                <w:lang w:val="en-US" w:eastAsia="zh-CN"/>
              </w:rPr>
              <w:t>2</w:t>
            </w:r>
            <w:r>
              <w:rPr>
                <w:rFonts w:hint="default" w:ascii="宋体" w:hAnsi="Times New Roman" w:eastAsia="宋体" w:cs="Times New Roman"/>
                <w:bCs w:val="0"/>
                <w:color w:val="auto"/>
                <w:kern w:val="0"/>
                <w:sz w:val="18"/>
                <w:szCs w:val="18"/>
                <w:highlight w:val="none"/>
              </w:rPr>
              <w:t>状态、直径为18mm的铜银合金线坯标记为∶</w:t>
            </w:r>
          </w:p>
          <w:p>
            <w:pPr>
              <w:spacing w:line="360" w:lineRule="exact"/>
              <w:ind w:firstLine="1080" w:firstLineChars="600"/>
              <w:rPr>
                <w:rFonts w:ascii="宋体" w:hAnsi="Times New Roman" w:eastAsia="宋体" w:cs="Times New Roman"/>
                <w:bCs w:val="0"/>
                <w:color w:val="auto"/>
                <w:kern w:val="0"/>
                <w:sz w:val="18"/>
                <w:szCs w:val="18"/>
                <w:highlight w:val="none"/>
              </w:rPr>
            </w:pPr>
            <w:r>
              <w:rPr>
                <w:rFonts w:hint="default" w:ascii="宋体" w:hAnsi="Times New Roman" w:eastAsia="宋体" w:cs="Times New Roman"/>
                <w:bCs w:val="0"/>
                <w:color w:val="auto"/>
                <w:kern w:val="0"/>
                <w:sz w:val="18"/>
                <w:szCs w:val="18"/>
                <w:highlight w:val="none"/>
              </w:rPr>
              <w:t>线坯GB/T20509</w:t>
            </w:r>
            <w:r>
              <w:rPr>
                <w:rFonts w:hint="eastAsia" w:ascii="宋体" w:cs="Times New Roman"/>
                <w:bCs w:val="0"/>
                <w:color w:val="auto"/>
                <w:kern w:val="0"/>
                <w:sz w:val="18"/>
                <w:szCs w:val="18"/>
                <w:highlight w:val="none"/>
                <w:lang w:val="en-US" w:eastAsia="zh-CN"/>
              </w:rPr>
              <w:t>-</w:t>
            </w:r>
            <w:r>
              <w:rPr>
                <w:rFonts w:hint="default" w:ascii="宋体" w:hAnsi="Times New Roman" w:eastAsia="宋体" w:cs="Times New Roman"/>
                <w:bCs w:val="0"/>
                <w:color w:val="auto"/>
                <w:kern w:val="0"/>
                <w:sz w:val="18"/>
                <w:szCs w:val="18"/>
                <w:highlight w:val="none"/>
              </w:rPr>
              <w:t xml:space="preserve"> TAg0.1HO</w:t>
            </w:r>
            <w:r>
              <w:rPr>
                <w:rFonts w:hint="eastAsia" w:ascii="宋体" w:cs="Times New Roman"/>
                <w:bCs w:val="0"/>
                <w:color w:val="auto"/>
                <w:kern w:val="0"/>
                <w:sz w:val="18"/>
                <w:szCs w:val="18"/>
                <w:highlight w:val="none"/>
                <w:lang w:val="en-US" w:eastAsia="zh-CN"/>
              </w:rPr>
              <w:t>2</w:t>
            </w:r>
            <w:r>
              <w:rPr>
                <w:rFonts w:hint="default" w:ascii="宋体" w:hAnsi="Times New Roman" w:eastAsia="宋体" w:cs="Times New Roman"/>
                <w:bCs w:val="0"/>
                <w:color w:val="auto"/>
                <w:kern w:val="0"/>
                <w:sz w:val="18"/>
                <w:szCs w:val="18"/>
                <w:highlight w:val="none"/>
              </w:rPr>
              <w:t xml:space="preserve">-18 </w:t>
            </w:r>
          </w:p>
          <w:p>
            <w:pPr>
              <w:spacing w:line="340" w:lineRule="atLeast"/>
              <w:rPr>
                <w:rFonts w:hint="eastAsia" w:ascii="黑体" w:hAnsi="黑体" w:eastAsia="黑体"/>
                <w:bCs/>
                <w:color w:val="auto"/>
                <w:sz w:val="18"/>
                <w:szCs w:val="18"/>
                <w:highlight w:val="none"/>
                <w:vertAlign w:val="baseline"/>
              </w:rPr>
            </w:pPr>
          </w:p>
        </w:tc>
      </w:tr>
    </w:tbl>
    <w:p>
      <w:pPr>
        <w:spacing w:line="360" w:lineRule="exact"/>
        <w:ind w:firstLine="360" w:firstLineChars="200"/>
        <w:rPr>
          <w:rFonts w:ascii="宋体" w:hAnsi="Times New Roman" w:eastAsia="宋体" w:cs="Times New Roman"/>
          <w:bCs w:val="0"/>
          <w:color w:val="auto"/>
          <w:kern w:val="0"/>
          <w:sz w:val="18"/>
          <w:szCs w:val="18"/>
          <w:highlight w:val="none"/>
        </w:rPr>
      </w:pPr>
      <w:r>
        <w:rPr>
          <w:rFonts w:hint="eastAsia" w:ascii="黑体" w:hAnsi="黑体" w:eastAsia="黑体"/>
          <w:bCs/>
          <w:color w:val="auto"/>
          <w:sz w:val="18"/>
          <w:szCs w:val="18"/>
          <w:highlight w:val="none"/>
        </w:rPr>
        <w:br w:type="textWrapping"/>
      </w:r>
      <w:r>
        <w:rPr>
          <w:rFonts w:hint="eastAsia" w:ascii="黑体" w:hAnsi="黑体" w:eastAsia="黑体"/>
          <w:bCs/>
          <w:color w:val="auto"/>
          <w:sz w:val="18"/>
          <w:szCs w:val="18"/>
          <w:highlight w:val="none"/>
        </w:rPr>
        <w:t>示例2∶</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340" w:lineRule="atLeast"/>
              <w:ind w:left="357" w:leftChars="170" w:firstLine="0" w:firstLineChars="0"/>
              <w:rPr>
                <w:rFonts w:ascii="宋体" w:hAnsi="宋体"/>
                <w:bCs/>
                <w:color w:val="auto"/>
                <w:sz w:val="18"/>
                <w:szCs w:val="18"/>
                <w:highlight w:val="none"/>
              </w:rPr>
            </w:pPr>
            <w:r>
              <w:rPr>
                <w:rFonts w:hint="eastAsia" w:ascii="宋体" w:hAnsi="宋体"/>
                <w:bCs/>
                <w:color w:val="auto"/>
                <w:sz w:val="18"/>
                <w:szCs w:val="18"/>
                <w:highlight w:val="none"/>
              </w:rPr>
              <w:t>用TSn0.15制造的、H0</w:t>
            </w:r>
            <w:r>
              <w:rPr>
                <w:rFonts w:hint="eastAsia" w:ascii="宋体" w:hAnsi="宋体"/>
                <w:bCs/>
                <w:color w:val="auto"/>
                <w:sz w:val="18"/>
                <w:szCs w:val="18"/>
                <w:highlight w:val="none"/>
                <w:lang w:val="en-US" w:eastAsia="zh-CN"/>
              </w:rPr>
              <w:t>2</w:t>
            </w:r>
            <w:r>
              <w:rPr>
                <w:rFonts w:hint="eastAsia" w:ascii="宋体" w:hAnsi="宋体"/>
                <w:bCs/>
                <w:color w:val="auto"/>
                <w:sz w:val="18"/>
                <w:szCs w:val="18"/>
                <w:highlight w:val="none"/>
              </w:rPr>
              <w:t>状态、直径为20mm的铜锡合金线坯标记为∶</w:t>
            </w:r>
          </w:p>
          <w:p>
            <w:pPr>
              <w:spacing w:line="240" w:lineRule="atLeast"/>
              <w:ind w:firstLine="1260" w:firstLineChars="700"/>
              <w:rPr>
                <w:rFonts w:ascii="黑体" w:hAnsi="黑体" w:eastAsia="黑体"/>
                <w:bCs/>
                <w:color w:val="auto"/>
                <w:sz w:val="18"/>
                <w:szCs w:val="18"/>
                <w:highlight w:val="none"/>
              </w:rPr>
            </w:pPr>
            <w:r>
              <w:rPr>
                <w:rFonts w:hint="eastAsia" w:ascii="宋体" w:hAnsi="宋体"/>
                <w:bCs/>
                <w:color w:val="auto"/>
                <w:sz w:val="18"/>
                <w:szCs w:val="18"/>
                <w:highlight w:val="none"/>
              </w:rPr>
              <w:t>线坯GB/T20509</w:t>
            </w:r>
            <w:r>
              <w:rPr>
                <w:rFonts w:hint="eastAsia" w:ascii="宋体" w:hAnsi="宋体"/>
                <w:bCs/>
                <w:color w:val="auto"/>
                <w:sz w:val="18"/>
                <w:szCs w:val="18"/>
                <w:highlight w:val="none"/>
                <w:lang w:val="en-US" w:eastAsia="zh-CN"/>
              </w:rPr>
              <w:t>-</w:t>
            </w:r>
            <w:r>
              <w:rPr>
                <w:rFonts w:hint="eastAsia" w:ascii="宋体" w:hAnsi="宋体"/>
                <w:bCs/>
                <w:color w:val="auto"/>
                <w:sz w:val="18"/>
                <w:szCs w:val="18"/>
                <w:highlight w:val="none"/>
              </w:rPr>
              <w:t>TSn0.15HO</w:t>
            </w:r>
            <w:r>
              <w:rPr>
                <w:rFonts w:hint="eastAsia" w:ascii="宋体" w:hAnsi="宋体"/>
                <w:bCs/>
                <w:color w:val="auto"/>
                <w:sz w:val="18"/>
                <w:szCs w:val="18"/>
                <w:highlight w:val="none"/>
                <w:lang w:val="en-US" w:eastAsia="zh-CN"/>
              </w:rPr>
              <w:t>2</w:t>
            </w:r>
            <w:r>
              <w:rPr>
                <w:rFonts w:hint="eastAsia" w:ascii="宋体" w:hAnsi="宋体"/>
                <w:bCs/>
                <w:color w:val="auto"/>
                <w:sz w:val="18"/>
                <w:szCs w:val="18"/>
                <w:highlight w:val="none"/>
              </w:rPr>
              <w:t xml:space="preserve">-20 </w:t>
            </w:r>
          </w:p>
          <w:p>
            <w:pPr>
              <w:spacing w:line="240" w:lineRule="atLeast"/>
              <w:rPr>
                <w:rFonts w:ascii="黑体" w:hAnsi="黑体" w:eastAsia="黑体"/>
                <w:bCs/>
                <w:color w:val="auto"/>
                <w:sz w:val="18"/>
                <w:szCs w:val="18"/>
                <w:highlight w:val="none"/>
                <w:vertAlign w:val="baseline"/>
              </w:rPr>
            </w:pPr>
          </w:p>
        </w:tc>
      </w:tr>
    </w:tbl>
    <w:p>
      <w:pPr>
        <w:spacing w:line="360" w:lineRule="atLeast"/>
        <w:ind w:firstLine="0" w:firstLineChars="0"/>
        <w:rPr>
          <w:rFonts w:ascii="宋体" w:hAnsi="宋体"/>
          <w:bCs/>
          <w:color w:val="auto"/>
          <w:szCs w:val="21"/>
          <w:highlight w:val="none"/>
        </w:rPr>
      </w:pPr>
      <w:r>
        <w:rPr>
          <w:rFonts w:hint="eastAsia" w:ascii="黑体" w:hAnsi="宋体" w:eastAsia="黑体"/>
          <w:bCs/>
          <w:strike/>
          <w:color w:val="000000"/>
          <w:szCs w:val="21"/>
          <w:highlight w:val="yellow"/>
        </w:rPr>
        <w:br w:type="textWrapping"/>
      </w:r>
      <w:r>
        <w:rPr>
          <w:rFonts w:hint="eastAsia" w:ascii="黑体" w:hAnsi="宋体" w:eastAsia="黑体"/>
          <w:bCs/>
          <w:color w:val="000000"/>
          <w:szCs w:val="21"/>
        </w:rPr>
        <w:t>5 技术要求</w:t>
      </w:r>
      <w:r>
        <w:rPr>
          <w:rFonts w:hint="eastAsia" w:ascii="黑体" w:hAnsi="宋体" w:eastAsia="黑体"/>
          <w:bCs/>
          <w:color w:val="000000"/>
          <w:szCs w:val="21"/>
        </w:rPr>
        <w:br w:type="textWrapping"/>
      </w:r>
      <w:r>
        <w:rPr>
          <w:rFonts w:hint="eastAsia" w:ascii="黑体" w:hAnsi="宋体" w:eastAsia="黑体"/>
          <w:bCs/>
          <w:color w:val="auto"/>
          <w:szCs w:val="21"/>
          <w:highlight w:val="none"/>
        </w:rPr>
        <w:t>5.1化学成分</w:t>
      </w:r>
      <w:r>
        <w:rPr>
          <w:rFonts w:hint="eastAsia" w:ascii="黑体" w:hAnsi="宋体" w:eastAsia="黑体"/>
          <w:bCs/>
          <w:color w:val="auto"/>
          <w:szCs w:val="21"/>
          <w:highlight w:val="none"/>
        </w:rPr>
        <w:br w:type="textWrapping"/>
      </w:r>
      <w:r>
        <w:rPr>
          <w:rFonts w:hint="eastAsia" w:ascii="宋体" w:hAnsi="宋体"/>
          <w:bCs/>
          <w:color w:val="auto"/>
          <w:szCs w:val="21"/>
          <w:highlight w:val="none"/>
        </w:rPr>
        <w:t xml:space="preserve">    T2、TAg0.1、TSn0.15、TSn0.5、TMg0.25、TMg0.35、TMg0.45化学成分应符合GB/T 5231的规定，其余的化学成分应符合表2规定。</w:t>
      </w:r>
    </w:p>
    <w:p>
      <w:pPr>
        <w:spacing w:line="360" w:lineRule="atLeast"/>
        <w:ind w:firstLine="420" w:firstLineChars="200"/>
        <w:rPr>
          <w:rFonts w:ascii="宋体" w:hAnsi="宋体"/>
          <w:bCs/>
          <w:color w:val="auto"/>
          <w:szCs w:val="21"/>
          <w:highlight w:val="none"/>
        </w:rPr>
      </w:pPr>
    </w:p>
    <w:p>
      <w:pPr>
        <w:spacing w:line="400" w:lineRule="atLeast"/>
        <w:jc w:val="center"/>
        <w:rPr>
          <w:rFonts w:ascii="黑体" w:hAnsi="黑体" w:eastAsia="黑体"/>
          <w:bCs/>
          <w:color w:val="auto"/>
          <w:szCs w:val="21"/>
          <w:highlight w:val="none"/>
        </w:rPr>
      </w:pPr>
      <w:r>
        <w:rPr>
          <w:rFonts w:hint="eastAsia" w:ascii="黑体" w:hAnsi="黑体" w:eastAsia="黑体"/>
          <w:bCs/>
          <w:color w:val="auto"/>
          <w:szCs w:val="21"/>
          <w:highlight w:val="none"/>
        </w:rPr>
        <w:br w:type="textWrapping"/>
      </w:r>
      <w:r>
        <w:rPr>
          <w:rFonts w:hint="default" w:ascii="黑体" w:hAnsi="黑体" w:eastAsia="黑体"/>
          <w:bCs/>
          <w:color w:val="auto"/>
          <w:szCs w:val="21"/>
          <w:highlight w:val="none"/>
        </w:rPr>
        <w:t>表2  产品的化学成分</w:t>
      </w:r>
    </w:p>
    <w:tbl>
      <w:tblPr>
        <w:tblStyle w:val="12"/>
        <w:tblW w:w="49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709"/>
        <w:gridCol w:w="485"/>
        <w:gridCol w:w="651"/>
        <w:gridCol w:w="853"/>
        <w:gridCol w:w="851"/>
        <w:gridCol w:w="849"/>
        <w:gridCol w:w="570"/>
        <w:gridCol w:w="707"/>
        <w:gridCol w:w="613"/>
        <w:gridCol w:w="849"/>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6" w:type="pct"/>
            <w:vMerge w:val="restart"/>
            <w:vAlign w:val="center"/>
          </w:tcPr>
          <w:p>
            <w:pPr>
              <w:jc w:val="center"/>
              <w:rPr>
                <w:rFonts w:ascii="宋体" w:hAnsi="宋体"/>
                <w:b/>
                <w:color w:val="auto"/>
                <w:sz w:val="18"/>
                <w:highlight w:val="none"/>
              </w:rPr>
            </w:pPr>
            <w:r>
              <w:rPr>
                <w:rFonts w:hint="eastAsia" w:ascii="宋体" w:hAnsi="宋体"/>
                <w:b/>
                <w:color w:val="auto"/>
                <w:sz w:val="18"/>
                <w:highlight w:val="none"/>
              </w:rPr>
              <w:t>牌号</w:t>
            </w:r>
          </w:p>
        </w:tc>
        <w:tc>
          <w:tcPr>
            <w:tcW w:w="4344" w:type="pct"/>
            <w:gridSpan w:val="11"/>
            <w:vAlign w:val="center"/>
          </w:tcPr>
          <w:p>
            <w:pPr>
              <w:jc w:val="center"/>
              <w:rPr>
                <w:rFonts w:hint="eastAsia" w:ascii="宋体" w:hAnsi="宋体"/>
                <w:b/>
                <w:color w:val="auto"/>
                <w:sz w:val="18"/>
                <w:highlight w:val="none"/>
              </w:rPr>
            </w:pPr>
            <w:r>
              <w:rPr>
                <w:rFonts w:hint="eastAsia" w:ascii="宋体" w:hAnsi="宋体"/>
                <w:b/>
                <w:color w:val="auto"/>
                <w:sz w:val="18"/>
                <w:highlight w:val="none"/>
              </w:rPr>
              <w:t>化学成分</w:t>
            </w:r>
          </w:p>
          <w:p>
            <w:pPr>
              <w:jc w:val="center"/>
              <w:rPr>
                <w:rFonts w:ascii="宋体" w:hAnsi="宋体"/>
                <w:b/>
                <w:color w:val="auto"/>
                <w:sz w:val="18"/>
                <w:highlight w:val="none"/>
              </w:rPr>
            </w:pPr>
            <w:r>
              <w:rPr>
                <w:rFonts w:hint="eastAsia" w:ascii="宋体" w:hAnsi="宋体"/>
                <w:b/>
                <w:color w:val="auto"/>
                <w:sz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6" w:type="pct"/>
            <w:vMerge w:val="continue"/>
            <w:vAlign w:val="center"/>
          </w:tcPr>
          <w:p>
            <w:pPr>
              <w:jc w:val="center"/>
              <w:rPr>
                <w:rFonts w:ascii="宋体" w:hAnsi="宋体"/>
                <w:b/>
                <w:color w:val="auto"/>
                <w:sz w:val="13"/>
                <w:szCs w:val="13"/>
                <w:highlight w:val="none"/>
              </w:rPr>
            </w:pPr>
          </w:p>
        </w:tc>
        <w:tc>
          <w:tcPr>
            <w:tcW w:w="384" w:type="pct"/>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Cu</w:t>
            </w:r>
          </w:p>
        </w:tc>
        <w:tc>
          <w:tcPr>
            <w:tcW w:w="263" w:type="pct"/>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Ag</w:t>
            </w:r>
          </w:p>
        </w:tc>
        <w:tc>
          <w:tcPr>
            <w:tcW w:w="353" w:type="pct"/>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Sn</w:t>
            </w:r>
          </w:p>
        </w:tc>
        <w:tc>
          <w:tcPr>
            <w:tcW w:w="462" w:type="pct"/>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Mg</w:t>
            </w:r>
          </w:p>
        </w:tc>
        <w:tc>
          <w:tcPr>
            <w:tcW w:w="461" w:type="pct"/>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Cr</w:t>
            </w:r>
          </w:p>
        </w:tc>
        <w:tc>
          <w:tcPr>
            <w:tcW w:w="460" w:type="pct"/>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Zr</w:t>
            </w:r>
          </w:p>
        </w:tc>
        <w:tc>
          <w:tcPr>
            <w:tcW w:w="309" w:type="pct"/>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Bi</w:t>
            </w:r>
          </w:p>
        </w:tc>
        <w:tc>
          <w:tcPr>
            <w:tcW w:w="383" w:type="pct"/>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Pb</w:t>
            </w:r>
          </w:p>
        </w:tc>
        <w:tc>
          <w:tcPr>
            <w:tcW w:w="332" w:type="pct"/>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O</w:t>
            </w:r>
          </w:p>
        </w:tc>
        <w:tc>
          <w:tcPr>
            <w:tcW w:w="460" w:type="pct"/>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P</w:t>
            </w:r>
          </w:p>
        </w:tc>
        <w:tc>
          <w:tcPr>
            <w:tcW w:w="477" w:type="pct"/>
            <w:vAlign w:val="center"/>
          </w:tcPr>
          <w:p>
            <w:pPr>
              <w:jc w:val="center"/>
              <w:rPr>
                <w:rFonts w:ascii="宋体" w:hAnsi="宋体"/>
                <w:b/>
                <w:color w:val="auto"/>
                <w:sz w:val="18"/>
                <w:szCs w:val="18"/>
                <w:highlight w:val="none"/>
              </w:rPr>
            </w:pPr>
            <w:r>
              <w:rPr>
                <w:rFonts w:hint="eastAsia" w:ascii="宋体" w:hAnsi="宋体"/>
                <w:b/>
                <w:color w:val="auto"/>
                <w:sz w:val="18"/>
                <w:szCs w:val="18"/>
                <w:highlight w:val="none"/>
              </w:rPr>
              <w:t>其他杂质总和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6"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TMg0.35</w:t>
            </w:r>
          </w:p>
        </w:tc>
        <w:tc>
          <w:tcPr>
            <w:tcW w:w="384"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余量</w:t>
            </w:r>
          </w:p>
        </w:tc>
        <w:tc>
          <w:tcPr>
            <w:tcW w:w="263"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53"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462"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0.</w:t>
            </w:r>
            <w:r>
              <w:rPr>
                <w:rFonts w:ascii="宋体" w:hAnsi="宋体" w:cs="宋体"/>
                <w:color w:val="auto"/>
                <w:sz w:val="18"/>
                <w:szCs w:val="18"/>
                <w:highlight w:val="none"/>
              </w:rPr>
              <w:t>20</w:t>
            </w:r>
            <w:r>
              <w:rPr>
                <w:rFonts w:hint="eastAsia" w:ascii="宋体" w:hAnsi="宋体" w:cs="宋体"/>
                <w:color w:val="auto"/>
                <w:sz w:val="18"/>
                <w:szCs w:val="18"/>
                <w:highlight w:val="none"/>
              </w:rPr>
              <w:t>～0.</w:t>
            </w:r>
            <w:r>
              <w:rPr>
                <w:rFonts w:ascii="宋体" w:hAnsi="宋体" w:cs="宋体"/>
                <w:color w:val="auto"/>
                <w:sz w:val="18"/>
                <w:szCs w:val="18"/>
                <w:highlight w:val="none"/>
              </w:rPr>
              <w:t>60</w:t>
            </w:r>
          </w:p>
        </w:tc>
        <w:tc>
          <w:tcPr>
            <w:tcW w:w="461"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460"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09"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83"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32"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460"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≤0.01</w:t>
            </w:r>
          </w:p>
        </w:tc>
        <w:tc>
          <w:tcPr>
            <w:tcW w:w="477"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6" w:type="pct"/>
            <w:vAlign w:val="center"/>
          </w:tcPr>
          <w:p>
            <w:pPr>
              <w:jc w:val="center"/>
              <w:rPr>
                <w:rFonts w:ascii="宋体" w:hAnsi="宋体" w:cs="宋体"/>
                <w:color w:val="auto"/>
                <w:sz w:val="18"/>
                <w:szCs w:val="18"/>
                <w:highlight w:val="none"/>
              </w:rPr>
            </w:pPr>
            <w:r>
              <w:rPr>
                <w:rFonts w:ascii="宋体" w:hAnsi="宋体" w:cs="宋体"/>
                <w:color w:val="auto"/>
                <w:sz w:val="18"/>
                <w:szCs w:val="18"/>
                <w:highlight w:val="none"/>
              </w:rPr>
              <w:t>TCr0.6-0.1</w:t>
            </w:r>
          </w:p>
        </w:tc>
        <w:tc>
          <w:tcPr>
            <w:tcW w:w="384"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余量</w:t>
            </w:r>
          </w:p>
        </w:tc>
        <w:tc>
          <w:tcPr>
            <w:tcW w:w="263"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53"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462"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461"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0.2</w:t>
            </w:r>
            <w:r>
              <w:rPr>
                <w:rFonts w:ascii="宋体" w:hAnsi="宋体" w:cs="宋体"/>
                <w:color w:val="auto"/>
                <w:sz w:val="18"/>
                <w:szCs w:val="18"/>
                <w:highlight w:val="none"/>
              </w:rPr>
              <w:t>0</w:t>
            </w:r>
            <w:r>
              <w:rPr>
                <w:rFonts w:hint="eastAsia" w:ascii="宋体" w:hAnsi="宋体" w:cs="宋体"/>
                <w:color w:val="auto"/>
                <w:sz w:val="18"/>
                <w:szCs w:val="18"/>
                <w:highlight w:val="none"/>
              </w:rPr>
              <w:t>～1.0</w:t>
            </w:r>
            <w:r>
              <w:rPr>
                <w:rFonts w:ascii="宋体" w:hAnsi="宋体" w:cs="宋体"/>
                <w:color w:val="auto"/>
                <w:sz w:val="18"/>
                <w:szCs w:val="18"/>
                <w:highlight w:val="none"/>
              </w:rPr>
              <w:t>0</w:t>
            </w:r>
          </w:p>
        </w:tc>
        <w:tc>
          <w:tcPr>
            <w:tcW w:w="460"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0.02～0.2</w:t>
            </w:r>
            <w:r>
              <w:rPr>
                <w:rFonts w:ascii="宋体" w:hAnsi="宋体" w:cs="宋体"/>
                <w:color w:val="auto"/>
                <w:sz w:val="18"/>
                <w:szCs w:val="18"/>
                <w:highlight w:val="none"/>
              </w:rPr>
              <w:t>0</w:t>
            </w:r>
          </w:p>
        </w:tc>
        <w:tc>
          <w:tcPr>
            <w:tcW w:w="309"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83"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32"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460"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477" w:type="pct"/>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12"/>
          </w:tcPr>
          <w:p>
            <w:pPr>
              <w:spacing w:line="240" w:lineRule="atLeast"/>
              <w:jc w:val="left"/>
              <w:rPr>
                <w:rFonts w:ascii="宋体" w:hAnsi="宋体"/>
                <w:bCs/>
                <w:color w:val="auto"/>
                <w:szCs w:val="21"/>
                <w:highlight w:val="none"/>
              </w:rPr>
            </w:pPr>
            <w:r>
              <w:rPr>
                <w:rFonts w:hint="eastAsia" w:ascii="宋体" w:hAnsi="宋体"/>
                <w:color w:val="auto"/>
                <w:sz w:val="18"/>
                <w:szCs w:val="18"/>
                <w:highlight w:val="none"/>
              </w:rPr>
              <w:t>注：需方对化学成分有特殊要求时，方可在合同中注明。</w:t>
            </w:r>
          </w:p>
        </w:tc>
      </w:tr>
    </w:tbl>
    <w:p>
      <w:pPr>
        <w:spacing w:line="360" w:lineRule="atLeast"/>
        <w:ind w:firstLine="360" w:firstLineChars="200"/>
        <w:rPr>
          <w:color w:val="auto"/>
          <w:highlight w:val="none"/>
        </w:rPr>
      </w:pPr>
      <w:r>
        <w:rPr>
          <w:rFonts w:hint="eastAsia" w:ascii="宋体" w:hAnsi="宋体" w:cs="宋体"/>
          <w:color w:val="auto"/>
          <w:sz w:val="18"/>
          <w:szCs w:val="18"/>
          <w:highlight w:val="none"/>
        </w:rPr>
        <w:t>TMg0.35</w:t>
      </w:r>
      <w:r>
        <w:rPr>
          <w:rFonts w:hint="eastAsia" w:ascii="宋体" w:hAnsi="宋体" w:cs="宋体"/>
          <w:color w:val="auto"/>
          <w:sz w:val="18"/>
          <w:szCs w:val="18"/>
          <w:highlight w:val="none"/>
          <w:lang w:val="en-US" w:eastAsia="zh-CN"/>
        </w:rPr>
        <w:t>在</w:t>
      </w:r>
      <w:r>
        <w:rPr>
          <w:rFonts w:hint="eastAsia" w:ascii="宋体" w:hAnsi="宋体"/>
          <w:bCs/>
          <w:color w:val="auto"/>
          <w:szCs w:val="21"/>
          <w:highlight w:val="none"/>
        </w:rPr>
        <w:t>GB/T 5231</w:t>
      </w:r>
      <w:r>
        <w:rPr>
          <w:rFonts w:hint="eastAsia" w:ascii="黑体" w:hAnsi="宋体" w:eastAsia="黑体"/>
          <w:bCs/>
          <w:color w:val="auto"/>
          <w:szCs w:val="21"/>
          <w:highlight w:val="none"/>
          <w:lang w:val="en-US" w:eastAsia="zh-CN"/>
        </w:rPr>
        <w:t>新版中有（主要参考铁标中数据）</w:t>
      </w:r>
      <w:r>
        <w:rPr>
          <w:rFonts w:hint="eastAsia"/>
          <w:color w:val="auto"/>
          <w:highlight w:val="none"/>
        </w:rPr>
        <w:br w:type="textWrapping"/>
      </w:r>
      <w:r>
        <w:rPr>
          <w:rFonts w:hint="eastAsia" w:ascii="黑体" w:hAnsi="宋体" w:eastAsia="黑体"/>
          <w:bCs/>
          <w:color w:val="auto"/>
          <w:szCs w:val="21"/>
          <w:highlight w:val="none"/>
        </w:rPr>
        <w:t xml:space="preserve">5.2 </w:t>
      </w:r>
      <w:r>
        <w:rPr>
          <w:rFonts w:hint="eastAsia" w:ascii="黑体" w:hAnsi="宋体" w:eastAsia="黑体"/>
          <w:bCs/>
          <w:color w:val="auto"/>
          <w:szCs w:val="21"/>
          <w:highlight w:val="none"/>
          <w:lang w:val="en-US" w:eastAsia="zh-CN"/>
        </w:rPr>
        <w:t>外形</w:t>
      </w:r>
      <w:r>
        <w:rPr>
          <w:rFonts w:hint="eastAsia" w:ascii="黑体" w:hAnsi="宋体" w:eastAsia="黑体"/>
          <w:bCs/>
          <w:color w:val="auto"/>
          <w:szCs w:val="21"/>
          <w:highlight w:val="none"/>
        </w:rPr>
        <w:t>尺寸及</w:t>
      </w:r>
      <w:r>
        <w:rPr>
          <w:rFonts w:hint="eastAsia" w:ascii="黑体" w:hAnsi="宋体" w:eastAsia="黑体"/>
          <w:bCs/>
          <w:color w:val="auto"/>
          <w:szCs w:val="21"/>
          <w:highlight w:val="none"/>
          <w:lang w:val="en-US" w:eastAsia="zh-CN"/>
        </w:rPr>
        <w:t>其</w:t>
      </w:r>
      <w:r>
        <w:rPr>
          <w:rFonts w:hint="eastAsia" w:ascii="黑体" w:hAnsi="宋体" w:eastAsia="黑体"/>
          <w:bCs/>
          <w:color w:val="auto"/>
          <w:szCs w:val="21"/>
          <w:highlight w:val="none"/>
        </w:rPr>
        <w:t>允许偏差</w:t>
      </w:r>
      <w:r>
        <w:rPr>
          <w:rFonts w:hint="eastAsia" w:ascii="黑体" w:hAnsi="宋体" w:eastAsia="黑体"/>
          <w:bCs/>
          <w:color w:val="auto"/>
          <w:szCs w:val="21"/>
          <w:highlight w:val="none"/>
        </w:rPr>
        <w:br w:type="textWrapping"/>
      </w:r>
      <w:r>
        <w:rPr>
          <w:rFonts w:hint="eastAsia" w:ascii="黑体" w:hAnsi="宋体" w:eastAsia="黑体"/>
          <w:bCs/>
          <w:color w:val="auto"/>
          <w:szCs w:val="21"/>
          <w:highlight w:val="none"/>
        </w:rPr>
        <w:t xml:space="preserve">    </w:t>
      </w:r>
      <w:r>
        <w:rPr>
          <w:rFonts w:hint="eastAsia"/>
          <w:color w:val="auto"/>
          <w:highlight w:val="none"/>
        </w:rPr>
        <w:t>产品应</w:t>
      </w:r>
      <w:r>
        <w:rPr>
          <w:rFonts w:hint="eastAsia"/>
          <w:color w:val="auto"/>
          <w:highlight w:val="none"/>
          <w:lang w:eastAsia="zh-CN"/>
        </w:rPr>
        <w:t>圆度</w:t>
      </w:r>
      <w:r>
        <w:rPr>
          <w:rFonts w:hint="eastAsia"/>
          <w:color w:val="auto"/>
          <w:highlight w:val="none"/>
        </w:rPr>
        <w:t>，尺寸均匀。产品的直径为18㎜~32㎜，允许偏差为±0.6㎜。</w:t>
      </w:r>
    </w:p>
    <w:p>
      <w:pPr>
        <w:spacing w:line="360" w:lineRule="atLeast"/>
        <w:ind w:firstLine="420" w:firstLineChars="200"/>
        <w:rPr>
          <w:rFonts w:ascii="宋体" w:hAnsi="宋体"/>
          <w:bCs/>
          <w:color w:val="auto"/>
          <w:kern w:val="0"/>
          <w:szCs w:val="21"/>
          <w:highlight w:val="none"/>
        </w:rPr>
      </w:pPr>
      <w:r>
        <w:rPr>
          <w:rFonts w:hint="eastAsia"/>
          <w:color w:val="auto"/>
          <w:highlight w:val="none"/>
        </w:rPr>
        <w:br w:type="textWrapping"/>
      </w:r>
      <w:r>
        <w:rPr>
          <w:rFonts w:hint="eastAsia" w:ascii="黑体" w:hAnsi="宋体" w:eastAsia="黑体"/>
          <w:bCs/>
          <w:color w:val="auto"/>
          <w:szCs w:val="21"/>
          <w:highlight w:val="none"/>
        </w:rPr>
        <w:t>5.3 力学性能</w:t>
      </w:r>
      <w:r>
        <w:rPr>
          <w:rFonts w:hint="eastAsia" w:ascii="黑体" w:hAnsi="宋体" w:eastAsia="黑体"/>
          <w:bCs/>
          <w:color w:val="auto"/>
          <w:szCs w:val="21"/>
          <w:highlight w:val="none"/>
        </w:rPr>
        <w:br w:type="textWrapping"/>
      </w:r>
      <w:r>
        <w:rPr>
          <w:rFonts w:hint="eastAsia" w:ascii="黑体" w:hAnsi="宋体" w:eastAsia="黑体"/>
          <w:bCs/>
          <w:color w:val="auto"/>
          <w:szCs w:val="21"/>
          <w:highlight w:val="none"/>
        </w:rPr>
        <w:t xml:space="preserve">    </w:t>
      </w:r>
      <w:r>
        <w:rPr>
          <w:rFonts w:hint="eastAsia"/>
          <w:color w:val="auto"/>
          <w:highlight w:val="none"/>
        </w:rPr>
        <w:t>产品的力学性能应符合表3规定。</w:t>
      </w:r>
    </w:p>
    <w:p>
      <w:pPr>
        <w:jc w:val="center"/>
        <w:rPr>
          <w:rFonts w:ascii="黑体" w:hAnsi="黑体" w:eastAsia="黑体"/>
          <w:bCs/>
          <w:color w:val="auto"/>
          <w:szCs w:val="21"/>
          <w:highlight w:val="none"/>
        </w:rPr>
      </w:pPr>
    </w:p>
    <w:p>
      <w:pPr>
        <w:ind w:firstLine="420"/>
        <w:jc w:val="center"/>
        <w:rPr>
          <w:rFonts w:ascii="黑体" w:hAnsi="黑体" w:eastAsia="黑体"/>
          <w:bCs/>
          <w:color w:val="auto"/>
          <w:szCs w:val="21"/>
          <w:highlight w:val="none"/>
        </w:rPr>
      </w:pPr>
      <w:r>
        <w:rPr>
          <w:rFonts w:hint="default" w:ascii="黑体" w:hAnsi="黑体" w:eastAsia="黑体"/>
          <w:bCs/>
          <w:color w:val="auto"/>
          <w:szCs w:val="21"/>
          <w:highlight w:val="none"/>
        </w:rPr>
        <w:t>表3  产品的力学性能</w:t>
      </w:r>
    </w:p>
    <w:tbl>
      <w:tblPr>
        <w:tblStyle w:val="12"/>
        <w:tblW w:w="49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3"/>
        <w:gridCol w:w="2801"/>
        <w:gridCol w:w="1670"/>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547" w:type="pct"/>
          </w:tcPr>
          <w:p>
            <w:pPr>
              <w:widowControl/>
              <w:jc w:val="center"/>
              <w:textAlignment w:val="top"/>
              <w:rPr>
                <w:rFonts w:ascii="宋体" w:hAnsi="宋体"/>
                <w:b/>
                <w:color w:val="auto"/>
                <w:sz w:val="18"/>
                <w:highlight w:val="none"/>
              </w:rPr>
            </w:pPr>
            <w:r>
              <w:rPr>
                <w:rFonts w:hint="eastAsia" w:ascii="宋体" w:hAnsi="宋体" w:cs="宋体"/>
                <w:b/>
                <w:color w:val="auto"/>
                <w:kern w:val="0"/>
                <w:sz w:val="18"/>
                <w:szCs w:val="18"/>
                <w:highlight w:val="none"/>
              </w:rPr>
              <w:t>牌号</w:t>
            </w:r>
          </w:p>
        </w:tc>
        <w:tc>
          <w:tcPr>
            <w:tcW w:w="1535" w:type="pct"/>
          </w:tcPr>
          <w:p>
            <w:pPr>
              <w:widowControl/>
              <w:jc w:val="center"/>
              <w:textAlignment w:val="top"/>
              <w:rPr>
                <w:rFonts w:ascii="宋体" w:hAnsi="宋体"/>
                <w:b/>
                <w:color w:val="auto"/>
                <w:sz w:val="18"/>
                <w:highlight w:val="none"/>
              </w:rPr>
            </w:pPr>
            <w:r>
              <w:rPr>
                <w:rFonts w:hint="eastAsia" w:ascii="宋体" w:hAnsi="宋体" w:cs="宋体"/>
                <w:b/>
                <w:color w:val="auto"/>
                <w:kern w:val="0"/>
                <w:sz w:val="18"/>
                <w:szCs w:val="18"/>
                <w:highlight w:val="none"/>
              </w:rPr>
              <w:t>状态</w:t>
            </w:r>
          </w:p>
        </w:tc>
        <w:tc>
          <w:tcPr>
            <w:tcW w:w="915" w:type="pct"/>
          </w:tcPr>
          <w:p>
            <w:pPr>
              <w:widowControl/>
              <w:jc w:val="center"/>
              <w:textAlignment w:val="top"/>
              <w:rPr>
                <w:rFonts w:hint="eastAsia" w:ascii="宋体" w:hAnsi="宋体" w:cs="宋体"/>
                <w:b/>
                <w:color w:val="auto"/>
                <w:kern w:val="0"/>
                <w:sz w:val="18"/>
                <w:szCs w:val="18"/>
                <w:highlight w:val="none"/>
              </w:rPr>
            </w:pPr>
            <w:r>
              <w:rPr>
                <w:rFonts w:hint="eastAsia" w:ascii="宋体" w:hAnsi="宋体" w:cs="宋体"/>
                <w:b/>
                <w:color w:val="auto"/>
                <w:kern w:val="0"/>
                <w:sz w:val="18"/>
                <w:szCs w:val="18"/>
                <w:highlight w:val="none"/>
              </w:rPr>
              <w:t>抗拉强度</w:t>
            </w:r>
          </w:p>
          <w:p>
            <w:pPr>
              <w:jc w:val="center"/>
              <w:textAlignment w:val="top"/>
              <w:rPr>
                <w:rFonts w:ascii="宋体" w:hAnsi="宋体"/>
                <w:b/>
                <w:color w:val="auto"/>
                <w:sz w:val="18"/>
                <w:highlight w:val="none"/>
              </w:rPr>
            </w:pPr>
            <w:r>
              <w:rPr>
                <w:rFonts w:hint="eastAsia" w:ascii="宋体" w:hAnsi="宋体" w:cs="宋体"/>
                <w:b/>
                <w:color w:val="auto"/>
                <w:kern w:val="0"/>
                <w:sz w:val="18"/>
                <w:szCs w:val="18"/>
                <w:highlight w:val="none"/>
              </w:rPr>
              <w:t>MPa，不小于</w:t>
            </w:r>
          </w:p>
        </w:tc>
        <w:tc>
          <w:tcPr>
            <w:tcW w:w="1002" w:type="pct"/>
          </w:tcPr>
          <w:p>
            <w:pPr>
              <w:widowControl/>
              <w:jc w:val="center"/>
              <w:textAlignment w:val="top"/>
              <w:rPr>
                <w:rFonts w:hint="eastAsia" w:ascii="宋体" w:hAnsi="宋体" w:cs="宋体"/>
                <w:b/>
                <w:color w:val="auto"/>
                <w:kern w:val="0"/>
                <w:sz w:val="18"/>
                <w:szCs w:val="18"/>
                <w:highlight w:val="none"/>
              </w:rPr>
            </w:pPr>
            <w:r>
              <w:rPr>
                <w:rFonts w:hint="eastAsia" w:ascii="宋体" w:hAnsi="宋体" w:cs="宋体"/>
                <w:b/>
                <w:color w:val="auto"/>
                <w:kern w:val="0"/>
                <w:sz w:val="18"/>
                <w:szCs w:val="18"/>
                <w:highlight w:val="none"/>
              </w:rPr>
              <w:t>延伸率</w:t>
            </w:r>
          </w:p>
          <w:p>
            <w:pPr>
              <w:jc w:val="center"/>
              <w:textAlignment w:val="top"/>
              <w:rPr>
                <w:rFonts w:ascii="宋体" w:hAnsi="宋体"/>
                <w:b/>
                <w:color w:val="auto"/>
                <w:sz w:val="18"/>
                <w:highlight w:val="none"/>
              </w:rPr>
            </w:pPr>
            <w:r>
              <w:rPr>
                <w:rFonts w:hint="eastAsia" w:ascii="宋体" w:hAnsi="宋体" w:cs="宋体"/>
                <w:b/>
                <w:color w:val="auto"/>
                <w:kern w:val="0"/>
                <w:sz w:val="18"/>
                <w:szCs w:val="18"/>
                <w:highlight w:val="none"/>
              </w:rPr>
              <w:t>%，不小于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Merge w:val="restar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T2</w:t>
            </w: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M30</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w:t>
            </w:r>
          </w:p>
        </w:tc>
        <w:tc>
          <w:tcPr>
            <w:tcW w:w="1002"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Merge w:val="continue"/>
            <w:vAlign w:val="center"/>
          </w:tcPr>
          <w:p>
            <w:pPr>
              <w:jc w:val="center"/>
              <w:rPr>
                <w:rFonts w:ascii="宋体" w:hAnsi="宋体"/>
                <w:color w:val="auto"/>
                <w:sz w:val="18"/>
                <w:highlight w:val="none"/>
              </w:rPr>
            </w:pP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H02</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340</w:t>
            </w:r>
          </w:p>
        </w:tc>
        <w:tc>
          <w:tcPr>
            <w:tcW w:w="1002"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Merge w:val="restar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TAg0.1</w:t>
            </w: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H02</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220</w:t>
            </w:r>
          </w:p>
        </w:tc>
        <w:tc>
          <w:tcPr>
            <w:tcW w:w="1002" w:type="pct"/>
            <w:vAlign w:val="center"/>
          </w:tcPr>
          <w:p>
            <w:pPr>
              <w:widowControl/>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Merge w:val="continue"/>
            <w:vAlign w:val="center"/>
          </w:tcPr>
          <w:p>
            <w:pPr>
              <w:jc w:val="center"/>
              <w:rPr>
                <w:rFonts w:ascii="宋体" w:hAnsi="宋体"/>
                <w:color w:val="auto"/>
                <w:sz w:val="18"/>
                <w:highlight w:val="none"/>
              </w:rPr>
            </w:pP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M20</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220</w:t>
            </w:r>
          </w:p>
        </w:tc>
        <w:tc>
          <w:tcPr>
            <w:tcW w:w="1002"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47" w:type="pct"/>
            <w:vMerge w:val="continue"/>
            <w:vAlign w:val="center"/>
          </w:tcPr>
          <w:p>
            <w:pPr>
              <w:jc w:val="center"/>
              <w:rPr>
                <w:rFonts w:ascii="宋体" w:hAnsi="宋体"/>
                <w:color w:val="auto"/>
                <w:sz w:val="18"/>
                <w:highlight w:val="none"/>
              </w:rPr>
            </w:pP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M30</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350</w:t>
            </w:r>
          </w:p>
        </w:tc>
        <w:tc>
          <w:tcPr>
            <w:tcW w:w="1002" w:type="pct"/>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47" w:type="pct"/>
            <w:vMerge w:val="restar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TSn0.15</w:t>
            </w: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M30</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210</w:t>
            </w:r>
          </w:p>
        </w:tc>
        <w:tc>
          <w:tcPr>
            <w:tcW w:w="1002"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Merge w:val="continue"/>
            <w:vAlign w:val="center"/>
          </w:tcPr>
          <w:p>
            <w:pPr>
              <w:jc w:val="center"/>
              <w:rPr>
                <w:rFonts w:ascii="宋体" w:hAnsi="宋体"/>
                <w:color w:val="auto"/>
                <w:sz w:val="18"/>
                <w:highlight w:val="none"/>
              </w:rPr>
            </w:pP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H02</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350</w:t>
            </w:r>
          </w:p>
        </w:tc>
        <w:tc>
          <w:tcPr>
            <w:tcW w:w="1002"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Merge w:val="restar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TSn0.3</w:t>
            </w: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M30</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220</w:t>
            </w:r>
          </w:p>
        </w:tc>
        <w:tc>
          <w:tcPr>
            <w:tcW w:w="1002"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Merge w:val="continue"/>
            <w:vAlign w:val="center"/>
          </w:tcPr>
          <w:p>
            <w:pPr>
              <w:jc w:val="center"/>
              <w:rPr>
                <w:rFonts w:ascii="宋体" w:hAnsi="宋体"/>
                <w:color w:val="auto"/>
                <w:sz w:val="18"/>
                <w:highlight w:val="none"/>
              </w:rPr>
            </w:pP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H02</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380</w:t>
            </w:r>
          </w:p>
        </w:tc>
        <w:tc>
          <w:tcPr>
            <w:tcW w:w="1002"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Merge w:val="restar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TSn0.5</w:t>
            </w: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M20</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240</w:t>
            </w:r>
          </w:p>
        </w:tc>
        <w:tc>
          <w:tcPr>
            <w:tcW w:w="1002"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Merge w:val="continue"/>
            <w:vAlign w:val="center"/>
          </w:tcPr>
          <w:p>
            <w:pPr>
              <w:jc w:val="center"/>
              <w:rPr>
                <w:rFonts w:ascii="宋体" w:hAnsi="宋体"/>
                <w:color w:val="auto"/>
                <w:sz w:val="18"/>
                <w:highlight w:val="none"/>
              </w:rPr>
            </w:pP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M30</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260</w:t>
            </w:r>
          </w:p>
        </w:tc>
        <w:tc>
          <w:tcPr>
            <w:tcW w:w="1002"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Merge w:val="continue"/>
            <w:vAlign w:val="center"/>
          </w:tcPr>
          <w:p>
            <w:pPr>
              <w:jc w:val="center"/>
              <w:rPr>
                <w:rFonts w:ascii="宋体" w:hAnsi="宋体"/>
                <w:color w:val="auto"/>
                <w:sz w:val="18"/>
                <w:highlight w:val="none"/>
              </w:rPr>
            </w:pP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H02</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400</w:t>
            </w:r>
          </w:p>
        </w:tc>
        <w:tc>
          <w:tcPr>
            <w:tcW w:w="1002"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Merge w:val="restar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TMg0.25</w:t>
            </w: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M30</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240</w:t>
            </w:r>
          </w:p>
        </w:tc>
        <w:tc>
          <w:tcPr>
            <w:tcW w:w="1002"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Merge w:val="continue"/>
            <w:vAlign w:val="center"/>
          </w:tcPr>
          <w:p>
            <w:pPr>
              <w:jc w:val="center"/>
              <w:rPr>
                <w:rFonts w:ascii="宋体" w:hAnsi="宋体"/>
                <w:color w:val="auto"/>
                <w:sz w:val="18"/>
                <w:highlight w:val="none"/>
              </w:rPr>
            </w:pP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H02</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380</w:t>
            </w:r>
          </w:p>
        </w:tc>
        <w:tc>
          <w:tcPr>
            <w:tcW w:w="1002"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Merge w:val="restar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TMg0.35</w:t>
            </w: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M30</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250</w:t>
            </w:r>
          </w:p>
        </w:tc>
        <w:tc>
          <w:tcPr>
            <w:tcW w:w="1002"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Merge w:val="continue"/>
            <w:vAlign w:val="center"/>
          </w:tcPr>
          <w:p>
            <w:pPr>
              <w:jc w:val="center"/>
              <w:rPr>
                <w:rFonts w:ascii="宋体" w:hAnsi="宋体"/>
                <w:color w:val="auto"/>
                <w:sz w:val="18"/>
                <w:highlight w:val="none"/>
              </w:rPr>
            </w:pP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H02</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400</w:t>
            </w:r>
          </w:p>
        </w:tc>
        <w:tc>
          <w:tcPr>
            <w:tcW w:w="1002"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TMg0.45</w:t>
            </w: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M30</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260</w:t>
            </w:r>
          </w:p>
        </w:tc>
        <w:tc>
          <w:tcPr>
            <w:tcW w:w="1002"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pct"/>
            <w:vAlign w:val="center"/>
          </w:tcPr>
          <w:p>
            <w:pPr>
              <w:widowControl/>
              <w:jc w:val="center"/>
              <w:textAlignment w:val="top"/>
              <w:rPr>
                <w:rFonts w:ascii="宋体" w:hAnsi="宋体" w:cs="宋体"/>
                <w:color w:val="auto"/>
                <w:kern w:val="0"/>
                <w:sz w:val="18"/>
                <w:szCs w:val="18"/>
                <w:highlight w:val="none"/>
              </w:rPr>
            </w:pPr>
            <w:r>
              <w:rPr>
                <w:rFonts w:hint="eastAsia" w:ascii="宋体" w:hAnsi="宋体" w:cs="宋体"/>
                <w:color w:val="auto"/>
                <w:kern w:val="0"/>
                <w:sz w:val="18"/>
                <w:szCs w:val="18"/>
                <w:highlight w:val="none"/>
              </w:rPr>
              <w:t>TCr0.6-0.1</w:t>
            </w:r>
          </w:p>
        </w:tc>
        <w:tc>
          <w:tcPr>
            <w:tcW w:w="153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TH04</w:t>
            </w:r>
          </w:p>
        </w:tc>
        <w:tc>
          <w:tcPr>
            <w:tcW w:w="915" w:type="pct"/>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450</w:t>
            </w:r>
          </w:p>
        </w:tc>
        <w:tc>
          <w:tcPr>
            <w:tcW w:w="1002" w:type="pct"/>
            <w:vAlign w:val="center"/>
          </w:tcPr>
          <w:p>
            <w:pPr>
              <w:widowControl/>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2</w:t>
            </w:r>
          </w:p>
        </w:tc>
      </w:tr>
    </w:tbl>
    <w:p>
      <w:pPr>
        <w:tabs>
          <w:tab w:val="center" w:pos="1620"/>
        </w:tabs>
        <w:wordWrap w:val="0"/>
        <w:ind w:right="420"/>
        <w:rPr>
          <w:rFonts w:ascii="宋体" w:hAnsi="宋体"/>
          <w:color w:val="auto"/>
          <w:szCs w:val="21"/>
          <w:highlight w:val="none"/>
        </w:rPr>
      </w:pPr>
      <w:r>
        <w:rPr>
          <w:rFonts w:hint="eastAsia" w:ascii="宋体" w:hAnsi="宋体"/>
          <w:bCs/>
          <w:color w:val="auto"/>
          <w:szCs w:val="21"/>
          <w:highlight w:val="none"/>
        </w:rPr>
        <w:br w:type="textWrapping"/>
      </w:r>
      <w:r>
        <w:rPr>
          <w:rFonts w:hint="eastAsia" w:ascii="黑体" w:hAnsi="宋体" w:eastAsia="黑体"/>
          <w:bCs/>
          <w:color w:val="auto"/>
          <w:szCs w:val="21"/>
          <w:highlight w:val="none"/>
        </w:rPr>
        <w:t>5.4 电性能</w:t>
      </w:r>
      <w:r>
        <w:rPr>
          <w:rFonts w:hint="eastAsia" w:ascii="黑体" w:hAnsi="宋体" w:eastAsia="黑体"/>
          <w:bCs/>
          <w:color w:val="auto"/>
          <w:szCs w:val="21"/>
          <w:highlight w:val="none"/>
        </w:rPr>
        <w:br w:type="textWrapping"/>
      </w:r>
      <w:r>
        <w:rPr>
          <w:rFonts w:hint="eastAsia" w:ascii="黑体" w:hAnsi="宋体" w:eastAsia="黑体"/>
          <w:bCs/>
          <w:color w:val="auto"/>
          <w:szCs w:val="21"/>
          <w:highlight w:val="none"/>
        </w:rPr>
        <w:t xml:space="preserve">    </w:t>
      </w:r>
      <w:r>
        <w:rPr>
          <w:rFonts w:hint="eastAsia" w:ascii="宋体" w:hAnsi="宋体"/>
          <w:bCs/>
          <w:color w:val="auto"/>
          <w:szCs w:val="21"/>
          <w:highlight w:val="none"/>
        </w:rPr>
        <w:t>产品的电阻率应符合表4规定。</w:t>
      </w:r>
    </w:p>
    <w:p>
      <w:pPr>
        <w:ind w:firstLine="420"/>
        <w:jc w:val="center"/>
        <w:rPr>
          <w:rFonts w:ascii="黑体" w:hAnsi="黑体" w:eastAsia="黑体"/>
          <w:bCs/>
          <w:color w:val="auto"/>
          <w:szCs w:val="21"/>
          <w:highlight w:val="none"/>
        </w:rPr>
      </w:pPr>
      <w:r>
        <w:rPr>
          <w:rFonts w:hint="default" w:ascii="黑体" w:hAnsi="黑体" w:eastAsia="黑体"/>
          <w:bCs/>
          <w:color w:val="auto"/>
          <w:szCs w:val="21"/>
          <w:highlight w:val="none"/>
        </w:rPr>
        <w:t>表4 产品的电阻率</w:t>
      </w:r>
    </w:p>
    <w:tbl>
      <w:tblPr>
        <w:tblStyle w:val="12"/>
        <w:tblW w:w="48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8"/>
        <w:gridCol w:w="1524"/>
        <w:gridCol w:w="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208" w:type="dxa"/>
            <w:vAlign w:val="center"/>
          </w:tcPr>
          <w:p>
            <w:pPr>
              <w:widowControl/>
              <w:jc w:val="center"/>
              <w:textAlignment w:val="top"/>
              <w:rPr>
                <w:rFonts w:ascii="宋体" w:hAnsi="宋体"/>
                <w:b/>
                <w:color w:val="auto"/>
                <w:sz w:val="18"/>
                <w:highlight w:val="none"/>
              </w:rPr>
            </w:pPr>
            <w:r>
              <w:rPr>
                <w:rFonts w:hint="eastAsia" w:ascii="宋体" w:hAnsi="宋体" w:cs="宋体"/>
                <w:b/>
                <w:color w:val="auto"/>
                <w:kern w:val="0"/>
                <w:sz w:val="18"/>
                <w:szCs w:val="18"/>
                <w:highlight w:val="none"/>
              </w:rPr>
              <w:t>牌号</w:t>
            </w:r>
          </w:p>
        </w:tc>
        <w:tc>
          <w:tcPr>
            <w:tcW w:w="1524" w:type="dxa"/>
            <w:vAlign w:val="center"/>
          </w:tcPr>
          <w:p>
            <w:pPr>
              <w:widowControl/>
              <w:jc w:val="center"/>
              <w:textAlignment w:val="top"/>
              <w:rPr>
                <w:rFonts w:ascii="宋体" w:hAnsi="宋体"/>
                <w:b/>
                <w:color w:val="auto"/>
                <w:sz w:val="18"/>
                <w:highlight w:val="none"/>
              </w:rPr>
            </w:pPr>
            <w:r>
              <w:rPr>
                <w:rFonts w:hint="eastAsia" w:ascii="宋体" w:hAnsi="宋体" w:cs="宋体"/>
                <w:b/>
                <w:color w:val="auto"/>
                <w:kern w:val="0"/>
                <w:sz w:val="18"/>
                <w:szCs w:val="18"/>
                <w:highlight w:val="none"/>
              </w:rPr>
              <w:t>状态</w:t>
            </w:r>
          </w:p>
        </w:tc>
        <w:tc>
          <w:tcPr>
            <w:tcW w:w="4338" w:type="dxa"/>
            <w:vAlign w:val="center"/>
          </w:tcPr>
          <w:p>
            <w:pPr>
              <w:widowControl/>
              <w:jc w:val="center"/>
              <w:textAlignment w:val="center"/>
              <w:rPr>
                <w:rStyle w:val="25"/>
                <w:rFonts w:hint="default"/>
                <w:color w:val="auto"/>
                <w:highlight w:val="none"/>
              </w:rPr>
            </w:pPr>
            <w:r>
              <w:rPr>
                <w:rStyle w:val="25"/>
                <w:rFonts w:hint="default"/>
                <w:color w:val="auto"/>
                <w:highlight w:val="none"/>
              </w:rPr>
              <w:t>电阻率</w:t>
            </w:r>
          </w:p>
          <w:p>
            <w:pPr>
              <w:widowControl/>
              <w:jc w:val="center"/>
              <w:textAlignment w:val="center"/>
              <w:rPr>
                <w:rFonts w:ascii="宋体" w:hAnsi="宋体"/>
                <w:b/>
                <w:color w:val="auto"/>
                <w:sz w:val="18"/>
                <w:highlight w:val="none"/>
              </w:rPr>
            </w:pPr>
            <w:r>
              <w:rPr>
                <w:rStyle w:val="24"/>
                <w:rFonts w:hAnsi="宋体"/>
                <w:color w:val="auto"/>
                <w:highlight w:val="none"/>
              </w:rPr>
              <w:t>Ω</w:t>
            </w:r>
            <w:r>
              <w:rPr>
                <w:rFonts w:ascii="Arial" w:hAnsi="Arial" w:cs="Arial"/>
                <w:b/>
                <w:color w:val="auto"/>
                <w:kern w:val="0"/>
                <w:sz w:val="10"/>
                <w:szCs w:val="10"/>
                <w:highlight w:val="none"/>
                <w:vertAlign w:val="superscript"/>
              </w:rPr>
              <w:t>●</w:t>
            </w:r>
            <w:r>
              <w:rPr>
                <w:rStyle w:val="25"/>
                <w:rFonts w:hint="default"/>
                <w:color w:val="auto"/>
                <w:highlight w:val="none"/>
              </w:rPr>
              <w:t>mm</w:t>
            </w:r>
            <w:r>
              <w:rPr>
                <w:rFonts w:hint="eastAsia" w:ascii="宋体" w:hAnsi="宋体" w:cs="宋体"/>
                <w:b/>
                <w:color w:val="auto"/>
                <w:kern w:val="0"/>
                <w:sz w:val="18"/>
                <w:szCs w:val="18"/>
                <w:highlight w:val="none"/>
                <w:vertAlign w:val="superscript"/>
              </w:rPr>
              <w:t>2</w:t>
            </w:r>
            <w:r>
              <w:rPr>
                <w:rStyle w:val="25"/>
                <w:rFonts w:hint="default"/>
                <w:color w:val="auto"/>
                <w:highlight w:val="none"/>
              </w:rPr>
              <w:t>/m，不大于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restar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T2</w:t>
            </w: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M30</w:t>
            </w:r>
          </w:p>
        </w:tc>
        <w:tc>
          <w:tcPr>
            <w:tcW w:w="4338" w:type="dxa"/>
            <w:vAlign w:val="center"/>
          </w:tcPr>
          <w:p>
            <w:pPr>
              <w:widowControl/>
              <w:jc w:val="center"/>
              <w:textAlignment w:val="center"/>
              <w:rPr>
                <w:rFonts w:ascii="宋体" w:hAnsi="宋体"/>
                <w:color w:val="auto"/>
                <w:sz w:val="18"/>
                <w:szCs w:val="18"/>
                <w:highlight w:val="none"/>
              </w:rPr>
            </w:pPr>
            <w:r>
              <w:rPr>
                <w:rFonts w:ascii="宋体" w:hAnsi="宋体" w:cs="宋体"/>
                <w:color w:val="auto"/>
                <w:kern w:val="0"/>
                <w:sz w:val="18"/>
                <w:szCs w:val="18"/>
                <w:highlight w:val="none"/>
              </w:rPr>
              <w:t>0.017241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continue"/>
            <w:vAlign w:val="center"/>
          </w:tcPr>
          <w:p>
            <w:pPr>
              <w:jc w:val="center"/>
              <w:rPr>
                <w:rFonts w:ascii="宋体" w:hAnsi="宋体"/>
                <w:color w:val="auto"/>
                <w:sz w:val="18"/>
                <w:highlight w:val="none"/>
              </w:rPr>
            </w:pP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H02</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restar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TAg0.1</w:t>
            </w:r>
          </w:p>
        </w:tc>
        <w:tc>
          <w:tcPr>
            <w:tcW w:w="1524" w:type="dxa"/>
          </w:tcPr>
          <w:p>
            <w:pPr>
              <w:widowControl/>
              <w:jc w:val="center"/>
              <w:textAlignment w:val="top"/>
              <w:rPr>
                <w:rFonts w:ascii="宋体" w:hAnsi="宋体"/>
                <w:color w:val="auto"/>
                <w:sz w:val="18"/>
                <w:highlight w:val="none"/>
              </w:rPr>
            </w:pPr>
            <w:r>
              <w:rPr>
                <w:rStyle w:val="23"/>
                <w:rFonts w:hint="default"/>
                <w:color w:val="auto"/>
                <w:highlight w:val="none"/>
              </w:rPr>
              <w:t>H02</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continue"/>
            <w:vAlign w:val="center"/>
          </w:tcPr>
          <w:p>
            <w:pPr>
              <w:jc w:val="center"/>
              <w:rPr>
                <w:rFonts w:ascii="宋体" w:hAnsi="宋体"/>
                <w:color w:val="auto"/>
                <w:sz w:val="18"/>
                <w:highlight w:val="none"/>
              </w:rPr>
            </w:pP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M20</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continue"/>
            <w:vAlign w:val="center"/>
          </w:tcPr>
          <w:p>
            <w:pPr>
              <w:jc w:val="center"/>
              <w:rPr>
                <w:rFonts w:ascii="宋体" w:hAnsi="宋体"/>
                <w:color w:val="auto"/>
                <w:sz w:val="18"/>
                <w:highlight w:val="none"/>
              </w:rPr>
            </w:pP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M30</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0.017241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restar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TSn0.15</w:t>
            </w: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M30</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0.017593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continue"/>
            <w:vAlign w:val="center"/>
          </w:tcPr>
          <w:p>
            <w:pPr>
              <w:jc w:val="center"/>
              <w:rPr>
                <w:rFonts w:ascii="宋体" w:hAnsi="宋体"/>
                <w:color w:val="auto"/>
                <w:sz w:val="18"/>
                <w:highlight w:val="none"/>
              </w:rPr>
            </w:pP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H02</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0.017959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restar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TSn0.3</w:t>
            </w: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M30</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0.020525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continue"/>
            <w:vAlign w:val="center"/>
          </w:tcPr>
          <w:p>
            <w:pPr>
              <w:jc w:val="center"/>
              <w:rPr>
                <w:rFonts w:ascii="宋体" w:hAnsi="宋体"/>
                <w:color w:val="auto"/>
                <w:sz w:val="18"/>
                <w:highlight w:val="none"/>
              </w:rPr>
            </w:pP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H02</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0.020772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restar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TSn0.5</w:t>
            </w: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M20</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continue"/>
            <w:vAlign w:val="center"/>
          </w:tcPr>
          <w:p>
            <w:pPr>
              <w:jc w:val="center"/>
              <w:rPr>
                <w:rFonts w:ascii="宋体" w:hAnsi="宋体"/>
                <w:color w:val="auto"/>
                <w:sz w:val="18"/>
                <w:highlight w:val="none"/>
              </w:rPr>
            </w:pP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M30</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0.023946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continue"/>
            <w:vAlign w:val="center"/>
          </w:tcPr>
          <w:p>
            <w:pPr>
              <w:jc w:val="center"/>
              <w:rPr>
                <w:rFonts w:ascii="宋体" w:hAnsi="宋体"/>
                <w:color w:val="auto"/>
                <w:sz w:val="18"/>
                <w:highlight w:val="none"/>
              </w:rPr>
            </w:pP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H02</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0.02463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restar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TMg0.25</w:t>
            </w: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M30</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0.020525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continue"/>
            <w:vAlign w:val="center"/>
          </w:tcPr>
          <w:p>
            <w:pPr>
              <w:jc w:val="center"/>
              <w:rPr>
                <w:rFonts w:ascii="宋体" w:hAnsi="宋体"/>
                <w:color w:val="auto"/>
                <w:sz w:val="18"/>
                <w:highlight w:val="none"/>
              </w:rPr>
            </w:pP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H02</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0.021026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restar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TMg0.35</w:t>
            </w: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M30</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0.023946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continue"/>
            <w:vAlign w:val="center"/>
          </w:tcPr>
          <w:p>
            <w:pPr>
              <w:jc w:val="center"/>
              <w:rPr>
                <w:rFonts w:ascii="宋体" w:hAnsi="宋体"/>
                <w:color w:val="auto"/>
                <w:sz w:val="18"/>
                <w:highlight w:val="none"/>
              </w:rPr>
            </w:pP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H02</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0.02463</w:t>
            </w:r>
            <w:r>
              <w:rPr>
                <w:rFonts w:hint="eastAsia" w:ascii="宋体" w:hAnsi="宋体" w:cs="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restart"/>
            <w:vAlign w:val="center"/>
          </w:tcPr>
          <w:p>
            <w:pPr>
              <w:widowControl/>
              <w:jc w:val="center"/>
              <w:textAlignment w:val="center"/>
              <w:rPr>
                <w:rFonts w:ascii="宋体" w:hAnsi="宋体"/>
                <w:color w:val="auto"/>
                <w:sz w:val="18"/>
                <w:highlight w:val="none"/>
              </w:rPr>
            </w:pPr>
            <w:r>
              <w:rPr>
                <w:rFonts w:hint="eastAsia" w:ascii="宋体" w:hAnsi="宋体" w:cs="宋体"/>
                <w:color w:val="auto"/>
                <w:kern w:val="0"/>
                <w:sz w:val="18"/>
                <w:szCs w:val="18"/>
                <w:highlight w:val="none"/>
              </w:rPr>
              <w:t>TMg0.45</w:t>
            </w: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M30</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0.02463</w:t>
            </w:r>
            <w:r>
              <w:rPr>
                <w:rFonts w:hint="eastAsia" w:ascii="宋体" w:hAnsi="宋体" w:cs="宋体"/>
                <w:color w:val="auto"/>
                <w:kern w:val="0"/>
                <w:sz w:val="18"/>
                <w:szCs w:val="1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vMerge w:val="continue"/>
            <w:vAlign w:val="center"/>
          </w:tcPr>
          <w:p>
            <w:pPr>
              <w:jc w:val="center"/>
              <w:rPr>
                <w:rFonts w:ascii="宋体" w:hAnsi="宋体"/>
                <w:color w:val="auto"/>
                <w:sz w:val="18"/>
                <w:highlight w:val="none"/>
              </w:rPr>
            </w:pPr>
          </w:p>
        </w:tc>
        <w:tc>
          <w:tcPr>
            <w:tcW w:w="1524" w:type="dxa"/>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H02</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0.025345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8" w:type="dxa"/>
          </w:tcPr>
          <w:p>
            <w:pPr>
              <w:widowControl/>
              <w:jc w:val="center"/>
              <w:textAlignment w:val="top"/>
              <w:rPr>
                <w:rFonts w:ascii="宋体" w:hAnsi="宋体"/>
                <w:color w:val="auto"/>
                <w:sz w:val="18"/>
                <w:highlight w:val="none"/>
              </w:rPr>
            </w:pPr>
            <w:r>
              <w:rPr>
                <w:rStyle w:val="23"/>
                <w:rFonts w:hint="default"/>
                <w:color w:val="auto"/>
                <w:highlight w:val="none"/>
              </w:rPr>
              <w:t>TCr0.6-0.1</w:t>
            </w:r>
          </w:p>
        </w:tc>
        <w:tc>
          <w:tcPr>
            <w:tcW w:w="1524" w:type="dxa"/>
            <w:vAlign w:val="center"/>
          </w:tcPr>
          <w:p>
            <w:pPr>
              <w:widowControl/>
              <w:jc w:val="center"/>
              <w:textAlignment w:val="top"/>
              <w:rPr>
                <w:rFonts w:ascii="宋体" w:hAnsi="宋体"/>
                <w:color w:val="auto"/>
                <w:sz w:val="18"/>
                <w:highlight w:val="none"/>
              </w:rPr>
            </w:pPr>
            <w:r>
              <w:rPr>
                <w:rFonts w:hint="eastAsia" w:ascii="宋体" w:hAnsi="宋体" w:cs="宋体"/>
                <w:color w:val="auto"/>
                <w:kern w:val="0"/>
                <w:sz w:val="18"/>
                <w:szCs w:val="18"/>
                <w:highlight w:val="none"/>
              </w:rPr>
              <w:t>TH04</w:t>
            </w:r>
          </w:p>
        </w:tc>
        <w:tc>
          <w:tcPr>
            <w:tcW w:w="4338" w:type="dxa"/>
            <w:vAlign w:val="center"/>
          </w:tcPr>
          <w:p>
            <w:pPr>
              <w:widowControl/>
              <w:jc w:val="center"/>
              <w:textAlignment w:val="center"/>
              <w:rPr>
                <w:rFonts w:ascii="宋体" w:hAnsi="宋体" w:cs="宋体"/>
                <w:color w:val="auto"/>
                <w:kern w:val="0"/>
                <w:sz w:val="18"/>
                <w:szCs w:val="18"/>
                <w:highlight w:val="none"/>
              </w:rPr>
            </w:pPr>
            <w:r>
              <w:rPr>
                <w:rFonts w:ascii="宋体" w:hAnsi="宋体" w:cs="宋体"/>
                <w:color w:val="auto"/>
                <w:kern w:val="0"/>
                <w:sz w:val="18"/>
                <w:szCs w:val="18"/>
                <w:highlight w:val="none"/>
              </w:rPr>
              <w:t>0.02</w:t>
            </w:r>
            <w:r>
              <w:rPr>
                <w:rFonts w:hint="eastAsia" w:ascii="宋体" w:hAnsi="宋体" w:cs="宋体"/>
                <w:color w:val="auto"/>
                <w:kern w:val="0"/>
                <w:sz w:val="18"/>
                <w:szCs w:val="18"/>
                <w:highlight w:val="none"/>
              </w:rPr>
              <w:t>2991</w:t>
            </w:r>
          </w:p>
        </w:tc>
      </w:tr>
    </w:tbl>
    <w:p>
      <w:pPr>
        <w:rPr>
          <w:rFonts w:ascii="黑体" w:hAnsi="宋体" w:eastAsia="黑体"/>
          <w:b/>
          <w:color w:val="auto"/>
          <w:szCs w:val="21"/>
          <w:highlight w:val="none"/>
        </w:rPr>
      </w:pPr>
    </w:p>
    <w:p>
      <w:pPr>
        <w:spacing w:line="360" w:lineRule="exact"/>
        <w:rPr>
          <w:rFonts w:ascii="黑体" w:hAnsi="黑体" w:eastAsia="黑体" w:cs="黑体"/>
          <w:color w:val="auto"/>
          <w:szCs w:val="21"/>
          <w:highlight w:val="none"/>
        </w:rPr>
      </w:pPr>
      <w:r>
        <w:rPr>
          <w:rFonts w:hint="eastAsia" w:ascii="黑体" w:hAnsi="黑体" w:eastAsia="黑体" w:cs="黑体"/>
          <w:color w:val="auto"/>
          <w:szCs w:val="21"/>
          <w:highlight w:val="none"/>
        </w:rPr>
        <w:t>5.5 晶粒度</w:t>
      </w:r>
    </w:p>
    <w:p>
      <w:pPr>
        <w:spacing w:line="360" w:lineRule="exact"/>
        <w:ind w:firstLine="420"/>
        <w:rPr>
          <w:rFonts w:ascii="宋体" w:hAnsi="宋体"/>
          <w:bCs/>
          <w:color w:val="auto"/>
          <w:szCs w:val="21"/>
          <w:highlight w:val="none"/>
        </w:rPr>
      </w:pPr>
      <w:r>
        <w:rPr>
          <w:rFonts w:ascii="宋体" w:hAnsi="宋体"/>
          <w:bCs/>
          <w:color w:val="auto"/>
          <w:szCs w:val="21"/>
          <w:highlight w:val="none"/>
        </w:rPr>
        <w:t>产品</w:t>
      </w:r>
      <w:r>
        <w:rPr>
          <w:rFonts w:hint="eastAsia" w:ascii="宋体" w:hAnsi="宋体"/>
          <w:bCs/>
          <w:color w:val="auto"/>
          <w:szCs w:val="21"/>
          <w:highlight w:val="none"/>
        </w:rPr>
        <w:t>的横向晶粒尺寸应符合表5规定。</w:t>
      </w:r>
    </w:p>
    <w:p>
      <w:pPr>
        <w:ind w:firstLine="420"/>
        <w:jc w:val="center"/>
        <w:rPr>
          <w:rFonts w:ascii="黑体" w:hAnsi="黑体" w:eastAsia="黑体"/>
          <w:bCs/>
          <w:color w:val="auto"/>
          <w:szCs w:val="21"/>
          <w:highlight w:val="none"/>
        </w:rPr>
      </w:pPr>
      <w:r>
        <w:rPr>
          <w:rFonts w:ascii="黑体" w:hAnsi="黑体" w:eastAsia="黑体"/>
          <w:bCs/>
          <w:color w:val="auto"/>
          <w:szCs w:val="21"/>
          <w:highlight w:val="none"/>
        </w:rPr>
        <w:t>表</w:t>
      </w:r>
      <w:r>
        <w:rPr>
          <w:rFonts w:hint="eastAsia" w:ascii="黑体" w:hAnsi="黑体" w:eastAsia="黑体"/>
          <w:bCs/>
          <w:color w:val="auto"/>
          <w:szCs w:val="21"/>
          <w:highlight w:val="none"/>
        </w:rPr>
        <w:t>5</w:t>
      </w:r>
      <w:r>
        <w:rPr>
          <w:rFonts w:ascii="黑体" w:hAnsi="黑体" w:eastAsia="黑体"/>
          <w:bCs/>
          <w:color w:val="auto"/>
          <w:szCs w:val="21"/>
          <w:highlight w:val="none"/>
        </w:rPr>
        <w:t xml:space="preserve"> 横向晶粒尺寸</w:t>
      </w:r>
    </w:p>
    <w:tbl>
      <w:tblPr>
        <w:tblStyle w:val="12"/>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3544"/>
        <w:gridCol w:w="2835"/>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137" w:type="dxa"/>
            <w:vAlign w:val="center"/>
          </w:tcPr>
          <w:p>
            <w:pPr>
              <w:widowControl/>
              <w:jc w:val="center"/>
              <w:textAlignment w:val="center"/>
              <w:rPr>
                <w:rFonts w:ascii="宋体" w:hAnsi="宋体"/>
                <w:bCs/>
                <w:color w:val="auto"/>
                <w:sz w:val="18"/>
                <w:szCs w:val="18"/>
                <w:highlight w:val="none"/>
              </w:rPr>
            </w:pPr>
            <w:r>
              <w:rPr>
                <w:rFonts w:hint="eastAsia" w:ascii="宋体" w:hAnsi="宋体" w:cs="宋体"/>
                <w:color w:val="auto"/>
                <w:kern w:val="0"/>
                <w:sz w:val="18"/>
                <w:szCs w:val="18"/>
                <w:highlight w:val="none"/>
              </w:rPr>
              <w:t>序号</w:t>
            </w:r>
          </w:p>
        </w:tc>
        <w:tc>
          <w:tcPr>
            <w:tcW w:w="3544" w:type="dxa"/>
            <w:vAlign w:val="center"/>
          </w:tcPr>
          <w:p>
            <w:pPr>
              <w:widowControl/>
              <w:jc w:val="center"/>
              <w:textAlignment w:val="center"/>
              <w:rPr>
                <w:rFonts w:ascii="宋体" w:hAnsi="宋体"/>
                <w:bCs/>
                <w:color w:val="auto"/>
                <w:sz w:val="18"/>
                <w:szCs w:val="18"/>
                <w:highlight w:val="none"/>
              </w:rPr>
            </w:pPr>
            <w:r>
              <w:rPr>
                <w:rFonts w:hint="eastAsia" w:ascii="宋体" w:hAnsi="宋体" w:cs="宋体"/>
                <w:color w:val="auto"/>
                <w:kern w:val="0"/>
                <w:sz w:val="18"/>
                <w:szCs w:val="18"/>
                <w:highlight w:val="none"/>
                <w:lang w:eastAsia="zh-CN"/>
              </w:rPr>
              <w:t>牌号</w:t>
            </w:r>
          </w:p>
        </w:tc>
        <w:tc>
          <w:tcPr>
            <w:tcW w:w="2835" w:type="dxa"/>
            <w:vAlign w:val="center"/>
          </w:tcPr>
          <w:p>
            <w:pPr>
              <w:widowControl/>
              <w:jc w:val="center"/>
              <w:textAlignment w:val="center"/>
              <w:rPr>
                <w:rFonts w:hint="eastAsia" w:ascii="宋体" w:hAnsi="宋体" w:eastAsia="宋体"/>
                <w:bCs/>
                <w:color w:val="auto"/>
                <w:sz w:val="18"/>
                <w:szCs w:val="18"/>
                <w:highlight w:val="none"/>
                <w:lang w:eastAsia="zh-CN"/>
              </w:rPr>
            </w:pPr>
            <w:r>
              <w:rPr>
                <w:rFonts w:hint="eastAsia" w:ascii="宋体" w:hAnsi="宋体" w:cs="宋体"/>
                <w:color w:val="auto"/>
                <w:kern w:val="0"/>
                <w:sz w:val="18"/>
                <w:szCs w:val="18"/>
                <w:highlight w:val="none"/>
              </w:rPr>
              <w:t>坯杆制造工艺</w:t>
            </w:r>
          </w:p>
        </w:tc>
        <w:tc>
          <w:tcPr>
            <w:tcW w:w="1572" w:type="dxa"/>
            <w:vAlign w:val="center"/>
          </w:tcPr>
          <w:p>
            <w:pPr>
              <w:widowControl/>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横向晶粒尺寸</w:t>
            </w:r>
          </w:p>
          <w:p>
            <w:pPr>
              <w:widowControl/>
              <w:jc w:val="center"/>
              <w:textAlignment w:val="center"/>
              <w:rPr>
                <w:rFonts w:ascii="宋体" w:hAnsi="宋体"/>
                <w:bCs/>
                <w:color w:val="auto"/>
                <w:sz w:val="18"/>
                <w:szCs w:val="18"/>
                <w:highlight w:val="none"/>
              </w:rPr>
            </w:pPr>
            <w:r>
              <w:rPr>
                <w:rFonts w:hint="eastAsia" w:ascii="宋体" w:hAnsi="宋体" w:cs="宋体"/>
                <w:color w:val="auto"/>
                <w:kern w:val="0"/>
                <w:sz w:val="18"/>
                <w:szCs w:val="18"/>
                <w:highlight w:val="none"/>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7" w:type="dxa"/>
            <w:vAlign w:val="center"/>
          </w:tcPr>
          <w:p>
            <w:pPr>
              <w:widowControl/>
              <w:jc w:val="center"/>
              <w:textAlignment w:val="center"/>
              <w:rPr>
                <w:rFonts w:ascii="宋体" w:hAnsi="宋体"/>
                <w:bCs/>
                <w:color w:val="auto"/>
                <w:sz w:val="18"/>
                <w:szCs w:val="18"/>
                <w:highlight w:val="none"/>
              </w:rPr>
            </w:pPr>
            <w:r>
              <w:rPr>
                <w:rFonts w:hint="eastAsia" w:ascii="宋体" w:hAnsi="宋体" w:cs="宋体"/>
                <w:color w:val="auto"/>
                <w:kern w:val="0"/>
                <w:sz w:val="18"/>
                <w:szCs w:val="18"/>
                <w:highlight w:val="none"/>
              </w:rPr>
              <w:t>1</w:t>
            </w:r>
          </w:p>
        </w:tc>
        <w:tc>
          <w:tcPr>
            <w:tcW w:w="3544" w:type="dxa"/>
            <w:vAlign w:val="center"/>
          </w:tcPr>
          <w:p>
            <w:pPr>
              <w:widowControl/>
              <w:jc w:val="center"/>
              <w:textAlignment w:val="center"/>
              <w:rPr>
                <w:rFonts w:ascii="宋体" w:hAnsi="宋体"/>
                <w:bCs/>
                <w:color w:val="auto"/>
                <w:sz w:val="18"/>
                <w:szCs w:val="18"/>
                <w:highlight w:val="none"/>
              </w:rPr>
            </w:pPr>
            <w:r>
              <w:rPr>
                <w:rFonts w:hint="eastAsia" w:ascii="宋体" w:hAnsi="宋体" w:cs="宋体"/>
                <w:color w:val="auto"/>
                <w:kern w:val="0"/>
                <w:sz w:val="18"/>
                <w:szCs w:val="18"/>
                <w:highlight w:val="none"/>
              </w:rPr>
              <w:t>T2、TAg0.1、TSn0.15、TSn0.3、TSn0.5、TMg0.25、TMg0.35、TMg0.45</w:t>
            </w:r>
          </w:p>
        </w:tc>
        <w:tc>
          <w:tcPr>
            <w:tcW w:w="2835" w:type="dxa"/>
            <w:vAlign w:val="center"/>
          </w:tcPr>
          <w:p>
            <w:pPr>
              <w:widowControl/>
              <w:jc w:val="center"/>
              <w:textAlignment w:val="center"/>
              <w:rPr>
                <w:rFonts w:ascii="宋体" w:hAnsi="宋体"/>
                <w:bCs/>
                <w:color w:val="auto"/>
                <w:sz w:val="18"/>
                <w:szCs w:val="18"/>
                <w:highlight w:val="none"/>
              </w:rPr>
            </w:pPr>
            <w:r>
              <w:rPr>
                <w:rFonts w:hint="eastAsia" w:ascii="宋体" w:hAnsi="宋体" w:cs="宋体"/>
                <w:color w:val="auto"/>
                <w:kern w:val="0"/>
                <w:sz w:val="18"/>
                <w:szCs w:val="18"/>
                <w:highlight w:val="none"/>
              </w:rPr>
              <w:t>连续挤压</w:t>
            </w:r>
          </w:p>
        </w:tc>
        <w:tc>
          <w:tcPr>
            <w:tcW w:w="1572" w:type="dxa"/>
            <w:vAlign w:val="center"/>
          </w:tcPr>
          <w:p>
            <w:pPr>
              <w:jc w:val="center"/>
              <w:rPr>
                <w:rFonts w:ascii="宋体" w:hAnsi="宋体"/>
                <w:bCs/>
                <w:color w:val="auto"/>
                <w:sz w:val="18"/>
                <w:szCs w:val="18"/>
                <w:highlight w:val="none"/>
              </w:rPr>
            </w:pPr>
            <w:r>
              <w:rPr>
                <w:rFonts w:hint="eastAsia" w:ascii="宋体" w:hAnsi="宋体"/>
                <w:bCs/>
                <w:color w:val="auto"/>
                <w:sz w:val="18"/>
                <w:szCs w:val="18"/>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7" w:type="dxa"/>
            <w:vAlign w:val="center"/>
          </w:tcPr>
          <w:p>
            <w:pPr>
              <w:widowControl/>
              <w:jc w:val="center"/>
              <w:textAlignment w:val="center"/>
              <w:rPr>
                <w:rFonts w:ascii="宋体" w:hAnsi="宋体"/>
                <w:bCs/>
                <w:color w:val="auto"/>
                <w:sz w:val="18"/>
                <w:szCs w:val="18"/>
                <w:highlight w:val="none"/>
              </w:rPr>
            </w:pPr>
            <w:r>
              <w:rPr>
                <w:rFonts w:hint="eastAsia" w:ascii="宋体" w:hAnsi="宋体" w:cs="宋体"/>
                <w:color w:val="auto"/>
                <w:kern w:val="0"/>
                <w:sz w:val="18"/>
                <w:szCs w:val="18"/>
                <w:highlight w:val="none"/>
              </w:rPr>
              <w:t>2</w:t>
            </w:r>
          </w:p>
        </w:tc>
        <w:tc>
          <w:tcPr>
            <w:tcW w:w="3544" w:type="dxa"/>
            <w:vAlign w:val="center"/>
          </w:tcPr>
          <w:p>
            <w:pPr>
              <w:widowControl/>
              <w:jc w:val="center"/>
              <w:textAlignment w:val="center"/>
              <w:rPr>
                <w:rFonts w:ascii="宋体" w:hAnsi="宋体"/>
                <w:bCs/>
                <w:color w:val="auto"/>
                <w:sz w:val="18"/>
                <w:szCs w:val="18"/>
                <w:highlight w:val="none"/>
              </w:rPr>
            </w:pPr>
            <w:r>
              <w:rPr>
                <w:rFonts w:hint="eastAsia" w:ascii="宋体" w:hAnsi="宋体" w:cs="宋体"/>
                <w:color w:val="auto"/>
                <w:kern w:val="0"/>
                <w:sz w:val="18"/>
                <w:szCs w:val="18"/>
                <w:highlight w:val="none"/>
              </w:rPr>
              <w:t>TAg0.1、TSn0.5</w:t>
            </w:r>
          </w:p>
        </w:tc>
        <w:tc>
          <w:tcPr>
            <w:tcW w:w="2835" w:type="dxa"/>
            <w:vAlign w:val="center"/>
          </w:tcPr>
          <w:p>
            <w:pPr>
              <w:widowControl/>
              <w:jc w:val="center"/>
              <w:textAlignment w:val="center"/>
              <w:rPr>
                <w:rFonts w:ascii="宋体" w:hAnsi="宋体"/>
                <w:bCs/>
                <w:color w:val="auto"/>
                <w:sz w:val="18"/>
                <w:szCs w:val="18"/>
                <w:highlight w:val="none"/>
              </w:rPr>
            </w:pPr>
            <w:r>
              <w:rPr>
                <w:rFonts w:hint="eastAsia" w:ascii="宋体" w:hAnsi="宋体" w:cs="宋体"/>
                <w:color w:val="auto"/>
                <w:kern w:val="0"/>
                <w:sz w:val="18"/>
                <w:szCs w:val="18"/>
                <w:highlight w:val="none"/>
              </w:rPr>
              <w:t>连铸连轧</w:t>
            </w:r>
          </w:p>
        </w:tc>
        <w:tc>
          <w:tcPr>
            <w:tcW w:w="1572" w:type="dxa"/>
            <w:vAlign w:val="center"/>
          </w:tcPr>
          <w:p>
            <w:pPr>
              <w:jc w:val="center"/>
              <w:rPr>
                <w:rFonts w:ascii="宋体" w:hAnsi="宋体"/>
                <w:bCs/>
                <w:color w:val="auto"/>
                <w:sz w:val="18"/>
                <w:szCs w:val="18"/>
                <w:highlight w:val="none"/>
              </w:rPr>
            </w:pPr>
            <w:r>
              <w:rPr>
                <w:rFonts w:hint="eastAsia" w:ascii="宋体" w:hAnsi="宋体"/>
                <w:bCs/>
                <w:color w:val="auto"/>
                <w:sz w:val="18"/>
                <w:szCs w:val="18"/>
                <w:highlight w:val="no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7" w:type="dxa"/>
            <w:vAlign w:val="center"/>
          </w:tcPr>
          <w:p>
            <w:pPr>
              <w:widowControl/>
              <w:jc w:val="center"/>
              <w:textAlignment w:val="center"/>
              <w:rPr>
                <w:rFonts w:ascii="宋体" w:hAnsi="宋体"/>
                <w:bCs/>
                <w:color w:val="auto"/>
                <w:sz w:val="18"/>
                <w:szCs w:val="18"/>
                <w:highlight w:val="none"/>
              </w:rPr>
            </w:pPr>
            <w:r>
              <w:rPr>
                <w:rFonts w:hint="eastAsia" w:ascii="宋体" w:hAnsi="宋体" w:cs="宋体"/>
                <w:color w:val="auto"/>
                <w:kern w:val="0"/>
                <w:sz w:val="18"/>
                <w:szCs w:val="18"/>
                <w:highlight w:val="none"/>
              </w:rPr>
              <w:t>3</w:t>
            </w:r>
          </w:p>
        </w:tc>
        <w:tc>
          <w:tcPr>
            <w:tcW w:w="3544" w:type="dxa"/>
            <w:vAlign w:val="center"/>
          </w:tcPr>
          <w:p>
            <w:pPr>
              <w:widowControl/>
              <w:jc w:val="center"/>
              <w:textAlignment w:val="center"/>
              <w:rPr>
                <w:rFonts w:ascii="宋体" w:hAnsi="宋体"/>
                <w:bCs/>
                <w:color w:val="auto"/>
                <w:sz w:val="18"/>
                <w:szCs w:val="18"/>
                <w:highlight w:val="none"/>
              </w:rPr>
            </w:pPr>
            <w:r>
              <w:rPr>
                <w:rFonts w:hint="eastAsia" w:ascii="宋体" w:hAnsi="宋体" w:cs="宋体"/>
                <w:color w:val="auto"/>
                <w:kern w:val="0"/>
                <w:sz w:val="18"/>
                <w:szCs w:val="18"/>
                <w:highlight w:val="none"/>
              </w:rPr>
              <w:t>T2、TAg0.1、TSn0.15、TSn0.3、TSn0.5、TMg0.25、TMg0.35、TMg0.45</w:t>
            </w:r>
          </w:p>
        </w:tc>
        <w:tc>
          <w:tcPr>
            <w:tcW w:w="2835" w:type="dxa"/>
            <w:vAlign w:val="center"/>
          </w:tcPr>
          <w:p>
            <w:pPr>
              <w:widowControl/>
              <w:jc w:val="center"/>
              <w:textAlignment w:val="center"/>
              <w:rPr>
                <w:rFonts w:ascii="宋体" w:hAnsi="宋体"/>
                <w:bCs/>
                <w:color w:val="auto"/>
                <w:sz w:val="18"/>
                <w:szCs w:val="18"/>
                <w:highlight w:val="none"/>
              </w:rPr>
            </w:pPr>
            <w:r>
              <w:rPr>
                <w:rFonts w:hint="eastAsia" w:ascii="宋体" w:hAnsi="宋体" w:cs="宋体"/>
                <w:color w:val="auto"/>
                <w:kern w:val="0"/>
                <w:sz w:val="18"/>
                <w:szCs w:val="18"/>
                <w:highlight w:val="none"/>
              </w:rPr>
              <w:t>连续挤压+冷轧或拉拔</w:t>
            </w:r>
          </w:p>
        </w:tc>
        <w:tc>
          <w:tcPr>
            <w:tcW w:w="1572" w:type="dxa"/>
            <w:vAlign w:val="center"/>
          </w:tcPr>
          <w:p>
            <w:pPr>
              <w:jc w:val="center"/>
              <w:rPr>
                <w:rFonts w:ascii="宋体" w:hAnsi="宋体"/>
                <w:bCs/>
                <w:color w:val="auto"/>
                <w:sz w:val="18"/>
                <w:szCs w:val="18"/>
                <w:highlight w:val="none"/>
              </w:rPr>
            </w:pPr>
            <w:r>
              <w:rPr>
                <w:rFonts w:hint="eastAsia" w:ascii="宋体" w:hAnsi="宋体"/>
                <w:bCs/>
                <w:color w:val="auto"/>
                <w:sz w:val="18"/>
                <w:szCs w:val="18"/>
                <w:highlight w:val="none"/>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7"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544"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TMg0.25、TMg0.35</w:t>
            </w:r>
          </w:p>
        </w:tc>
        <w:tc>
          <w:tcPr>
            <w:tcW w:w="2835"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上引连铸+冷轧或拉拔</w:t>
            </w:r>
          </w:p>
        </w:tc>
        <w:tc>
          <w:tcPr>
            <w:tcW w:w="1572" w:type="dxa"/>
            <w:vAlign w:val="center"/>
          </w:tcPr>
          <w:p>
            <w:pPr>
              <w:widowControl/>
              <w:jc w:val="center"/>
              <w:textAlignment w:val="center"/>
              <w:rPr>
                <w:rFonts w:ascii="宋体" w:hAnsi="宋体"/>
                <w:bCs/>
                <w:color w:val="auto"/>
                <w:sz w:val="18"/>
                <w:szCs w:val="18"/>
                <w:highlight w:val="none"/>
              </w:rPr>
            </w:pPr>
            <w:r>
              <w:rPr>
                <w:rFonts w:hint="eastAsia" w:ascii="宋体" w:hAnsi="宋体" w:cs="宋体"/>
                <w:color w:val="auto"/>
                <w:kern w:val="0"/>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7"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3544"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TCr0.6-0.1</w:t>
            </w:r>
          </w:p>
        </w:tc>
        <w:tc>
          <w:tcPr>
            <w:tcW w:w="2835"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固溶热处理+冷加工（硬）+沉淀热处理</w:t>
            </w:r>
          </w:p>
        </w:tc>
        <w:tc>
          <w:tcPr>
            <w:tcW w:w="1572" w:type="dxa"/>
            <w:vAlign w:val="center"/>
          </w:tcPr>
          <w:p>
            <w:pPr>
              <w:jc w:val="center"/>
              <w:rPr>
                <w:rFonts w:ascii="宋体" w:hAnsi="宋体"/>
                <w:bCs/>
                <w:color w:val="auto"/>
                <w:sz w:val="18"/>
                <w:szCs w:val="18"/>
                <w:highlight w:val="none"/>
              </w:rPr>
            </w:pPr>
            <w:r>
              <w:rPr>
                <w:rFonts w:hint="eastAsia" w:ascii="宋体" w:hAnsi="宋体"/>
                <w:bCs/>
                <w:color w:val="auto"/>
                <w:sz w:val="18"/>
                <w:szCs w:val="18"/>
                <w:highlight w:val="none"/>
              </w:rPr>
              <w:t>0.2</w:t>
            </w:r>
          </w:p>
        </w:tc>
      </w:tr>
    </w:tbl>
    <w:p>
      <w:pPr>
        <w:spacing w:line="360" w:lineRule="exact"/>
        <w:ind w:firstLine="0"/>
        <w:jc w:val="left"/>
        <w:rPr>
          <w:rFonts w:ascii="黑体" w:hAnsi="宋体" w:eastAsia="黑体"/>
          <w:b/>
          <w:color w:val="FF0000"/>
          <w:szCs w:val="21"/>
        </w:rPr>
      </w:pPr>
      <w:r>
        <w:rPr>
          <w:rFonts w:hint="eastAsia" w:ascii="宋体" w:hAnsi="宋体"/>
          <w:bCs/>
          <w:szCs w:val="21"/>
          <w:highlight w:val="red"/>
        </w:rPr>
        <w:br w:type="textWrapping"/>
      </w:r>
      <w:r>
        <w:rPr>
          <w:rFonts w:hint="eastAsia" w:ascii="黑体" w:hAnsi="黑体" w:eastAsia="黑体" w:cs="黑体"/>
          <w:szCs w:val="21"/>
        </w:rPr>
        <w:t>5.6 表面及内部质量</w:t>
      </w:r>
      <w:r>
        <w:rPr>
          <w:rFonts w:hint="eastAsia" w:ascii="黑体" w:hAnsi="黑体" w:eastAsia="黑体" w:cs="黑体"/>
          <w:szCs w:val="21"/>
        </w:rPr>
        <w:br w:type="textWrapping"/>
      </w:r>
      <w:r>
        <w:rPr>
          <w:rFonts w:ascii="黑体" w:hAnsi="黑体" w:eastAsia="黑体"/>
          <w:szCs w:val="21"/>
        </w:rPr>
        <w:t xml:space="preserve">5.6.1 </w:t>
      </w:r>
      <w:r>
        <w:rPr>
          <w:rFonts w:hint="eastAsia" w:ascii="宋体" w:hAnsi="宋体"/>
          <w:bCs/>
          <w:szCs w:val="21"/>
        </w:rPr>
        <w:t>产品应成卷供应，每卷应为连续的一根，不允许有焊接。</w:t>
      </w:r>
      <w:r>
        <w:rPr>
          <w:rFonts w:hint="eastAsia" w:ascii="宋体" w:hAnsi="宋体"/>
          <w:bCs/>
          <w:szCs w:val="21"/>
        </w:rPr>
        <w:br w:type="textWrapping"/>
      </w:r>
      <w:r>
        <w:rPr>
          <w:rFonts w:ascii="黑体" w:hAnsi="黑体" w:eastAsia="黑体"/>
          <w:szCs w:val="21"/>
        </w:rPr>
        <w:t>5.6.2</w:t>
      </w:r>
      <w:r>
        <w:rPr>
          <w:rFonts w:hint="eastAsia" w:ascii="黑体" w:hAnsi="宋体" w:eastAsia="黑体"/>
          <w:b/>
          <w:color w:val="000000"/>
          <w:szCs w:val="21"/>
        </w:rPr>
        <w:t xml:space="preserve"> </w:t>
      </w:r>
      <w:r>
        <w:rPr>
          <w:rFonts w:hint="eastAsia" w:ascii="宋体" w:hAnsi="宋体"/>
          <w:bCs/>
          <w:szCs w:val="21"/>
        </w:rPr>
        <w:t>产品表面应清洁、光滑，无裂纹、伤痕、毛刺、折边、硬弯、扭曲等缺陷。</w:t>
      </w:r>
      <w:r>
        <w:rPr>
          <w:rFonts w:hint="eastAsia" w:ascii="黑体" w:hAnsi="宋体" w:eastAsia="黑体"/>
          <w:bCs/>
          <w:color w:val="000000"/>
          <w:szCs w:val="21"/>
        </w:rPr>
        <w:br w:type="textWrapping"/>
      </w:r>
      <w:r>
        <w:rPr>
          <w:rFonts w:ascii="黑体" w:hAnsi="黑体" w:eastAsia="黑体"/>
          <w:color w:val="auto"/>
          <w:szCs w:val="21"/>
        </w:rPr>
        <w:t>5.6.3</w:t>
      </w:r>
      <w:r>
        <w:rPr>
          <w:rFonts w:eastAsia="黑体"/>
          <w:color w:val="auto"/>
          <w:szCs w:val="21"/>
        </w:rPr>
        <w:t xml:space="preserve"> </w:t>
      </w:r>
      <w:r>
        <w:rPr>
          <w:rFonts w:hint="eastAsia" w:ascii="宋体" w:hAnsi="宋体"/>
          <w:bCs/>
          <w:color w:val="auto"/>
          <w:szCs w:val="21"/>
        </w:rPr>
        <w:t>产品在规定的卷重或长度中不允许有缺陷。</w:t>
      </w:r>
      <w:r>
        <w:rPr>
          <w:rFonts w:hint="eastAsia" w:ascii="宋体" w:hAnsi="宋体"/>
          <w:bCs/>
          <w:color w:val="auto"/>
          <w:szCs w:val="21"/>
        </w:rPr>
        <w:br w:type="textWrapping"/>
      </w:r>
      <w:r>
        <w:rPr>
          <w:rFonts w:ascii="黑体" w:hAnsi="黑体" w:eastAsia="黑体"/>
          <w:color w:val="auto"/>
          <w:szCs w:val="21"/>
        </w:rPr>
        <w:t xml:space="preserve">5.6.4 </w:t>
      </w:r>
      <w:r>
        <w:rPr>
          <w:rFonts w:hint="eastAsia" w:ascii="宋体" w:hAnsi="宋体"/>
          <w:bCs/>
          <w:color w:val="auto"/>
          <w:szCs w:val="21"/>
        </w:rPr>
        <w:t>产品内部不应有夹层、冷隔、疏松、缩孔、气孔或夹杂等缺陷。</w:t>
      </w:r>
    </w:p>
    <w:p>
      <w:pPr>
        <w:rPr>
          <w:rFonts w:ascii="宋体" w:hAnsi="宋体"/>
          <w:bCs/>
          <w:szCs w:val="21"/>
        </w:rPr>
      </w:pPr>
    </w:p>
    <w:p>
      <w:pPr>
        <w:rPr>
          <w:rFonts w:ascii="黑体" w:hAnsi="宋体" w:eastAsia="黑体"/>
          <w:b/>
          <w:color w:val="auto"/>
          <w:szCs w:val="21"/>
          <w:highlight w:val="none"/>
        </w:rPr>
      </w:pPr>
      <w:r>
        <w:rPr>
          <w:rFonts w:hint="eastAsia" w:ascii="黑体" w:hAnsi="宋体" w:eastAsia="黑体"/>
          <w:b/>
          <w:color w:val="auto"/>
          <w:szCs w:val="21"/>
          <w:highlight w:val="none"/>
        </w:rPr>
        <w:t>6  试验方法</w:t>
      </w:r>
    </w:p>
    <w:p>
      <w:pPr>
        <w:rPr>
          <w:rFonts w:ascii="黑体" w:hAnsi="宋体" w:eastAsia="黑体"/>
          <w:b/>
          <w:color w:val="auto"/>
          <w:szCs w:val="21"/>
          <w:highlight w:val="none"/>
        </w:rPr>
      </w:pPr>
    </w:p>
    <w:p>
      <w:pPr>
        <w:rPr>
          <w:rFonts w:ascii="黑体" w:hAnsi="宋体" w:eastAsia="黑体"/>
          <w:b/>
          <w:color w:val="auto"/>
          <w:szCs w:val="21"/>
          <w:highlight w:val="none"/>
        </w:rPr>
      </w:pPr>
      <w:r>
        <w:rPr>
          <w:rFonts w:hint="eastAsia" w:ascii="黑体" w:hAnsi="宋体" w:eastAsia="黑体"/>
          <w:b/>
          <w:color w:val="auto"/>
          <w:szCs w:val="21"/>
          <w:highlight w:val="none"/>
        </w:rPr>
        <w:t>6.1化学成分</w:t>
      </w:r>
    </w:p>
    <w:p>
      <w:pPr>
        <w:ind w:firstLine="420" w:firstLineChars="200"/>
        <w:jc w:val="left"/>
        <w:rPr>
          <w:rFonts w:ascii="宋体" w:hAnsi="宋体"/>
          <w:bCs/>
          <w:color w:val="auto"/>
          <w:szCs w:val="21"/>
          <w:highlight w:val="none"/>
        </w:rPr>
      </w:pPr>
      <w:r>
        <w:rPr>
          <w:rFonts w:hint="eastAsia" w:ascii="宋体" w:hAnsi="宋体"/>
          <w:bCs/>
          <w:color w:val="auto"/>
          <w:szCs w:val="21"/>
          <w:highlight w:val="none"/>
        </w:rPr>
        <w:t>产品的仲裁分析方法应按GB/T 5121（所有部分）的规定进行。</w:t>
      </w:r>
    </w:p>
    <w:p>
      <w:pPr>
        <w:spacing w:line="360" w:lineRule="exact"/>
        <w:ind w:firstLine="0" w:firstLineChars="0"/>
        <w:jc w:val="left"/>
        <w:rPr>
          <w:rFonts w:ascii="宋体" w:hAnsi="宋体"/>
          <w:bCs/>
          <w:color w:val="auto"/>
          <w:szCs w:val="21"/>
          <w:highlight w:val="none"/>
        </w:rPr>
      </w:pPr>
      <w:r>
        <w:rPr>
          <w:rFonts w:hint="eastAsia" w:ascii="黑体" w:hAnsi="宋体" w:eastAsia="黑体"/>
          <w:b/>
          <w:color w:val="auto"/>
          <w:szCs w:val="21"/>
          <w:highlight w:val="none"/>
        </w:rPr>
        <w:t>6.2</w:t>
      </w:r>
      <w:r>
        <w:rPr>
          <w:rFonts w:hint="eastAsia" w:ascii="黑体" w:hAnsi="宋体" w:eastAsia="黑体"/>
          <w:bCs/>
          <w:color w:val="auto"/>
          <w:szCs w:val="21"/>
          <w:highlight w:val="none"/>
        </w:rPr>
        <w:t xml:space="preserve"> </w:t>
      </w:r>
      <w:r>
        <w:rPr>
          <w:rFonts w:hint="eastAsia" w:ascii="黑体" w:hAnsi="宋体" w:eastAsia="黑体"/>
          <w:bCs/>
          <w:color w:val="auto"/>
          <w:szCs w:val="21"/>
          <w:highlight w:val="none"/>
          <w:lang w:val="en-US" w:eastAsia="zh-CN"/>
        </w:rPr>
        <w:t>外形</w:t>
      </w:r>
      <w:r>
        <w:rPr>
          <w:rFonts w:hint="eastAsia" w:ascii="黑体" w:hAnsi="宋体" w:eastAsia="黑体"/>
          <w:bCs/>
          <w:color w:val="auto"/>
          <w:szCs w:val="21"/>
          <w:highlight w:val="none"/>
        </w:rPr>
        <w:t>尺寸及</w:t>
      </w:r>
      <w:r>
        <w:rPr>
          <w:rFonts w:hint="eastAsia" w:ascii="黑体" w:hAnsi="宋体" w:eastAsia="黑体"/>
          <w:bCs/>
          <w:color w:val="auto"/>
          <w:szCs w:val="21"/>
          <w:highlight w:val="none"/>
          <w:lang w:val="en-US" w:eastAsia="zh-CN"/>
        </w:rPr>
        <w:t>其</w:t>
      </w:r>
      <w:r>
        <w:rPr>
          <w:rFonts w:hint="eastAsia" w:ascii="黑体" w:hAnsi="宋体" w:eastAsia="黑体"/>
          <w:bCs/>
          <w:color w:val="auto"/>
          <w:szCs w:val="21"/>
          <w:highlight w:val="none"/>
        </w:rPr>
        <w:t>允许偏差</w:t>
      </w:r>
      <w:r>
        <w:rPr>
          <w:rFonts w:hint="eastAsia" w:ascii="黑体" w:hAnsi="宋体" w:eastAsia="黑体"/>
          <w:bCs/>
          <w:color w:val="auto"/>
          <w:szCs w:val="21"/>
          <w:highlight w:val="none"/>
        </w:rPr>
        <w:br w:type="textWrapping"/>
      </w:r>
      <w:r>
        <w:rPr>
          <w:rFonts w:hint="eastAsia" w:ascii="黑体" w:hAnsi="宋体" w:eastAsia="黑体"/>
          <w:bCs/>
          <w:color w:val="auto"/>
          <w:szCs w:val="21"/>
          <w:highlight w:val="none"/>
          <w:lang w:val="en-US" w:eastAsia="zh-CN"/>
        </w:rPr>
        <w:t xml:space="preserve">    </w:t>
      </w:r>
      <w:r>
        <w:rPr>
          <w:rFonts w:hint="eastAsia" w:ascii="宋体" w:hAnsi="宋体"/>
          <w:bCs/>
          <w:color w:val="auto"/>
          <w:szCs w:val="21"/>
          <w:highlight w:val="none"/>
        </w:rPr>
        <w:t>产品的</w:t>
      </w:r>
      <w:r>
        <w:rPr>
          <w:rFonts w:hint="eastAsia" w:ascii="宋体" w:hAnsi="宋体"/>
          <w:bCs/>
          <w:color w:val="auto"/>
          <w:szCs w:val="21"/>
          <w:highlight w:val="none"/>
          <w:lang w:val="en-US" w:eastAsia="zh-CN"/>
        </w:rPr>
        <w:t>外形</w:t>
      </w:r>
      <w:r>
        <w:rPr>
          <w:rFonts w:hint="eastAsia" w:ascii="宋体" w:hAnsi="宋体"/>
          <w:bCs/>
          <w:color w:val="auto"/>
          <w:szCs w:val="21"/>
          <w:highlight w:val="none"/>
        </w:rPr>
        <w:t>尺寸测量方法应按GB/T 4909.2的规定进行。</w:t>
      </w:r>
    </w:p>
    <w:p>
      <w:pPr>
        <w:spacing w:line="360" w:lineRule="exact"/>
        <w:ind w:firstLine="0"/>
        <w:jc w:val="left"/>
        <w:rPr>
          <w:rFonts w:ascii="黑体" w:hAnsi="黑体" w:eastAsia="黑体"/>
          <w:bCs w:val="0"/>
          <w:color w:val="auto"/>
          <w:szCs w:val="21"/>
          <w:highlight w:val="none"/>
        </w:rPr>
      </w:pPr>
      <w:r>
        <w:rPr>
          <w:rFonts w:hint="default" w:ascii="黑体" w:hAnsi="黑体" w:eastAsia="黑体"/>
          <w:bCs w:val="0"/>
          <w:color w:val="auto"/>
          <w:szCs w:val="21"/>
          <w:highlight w:val="none"/>
        </w:rPr>
        <w:t>6.3 力学性能</w:t>
      </w:r>
    </w:p>
    <w:p>
      <w:pPr>
        <w:ind w:firstLine="420" w:firstLineChars="200"/>
        <w:jc w:val="left"/>
        <w:rPr>
          <w:rFonts w:ascii="宋体" w:hAnsi="宋体"/>
          <w:bCs/>
          <w:color w:val="auto"/>
          <w:szCs w:val="21"/>
          <w:highlight w:val="none"/>
        </w:rPr>
      </w:pPr>
      <w:r>
        <w:rPr>
          <w:rFonts w:hint="eastAsia" w:ascii="宋体" w:hAnsi="宋体"/>
          <w:bCs/>
          <w:color w:val="auto"/>
          <w:szCs w:val="21"/>
          <w:highlight w:val="none"/>
        </w:rPr>
        <w:t>铜线坯的室温拉伸试验应按GB/T 4909.3的规定进行。</w:t>
      </w:r>
    </w:p>
    <w:p>
      <w:pPr>
        <w:spacing w:line="360" w:lineRule="exact"/>
        <w:rPr>
          <w:rFonts w:ascii="黑体" w:hAnsi="宋体" w:eastAsia="黑体"/>
          <w:bCs/>
          <w:color w:val="auto"/>
          <w:szCs w:val="21"/>
          <w:highlight w:val="none"/>
        </w:rPr>
      </w:pPr>
      <w:r>
        <w:rPr>
          <w:rFonts w:hint="eastAsia" w:ascii="黑体" w:hAnsi="宋体" w:eastAsia="黑体"/>
          <w:bCs/>
          <w:color w:val="auto"/>
          <w:szCs w:val="21"/>
          <w:highlight w:val="none"/>
        </w:rPr>
        <w:t>6.4电性能</w:t>
      </w:r>
    </w:p>
    <w:p>
      <w:pPr>
        <w:spacing w:line="360" w:lineRule="exact"/>
        <w:rPr>
          <w:rFonts w:ascii="宋体" w:hAnsi="宋体"/>
          <w:bCs/>
          <w:color w:val="auto"/>
          <w:szCs w:val="21"/>
          <w:highlight w:val="none"/>
        </w:rPr>
      </w:pPr>
      <w:r>
        <w:rPr>
          <w:rFonts w:ascii="黑体" w:hAnsi="黑体" w:eastAsia="黑体"/>
          <w:color w:val="auto"/>
          <w:szCs w:val="21"/>
          <w:highlight w:val="none"/>
        </w:rPr>
        <w:t>6.4.1</w:t>
      </w:r>
      <w:r>
        <w:rPr>
          <w:rFonts w:eastAsia="黑体"/>
          <w:color w:val="auto"/>
          <w:szCs w:val="21"/>
          <w:highlight w:val="none"/>
        </w:rPr>
        <w:t xml:space="preserve"> </w:t>
      </w:r>
      <w:r>
        <w:rPr>
          <w:rFonts w:hint="eastAsia" w:ascii="宋体" w:hAnsi="宋体"/>
          <w:bCs/>
          <w:color w:val="auto"/>
          <w:szCs w:val="21"/>
          <w:highlight w:val="none"/>
        </w:rPr>
        <w:t>产品的电阻率测试方法应按GB/T 3048.2</w:t>
      </w:r>
      <w:r>
        <w:rPr>
          <w:rFonts w:ascii="宋体" w:hAnsi="宋体"/>
          <w:bCs/>
          <w:color w:val="auto"/>
          <w:szCs w:val="21"/>
          <w:highlight w:val="none"/>
        </w:rPr>
        <w:t xml:space="preserve"> </w:t>
      </w:r>
      <w:r>
        <w:rPr>
          <w:rFonts w:hint="eastAsia" w:ascii="宋体" w:hAnsi="宋体"/>
          <w:bCs/>
          <w:color w:val="auto"/>
          <w:szCs w:val="21"/>
          <w:highlight w:val="none"/>
        </w:rPr>
        <w:t>的规定进行。</w:t>
      </w:r>
    </w:p>
    <w:p>
      <w:pPr>
        <w:spacing w:line="360" w:lineRule="exact"/>
        <w:rPr>
          <w:rFonts w:ascii="宋体" w:hAnsi="宋体"/>
          <w:bCs/>
          <w:color w:val="auto"/>
          <w:szCs w:val="21"/>
          <w:highlight w:val="none"/>
        </w:rPr>
      </w:pPr>
      <w:r>
        <w:rPr>
          <w:rFonts w:ascii="黑体" w:hAnsi="黑体" w:eastAsia="黑体"/>
          <w:color w:val="auto"/>
          <w:szCs w:val="21"/>
          <w:highlight w:val="none"/>
        </w:rPr>
        <w:t>6.4.2</w:t>
      </w:r>
      <w:r>
        <w:rPr>
          <w:rFonts w:eastAsia="黑体"/>
          <w:color w:val="auto"/>
          <w:szCs w:val="21"/>
          <w:highlight w:val="none"/>
        </w:rPr>
        <w:t xml:space="preserve"> </w:t>
      </w:r>
      <w:r>
        <w:rPr>
          <w:rFonts w:hint="eastAsia" w:ascii="宋体" w:hAnsi="宋体"/>
          <w:bCs/>
          <w:color w:val="auto"/>
          <w:szCs w:val="21"/>
          <w:highlight w:val="none"/>
        </w:rPr>
        <w:t>电阻率试验也可在经酸洗但未经进一步加工和退火的线坯试样上直接进行。</w:t>
      </w:r>
    </w:p>
    <w:p>
      <w:pPr>
        <w:spacing w:line="360" w:lineRule="exact"/>
        <w:rPr>
          <w:rFonts w:ascii="宋体" w:hAnsi="宋体"/>
          <w:bCs/>
          <w:color w:val="auto"/>
          <w:szCs w:val="21"/>
          <w:highlight w:val="none"/>
        </w:rPr>
      </w:pPr>
      <w:r>
        <w:rPr>
          <w:rFonts w:hint="default" w:ascii="黑体" w:hAnsi="黑体" w:eastAsia="黑体"/>
          <w:bCs w:val="0"/>
          <w:color w:val="auto"/>
          <w:szCs w:val="21"/>
          <w:highlight w:val="none"/>
        </w:rPr>
        <w:t xml:space="preserve">6.5 </w:t>
      </w:r>
      <w:r>
        <w:rPr>
          <w:rFonts w:hint="eastAsia" w:ascii="黑体" w:hAnsi="宋体" w:eastAsia="黑体"/>
          <w:bCs/>
          <w:color w:val="auto"/>
          <w:szCs w:val="21"/>
          <w:highlight w:val="none"/>
        </w:rPr>
        <w:t>晶粒度</w:t>
      </w:r>
      <w:r>
        <w:rPr>
          <w:rFonts w:hint="eastAsia" w:ascii="宋体" w:hAnsi="宋体"/>
          <w:bCs/>
          <w:color w:val="auto"/>
          <w:szCs w:val="21"/>
          <w:highlight w:val="none"/>
        </w:rPr>
        <w:br w:type="textWrapping"/>
      </w:r>
      <w:r>
        <w:rPr>
          <w:rFonts w:hint="eastAsia" w:ascii="宋体" w:hAnsi="宋体"/>
          <w:bCs/>
          <w:color w:val="auto"/>
          <w:szCs w:val="21"/>
          <w:highlight w:val="none"/>
        </w:rPr>
        <w:t xml:space="preserve">   晶粒度试验按照YS/T 347 规定进行。</w:t>
      </w:r>
    </w:p>
    <w:p>
      <w:pPr>
        <w:rPr>
          <w:rFonts w:ascii="黑体" w:hAnsi="宋体" w:eastAsia="黑体"/>
          <w:bCs/>
          <w:color w:val="auto"/>
          <w:szCs w:val="21"/>
          <w:highlight w:val="none"/>
        </w:rPr>
      </w:pPr>
      <w:r>
        <w:rPr>
          <w:rFonts w:hint="default" w:ascii="黑体" w:hAnsi="黑体" w:eastAsia="黑体"/>
          <w:bCs w:val="0"/>
          <w:color w:val="auto"/>
          <w:szCs w:val="21"/>
          <w:highlight w:val="none"/>
        </w:rPr>
        <w:t>6.6</w:t>
      </w:r>
      <w:r>
        <w:rPr>
          <w:rFonts w:hint="eastAsia" w:ascii="黑体" w:hAnsi="宋体" w:eastAsia="黑体"/>
          <w:bCs/>
          <w:color w:val="auto"/>
          <w:szCs w:val="21"/>
          <w:highlight w:val="none"/>
        </w:rPr>
        <w:t>表面及内部质量</w:t>
      </w:r>
    </w:p>
    <w:p>
      <w:pPr>
        <w:spacing w:line="360" w:lineRule="exact"/>
        <w:jc w:val="left"/>
        <w:rPr>
          <w:rFonts w:ascii="宋体" w:hAnsi="宋体"/>
          <w:bCs/>
          <w:color w:val="auto"/>
          <w:szCs w:val="21"/>
          <w:highlight w:val="none"/>
        </w:rPr>
      </w:pPr>
      <w:r>
        <w:rPr>
          <w:rFonts w:ascii="黑体" w:hAnsi="黑体" w:eastAsia="黑体"/>
          <w:color w:val="auto"/>
          <w:szCs w:val="21"/>
          <w:highlight w:val="none"/>
        </w:rPr>
        <w:t>6.6.1</w:t>
      </w:r>
      <w:r>
        <w:rPr>
          <w:rFonts w:hint="eastAsia" w:ascii="宋体" w:hAnsi="宋体"/>
          <w:bCs/>
          <w:color w:val="auto"/>
          <w:szCs w:val="21"/>
          <w:highlight w:val="none"/>
        </w:rPr>
        <w:t>产品的表面质量以目测检查为主，必要时使用1</w:t>
      </w:r>
      <w:r>
        <w:rPr>
          <w:rFonts w:ascii="宋体" w:hAnsi="宋体"/>
          <w:bCs/>
          <w:color w:val="auto"/>
          <w:szCs w:val="21"/>
          <w:highlight w:val="none"/>
        </w:rPr>
        <w:t>0倍放大镜查看试样</w:t>
      </w:r>
      <w:r>
        <w:rPr>
          <w:rFonts w:hint="eastAsia" w:ascii="宋体" w:hAnsi="宋体"/>
          <w:bCs/>
          <w:color w:val="auto"/>
          <w:szCs w:val="21"/>
          <w:highlight w:val="none"/>
        </w:rPr>
        <w:t>。</w:t>
      </w:r>
    </w:p>
    <w:p>
      <w:pPr>
        <w:rPr>
          <w:rFonts w:hint="eastAsia" w:ascii="宋体" w:hAnsi="宋体" w:eastAsia="宋体" w:cs="宋体"/>
          <w:color w:val="auto"/>
          <w:szCs w:val="21"/>
          <w:highlight w:val="none"/>
          <w:lang w:val="en-US" w:eastAsia="zh-CN"/>
        </w:rPr>
      </w:pPr>
      <w:r>
        <w:rPr>
          <w:rFonts w:ascii="黑体" w:hAnsi="黑体" w:eastAsia="黑体"/>
          <w:color w:val="auto"/>
          <w:szCs w:val="21"/>
          <w:highlight w:val="none"/>
        </w:rPr>
        <w:t>6.6.2</w:t>
      </w:r>
      <w:r>
        <w:rPr>
          <w:rFonts w:hint="eastAsia" w:ascii="宋体" w:hAnsi="宋体"/>
          <w:bCs/>
          <w:color w:val="auto"/>
          <w:szCs w:val="21"/>
          <w:highlight w:val="none"/>
        </w:rPr>
        <w:t>产品的内部质量通过观察试样破坏后断口判断产品是否存在夹层、冷隔、疏松、缩孔、气孔或夹杂等缺陷。</w:t>
      </w:r>
      <w:r>
        <w:rPr>
          <w:rFonts w:hint="eastAsia" w:ascii="宋体" w:hAnsi="宋体"/>
          <w:bCs/>
          <w:color w:val="auto"/>
          <w:szCs w:val="21"/>
          <w:highlight w:val="none"/>
          <w:lang w:val="en-US" w:eastAsia="zh-CN"/>
        </w:rPr>
        <w:t>必要</w:t>
      </w:r>
      <w:r>
        <w:rPr>
          <w:rFonts w:hint="eastAsia" w:ascii="宋体" w:hAnsi="宋体"/>
          <w:bCs/>
          <w:color w:val="auto"/>
          <w:szCs w:val="21"/>
          <w:highlight w:val="none"/>
        </w:rPr>
        <w:t xml:space="preserve">时，可采用GB/T </w:t>
      </w:r>
      <w:r>
        <w:rPr>
          <w:rFonts w:ascii="宋体" w:hAnsi="宋体"/>
          <w:bCs/>
          <w:color w:val="auto"/>
          <w:szCs w:val="21"/>
          <w:highlight w:val="none"/>
        </w:rPr>
        <w:t>29997</w:t>
      </w:r>
      <w:r>
        <w:rPr>
          <w:rFonts w:hint="eastAsia" w:ascii="宋体" w:hAnsi="宋体"/>
          <w:bCs/>
          <w:color w:val="auto"/>
          <w:szCs w:val="21"/>
          <w:highlight w:val="none"/>
          <w:lang w:val="en-US" w:eastAsia="zh-CN"/>
        </w:rPr>
        <w:t>进行检验</w:t>
      </w:r>
      <w:r>
        <w:rPr>
          <w:rFonts w:hint="eastAsia" w:ascii="宋体" w:hAnsi="宋体"/>
          <w:bCs/>
          <w:color w:val="auto"/>
          <w:szCs w:val="21"/>
          <w:highlight w:val="none"/>
        </w:rPr>
        <w:t>。</w:t>
      </w:r>
      <w:r>
        <w:rPr>
          <w:rFonts w:hint="eastAsia" w:ascii="宋体" w:hAnsi="宋体"/>
          <w:bCs/>
          <w:color w:val="auto"/>
          <w:szCs w:val="21"/>
          <w:highlight w:val="none"/>
        </w:rPr>
        <w:br w:type="textWrapping"/>
      </w:r>
      <w:r>
        <w:rPr>
          <w:rFonts w:hint="eastAsia" w:ascii="宋体" w:hAnsi="宋体"/>
          <w:bCs/>
          <w:color w:val="auto"/>
          <w:szCs w:val="21"/>
          <w:highlight w:val="none"/>
          <w:lang w:val="en-US" w:eastAsia="zh-CN"/>
        </w:rPr>
        <w:t>6.6.3</w:t>
      </w:r>
      <w:r>
        <w:rPr>
          <w:rFonts w:hint="eastAsia" w:ascii="宋体" w:hAnsi="宋体" w:cs="宋体"/>
          <w:bCs/>
          <w:color w:val="auto"/>
          <w:szCs w:val="21"/>
          <w:highlight w:val="none"/>
        </w:rPr>
        <w:t>断口判断</w:t>
      </w:r>
      <w:r>
        <w:rPr>
          <w:rFonts w:hint="eastAsia" w:ascii="宋体" w:hAnsi="宋体" w:eastAsia="宋体" w:cs="宋体"/>
          <w:color w:val="auto"/>
          <w:szCs w:val="21"/>
          <w:highlight w:val="none"/>
          <w:lang w:val="en-US" w:eastAsia="zh-CN"/>
        </w:rPr>
        <w:t>可</w:t>
      </w:r>
      <w:r>
        <w:rPr>
          <w:rFonts w:hint="eastAsia" w:ascii="宋体" w:hAnsi="宋体" w:cs="宋体"/>
          <w:color w:val="auto"/>
          <w:szCs w:val="21"/>
          <w:highlight w:val="none"/>
          <w:lang w:val="en-US" w:eastAsia="zh-CN"/>
        </w:rPr>
        <w:t>参照</w:t>
      </w:r>
      <w:r>
        <w:rPr>
          <w:rFonts w:hint="eastAsia" w:ascii="宋体" w:hAnsi="宋体" w:eastAsia="宋体" w:cs="宋体"/>
          <w:color w:val="auto"/>
          <w:szCs w:val="21"/>
          <w:highlight w:val="none"/>
          <w:lang w:val="en-US" w:eastAsia="zh-CN"/>
        </w:rPr>
        <w:t>YST 336-2010铜、镍及其合金管材和棒材断口检验方法</w:t>
      </w:r>
    </w:p>
    <w:p>
      <w:pPr>
        <w:rPr>
          <w:rFonts w:hint="eastAsia" w:ascii="黑体" w:hAnsi="黑体" w:eastAsia="黑体" w:cs="黑体"/>
          <w:color w:val="000000"/>
          <w:szCs w:val="21"/>
        </w:rPr>
      </w:pPr>
    </w:p>
    <w:p>
      <w:pPr>
        <w:rPr>
          <w:rFonts w:ascii="黑体" w:hAnsi="宋体" w:eastAsia="黑体"/>
          <w:color w:val="000000"/>
          <w:szCs w:val="21"/>
          <w:highlight w:val="none"/>
        </w:rPr>
      </w:pPr>
      <w:r>
        <w:rPr>
          <w:rFonts w:hint="eastAsia" w:ascii="黑体" w:hAnsi="黑体" w:eastAsia="黑体" w:cs="黑体"/>
          <w:color w:val="000000"/>
          <w:szCs w:val="21"/>
          <w:highlight w:val="none"/>
        </w:rPr>
        <w:t>7</w:t>
      </w:r>
      <w:r>
        <w:rPr>
          <w:rFonts w:hint="eastAsia" w:ascii="黑体" w:hAnsi="宋体" w:eastAsia="黑体"/>
          <w:color w:val="000000"/>
          <w:szCs w:val="21"/>
          <w:highlight w:val="none"/>
        </w:rPr>
        <w:t xml:space="preserve">  检验规则</w:t>
      </w:r>
    </w:p>
    <w:p>
      <w:pPr>
        <w:spacing w:line="360" w:lineRule="exact"/>
        <w:rPr>
          <w:rFonts w:ascii="黑体" w:hAnsi="宋体" w:eastAsia="黑体"/>
          <w:bCs/>
          <w:color w:val="000000"/>
          <w:szCs w:val="21"/>
          <w:highlight w:val="none"/>
        </w:rPr>
      </w:pPr>
      <w:r>
        <w:rPr>
          <w:rFonts w:hint="eastAsia" w:ascii="黑体" w:hAnsi="黑体" w:eastAsia="黑体" w:cs="黑体"/>
          <w:bCs/>
          <w:color w:val="000000"/>
          <w:szCs w:val="21"/>
          <w:highlight w:val="none"/>
        </w:rPr>
        <w:t>7.1</w:t>
      </w:r>
      <w:r>
        <w:rPr>
          <w:rFonts w:hint="eastAsia" w:ascii="黑体" w:hAnsi="宋体" w:eastAsia="黑体"/>
          <w:bCs/>
          <w:color w:val="000000"/>
          <w:szCs w:val="21"/>
          <w:highlight w:val="none"/>
        </w:rPr>
        <w:t xml:space="preserve"> 检查和验收</w:t>
      </w:r>
    </w:p>
    <w:p>
      <w:pPr>
        <w:spacing w:line="360" w:lineRule="exact"/>
        <w:rPr>
          <w:rFonts w:ascii="宋体" w:hAnsi="宋体"/>
          <w:bCs/>
          <w:color w:val="000000"/>
          <w:szCs w:val="21"/>
          <w:highlight w:val="none"/>
        </w:rPr>
      </w:pPr>
      <w:r>
        <w:rPr>
          <w:rFonts w:hint="eastAsia" w:ascii="黑体" w:hAnsi="黑体" w:eastAsia="黑体" w:cs="黑体"/>
          <w:szCs w:val="21"/>
          <w:highlight w:val="none"/>
        </w:rPr>
        <w:t>7.1.1</w:t>
      </w:r>
      <w:r>
        <w:rPr>
          <w:rFonts w:eastAsia="黑体"/>
          <w:szCs w:val="21"/>
          <w:highlight w:val="none"/>
        </w:rPr>
        <w:t xml:space="preserve"> </w:t>
      </w:r>
      <w:r>
        <w:rPr>
          <w:rFonts w:hint="eastAsia" w:ascii="宋体" w:hAnsi="宋体"/>
          <w:bCs/>
          <w:color w:val="000000"/>
          <w:szCs w:val="21"/>
          <w:highlight w:val="none"/>
        </w:rPr>
        <w:t>产品应由供方或第三方进行检验，保证产品质量符合本文件及订货单的规定。</w:t>
      </w:r>
    </w:p>
    <w:p>
      <w:pPr>
        <w:adjustRightInd w:val="0"/>
        <w:spacing w:line="300" w:lineRule="auto"/>
        <w:textAlignment w:val="baseline"/>
        <w:rPr>
          <w:rFonts w:ascii="宋体" w:hAnsi="宋体" w:cs="宋体"/>
          <w:szCs w:val="21"/>
          <w:highlight w:val="none"/>
        </w:rPr>
      </w:pPr>
      <w:r>
        <w:rPr>
          <w:rFonts w:hint="eastAsia" w:ascii="黑体" w:hAnsi="黑体" w:eastAsia="黑体" w:cs="黑体"/>
          <w:szCs w:val="21"/>
          <w:highlight w:val="none"/>
        </w:rPr>
        <w:t>7.1.2</w:t>
      </w:r>
      <w:r>
        <w:rPr>
          <w:rFonts w:eastAsia="黑体"/>
          <w:szCs w:val="21"/>
          <w:highlight w:val="none"/>
        </w:rPr>
        <w:t xml:space="preserve"> </w:t>
      </w:r>
      <w:r>
        <w:rPr>
          <w:rFonts w:hint="eastAsia" w:ascii="宋体" w:hAnsi="宋体"/>
          <w:bCs/>
          <w:color w:val="000000"/>
          <w:szCs w:val="21"/>
          <w:highlight w:val="none"/>
        </w:rPr>
        <w:t>需方可对收到的产品按本文件的规定进行检验，如检验结果与本文件及订货单规定不符时，</w:t>
      </w:r>
      <w:r>
        <w:rPr>
          <w:rFonts w:hint="eastAsia" w:ascii="宋体" w:hAnsi="宋体"/>
          <w:bCs/>
          <w:color w:val="000000"/>
          <w:szCs w:val="21"/>
          <w:highlight w:val="none"/>
        </w:rPr>
        <w:br w:type="textWrapping"/>
      </w:r>
      <w:r>
        <w:rPr>
          <w:rFonts w:hint="eastAsia" w:ascii="宋体" w:hAnsi="宋体"/>
          <w:bCs/>
          <w:color w:val="000000"/>
          <w:szCs w:val="21"/>
          <w:highlight w:val="none"/>
        </w:rPr>
        <w:t>应以书面形式向供方提出，</w:t>
      </w:r>
      <w:r>
        <w:rPr>
          <w:rFonts w:hint="eastAsia" w:ascii="宋体" w:hAnsi="宋体" w:cs="宋体"/>
          <w:szCs w:val="21"/>
          <w:highlight w:val="none"/>
        </w:rPr>
        <w:t>由供需双方协商解决。属于表面质量及尺寸偏差的异议，应在收到产品之日起1个月内提出。属于其他性能的异议，应在收到产品之日起3个月内提出。如需仲裁，应由供需双方在需方共同取样或协商确定。</w:t>
      </w:r>
    </w:p>
    <w:p>
      <w:pPr>
        <w:spacing w:line="360" w:lineRule="exact"/>
        <w:rPr>
          <w:rFonts w:ascii="黑体" w:hAnsi="宋体" w:eastAsia="黑体"/>
          <w:bCs/>
          <w:color w:val="000000"/>
          <w:szCs w:val="21"/>
          <w:highlight w:val="none"/>
        </w:rPr>
      </w:pPr>
      <w:r>
        <w:rPr>
          <w:rFonts w:hint="eastAsia" w:ascii="黑体" w:hAnsi="黑体" w:eastAsia="黑体" w:cs="黑体"/>
          <w:bCs/>
          <w:color w:val="000000"/>
          <w:szCs w:val="21"/>
          <w:highlight w:val="none"/>
        </w:rPr>
        <w:t>7.2</w:t>
      </w:r>
      <w:r>
        <w:rPr>
          <w:rFonts w:hint="eastAsia" w:ascii="黑体" w:hAnsi="宋体" w:eastAsia="黑体"/>
          <w:bCs/>
          <w:color w:val="000000"/>
          <w:szCs w:val="21"/>
          <w:highlight w:val="none"/>
        </w:rPr>
        <w:t xml:space="preserve"> 组批</w:t>
      </w:r>
    </w:p>
    <w:p>
      <w:pPr>
        <w:pStyle w:val="40"/>
        <w:ind w:firstLine="407" w:firstLineChars="194"/>
        <w:rPr>
          <w:rFonts w:ascii="宋体" w:hAnsi="宋体"/>
          <w:bCs/>
          <w:color w:val="FF0000"/>
          <w:szCs w:val="21"/>
          <w:highlight w:val="none"/>
        </w:rPr>
      </w:pPr>
      <w:r>
        <w:rPr>
          <w:rFonts w:hint="eastAsia" w:ascii="宋体" w:hAnsi="宋体"/>
          <w:bCs/>
          <w:color w:val="000000"/>
          <w:szCs w:val="21"/>
          <w:highlight w:val="none"/>
        </w:rPr>
        <w:t>产品应成批提交验收，每批应由同一牌号、状态和规格组成。</w:t>
      </w:r>
      <w:r>
        <w:rPr>
          <w:rFonts w:hint="eastAsia" w:hAnsi="宋体"/>
          <w:highlight w:val="none"/>
        </w:rPr>
        <w:t>每批重量可不超过</w:t>
      </w:r>
      <w:r>
        <w:rPr>
          <w:rFonts w:hint="eastAsia" w:hAnsi="宋体"/>
          <w:highlight w:val="none"/>
          <w:lang w:val="en-US" w:eastAsia="zh-CN"/>
        </w:rPr>
        <w:t>2500</w:t>
      </w:r>
      <w:r>
        <w:rPr>
          <w:rFonts w:hint="eastAsia" w:hAnsi="宋体"/>
          <w:highlight w:val="none"/>
        </w:rPr>
        <w:t>kg。</w:t>
      </w:r>
    </w:p>
    <w:p>
      <w:pPr>
        <w:spacing w:line="360" w:lineRule="exact"/>
        <w:rPr>
          <w:rFonts w:ascii="黑体" w:hAnsi="宋体" w:eastAsia="黑体"/>
          <w:bCs/>
          <w:color w:val="000000"/>
          <w:szCs w:val="21"/>
          <w:highlight w:val="none"/>
        </w:rPr>
      </w:pPr>
      <w:r>
        <w:rPr>
          <w:rFonts w:hint="eastAsia" w:ascii="黑体" w:hAnsi="黑体" w:eastAsia="黑体" w:cs="黑体"/>
          <w:bCs/>
          <w:color w:val="000000"/>
          <w:szCs w:val="21"/>
          <w:highlight w:val="none"/>
        </w:rPr>
        <w:t>7.3</w:t>
      </w:r>
      <w:r>
        <w:rPr>
          <w:rFonts w:hint="eastAsia" w:ascii="黑体" w:hAnsi="宋体" w:eastAsia="黑体"/>
          <w:bCs/>
          <w:color w:val="000000"/>
          <w:szCs w:val="21"/>
          <w:highlight w:val="none"/>
        </w:rPr>
        <w:t xml:space="preserve"> 检验</w:t>
      </w:r>
    </w:p>
    <w:p>
      <w:pPr>
        <w:spacing w:line="360" w:lineRule="exact"/>
        <w:ind w:firstLine="420" w:firstLineChars="200"/>
        <w:rPr>
          <w:rFonts w:ascii="宋体" w:hAnsi="宋体"/>
          <w:bCs/>
          <w:color w:val="000000"/>
          <w:szCs w:val="21"/>
          <w:highlight w:val="none"/>
        </w:rPr>
      </w:pPr>
      <w:r>
        <w:rPr>
          <w:rFonts w:hint="eastAsia" w:ascii="宋体" w:hAnsi="宋体"/>
          <w:bCs/>
          <w:color w:val="000000"/>
          <w:szCs w:val="21"/>
          <w:highlight w:val="none"/>
        </w:rPr>
        <w:t>每批产品均应进行化学成分、</w:t>
      </w:r>
      <w:r>
        <w:rPr>
          <w:rFonts w:hint="eastAsia" w:ascii="宋体" w:hAnsi="宋体" w:eastAsia="宋体" w:cs="宋体"/>
          <w:bCs/>
          <w:color w:val="000000"/>
          <w:szCs w:val="21"/>
          <w:highlight w:val="none"/>
          <w:lang w:val="en-US" w:eastAsia="zh-CN"/>
        </w:rPr>
        <w:t>外形</w:t>
      </w:r>
      <w:r>
        <w:rPr>
          <w:rFonts w:hint="eastAsia" w:ascii="宋体" w:hAnsi="宋体" w:eastAsia="宋体" w:cs="宋体"/>
          <w:bCs/>
          <w:color w:val="000000"/>
          <w:szCs w:val="21"/>
          <w:highlight w:val="none"/>
        </w:rPr>
        <w:t>尺寸及</w:t>
      </w:r>
      <w:r>
        <w:rPr>
          <w:rFonts w:hint="eastAsia" w:ascii="宋体" w:hAnsi="宋体" w:eastAsia="宋体" w:cs="宋体"/>
          <w:bCs/>
          <w:color w:val="000000"/>
          <w:szCs w:val="21"/>
          <w:highlight w:val="none"/>
          <w:lang w:val="en-US" w:eastAsia="zh-CN"/>
        </w:rPr>
        <w:t>其</w:t>
      </w:r>
      <w:r>
        <w:rPr>
          <w:rFonts w:hint="eastAsia" w:ascii="宋体" w:hAnsi="宋体" w:eastAsia="宋体" w:cs="宋体"/>
          <w:bCs/>
          <w:color w:val="000000"/>
          <w:szCs w:val="21"/>
          <w:highlight w:val="none"/>
        </w:rPr>
        <w:t>允许偏差</w:t>
      </w:r>
      <w:r>
        <w:rPr>
          <w:rFonts w:hint="eastAsia" w:ascii="宋体" w:hAnsi="宋体"/>
          <w:bCs/>
          <w:color w:val="000000"/>
          <w:szCs w:val="21"/>
          <w:highlight w:val="none"/>
        </w:rPr>
        <w:t>、力学性能、电性能、表面质量</w:t>
      </w:r>
      <w:r>
        <w:rPr>
          <w:rFonts w:hint="eastAsia" w:ascii="宋体" w:hAnsi="宋体" w:eastAsia="宋体" w:cs="宋体"/>
          <w:bCs/>
          <w:color w:val="000000"/>
          <w:szCs w:val="21"/>
          <w:highlight w:val="none"/>
        </w:rPr>
        <w:t>及内部</w:t>
      </w:r>
      <w:r>
        <w:rPr>
          <w:rFonts w:hint="eastAsia" w:ascii="宋体" w:hAnsi="宋体"/>
          <w:bCs/>
          <w:color w:val="000000"/>
          <w:szCs w:val="21"/>
          <w:highlight w:val="none"/>
        </w:rPr>
        <w:t>质量的</w:t>
      </w:r>
      <w:r>
        <w:rPr>
          <w:rFonts w:hint="eastAsia" w:ascii="宋体" w:hAnsi="宋体" w:eastAsia="宋体" w:cs="宋体"/>
          <w:bCs/>
          <w:color w:val="000000"/>
          <w:szCs w:val="21"/>
          <w:highlight w:val="none"/>
          <w:lang w:val="en-US" w:eastAsia="zh-CN"/>
        </w:rPr>
        <w:t>断口</w:t>
      </w:r>
      <w:r>
        <w:rPr>
          <w:rFonts w:hint="eastAsia" w:ascii="宋体" w:hAnsi="宋体"/>
          <w:bCs/>
          <w:color w:val="000000"/>
          <w:szCs w:val="21"/>
          <w:highlight w:val="none"/>
        </w:rPr>
        <w:t>检验</w:t>
      </w:r>
      <w:r>
        <w:rPr>
          <w:rFonts w:hint="eastAsia" w:ascii="宋体" w:hAnsi="宋体"/>
          <w:bCs/>
          <w:color w:val="000000"/>
          <w:szCs w:val="21"/>
          <w:highlight w:val="none"/>
          <w:lang w:eastAsia="zh-CN"/>
        </w:rPr>
        <w:t>。</w:t>
      </w:r>
      <w:r>
        <w:rPr>
          <w:rFonts w:hint="eastAsia" w:ascii="宋体" w:hAnsi="宋体"/>
          <w:bCs/>
          <w:color w:val="000000"/>
          <w:szCs w:val="21"/>
          <w:highlight w:val="none"/>
          <w:lang w:val="en-US" w:eastAsia="zh-CN"/>
        </w:rPr>
        <w:t>需方有要求时，还应进行</w:t>
      </w:r>
      <w:r>
        <w:rPr>
          <w:rFonts w:hint="eastAsia" w:ascii="宋体" w:hAnsi="宋体"/>
          <w:bCs/>
          <w:color w:val="000000"/>
          <w:szCs w:val="21"/>
          <w:highlight w:val="none"/>
        </w:rPr>
        <w:t>晶粒度</w:t>
      </w:r>
      <w:r>
        <w:rPr>
          <w:rFonts w:hint="eastAsia" w:ascii="宋体" w:hAnsi="宋体"/>
          <w:bCs/>
          <w:color w:val="000000"/>
          <w:szCs w:val="21"/>
          <w:highlight w:val="none"/>
          <w:lang w:val="en-US" w:eastAsia="zh-CN"/>
        </w:rPr>
        <w:t>及</w:t>
      </w:r>
      <w:r>
        <w:rPr>
          <w:rFonts w:hint="eastAsia" w:ascii="宋体" w:hAnsi="宋体" w:eastAsia="宋体" w:cs="宋体"/>
          <w:bCs/>
          <w:color w:val="000000"/>
          <w:szCs w:val="21"/>
          <w:highlight w:val="none"/>
        </w:rPr>
        <w:t>内部</w:t>
      </w:r>
      <w:r>
        <w:rPr>
          <w:rFonts w:hint="eastAsia" w:ascii="宋体" w:hAnsi="宋体"/>
          <w:bCs/>
          <w:color w:val="000000"/>
          <w:szCs w:val="21"/>
          <w:highlight w:val="none"/>
        </w:rPr>
        <w:t>质量的</w:t>
      </w:r>
      <w:r>
        <w:rPr>
          <w:rFonts w:hint="eastAsia" w:ascii="宋体" w:hAnsi="宋体" w:eastAsia="宋体" w:cs="宋体"/>
          <w:bCs/>
          <w:color w:val="000000"/>
          <w:szCs w:val="21"/>
          <w:highlight w:val="none"/>
          <w:lang w:val="en-US" w:eastAsia="zh-CN"/>
        </w:rPr>
        <w:t>涡流</w:t>
      </w:r>
      <w:r>
        <w:rPr>
          <w:rFonts w:hint="eastAsia" w:ascii="宋体" w:hAnsi="宋体"/>
          <w:bCs/>
          <w:color w:val="000000"/>
          <w:szCs w:val="21"/>
          <w:highlight w:val="none"/>
        </w:rPr>
        <w:t>检验。</w:t>
      </w:r>
    </w:p>
    <w:p>
      <w:pPr>
        <w:spacing w:line="360" w:lineRule="exact"/>
        <w:rPr>
          <w:rFonts w:ascii="黑体" w:hAnsi="宋体" w:eastAsia="黑体"/>
          <w:bCs/>
          <w:color w:val="000000"/>
          <w:szCs w:val="21"/>
          <w:highlight w:val="none"/>
        </w:rPr>
      </w:pPr>
      <w:r>
        <w:rPr>
          <w:rFonts w:hint="eastAsia" w:ascii="黑体" w:hAnsi="黑体" w:eastAsia="黑体" w:cs="黑体"/>
          <w:bCs/>
          <w:color w:val="000000"/>
          <w:szCs w:val="21"/>
          <w:highlight w:val="none"/>
        </w:rPr>
        <w:t>7.4</w:t>
      </w:r>
      <w:r>
        <w:rPr>
          <w:rFonts w:hint="eastAsia" w:ascii="黑体" w:hAnsi="宋体" w:eastAsia="黑体"/>
          <w:bCs/>
          <w:color w:val="000000"/>
          <w:szCs w:val="21"/>
          <w:highlight w:val="none"/>
        </w:rPr>
        <w:t>取样</w:t>
      </w:r>
    </w:p>
    <w:p>
      <w:pPr>
        <w:spacing w:line="360" w:lineRule="exact"/>
        <w:rPr>
          <w:rFonts w:ascii="宋体" w:hAnsi="宋体"/>
          <w:bCs/>
          <w:szCs w:val="21"/>
          <w:highlight w:val="none"/>
        </w:rPr>
      </w:pPr>
      <w:r>
        <w:rPr>
          <w:rFonts w:hint="eastAsia" w:ascii="黑体" w:hAnsi="黑体" w:eastAsia="黑体" w:cs="黑体"/>
          <w:szCs w:val="21"/>
          <w:highlight w:val="none"/>
        </w:rPr>
        <w:t>7.4.1</w:t>
      </w:r>
      <w:r>
        <w:rPr>
          <w:rFonts w:eastAsia="黑体"/>
          <w:szCs w:val="21"/>
          <w:highlight w:val="none"/>
        </w:rPr>
        <w:t xml:space="preserve"> </w:t>
      </w:r>
      <w:r>
        <w:rPr>
          <w:rFonts w:hint="eastAsia" w:ascii="宋体" w:hAnsi="宋体"/>
          <w:bCs/>
          <w:szCs w:val="21"/>
          <w:highlight w:val="none"/>
        </w:rPr>
        <w:t>产品取样应符合表6规定。</w:t>
      </w:r>
    </w:p>
    <w:p>
      <w:pPr>
        <w:spacing w:line="360" w:lineRule="exact"/>
        <w:ind w:firstLine="3465" w:firstLineChars="1650"/>
        <w:rPr>
          <w:rFonts w:ascii="宋体" w:hAnsi="宋体"/>
          <w:bCs/>
          <w:color w:val="000000"/>
          <w:szCs w:val="21"/>
          <w:highlight w:val="none"/>
        </w:rPr>
      </w:pPr>
      <w:r>
        <w:rPr>
          <w:rFonts w:hint="eastAsia" w:ascii="宋体" w:hAnsi="宋体"/>
          <w:bCs/>
          <w:color w:val="000000"/>
          <w:szCs w:val="21"/>
          <w:highlight w:val="none"/>
        </w:rPr>
        <w:t>表6  产品的取样</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228"/>
        <w:gridCol w:w="2706"/>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gridSpan w:val="2"/>
            <w:vAlign w:val="center"/>
          </w:tcPr>
          <w:p>
            <w:pPr>
              <w:jc w:val="center"/>
              <w:rPr>
                <w:rFonts w:ascii="宋体" w:hAnsi="宋体"/>
                <w:bCs/>
                <w:color w:val="000000"/>
                <w:szCs w:val="21"/>
                <w:highlight w:val="none"/>
              </w:rPr>
            </w:pPr>
            <w:r>
              <w:rPr>
                <w:rFonts w:hint="eastAsia" w:ascii="宋体" w:hAnsi="宋体"/>
                <w:bCs/>
                <w:color w:val="000000"/>
                <w:szCs w:val="21"/>
                <w:highlight w:val="none"/>
              </w:rPr>
              <w:t>检验项目</w:t>
            </w:r>
          </w:p>
        </w:tc>
        <w:tc>
          <w:tcPr>
            <w:tcW w:w="2706" w:type="dxa"/>
            <w:vAlign w:val="center"/>
          </w:tcPr>
          <w:p>
            <w:pPr>
              <w:jc w:val="center"/>
              <w:rPr>
                <w:rFonts w:ascii="宋体" w:hAnsi="宋体"/>
                <w:bCs/>
                <w:color w:val="000000"/>
                <w:szCs w:val="21"/>
                <w:highlight w:val="none"/>
              </w:rPr>
            </w:pPr>
            <w:r>
              <w:rPr>
                <w:rFonts w:hint="eastAsia" w:ascii="宋体" w:hAnsi="宋体"/>
                <w:bCs/>
                <w:color w:val="000000"/>
                <w:szCs w:val="21"/>
                <w:highlight w:val="none"/>
              </w:rPr>
              <w:t>取样规定</w:t>
            </w:r>
          </w:p>
        </w:tc>
        <w:tc>
          <w:tcPr>
            <w:tcW w:w="2322" w:type="dxa"/>
            <w:vAlign w:val="center"/>
          </w:tcPr>
          <w:p>
            <w:pPr>
              <w:jc w:val="center"/>
              <w:rPr>
                <w:rFonts w:ascii="宋体" w:hAnsi="宋体"/>
                <w:bCs/>
                <w:color w:val="000000"/>
                <w:szCs w:val="21"/>
                <w:highlight w:val="none"/>
              </w:rPr>
            </w:pPr>
            <w:r>
              <w:rPr>
                <w:rFonts w:hint="eastAsia" w:ascii="宋体" w:hAnsi="宋体"/>
                <w:bCs/>
                <w:color w:val="000000"/>
                <w:szCs w:val="21"/>
                <w:highlight w:val="none"/>
              </w:rPr>
              <w:t>要求的章条号</w:t>
            </w:r>
          </w:p>
        </w:tc>
        <w:tc>
          <w:tcPr>
            <w:tcW w:w="2322" w:type="dxa"/>
            <w:vAlign w:val="center"/>
          </w:tcPr>
          <w:p>
            <w:pPr>
              <w:jc w:val="center"/>
              <w:rPr>
                <w:rFonts w:ascii="宋体" w:hAnsi="宋体"/>
                <w:bCs/>
                <w:color w:val="000000"/>
                <w:szCs w:val="21"/>
                <w:highlight w:val="none"/>
              </w:rPr>
            </w:pPr>
            <w:r>
              <w:rPr>
                <w:rFonts w:hint="eastAsia" w:ascii="宋体" w:hAnsi="宋体"/>
                <w:bCs/>
                <w:color w:val="000000"/>
                <w:szCs w:val="21"/>
                <w:highlight w:val="none"/>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gridSpan w:val="2"/>
            <w:vAlign w:val="center"/>
          </w:tcPr>
          <w:p>
            <w:pPr>
              <w:jc w:val="center"/>
              <w:rPr>
                <w:rFonts w:ascii="宋体" w:hAnsi="宋体"/>
                <w:bCs/>
                <w:color w:val="000000"/>
                <w:szCs w:val="21"/>
                <w:highlight w:val="none"/>
              </w:rPr>
            </w:pPr>
            <w:r>
              <w:rPr>
                <w:rFonts w:hint="eastAsia" w:ascii="宋体" w:hAnsi="宋体"/>
                <w:bCs/>
                <w:color w:val="000000"/>
                <w:szCs w:val="21"/>
                <w:highlight w:val="none"/>
              </w:rPr>
              <w:t>化学成分</w:t>
            </w:r>
          </w:p>
        </w:tc>
        <w:tc>
          <w:tcPr>
            <w:tcW w:w="2706" w:type="dxa"/>
            <w:vAlign w:val="center"/>
          </w:tcPr>
          <w:p>
            <w:pPr>
              <w:jc w:val="center"/>
              <w:rPr>
                <w:rFonts w:ascii="宋体" w:hAnsi="宋体"/>
                <w:bCs/>
                <w:color w:val="000000"/>
                <w:szCs w:val="21"/>
                <w:highlight w:val="none"/>
              </w:rPr>
            </w:pPr>
            <w:r>
              <w:rPr>
                <w:rFonts w:hint="eastAsia"/>
                <w:kern w:val="0"/>
                <w:sz w:val="18"/>
                <w:szCs w:val="18"/>
                <w:highlight w:val="none"/>
              </w:rPr>
              <w:t>供方：1个试样/1炉；需方：每批取1个试样</w:t>
            </w:r>
          </w:p>
        </w:tc>
        <w:tc>
          <w:tcPr>
            <w:tcW w:w="2322" w:type="dxa"/>
            <w:vAlign w:val="center"/>
          </w:tcPr>
          <w:p>
            <w:pPr>
              <w:jc w:val="center"/>
              <w:rPr>
                <w:rFonts w:hint="default"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5.1</w:t>
            </w:r>
          </w:p>
        </w:tc>
        <w:tc>
          <w:tcPr>
            <w:tcW w:w="2322" w:type="dxa"/>
            <w:vAlign w:val="center"/>
          </w:tcPr>
          <w:p>
            <w:pPr>
              <w:jc w:val="center"/>
              <w:rPr>
                <w:rFonts w:hint="default"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gridSpan w:val="2"/>
            <w:vAlign w:val="center"/>
          </w:tcPr>
          <w:p>
            <w:pPr>
              <w:jc w:val="center"/>
              <w:rPr>
                <w:rFonts w:ascii="宋体" w:hAnsi="宋体"/>
                <w:bCs/>
                <w:color w:val="000000"/>
                <w:szCs w:val="21"/>
                <w:highlight w:val="none"/>
              </w:rPr>
            </w:pPr>
            <w:r>
              <w:rPr>
                <w:rFonts w:hint="eastAsia" w:ascii="宋体" w:hAnsi="宋体" w:eastAsia="宋体" w:cs="宋体"/>
                <w:bCs/>
                <w:color w:val="000000"/>
                <w:szCs w:val="21"/>
                <w:highlight w:val="none"/>
                <w:lang w:val="en-US" w:eastAsia="zh-CN"/>
              </w:rPr>
              <w:t>外形</w:t>
            </w:r>
            <w:r>
              <w:rPr>
                <w:rFonts w:hint="eastAsia" w:ascii="宋体" w:hAnsi="宋体" w:eastAsia="宋体" w:cs="宋体"/>
                <w:bCs/>
                <w:color w:val="000000"/>
                <w:szCs w:val="21"/>
                <w:highlight w:val="none"/>
              </w:rPr>
              <w:t>尺寸及</w:t>
            </w:r>
            <w:r>
              <w:rPr>
                <w:rFonts w:hint="eastAsia" w:ascii="宋体" w:hAnsi="宋体" w:eastAsia="宋体" w:cs="宋体"/>
                <w:bCs/>
                <w:color w:val="000000"/>
                <w:szCs w:val="21"/>
                <w:highlight w:val="none"/>
                <w:lang w:val="en-US" w:eastAsia="zh-CN"/>
              </w:rPr>
              <w:t>其</w:t>
            </w:r>
            <w:r>
              <w:rPr>
                <w:rFonts w:hint="eastAsia" w:ascii="宋体" w:hAnsi="宋体" w:eastAsia="宋体" w:cs="宋体"/>
                <w:bCs/>
                <w:color w:val="000000"/>
                <w:szCs w:val="21"/>
                <w:highlight w:val="none"/>
              </w:rPr>
              <w:t>允许偏差</w:t>
            </w:r>
            <w:r>
              <w:rPr>
                <w:rFonts w:hint="eastAsia" w:ascii="宋体" w:hAnsi="宋体" w:eastAsia="宋体" w:cs="宋体"/>
                <w:bCs/>
                <w:color w:val="000000"/>
                <w:szCs w:val="21"/>
                <w:highlight w:val="none"/>
              </w:rPr>
              <w:br w:type="textWrapping"/>
            </w:r>
          </w:p>
        </w:tc>
        <w:tc>
          <w:tcPr>
            <w:tcW w:w="2706" w:type="dxa"/>
            <w:vAlign w:val="center"/>
          </w:tcPr>
          <w:p>
            <w:pPr>
              <w:jc w:val="center"/>
              <w:rPr>
                <w:rFonts w:ascii="宋体" w:hAnsi="宋体"/>
                <w:bCs/>
                <w:color w:val="000000"/>
                <w:szCs w:val="21"/>
                <w:highlight w:val="none"/>
              </w:rPr>
            </w:pPr>
            <w:r>
              <w:rPr>
                <w:rFonts w:hint="eastAsia"/>
                <w:kern w:val="0"/>
                <w:sz w:val="18"/>
                <w:szCs w:val="18"/>
                <w:highlight w:val="none"/>
              </w:rPr>
              <w:t>按照GB/T 2828.1规定的取样，检测水平Ⅱ或供需双方协商，接收质量限AQL=2.5</w:t>
            </w:r>
          </w:p>
        </w:tc>
        <w:tc>
          <w:tcPr>
            <w:tcW w:w="2322" w:type="dxa"/>
            <w:vAlign w:val="center"/>
          </w:tcPr>
          <w:p>
            <w:pPr>
              <w:jc w:val="center"/>
              <w:rPr>
                <w:rFonts w:hint="default"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5.2</w:t>
            </w:r>
          </w:p>
        </w:tc>
        <w:tc>
          <w:tcPr>
            <w:tcW w:w="2322" w:type="dxa"/>
            <w:vAlign w:val="center"/>
          </w:tcPr>
          <w:p>
            <w:pPr>
              <w:jc w:val="center"/>
              <w:rPr>
                <w:rFonts w:hint="default"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gridSpan w:val="2"/>
            <w:vAlign w:val="center"/>
          </w:tcPr>
          <w:p>
            <w:pPr>
              <w:jc w:val="center"/>
              <w:rPr>
                <w:rFonts w:ascii="宋体" w:hAnsi="宋体"/>
                <w:bCs/>
                <w:color w:val="000000"/>
                <w:szCs w:val="21"/>
                <w:highlight w:val="none"/>
              </w:rPr>
            </w:pPr>
            <w:r>
              <w:rPr>
                <w:rFonts w:hint="eastAsia" w:ascii="宋体" w:hAnsi="宋体"/>
                <w:bCs/>
                <w:color w:val="000000"/>
                <w:szCs w:val="21"/>
                <w:highlight w:val="none"/>
              </w:rPr>
              <w:t>力学性能</w:t>
            </w:r>
          </w:p>
        </w:tc>
        <w:tc>
          <w:tcPr>
            <w:tcW w:w="2706" w:type="dxa"/>
            <w:vAlign w:val="center"/>
          </w:tcPr>
          <w:p>
            <w:pPr>
              <w:jc w:val="center"/>
              <w:rPr>
                <w:rFonts w:ascii="宋体" w:hAnsi="宋体"/>
                <w:bCs/>
                <w:color w:val="000000"/>
                <w:szCs w:val="21"/>
                <w:highlight w:val="none"/>
              </w:rPr>
            </w:pPr>
            <w:r>
              <w:rPr>
                <w:rFonts w:hint="eastAsia"/>
                <w:kern w:val="0"/>
                <w:sz w:val="18"/>
                <w:szCs w:val="18"/>
                <w:highlight w:val="none"/>
              </w:rPr>
              <w:t>每批任取2卷，每卷取1个试样</w:t>
            </w:r>
          </w:p>
        </w:tc>
        <w:tc>
          <w:tcPr>
            <w:tcW w:w="2322" w:type="dxa"/>
            <w:vAlign w:val="center"/>
          </w:tcPr>
          <w:p>
            <w:pPr>
              <w:jc w:val="center"/>
              <w:rPr>
                <w:rFonts w:hint="default"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5.3</w:t>
            </w:r>
          </w:p>
        </w:tc>
        <w:tc>
          <w:tcPr>
            <w:tcW w:w="2322" w:type="dxa"/>
            <w:vAlign w:val="center"/>
          </w:tcPr>
          <w:p>
            <w:pPr>
              <w:jc w:val="center"/>
              <w:rPr>
                <w:rFonts w:hint="default"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gridSpan w:val="2"/>
            <w:vAlign w:val="center"/>
          </w:tcPr>
          <w:p>
            <w:pPr>
              <w:jc w:val="center"/>
              <w:rPr>
                <w:rFonts w:ascii="宋体" w:hAnsi="宋体"/>
                <w:bCs/>
                <w:color w:val="000000"/>
                <w:szCs w:val="21"/>
                <w:highlight w:val="none"/>
              </w:rPr>
            </w:pPr>
            <w:r>
              <w:rPr>
                <w:rFonts w:hint="eastAsia" w:ascii="宋体" w:hAnsi="宋体"/>
                <w:bCs/>
                <w:color w:val="000000"/>
                <w:szCs w:val="21"/>
                <w:highlight w:val="none"/>
              </w:rPr>
              <w:t>电性能</w:t>
            </w:r>
          </w:p>
        </w:tc>
        <w:tc>
          <w:tcPr>
            <w:tcW w:w="2706" w:type="dxa"/>
            <w:vAlign w:val="center"/>
          </w:tcPr>
          <w:p>
            <w:pPr>
              <w:jc w:val="center"/>
              <w:rPr>
                <w:rFonts w:hint="eastAsia" w:ascii="宋体" w:hAnsi="宋体" w:eastAsia="宋体"/>
                <w:bCs/>
                <w:color w:val="000000"/>
                <w:szCs w:val="21"/>
                <w:highlight w:val="none"/>
                <w:lang w:val="en-US" w:eastAsia="zh-CN"/>
              </w:rPr>
            </w:pPr>
            <w:r>
              <w:rPr>
                <w:rFonts w:hint="eastAsia" w:ascii="宋体" w:hAnsi="宋体"/>
                <w:bCs/>
                <w:color w:val="000000"/>
                <w:szCs w:val="21"/>
                <w:highlight w:val="none"/>
              </w:rPr>
              <w:t>每15卷或30t取一个试样</w:t>
            </w:r>
            <w:r>
              <w:rPr>
                <w:rFonts w:hint="eastAsia" w:ascii="宋体" w:hAnsi="宋体"/>
                <w:bCs/>
                <w:color w:val="000000"/>
                <w:szCs w:val="21"/>
                <w:highlight w:val="none"/>
                <w:lang w:val="en-US" w:eastAsia="zh-CN"/>
              </w:rPr>
              <w:t>?</w:t>
            </w:r>
          </w:p>
        </w:tc>
        <w:tc>
          <w:tcPr>
            <w:tcW w:w="2322" w:type="dxa"/>
            <w:vAlign w:val="center"/>
          </w:tcPr>
          <w:p>
            <w:pPr>
              <w:jc w:val="center"/>
              <w:rPr>
                <w:rFonts w:hint="default"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5.4</w:t>
            </w:r>
          </w:p>
        </w:tc>
        <w:tc>
          <w:tcPr>
            <w:tcW w:w="2322" w:type="dxa"/>
            <w:vAlign w:val="center"/>
          </w:tcPr>
          <w:p>
            <w:pPr>
              <w:jc w:val="center"/>
              <w:rPr>
                <w:rFonts w:hint="default"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gridSpan w:val="2"/>
            <w:vAlign w:val="center"/>
          </w:tcPr>
          <w:p>
            <w:pPr>
              <w:jc w:val="center"/>
              <w:rPr>
                <w:rFonts w:ascii="宋体" w:hAnsi="宋体"/>
                <w:bCs/>
                <w:color w:val="000000"/>
                <w:szCs w:val="21"/>
                <w:highlight w:val="none"/>
              </w:rPr>
            </w:pPr>
            <w:r>
              <w:rPr>
                <w:rFonts w:hint="eastAsia" w:ascii="宋体" w:hAnsi="宋体"/>
                <w:bCs/>
                <w:color w:val="000000"/>
                <w:szCs w:val="21"/>
                <w:highlight w:val="none"/>
              </w:rPr>
              <w:t>晶粒度</w:t>
            </w:r>
          </w:p>
        </w:tc>
        <w:tc>
          <w:tcPr>
            <w:tcW w:w="2706" w:type="dxa"/>
            <w:vAlign w:val="center"/>
          </w:tcPr>
          <w:p>
            <w:pPr>
              <w:jc w:val="center"/>
              <w:rPr>
                <w:rFonts w:ascii="宋体" w:hAnsi="宋体" w:eastAsia="宋体" w:cs="Times New Roman"/>
                <w:bCs/>
                <w:color w:val="000000"/>
                <w:kern w:val="2"/>
                <w:sz w:val="21"/>
                <w:szCs w:val="21"/>
                <w:highlight w:val="none"/>
                <w:lang w:val="en-US" w:eastAsia="zh-CN" w:bidi="ar-SA"/>
              </w:rPr>
            </w:pPr>
            <w:r>
              <w:rPr>
                <w:rFonts w:hint="eastAsia"/>
                <w:kern w:val="0"/>
                <w:sz w:val="18"/>
                <w:szCs w:val="18"/>
                <w:highlight w:val="none"/>
              </w:rPr>
              <w:t>每批任取2卷，每卷取1个试样</w:t>
            </w:r>
          </w:p>
        </w:tc>
        <w:tc>
          <w:tcPr>
            <w:tcW w:w="2322" w:type="dxa"/>
            <w:vAlign w:val="center"/>
          </w:tcPr>
          <w:p>
            <w:pPr>
              <w:jc w:val="center"/>
              <w:rPr>
                <w:rFonts w:hint="default"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5.5</w:t>
            </w:r>
          </w:p>
        </w:tc>
        <w:tc>
          <w:tcPr>
            <w:tcW w:w="2322" w:type="dxa"/>
            <w:vAlign w:val="center"/>
          </w:tcPr>
          <w:p>
            <w:pPr>
              <w:jc w:val="center"/>
              <w:rPr>
                <w:rFonts w:hint="default"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6" w:type="dxa"/>
            <w:gridSpan w:val="2"/>
            <w:vAlign w:val="center"/>
          </w:tcPr>
          <w:p>
            <w:pPr>
              <w:jc w:val="center"/>
              <w:rPr>
                <w:rFonts w:hint="eastAsia" w:ascii="宋体" w:hAnsi="宋体" w:cs="宋体"/>
                <w:bCs/>
                <w:color w:val="000000"/>
                <w:szCs w:val="21"/>
                <w:highlight w:val="none"/>
              </w:rPr>
            </w:pPr>
            <w:r>
              <w:rPr>
                <w:rFonts w:hint="eastAsia" w:ascii="宋体" w:hAnsi="宋体" w:eastAsia="宋体" w:cs="宋体"/>
                <w:bCs/>
                <w:color w:val="000000"/>
                <w:szCs w:val="21"/>
                <w:highlight w:val="none"/>
              </w:rPr>
              <w:t>表面质量</w:t>
            </w:r>
          </w:p>
        </w:tc>
        <w:tc>
          <w:tcPr>
            <w:tcW w:w="2706" w:type="dxa"/>
            <w:vAlign w:val="center"/>
          </w:tcPr>
          <w:p>
            <w:pPr>
              <w:jc w:val="center"/>
              <w:rPr>
                <w:rFonts w:ascii="宋体" w:hAnsi="宋体"/>
                <w:bCs/>
                <w:color w:val="000000"/>
                <w:szCs w:val="21"/>
                <w:highlight w:val="none"/>
              </w:rPr>
            </w:pPr>
            <w:r>
              <w:rPr>
                <w:rFonts w:hint="eastAsia" w:ascii="宋体" w:hAnsi="宋体"/>
                <w:bCs/>
                <w:color w:val="000000"/>
                <w:szCs w:val="21"/>
                <w:highlight w:val="none"/>
              </w:rPr>
              <w:t>逐卷检查</w:t>
            </w:r>
          </w:p>
        </w:tc>
        <w:tc>
          <w:tcPr>
            <w:tcW w:w="2322" w:type="dxa"/>
            <w:vAlign w:val="center"/>
          </w:tcPr>
          <w:p>
            <w:pPr>
              <w:jc w:val="center"/>
              <w:rPr>
                <w:rFonts w:hint="default"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5.6</w:t>
            </w:r>
          </w:p>
        </w:tc>
        <w:tc>
          <w:tcPr>
            <w:tcW w:w="2322" w:type="dxa"/>
            <w:vAlign w:val="center"/>
          </w:tcPr>
          <w:p>
            <w:pPr>
              <w:jc w:val="center"/>
              <w:rPr>
                <w:rFonts w:hint="default" w:ascii="宋体" w:hAnsi="宋体" w:eastAsia="宋体"/>
                <w:bCs/>
                <w:color w:val="000000"/>
                <w:szCs w:val="21"/>
                <w:highlight w:val="none"/>
                <w:lang w:val="en-US" w:eastAsia="zh-CN"/>
              </w:rPr>
            </w:pPr>
            <w:r>
              <w:rPr>
                <w:rFonts w:hint="eastAsia" w:ascii="宋体" w:hAnsi="宋体"/>
                <w:bCs/>
                <w:color w:val="000000"/>
                <w:szCs w:val="21"/>
                <w:highlight w:val="none"/>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08" w:type="dxa"/>
            <w:vMerge w:val="restart"/>
            <w:vAlign w:val="center"/>
          </w:tcPr>
          <w:p>
            <w:pPr>
              <w:jc w:val="both"/>
              <w:rPr>
                <w:rFonts w:hint="eastAsia" w:ascii="宋体" w:hAnsi="宋体" w:eastAsia="宋体" w:cs="宋体"/>
                <w:bCs/>
                <w:color w:val="000000"/>
                <w:szCs w:val="21"/>
                <w:highlight w:val="none"/>
                <w:lang w:val="en-US" w:eastAsia="zh-CN"/>
              </w:rPr>
            </w:pPr>
            <w:r>
              <w:rPr>
                <w:rFonts w:hint="eastAsia" w:ascii="宋体" w:hAnsi="宋体" w:eastAsia="宋体" w:cs="宋体"/>
                <w:bCs/>
                <w:color w:val="000000"/>
                <w:szCs w:val="21"/>
                <w:highlight w:val="none"/>
                <w:lang w:val="en-US" w:eastAsia="zh-CN"/>
              </w:rPr>
              <w:t>内部质量</w:t>
            </w:r>
          </w:p>
        </w:tc>
        <w:tc>
          <w:tcPr>
            <w:tcW w:w="1228" w:type="dxa"/>
            <w:vAlign w:val="center"/>
          </w:tcPr>
          <w:p>
            <w:pPr>
              <w:jc w:val="both"/>
              <w:rPr>
                <w:rFonts w:hint="eastAsia" w:ascii="宋体" w:hAnsi="宋体" w:eastAsia="宋体" w:cs="宋体"/>
                <w:bCs/>
                <w:color w:val="000000"/>
                <w:szCs w:val="21"/>
                <w:highlight w:val="none"/>
                <w:lang w:val="en-US" w:eastAsia="zh-CN"/>
              </w:rPr>
            </w:pPr>
            <w:r>
              <w:rPr>
                <w:rFonts w:hint="eastAsia" w:ascii="宋体" w:hAnsi="宋体" w:eastAsia="宋体" w:cs="宋体"/>
                <w:bCs/>
                <w:color w:val="000000"/>
                <w:szCs w:val="21"/>
                <w:highlight w:val="none"/>
                <w:lang w:val="en-US" w:eastAsia="zh-CN"/>
              </w:rPr>
              <w:t>断口检验</w:t>
            </w:r>
          </w:p>
        </w:tc>
        <w:tc>
          <w:tcPr>
            <w:tcW w:w="2706" w:type="dxa"/>
            <w:vAlign w:val="center"/>
          </w:tcPr>
          <w:p>
            <w:pPr>
              <w:jc w:val="center"/>
              <w:rPr>
                <w:rFonts w:hint="eastAsia" w:ascii="宋体" w:hAnsi="宋体"/>
                <w:bCs/>
                <w:color w:val="000000"/>
                <w:szCs w:val="21"/>
                <w:highlight w:val="none"/>
              </w:rPr>
            </w:pPr>
            <w:r>
              <w:rPr>
                <w:rFonts w:hint="eastAsia"/>
                <w:kern w:val="0"/>
                <w:sz w:val="18"/>
                <w:szCs w:val="18"/>
                <w:highlight w:val="none"/>
              </w:rPr>
              <w:t>每批任取2卷，每卷取1个试样</w:t>
            </w:r>
          </w:p>
        </w:tc>
        <w:tc>
          <w:tcPr>
            <w:tcW w:w="2322" w:type="dxa"/>
            <w:vAlign w:val="center"/>
          </w:tcPr>
          <w:p>
            <w:pPr>
              <w:jc w:val="center"/>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5.6</w:t>
            </w:r>
          </w:p>
        </w:tc>
        <w:tc>
          <w:tcPr>
            <w:tcW w:w="2322" w:type="dxa"/>
            <w:vAlign w:val="center"/>
          </w:tcPr>
          <w:p>
            <w:pPr>
              <w:jc w:val="center"/>
              <w:rPr>
                <w:rFonts w:hint="eastAsia" w:ascii="宋体" w:hAnsi="宋体"/>
                <w:bCs/>
                <w:color w:val="000000"/>
                <w:szCs w:val="21"/>
                <w:highlight w:val="none"/>
                <w:lang w:val="en-US" w:eastAsia="zh-CN"/>
              </w:rPr>
            </w:pPr>
            <w:r>
              <w:rPr>
                <w:rFonts w:hint="eastAsia" w:ascii="宋体" w:hAnsi="宋体"/>
                <w:bCs/>
                <w:color w:val="000000"/>
                <w:szCs w:val="21"/>
                <w:highlight w:val="none"/>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vAlign w:val="center"/>
          </w:tcPr>
          <w:p>
            <w:pPr>
              <w:jc w:val="center"/>
              <w:rPr>
                <w:rFonts w:hint="eastAsia" w:ascii="宋体" w:hAnsi="宋体" w:eastAsia="宋体" w:cs="宋体"/>
                <w:bCs/>
                <w:color w:val="000000"/>
                <w:szCs w:val="21"/>
                <w:highlight w:val="none"/>
                <w:lang w:val="en-US" w:eastAsia="zh-CN"/>
              </w:rPr>
            </w:pPr>
          </w:p>
        </w:tc>
        <w:tc>
          <w:tcPr>
            <w:tcW w:w="1228" w:type="dxa"/>
            <w:vAlign w:val="center"/>
          </w:tcPr>
          <w:p>
            <w:pPr>
              <w:jc w:val="both"/>
              <w:rPr>
                <w:rFonts w:hint="eastAsia" w:ascii="宋体" w:hAnsi="宋体" w:eastAsia="宋体" w:cs="宋体"/>
                <w:bCs/>
                <w:color w:val="000000"/>
                <w:szCs w:val="21"/>
                <w:highlight w:val="none"/>
                <w:lang w:val="en-US" w:eastAsia="zh-CN"/>
              </w:rPr>
            </w:pPr>
            <w:r>
              <w:rPr>
                <w:rFonts w:hint="eastAsia" w:ascii="宋体" w:hAnsi="宋体" w:eastAsia="宋体" w:cs="宋体"/>
                <w:bCs/>
                <w:color w:val="000000"/>
                <w:szCs w:val="21"/>
                <w:highlight w:val="none"/>
                <w:lang w:val="en-US" w:eastAsia="zh-CN"/>
              </w:rPr>
              <w:t>涡流检验</w:t>
            </w:r>
          </w:p>
        </w:tc>
        <w:tc>
          <w:tcPr>
            <w:tcW w:w="2706" w:type="dxa"/>
            <w:vAlign w:val="center"/>
          </w:tcPr>
          <w:p>
            <w:pPr>
              <w:jc w:val="center"/>
              <w:rPr>
                <w:rFonts w:hint="eastAsia" w:ascii="宋体" w:hAnsi="宋体"/>
                <w:bCs/>
                <w:color w:val="000000"/>
                <w:szCs w:val="21"/>
                <w:highlight w:val="none"/>
              </w:rPr>
            </w:pPr>
            <w:r>
              <w:rPr>
                <w:rFonts w:hint="eastAsia" w:ascii="宋体" w:hAnsi="宋体"/>
                <w:bCs/>
                <w:color w:val="000000"/>
                <w:szCs w:val="21"/>
                <w:highlight w:val="none"/>
              </w:rPr>
              <w:t>逐卷检查</w:t>
            </w:r>
          </w:p>
        </w:tc>
        <w:tc>
          <w:tcPr>
            <w:tcW w:w="2322" w:type="dxa"/>
            <w:vAlign w:val="center"/>
          </w:tcPr>
          <w:p>
            <w:pPr>
              <w:jc w:val="center"/>
              <w:rPr>
                <w:rFonts w:hint="default" w:ascii="宋体" w:hAnsi="宋体"/>
                <w:bCs/>
                <w:color w:val="000000"/>
                <w:szCs w:val="21"/>
                <w:highlight w:val="none"/>
                <w:lang w:val="en-US" w:eastAsia="zh-CN"/>
              </w:rPr>
            </w:pPr>
            <w:r>
              <w:rPr>
                <w:rFonts w:hint="eastAsia" w:ascii="宋体" w:hAnsi="宋体"/>
                <w:bCs/>
                <w:color w:val="000000"/>
                <w:szCs w:val="21"/>
                <w:highlight w:val="none"/>
                <w:lang w:val="en-US" w:eastAsia="zh-CN"/>
              </w:rPr>
              <w:t>5.6</w:t>
            </w:r>
          </w:p>
        </w:tc>
        <w:tc>
          <w:tcPr>
            <w:tcW w:w="2322" w:type="dxa"/>
            <w:vAlign w:val="center"/>
          </w:tcPr>
          <w:p>
            <w:pPr>
              <w:jc w:val="center"/>
              <w:rPr>
                <w:rFonts w:hint="default" w:ascii="宋体" w:hAnsi="宋体"/>
                <w:bCs/>
                <w:color w:val="000000"/>
                <w:szCs w:val="21"/>
                <w:highlight w:val="none"/>
                <w:lang w:val="en-US" w:eastAsia="zh-CN"/>
              </w:rPr>
            </w:pPr>
            <w:r>
              <w:rPr>
                <w:rFonts w:hint="eastAsia" w:ascii="宋体" w:hAnsi="宋体"/>
                <w:bCs/>
                <w:color w:val="000000"/>
                <w:szCs w:val="21"/>
                <w:highlight w:val="none"/>
                <w:lang w:val="en-US" w:eastAsia="zh-CN"/>
              </w:rPr>
              <w:t>6.6</w:t>
            </w:r>
          </w:p>
        </w:tc>
      </w:tr>
    </w:tbl>
    <w:p>
      <w:pPr>
        <w:rPr>
          <w:rFonts w:ascii="宋体" w:hAnsi="宋体"/>
          <w:bCs/>
          <w:color w:val="000000"/>
          <w:szCs w:val="21"/>
          <w:highlight w:val="none"/>
        </w:rPr>
      </w:pPr>
    </w:p>
    <w:p>
      <w:pPr>
        <w:spacing w:line="360" w:lineRule="exact"/>
        <w:rPr>
          <w:rFonts w:ascii="黑体" w:hAnsi="宋体" w:eastAsia="黑体"/>
          <w:bCs/>
          <w:color w:val="000000"/>
          <w:szCs w:val="21"/>
          <w:highlight w:val="none"/>
        </w:rPr>
      </w:pPr>
      <w:r>
        <w:rPr>
          <w:rFonts w:hint="eastAsia" w:ascii="黑体" w:hAnsi="黑体" w:eastAsia="黑体" w:cs="黑体"/>
          <w:bCs/>
          <w:color w:val="000000"/>
          <w:szCs w:val="21"/>
          <w:highlight w:val="none"/>
        </w:rPr>
        <w:t>7.5</w:t>
      </w:r>
      <w:r>
        <w:rPr>
          <w:rFonts w:hint="eastAsia" w:ascii="黑体" w:hAnsi="宋体" w:eastAsia="黑体"/>
          <w:bCs/>
          <w:color w:val="000000"/>
          <w:szCs w:val="21"/>
          <w:highlight w:val="none"/>
        </w:rPr>
        <w:t xml:space="preserve"> 检验结果的判定</w:t>
      </w:r>
    </w:p>
    <w:p>
      <w:pPr>
        <w:spacing w:line="360" w:lineRule="exact"/>
        <w:rPr>
          <w:rFonts w:hint="eastAsia"/>
          <w:color w:val="000000"/>
          <w:szCs w:val="21"/>
          <w:highlight w:val="none"/>
        </w:rPr>
      </w:pPr>
      <w:r>
        <w:rPr>
          <w:rFonts w:hint="eastAsia" w:ascii="黑体" w:eastAsia="黑体"/>
          <w:color w:val="000000"/>
          <w:highlight w:val="none"/>
        </w:rPr>
        <w:t>7.5.1</w:t>
      </w:r>
      <w:r>
        <w:rPr>
          <w:rFonts w:hint="eastAsia"/>
          <w:color w:val="000000"/>
          <w:szCs w:val="21"/>
          <w:highlight w:val="none"/>
        </w:rPr>
        <w:t>检验结果的数值按GB/T 8170规定进行修约，并采用修约值比较法判定。</w:t>
      </w:r>
    </w:p>
    <w:p>
      <w:pPr>
        <w:pStyle w:val="38"/>
        <w:numPr>
          <w:ilvl w:val="0"/>
          <w:numId w:val="0"/>
        </w:numPr>
        <w:rPr>
          <w:rFonts w:hint="eastAsia" w:ascii="宋体" w:hAnsi="宋体" w:eastAsia="宋体" w:cs="宋体"/>
          <w:highlight w:val="none"/>
        </w:rPr>
      </w:pPr>
      <w:r>
        <w:rPr>
          <w:rFonts w:hint="eastAsia" w:ascii="宋体" w:hAnsi="宋体" w:eastAsia="宋体" w:cs="宋体"/>
          <w:highlight w:val="none"/>
        </w:rPr>
        <w:t>7.5.2化学成分不合格时，判该批</w:t>
      </w:r>
      <w:r>
        <w:rPr>
          <w:rFonts w:hint="eastAsia" w:ascii="宋体" w:hAnsi="宋体" w:eastAsia="宋体" w:cs="宋体"/>
          <w:highlight w:val="none"/>
          <w:lang w:val="en-US" w:eastAsia="zh-CN"/>
        </w:rPr>
        <w:t>产品</w:t>
      </w:r>
      <w:r>
        <w:rPr>
          <w:rFonts w:hint="eastAsia" w:ascii="宋体" w:hAnsi="宋体" w:eastAsia="宋体" w:cs="宋体"/>
          <w:highlight w:val="none"/>
        </w:rPr>
        <w:t>不合格。</w:t>
      </w:r>
    </w:p>
    <w:p>
      <w:pPr>
        <w:pStyle w:val="38"/>
        <w:numPr>
          <w:ilvl w:val="0"/>
          <w:numId w:val="0"/>
        </w:numPr>
        <w:rPr>
          <w:rFonts w:hint="eastAsia" w:ascii="宋体" w:hAnsi="宋体" w:eastAsia="宋体" w:cs="宋体"/>
          <w:highlight w:val="none"/>
        </w:rPr>
      </w:pPr>
      <w:r>
        <w:rPr>
          <w:rFonts w:hint="eastAsia" w:ascii="宋体" w:hAnsi="宋体" w:eastAsia="宋体" w:cs="宋体"/>
          <w:highlight w:val="none"/>
        </w:rPr>
        <w:t>7.5.3</w:t>
      </w:r>
      <w:r>
        <w:rPr>
          <w:rFonts w:hint="eastAsia" w:ascii="宋体" w:hAnsi="宋体" w:eastAsia="宋体" w:cs="宋体"/>
          <w:bCs/>
          <w:color w:val="000000"/>
          <w:szCs w:val="21"/>
          <w:highlight w:val="none"/>
          <w:lang w:val="en-US" w:eastAsia="zh-CN"/>
        </w:rPr>
        <w:t>外形</w:t>
      </w:r>
      <w:r>
        <w:rPr>
          <w:rFonts w:hint="eastAsia" w:ascii="宋体" w:hAnsi="宋体" w:eastAsia="宋体" w:cs="宋体"/>
          <w:bCs/>
          <w:color w:val="000000"/>
          <w:szCs w:val="21"/>
          <w:highlight w:val="none"/>
        </w:rPr>
        <w:t>尺寸及</w:t>
      </w:r>
      <w:r>
        <w:rPr>
          <w:rFonts w:hint="eastAsia" w:ascii="宋体" w:hAnsi="宋体" w:eastAsia="宋体" w:cs="宋体"/>
          <w:bCs/>
          <w:color w:val="000000"/>
          <w:szCs w:val="21"/>
          <w:highlight w:val="none"/>
          <w:lang w:val="en-US" w:eastAsia="zh-CN"/>
        </w:rPr>
        <w:t>其</w:t>
      </w:r>
      <w:r>
        <w:rPr>
          <w:rFonts w:hint="eastAsia" w:ascii="宋体" w:hAnsi="宋体" w:eastAsia="宋体" w:cs="宋体"/>
          <w:bCs/>
          <w:color w:val="000000"/>
          <w:szCs w:val="21"/>
          <w:highlight w:val="none"/>
        </w:rPr>
        <w:t>允许偏差</w:t>
      </w:r>
      <w:r>
        <w:rPr>
          <w:rFonts w:hint="eastAsia" w:ascii="宋体" w:hAnsi="宋体" w:eastAsia="宋体" w:cs="宋体"/>
          <w:highlight w:val="none"/>
        </w:rPr>
        <w:t>不合格时，每批中不合格件数超出接收质量限时判整批不合格，或由供方逐卷检验，逐卷判定。</w:t>
      </w:r>
    </w:p>
    <w:p>
      <w:pPr>
        <w:pStyle w:val="38"/>
        <w:numPr>
          <w:ilvl w:val="0"/>
          <w:numId w:val="0"/>
        </w:numPr>
        <w:rPr>
          <w:rFonts w:hint="eastAsia" w:ascii="宋体" w:hAnsi="宋体" w:eastAsia="宋体" w:cs="宋体"/>
          <w:highlight w:val="none"/>
        </w:rPr>
      </w:pPr>
      <w:r>
        <w:rPr>
          <w:rFonts w:hint="eastAsia" w:ascii="宋体" w:hAnsi="宋体" w:eastAsia="宋体" w:cs="宋体"/>
          <w:highlight w:val="none"/>
        </w:rPr>
        <w:t>7.5.4当力学性能、</w:t>
      </w:r>
      <w:r>
        <w:rPr>
          <w:rFonts w:hint="eastAsia" w:ascii="宋体" w:hAnsi="宋体" w:eastAsia="宋体" w:cs="宋体"/>
          <w:bCs/>
          <w:color w:val="000000"/>
          <w:szCs w:val="21"/>
          <w:highlight w:val="none"/>
        </w:rPr>
        <w:t>电性能</w:t>
      </w:r>
      <w:r>
        <w:rPr>
          <w:rFonts w:hint="eastAsia" w:ascii="宋体" w:hAnsi="宋体" w:eastAsia="宋体" w:cs="宋体"/>
          <w:highlight w:val="none"/>
        </w:rPr>
        <w:t>、晶粒度、断口</w:t>
      </w:r>
      <w:r>
        <w:rPr>
          <w:rFonts w:hint="eastAsia" w:ascii="宋体" w:hAnsi="宋体" w:eastAsia="宋体" w:cs="宋体"/>
          <w:bCs/>
          <w:color w:val="000000"/>
          <w:szCs w:val="21"/>
          <w:highlight w:val="none"/>
          <w:lang w:val="en-US" w:eastAsia="zh-CN"/>
        </w:rPr>
        <w:t>检验</w:t>
      </w:r>
      <w:r>
        <w:rPr>
          <w:rFonts w:hint="eastAsia" w:ascii="宋体" w:hAnsi="宋体" w:eastAsia="宋体" w:cs="宋体"/>
          <w:highlight w:val="none"/>
        </w:rPr>
        <w:t>的试验结果中有试样不合格时，应从该批</w:t>
      </w:r>
      <w:r>
        <w:rPr>
          <w:rFonts w:hint="eastAsia" w:ascii="宋体" w:hAnsi="宋体" w:eastAsia="宋体" w:cs="宋体"/>
          <w:highlight w:val="none"/>
          <w:lang w:val="en-US" w:eastAsia="zh-CN"/>
        </w:rPr>
        <w:t>产品</w:t>
      </w:r>
      <w:r>
        <w:rPr>
          <w:rFonts w:hint="eastAsia" w:ascii="宋体" w:hAnsi="宋体" w:eastAsia="宋体" w:cs="宋体"/>
          <w:highlight w:val="none"/>
        </w:rPr>
        <w:t>中另取双倍数量的试样（其中一个试样必须取自原检验不合格的那卷</w:t>
      </w:r>
      <w:r>
        <w:rPr>
          <w:rFonts w:hint="eastAsia" w:ascii="宋体" w:hAnsi="宋体" w:eastAsia="宋体" w:cs="宋体"/>
          <w:highlight w:val="none"/>
          <w:lang w:val="en-US" w:eastAsia="zh-CN"/>
        </w:rPr>
        <w:t>产品</w:t>
      </w:r>
      <w:r>
        <w:rPr>
          <w:rFonts w:hint="eastAsia" w:ascii="宋体" w:hAnsi="宋体" w:eastAsia="宋体" w:cs="宋体"/>
          <w:highlight w:val="none"/>
        </w:rPr>
        <w:t>）进行重复试验，重复试验结果全部合格，则判整批产品合格。若重复试验结果仍有试样不合格，则判该批</w:t>
      </w:r>
      <w:r>
        <w:rPr>
          <w:rFonts w:hint="eastAsia" w:ascii="宋体" w:hAnsi="宋体" w:eastAsia="宋体" w:cs="宋体"/>
          <w:highlight w:val="none"/>
          <w:lang w:val="en-US" w:eastAsia="zh-CN"/>
        </w:rPr>
        <w:t>产品</w:t>
      </w:r>
      <w:r>
        <w:rPr>
          <w:rFonts w:hint="eastAsia" w:ascii="宋体" w:hAnsi="宋体" w:eastAsia="宋体" w:cs="宋体"/>
          <w:highlight w:val="none"/>
        </w:rPr>
        <w:t>不合格，或由供方逐卷检验，逐卷判定。</w:t>
      </w:r>
    </w:p>
    <w:p>
      <w:pPr>
        <w:pStyle w:val="40"/>
        <w:spacing w:line="360" w:lineRule="exact"/>
        <w:ind w:firstLine="0" w:firstLineChars="0"/>
        <w:rPr>
          <w:rFonts w:hint="eastAsia" w:hAnsi="宋体" w:cs="宋体"/>
          <w:color w:val="000000"/>
          <w:szCs w:val="21"/>
          <w:highlight w:val="none"/>
        </w:rPr>
      </w:pPr>
      <w:r>
        <w:rPr>
          <w:rFonts w:hint="eastAsia" w:hAnsi="宋体" w:cs="宋体"/>
          <w:highlight w:val="none"/>
        </w:rPr>
        <w:t xml:space="preserve">7.5.5 </w:t>
      </w:r>
      <w:r>
        <w:rPr>
          <w:rFonts w:hint="eastAsia" w:ascii="宋体" w:hAnsi="宋体" w:eastAsia="宋体" w:cs="宋体"/>
          <w:bCs/>
          <w:color w:val="000000"/>
          <w:szCs w:val="21"/>
          <w:highlight w:val="none"/>
        </w:rPr>
        <w:t>表面质量</w:t>
      </w:r>
      <w:r>
        <w:rPr>
          <w:rFonts w:hint="eastAsia" w:ascii="宋体" w:hAnsi="宋体" w:eastAsia="宋体" w:cs="宋体"/>
          <w:highlight w:val="none"/>
        </w:rPr>
        <w:t>、</w:t>
      </w:r>
      <w:r>
        <w:rPr>
          <w:rFonts w:hint="eastAsia" w:ascii="宋体" w:hAnsi="宋体" w:eastAsia="宋体" w:cs="宋体"/>
          <w:bCs/>
          <w:color w:val="000000"/>
          <w:szCs w:val="21"/>
          <w:highlight w:val="none"/>
          <w:lang w:val="en-US" w:eastAsia="zh-CN"/>
        </w:rPr>
        <w:t>涡流检验不合格时，判该卷产品不合格</w:t>
      </w:r>
      <w:r>
        <w:rPr>
          <w:rFonts w:hint="eastAsia" w:hAnsi="宋体" w:cs="宋体"/>
          <w:highlight w:val="none"/>
        </w:rPr>
        <w:t>。</w:t>
      </w:r>
    </w:p>
    <w:p>
      <w:pPr>
        <w:rPr>
          <w:highlight w:val="none"/>
        </w:rPr>
      </w:pPr>
    </w:p>
    <w:p>
      <w:pPr>
        <w:rPr>
          <w:rFonts w:ascii="黑体" w:hAnsi="宋体" w:eastAsia="黑体"/>
          <w:szCs w:val="21"/>
        </w:rPr>
      </w:pPr>
      <w:r>
        <w:rPr>
          <w:rFonts w:hint="eastAsia" w:ascii="黑体" w:hAnsi="黑体" w:eastAsia="黑体" w:cs="黑体"/>
          <w:szCs w:val="21"/>
        </w:rPr>
        <w:t>8</w:t>
      </w:r>
      <w:r>
        <w:rPr>
          <w:rFonts w:hint="eastAsia" w:ascii="黑体" w:hAnsi="宋体" w:eastAsia="黑体"/>
          <w:szCs w:val="21"/>
        </w:rPr>
        <w:t>标志、包装、运输、贮存和随行文件</w:t>
      </w:r>
    </w:p>
    <w:p>
      <w:pPr>
        <w:spacing w:line="360" w:lineRule="exact"/>
        <w:ind w:left="19" w:leftChars="9"/>
        <w:rPr>
          <w:rFonts w:ascii="黑体" w:hAnsi="宋体" w:eastAsia="黑体"/>
          <w:bCs/>
          <w:color w:val="000000"/>
          <w:szCs w:val="21"/>
        </w:rPr>
      </w:pPr>
      <w:r>
        <w:rPr>
          <w:rFonts w:hint="eastAsia" w:ascii="黑体" w:hAnsi="黑体" w:eastAsia="黑体" w:cs="黑体"/>
          <w:bCs/>
          <w:color w:val="000000"/>
          <w:szCs w:val="21"/>
        </w:rPr>
        <w:t>8.1</w:t>
      </w:r>
      <w:r>
        <w:rPr>
          <w:rFonts w:hint="eastAsia" w:ascii="黑体" w:hAnsi="宋体" w:eastAsia="黑体"/>
          <w:bCs/>
          <w:color w:val="000000"/>
          <w:szCs w:val="21"/>
        </w:rPr>
        <w:t xml:space="preserve"> 标志</w:t>
      </w:r>
    </w:p>
    <w:p>
      <w:pPr>
        <w:spacing w:line="360" w:lineRule="exact"/>
        <w:ind w:left="19" w:leftChars="9"/>
        <w:rPr>
          <w:rFonts w:ascii="宋体" w:hAnsi="宋体"/>
          <w:bCs/>
          <w:color w:val="000000"/>
          <w:szCs w:val="21"/>
        </w:rPr>
      </w:pPr>
      <w:r>
        <w:rPr>
          <w:rFonts w:hint="eastAsia" w:ascii="宋体" w:hAnsi="宋体"/>
          <w:bCs/>
          <w:color w:val="000000"/>
          <w:szCs w:val="21"/>
        </w:rPr>
        <w:t xml:space="preserve">    在每卷检验合格的线坯上应有标签，标签上应标明∶</w:t>
      </w:r>
    </w:p>
    <w:p>
      <w:pPr>
        <w:spacing w:line="360" w:lineRule="exact"/>
        <w:ind w:left="19" w:leftChars="9"/>
        <w:rPr>
          <w:rFonts w:ascii="宋体" w:hAnsi="宋体"/>
          <w:bCs/>
          <w:color w:val="000000"/>
          <w:szCs w:val="21"/>
        </w:rPr>
      </w:pPr>
      <w:r>
        <w:rPr>
          <w:rFonts w:hint="eastAsia" w:ascii="宋体" w:hAnsi="宋体"/>
          <w:bCs/>
          <w:color w:val="000000"/>
          <w:szCs w:val="21"/>
        </w:rPr>
        <w:t xml:space="preserve">    a) </w:t>
      </w:r>
      <w:r>
        <w:t>供方</w:t>
      </w:r>
      <w:r>
        <w:rPr>
          <w:rFonts w:hint="eastAsia" w:ascii="宋体" w:hAnsi="宋体"/>
          <w:bCs/>
          <w:color w:val="000000"/>
          <w:szCs w:val="21"/>
        </w:rPr>
        <w:t>生产厂名称；</w:t>
      </w:r>
    </w:p>
    <w:p>
      <w:pPr>
        <w:spacing w:line="360" w:lineRule="exact"/>
        <w:ind w:left="19" w:leftChars="9"/>
        <w:rPr>
          <w:rFonts w:ascii="宋体" w:hAnsi="宋体"/>
          <w:bCs/>
          <w:color w:val="000000"/>
          <w:szCs w:val="21"/>
        </w:rPr>
      </w:pPr>
      <w:r>
        <w:rPr>
          <w:rFonts w:hint="eastAsia" w:ascii="宋体" w:hAnsi="宋体"/>
          <w:bCs/>
          <w:color w:val="000000"/>
          <w:szCs w:val="21"/>
        </w:rPr>
        <w:t xml:space="preserve">    b) 产品商标；</w:t>
      </w:r>
    </w:p>
    <w:p>
      <w:pPr>
        <w:spacing w:line="360" w:lineRule="exact"/>
        <w:ind w:left="19" w:leftChars="9"/>
        <w:rPr>
          <w:rFonts w:ascii="宋体" w:hAnsi="宋体"/>
          <w:bCs/>
          <w:color w:val="000000"/>
          <w:szCs w:val="21"/>
        </w:rPr>
      </w:pPr>
      <w:r>
        <w:rPr>
          <w:rFonts w:hint="eastAsia" w:ascii="宋体" w:hAnsi="宋体"/>
          <w:bCs/>
          <w:color w:val="000000"/>
          <w:szCs w:val="21"/>
        </w:rPr>
        <w:t xml:space="preserve">    c) 产品牌号、状态、规格；</w:t>
      </w:r>
    </w:p>
    <w:p>
      <w:pPr>
        <w:spacing w:line="360" w:lineRule="exact"/>
        <w:ind w:left="19" w:leftChars="9"/>
        <w:rPr>
          <w:rFonts w:ascii="宋体" w:hAnsi="宋体"/>
          <w:bCs/>
          <w:color w:val="000000"/>
          <w:szCs w:val="21"/>
        </w:rPr>
      </w:pPr>
      <w:r>
        <w:rPr>
          <w:rFonts w:hint="eastAsia" w:ascii="宋体" w:hAnsi="宋体"/>
          <w:bCs/>
          <w:color w:val="000000"/>
          <w:szCs w:val="21"/>
        </w:rPr>
        <w:t xml:space="preserve">    d) 净重；</w:t>
      </w:r>
    </w:p>
    <w:p>
      <w:pPr>
        <w:spacing w:line="360" w:lineRule="exact"/>
        <w:ind w:left="19" w:leftChars="9"/>
        <w:rPr>
          <w:rFonts w:ascii="宋体" w:hAnsi="宋体"/>
          <w:bCs/>
          <w:color w:val="000000"/>
          <w:szCs w:val="21"/>
        </w:rPr>
      </w:pPr>
      <w:r>
        <w:rPr>
          <w:rFonts w:hint="eastAsia" w:ascii="宋体" w:hAnsi="宋体"/>
          <w:bCs/>
          <w:color w:val="000000"/>
          <w:szCs w:val="21"/>
        </w:rPr>
        <w:t xml:space="preserve">    e) 批号；</w:t>
      </w:r>
    </w:p>
    <w:p>
      <w:pPr>
        <w:spacing w:line="360" w:lineRule="exact"/>
        <w:ind w:left="439" w:leftChars="9" w:hanging="420" w:hangingChars="200"/>
        <w:rPr>
          <w:rFonts w:ascii="宋体" w:hAnsi="宋体"/>
          <w:bCs/>
          <w:color w:val="000000"/>
          <w:szCs w:val="21"/>
        </w:rPr>
      </w:pPr>
      <w:r>
        <w:rPr>
          <w:rFonts w:hint="eastAsia" w:ascii="宋体" w:hAnsi="宋体"/>
          <w:bCs/>
          <w:color w:val="000000"/>
          <w:szCs w:val="21"/>
        </w:rPr>
        <w:t xml:space="preserve">    f) 生产日期；</w:t>
      </w:r>
      <w:r>
        <w:rPr>
          <w:rFonts w:hint="eastAsia" w:ascii="宋体" w:hAnsi="宋体"/>
          <w:bCs/>
          <w:color w:val="000000"/>
          <w:szCs w:val="21"/>
        </w:rPr>
        <w:br w:type="textWrapping"/>
      </w:r>
      <w:r>
        <w:rPr>
          <w:rFonts w:hint="eastAsia" w:ascii="宋体" w:hAnsi="宋体"/>
          <w:bCs/>
          <w:color w:val="000000"/>
          <w:szCs w:val="21"/>
        </w:rPr>
        <w:t xml:space="preserve">g) </w:t>
      </w:r>
      <w:r>
        <w:t>供方技术监督部门的检印</w:t>
      </w:r>
      <w:r>
        <w:rPr>
          <w:rFonts w:hint="eastAsia" w:ascii="宋体" w:hAnsi="宋体"/>
          <w:bCs/>
          <w:color w:val="000000"/>
          <w:szCs w:val="21"/>
        </w:rPr>
        <w:t>；</w:t>
      </w:r>
      <w:r>
        <w:rPr>
          <w:rFonts w:hint="eastAsia" w:ascii="宋体" w:hAnsi="宋体"/>
          <w:bCs/>
          <w:color w:val="000000"/>
          <w:szCs w:val="21"/>
        </w:rPr>
        <w:br w:type="textWrapping"/>
      </w:r>
      <w:r>
        <w:rPr>
          <w:rFonts w:hint="eastAsia" w:ascii="宋体" w:hAnsi="宋体"/>
          <w:bCs/>
          <w:color w:val="000000"/>
          <w:szCs w:val="21"/>
        </w:rPr>
        <w:t xml:space="preserve">h) </w:t>
      </w:r>
      <w:r>
        <w:t>标准</w:t>
      </w:r>
      <w:r>
        <w:rPr>
          <w:rFonts w:hint="eastAsia"/>
        </w:rPr>
        <w:t>号</w:t>
      </w:r>
      <w:r>
        <w:t>；</w:t>
      </w:r>
      <w:r>
        <w:rPr>
          <w:rFonts w:hint="eastAsia" w:ascii="宋体" w:hAnsi="宋体"/>
          <w:bCs/>
          <w:color w:val="000000"/>
          <w:szCs w:val="21"/>
        </w:rPr>
        <w:t xml:space="preserve"> </w:t>
      </w:r>
      <w:r>
        <w:rPr>
          <w:rFonts w:hint="eastAsia" w:ascii="宋体" w:hAnsi="宋体"/>
          <w:bCs/>
          <w:color w:val="000000"/>
          <w:szCs w:val="21"/>
        </w:rPr>
        <w:br w:type="textWrapping"/>
      </w:r>
      <w:r>
        <w:rPr>
          <w:rFonts w:hint="eastAsia" w:ascii="宋体" w:hAnsi="宋体"/>
          <w:bCs/>
          <w:color w:val="000000"/>
          <w:szCs w:val="21"/>
        </w:rPr>
        <w:t xml:space="preserve">i) </w:t>
      </w:r>
      <w:r>
        <w:t>其他。</w:t>
      </w:r>
    </w:p>
    <w:p>
      <w:pPr>
        <w:spacing w:line="360" w:lineRule="exact"/>
        <w:ind w:left="19" w:leftChars="9"/>
        <w:rPr>
          <w:rFonts w:ascii="黑体" w:hAnsi="宋体" w:eastAsia="黑体"/>
          <w:bCs/>
          <w:color w:val="000000"/>
          <w:szCs w:val="21"/>
        </w:rPr>
      </w:pPr>
      <w:r>
        <w:rPr>
          <w:rFonts w:hint="eastAsia" w:ascii="黑体" w:hAnsi="黑体" w:eastAsia="黑体" w:cs="黑体"/>
          <w:bCs/>
          <w:color w:val="000000"/>
          <w:szCs w:val="21"/>
        </w:rPr>
        <w:t xml:space="preserve">8.2 </w:t>
      </w:r>
      <w:r>
        <w:rPr>
          <w:rFonts w:hint="eastAsia" w:ascii="黑体" w:hAnsi="宋体" w:eastAsia="黑体"/>
          <w:bCs/>
          <w:color w:val="000000"/>
          <w:szCs w:val="21"/>
        </w:rPr>
        <w:t>包装、运输、贮存</w:t>
      </w:r>
    </w:p>
    <w:p>
      <w:pPr>
        <w:spacing w:line="360" w:lineRule="exact"/>
        <w:ind w:left="19" w:leftChars="9"/>
        <w:rPr>
          <w:rFonts w:ascii="宋体" w:hAnsi="宋体"/>
          <w:bCs/>
          <w:color w:val="000000"/>
          <w:szCs w:val="21"/>
        </w:rPr>
      </w:pPr>
      <w:r>
        <w:rPr>
          <w:rFonts w:hint="eastAsia" w:ascii="黑体" w:hAnsi="黑体" w:eastAsia="黑体" w:cs="黑体"/>
          <w:szCs w:val="21"/>
        </w:rPr>
        <w:t>8.2.1</w:t>
      </w:r>
      <w:r>
        <w:rPr>
          <w:rFonts w:eastAsia="黑体"/>
          <w:szCs w:val="21"/>
        </w:rPr>
        <w:t xml:space="preserve"> </w:t>
      </w:r>
      <w:r>
        <w:rPr>
          <w:rFonts w:hint="eastAsia" w:ascii="宋体" w:hAnsi="宋体"/>
          <w:bCs/>
          <w:color w:val="000000"/>
          <w:szCs w:val="21"/>
        </w:rPr>
        <w:t>线坯应成卷包装，捆扎良好。</w:t>
      </w:r>
    </w:p>
    <w:p>
      <w:pPr>
        <w:spacing w:line="360" w:lineRule="exact"/>
        <w:ind w:left="19" w:leftChars="9"/>
        <w:rPr>
          <w:rFonts w:ascii="宋体" w:hAnsi="宋体"/>
          <w:bCs/>
          <w:color w:val="000000"/>
          <w:szCs w:val="21"/>
        </w:rPr>
      </w:pPr>
      <w:r>
        <w:rPr>
          <w:rFonts w:hint="eastAsia" w:ascii="黑体" w:hAnsi="黑体" w:eastAsia="黑体" w:cs="黑体"/>
          <w:szCs w:val="21"/>
        </w:rPr>
        <w:t>8.2.2</w:t>
      </w:r>
      <w:r>
        <w:rPr>
          <w:rFonts w:eastAsia="黑体"/>
          <w:szCs w:val="21"/>
        </w:rPr>
        <w:t xml:space="preserve"> </w:t>
      </w:r>
      <w:r>
        <w:rPr>
          <w:rFonts w:hint="eastAsia" w:ascii="宋体" w:hAnsi="宋体"/>
          <w:bCs/>
          <w:color w:val="000000"/>
          <w:szCs w:val="21"/>
        </w:rPr>
        <w:t>应有防潮、防污染及防机械损伤措施。</w:t>
      </w:r>
    </w:p>
    <w:p>
      <w:pPr>
        <w:spacing w:line="360" w:lineRule="exact"/>
        <w:ind w:firstLine="18" w:firstLineChars="9"/>
        <w:rPr>
          <w:rFonts w:ascii="宋体" w:hAnsi="宋体"/>
          <w:bCs/>
          <w:color w:val="000000"/>
          <w:szCs w:val="21"/>
        </w:rPr>
      </w:pPr>
      <w:r>
        <w:rPr>
          <w:rFonts w:hint="eastAsia" w:ascii="黑体" w:hAnsi="黑体" w:eastAsia="黑体" w:cs="黑体"/>
          <w:szCs w:val="21"/>
        </w:rPr>
        <w:t>8.2.3</w:t>
      </w:r>
      <w:r>
        <w:rPr>
          <w:rFonts w:eastAsia="黑体"/>
          <w:szCs w:val="21"/>
        </w:rPr>
        <w:t xml:space="preserve"> </w:t>
      </w:r>
      <w:r>
        <w:rPr>
          <w:rFonts w:hint="eastAsia" w:ascii="宋体" w:hAnsi="宋体"/>
          <w:bCs/>
          <w:color w:val="000000"/>
          <w:szCs w:val="21"/>
        </w:rPr>
        <w:t>允许双方协议规定包装方法及每卷重量。</w:t>
      </w:r>
      <w:r>
        <w:rPr>
          <w:rFonts w:hint="eastAsia" w:ascii="宋体" w:hAnsi="宋体"/>
          <w:bCs/>
          <w:color w:val="000000"/>
          <w:szCs w:val="21"/>
        </w:rPr>
        <w:br w:type="textWrapping"/>
      </w:r>
      <w:r>
        <w:rPr>
          <w:rFonts w:hint="eastAsia" w:ascii="黑体" w:hAnsi="黑体" w:eastAsia="黑体" w:cs="黑体"/>
          <w:szCs w:val="21"/>
        </w:rPr>
        <w:t>8.2.4</w:t>
      </w:r>
      <w:r>
        <w:rPr>
          <w:rFonts w:eastAsia="黑体"/>
          <w:szCs w:val="21"/>
        </w:rPr>
        <w:t xml:space="preserve"> </w:t>
      </w:r>
      <w:r>
        <w:rPr>
          <w:rFonts w:hint="eastAsia" w:ascii="宋体" w:hAnsi="宋体"/>
          <w:bCs/>
          <w:color w:val="000000"/>
          <w:szCs w:val="21"/>
        </w:rPr>
        <w:t>在存放、搬运和运输过程中，应注意保护线坯免受机械损伤，防止线坯受潮及受到腐蚀物质的侵蚀。</w:t>
      </w:r>
    </w:p>
    <w:p>
      <w:pPr>
        <w:spacing w:line="360" w:lineRule="exact"/>
        <w:ind w:left="19" w:leftChars="9"/>
        <w:rPr>
          <w:rFonts w:ascii="黑体" w:hAnsi="宋体" w:eastAsia="黑体"/>
          <w:bCs/>
          <w:color w:val="000000"/>
          <w:szCs w:val="21"/>
        </w:rPr>
      </w:pPr>
      <w:r>
        <w:rPr>
          <w:rFonts w:hint="eastAsia" w:ascii="黑体" w:hAnsi="黑体" w:eastAsia="黑体" w:cs="黑体"/>
          <w:bCs/>
          <w:color w:val="000000"/>
          <w:szCs w:val="21"/>
        </w:rPr>
        <w:t>8.3</w:t>
      </w:r>
      <w:r>
        <w:rPr>
          <w:rFonts w:hint="eastAsia" w:ascii="黑体" w:hAnsi="宋体" w:eastAsia="黑体"/>
          <w:bCs/>
          <w:color w:val="000000"/>
          <w:szCs w:val="21"/>
        </w:rPr>
        <w:t xml:space="preserve"> 随行文件</w:t>
      </w:r>
    </w:p>
    <w:p>
      <w:pPr>
        <w:pStyle w:val="11"/>
        <w:adjustRightInd w:val="0"/>
        <w:spacing w:before="156" w:line="300" w:lineRule="auto"/>
        <w:ind w:firstLine="420" w:firstLineChars="200"/>
        <w:textAlignment w:val="baseline"/>
        <w:rPr>
          <w:rFonts w:hint="eastAsia" w:ascii="Times New Roman" w:hAnsi="Times New Roman" w:eastAsia="宋体"/>
        </w:rPr>
      </w:pPr>
      <w:r>
        <w:rPr>
          <w:rFonts w:hint="eastAsia" w:ascii="Times New Roman" w:hAnsi="Times New Roman" w:eastAsia="宋体"/>
        </w:rPr>
        <w:t>每批产品应附有随行文件，其中除应包括供方信息、产品信息、本文件编号、出厂日期或包装日期外，还宜包括：</w:t>
      </w:r>
    </w:p>
    <w:p>
      <w:pPr>
        <w:pStyle w:val="53"/>
        <w:numPr>
          <w:ilvl w:val="0"/>
          <w:numId w:val="1"/>
        </w:numPr>
        <w:tabs>
          <w:tab w:val="left" w:pos="780"/>
        </w:tabs>
        <w:ind w:firstLineChars="0"/>
        <w:rPr>
          <w:rFonts w:ascii="宋体" w:hAnsi="宋体"/>
          <w:color w:val="auto"/>
          <w:szCs w:val="20"/>
          <w:highlight w:val="none"/>
        </w:rPr>
      </w:pPr>
      <w:r>
        <w:rPr>
          <w:rFonts w:hint="eastAsia" w:ascii="宋体" w:hAnsi="宋体"/>
          <w:color w:val="auto"/>
          <w:szCs w:val="21"/>
          <w:highlight w:val="none"/>
          <w:shd w:val="clear" w:color="auto" w:fill="FFFFFF"/>
        </w:rPr>
        <w:t xml:space="preserve"> </w:t>
      </w:r>
      <w:r>
        <w:rPr>
          <w:rFonts w:ascii="宋体" w:hAnsi="宋体"/>
          <w:color w:val="auto"/>
          <w:szCs w:val="21"/>
          <w:highlight w:val="none"/>
          <w:shd w:val="clear" w:color="auto" w:fill="FFFFFF"/>
        </w:rPr>
        <w:t>产品质量保证书</w:t>
      </w:r>
      <w:r>
        <w:rPr>
          <w:rFonts w:ascii="宋体" w:hAnsi="宋体"/>
          <w:color w:val="auto"/>
          <w:szCs w:val="20"/>
          <w:highlight w:val="none"/>
        </w:rPr>
        <w:t>：</w:t>
      </w:r>
    </w:p>
    <w:p>
      <w:pPr>
        <w:tabs>
          <w:tab w:val="left" w:pos="360"/>
          <w:tab w:val="left" w:pos="780"/>
        </w:tabs>
        <w:ind w:left="420" w:firstLine="420" w:firstLineChars="200"/>
        <w:rPr>
          <w:rFonts w:ascii="宋体" w:hAnsi="宋体"/>
          <w:color w:val="auto"/>
          <w:szCs w:val="20"/>
          <w:highlight w:val="none"/>
        </w:rPr>
      </w:pPr>
      <w:r>
        <w:rPr>
          <w:rFonts w:ascii="宋体" w:hAnsi="宋体"/>
          <w:color w:val="auto"/>
          <w:szCs w:val="20"/>
          <w:highlight w:val="none"/>
        </w:rPr>
        <w:t>·  产品的主要性能及技术参数；</w:t>
      </w:r>
    </w:p>
    <w:p>
      <w:pPr>
        <w:tabs>
          <w:tab w:val="left" w:pos="360"/>
          <w:tab w:val="left" w:pos="780"/>
        </w:tabs>
        <w:ind w:left="420" w:firstLine="420" w:firstLineChars="200"/>
        <w:rPr>
          <w:rFonts w:ascii="宋体" w:hAnsi="宋体"/>
          <w:color w:val="auto"/>
          <w:szCs w:val="20"/>
          <w:highlight w:val="none"/>
        </w:rPr>
      </w:pPr>
      <w:r>
        <w:rPr>
          <w:rFonts w:ascii="宋体" w:hAnsi="宋体"/>
          <w:color w:val="auto"/>
          <w:szCs w:val="20"/>
          <w:highlight w:val="none"/>
        </w:rPr>
        <w:t>·  对产品质量所负的责任；</w:t>
      </w:r>
    </w:p>
    <w:p>
      <w:pPr>
        <w:tabs>
          <w:tab w:val="left" w:pos="360"/>
          <w:tab w:val="left" w:pos="780"/>
        </w:tabs>
        <w:ind w:left="420" w:firstLine="420" w:firstLineChars="200"/>
        <w:rPr>
          <w:rFonts w:ascii="宋体" w:hAnsi="宋体"/>
          <w:color w:val="auto"/>
          <w:szCs w:val="20"/>
          <w:highlight w:val="none"/>
        </w:rPr>
      </w:pPr>
      <w:r>
        <w:rPr>
          <w:rFonts w:ascii="宋体" w:hAnsi="宋体"/>
          <w:color w:val="auto"/>
          <w:szCs w:val="20"/>
          <w:highlight w:val="none"/>
        </w:rPr>
        <w:t>·  产品获得的质量认证及</w:t>
      </w:r>
      <w:r>
        <w:rPr>
          <w:rFonts w:ascii="宋体" w:hAnsi="宋体"/>
          <w:color w:val="auto"/>
          <w:szCs w:val="21"/>
          <w:highlight w:val="none"/>
          <w:shd w:val="clear" w:color="auto" w:fill="FFFFFF"/>
        </w:rPr>
        <w:t>带</w:t>
      </w:r>
      <w:r>
        <w:rPr>
          <w:rFonts w:ascii="宋体" w:hAnsi="宋体"/>
          <w:color w:val="auto"/>
          <w:szCs w:val="20"/>
          <w:highlight w:val="none"/>
        </w:rPr>
        <w:t>供方技术监督部门</w:t>
      </w:r>
      <w:r>
        <w:rPr>
          <w:rFonts w:hint="eastAsia" w:ascii="宋体" w:hAnsi="宋体"/>
          <w:color w:val="auto"/>
          <w:szCs w:val="20"/>
          <w:highlight w:val="none"/>
        </w:rPr>
        <w:t>检验</w:t>
      </w:r>
      <w:r>
        <w:rPr>
          <w:rFonts w:ascii="宋体" w:hAnsi="宋体"/>
          <w:color w:val="auto"/>
          <w:szCs w:val="20"/>
          <w:highlight w:val="none"/>
        </w:rPr>
        <w:t>的各项分析检验结果；</w:t>
      </w:r>
    </w:p>
    <w:p>
      <w:pPr>
        <w:pStyle w:val="53"/>
        <w:numPr>
          <w:ilvl w:val="0"/>
          <w:numId w:val="1"/>
        </w:numPr>
        <w:tabs>
          <w:tab w:val="left" w:pos="780"/>
        </w:tabs>
        <w:ind w:firstLineChars="0"/>
        <w:rPr>
          <w:rFonts w:ascii="宋体" w:hAnsi="宋体"/>
          <w:color w:val="auto"/>
          <w:szCs w:val="20"/>
          <w:highlight w:val="none"/>
        </w:rPr>
      </w:pPr>
      <w:r>
        <w:rPr>
          <w:rFonts w:ascii="宋体" w:hAnsi="宋体"/>
          <w:color w:val="auto"/>
          <w:szCs w:val="21"/>
          <w:highlight w:val="none"/>
          <w:shd w:val="clear" w:color="auto" w:fill="FFFFFF"/>
        </w:rPr>
        <w:t>产品合格证：</w:t>
      </w:r>
    </w:p>
    <w:p>
      <w:pPr>
        <w:tabs>
          <w:tab w:val="left" w:pos="360"/>
          <w:tab w:val="left" w:pos="780"/>
        </w:tabs>
        <w:ind w:left="420" w:firstLine="420" w:firstLineChars="200"/>
        <w:rPr>
          <w:rFonts w:ascii="宋体" w:hAnsi="宋体"/>
          <w:color w:val="auto"/>
          <w:szCs w:val="20"/>
          <w:highlight w:val="none"/>
        </w:rPr>
      </w:pPr>
      <w:r>
        <w:rPr>
          <w:rFonts w:ascii="宋体" w:hAnsi="宋体"/>
          <w:color w:val="auto"/>
          <w:szCs w:val="20"/>
          <w:highlight w:val="none"/>
        </w:rPr>
        <w:t>·  检验项目及其结果或检验结论；</w:t>
      </w:r>
    </w:p>
    <w:p>
      <w:pPr>
        <w:tabs>
          <w:tab w:val="left" w:pos="360"/>
          <w:tab w:val="left" w:pos="780"/>
        </w:tabs>
        <w:ind w:left="420" w:firstLine="420" w:firstLineChars="200"/>
        <w:rPr>
          <w:rFonts w:ascii="宋体" w:hAnsi="宋体"/>
          <w:color w:val="auto"/>
          <w:szCs w:val="20"/>
          <w:highlight w:val="none"/>
        </w:rPr>
      </w:pPr>
      <w:r>
        <w:rPr>
          <w:rFonts w:ascii="宋体" w:hAnsi="宋体"/>
          <w:color w:val="auto"/>
          <w:szCs w:val="20"/>
          <w:highlight w:val="none"/>
        </w:rPr>
        <w:t>·  批</w:t>
      </w:r>
      <w:r>
        <w:rPr>
          <w:rFonts w:hint="eastAsia" w:ascii="宋体" w:hAnsi="宋体"/>
          <w:color w:val="auto"/>
          <w:szCs w:val="20"/>
          <w:highlight w:val="none"/>
        </w:rPr>
        <w:t>次</w:t>
      </w:r>
      <w:r>
        <w:rPr>
          <w:rFonts w:ascii="宋体" w:hAnsi="宋体"/>
          <w:color w:val="auto"/>
          <w:szCs w:val="20"/>
          <w:highlight w:val="none"/>
        </w:rPr>
        <w:t>或批号；</w:t>
      </w:r>
    </w:p>
    <w:p>
      <w:pPr>
        <w:tabs>
          <w:tab w:val="left" w:pos="360"/>
          <w:tab w:val="left" w:pos="780"/>
        </w:tabs>
        <w:ind w:left="420" w:firstLine="420" w:firstLineChars="200"/>
        <w:rPr>
          <w:rFonts w:ascii="宋体" w:hAnsi="宋体"/>
          <w:color w:val="auto"/>
          <w:szCs w:val="20"/>
          <w:highlight w:val="none"/>
        </w:rPr>
      </w:pPr>
      <w:r>
        <w:rPr>
          <w:rFonts w:ascii="宋体" w:hAnsi="宋体"/>
          <w:color w:val="auto"/>
          <w:szCs w:val="20"/>
          <w:highlight w:val="none"/>
        </w:rPr>
        <w:t>·  检验日期；</w:t>
      </w:r>
    </w:p>
    <w:p>
      <w:pPr>
        <w:tabs>
          <w:tab w:val="left" w:pos="360"/>
          <w:tab w:val="left" w:pos="780"/>
        </w:tabs>
        <w:ind w:left="420" w:firstLine="420" w:firstLineChars="200"/>
        <w:rPr>
          <w:rFonts w:hint="eastAsia" w:ascii="宋体" w:hAnsi="宋体" w:eastAsia="宋体"/>
          <w:color w:val="auto"/>
          <w:szCs w:val="20"/>
          <w:highlight w:val="none"/>
          <w:lang w:eastAsia="zh-CN"/>
        </w:rPr>
      </w:pPr>
      <w:r>
        <w:rPr>
          <w:rFonts w:ascii="宋体" w:hAnsi="宋体"/>
          <w:color w:val="auto"/>
          <w:szCs w:val="20"/>
          <w:highlight w:val="none"/>
        </w:rPr>
        <w:t>·  检验员签名或盖章</w:t>
      </w:r>
      <w:r>
        <w:rPr>
          <w:rFonts w:hint="eastAsia" w:ascii="宋体" w:hAnsi="宋体"/>
          <w:color w:val="auto"/>
          <w:szCs w:val="20"/>
          <w:highlight w:val="none"/>
          <w:lang w:eastAsia="zh-CN"/>
        </w:rPr>
        <w:t>；</w:t>
      </w:r>
    </w:p>
    <w:p>
      <w:pPr>
        <w:pStyle w:val="53"/>
        <w:numPr>
          <w:ilvl w:val="0"/>
          <w:numId w:val="1"/>
        </w:numPr>
        <w:tabs>
          <w:tab w:val="left" w:pos="780"/>
        </w:tabs>
        <w:ind w:firstLineChars="0"/>
        <w:rPr>
          <w:rFonts w:ascii="宋体" w:hAnsi="宋体"/>
          <w:color w:val="auto"/>
          <w:szCs w:val="21"/>
          <w:highlight w:val="none"/>
        </w:rPr>
      </w:pPr>
      <w:r>
        <w:rPr>
          <w:rFonts w:hint="eastAsia" w:ascii="宋体" w:hAnsi="宋体"/>
          <w:color w:val="auto"/>
          <w:szCs w:val="21"/>
          <w:highlight w:val="none"/>
          <w:shd w:val="clear" w:color="auto" w:fill="FFFFFF"/>
        </w:rPr>
        <w:t xml:space="preserve"> </w:t>
      </w:r>
      <w:r>
        <w:rPr>
          <w:rFonts w:ascii="宋体" w:hAnsi="宋体"/>
          <w:color w:val="auto"/>
          <w:szCs w:val="21"/>
          <w:highlight w:val="none"/>
          <w:shd w:val="clear" w:color="auto" w:fill="FFFFFF"/>
        </w:rPr>
        <w:t>产品</w:t>
      </w:r>
      <w:r>
        <w:rPr>
          <w:rFonts w:ascii="宋体" w:hAnsi="宋体"/>
          <w:color w:val="auto"/>
          <w:szCs w:val="20"/>
          <w:highlight w:val="none"/>
        </w:rPr>
        <w:t>质量控制过程中的检验报告及成品检验报告</w:t>
      </w:r>
      <w:r>
        <w:rPr>
          <w:rFonts w:ascii="宋体" w:hAnsi="宋体"/>
          <w:color w:val="auto"/>
          <w:szCs w:val="21"/>
          <w:highlight w:val="none"/>
          <w:shd w:val="clear" w:color="auto" w:fill="FFFFFF"/>
        </w:rPr>
        <w:t>；</w:t>
      </w:r>
    </w:p>
    <w:p>
      <w:pPr>
        <w:pStyle w:val="53"/>
        <w:numPr>
          <w:ilvl w:val="0"/>
          <w:numId w:val="1"/>
        </w:numPr>
        <w:tabs>
          <w:tab w:val="left" w:pos="780"/>
        </w:tabs>
        <w:ind w:firstLineChars="0"/>
        <w:rPr>
          <w:rFonts w:ascii="宋体" w:hAnsi="宋体"/>
          <w:color w:val="auto"/>
          <w:szCs w:val="21"/>
          <w:highlight w:val="none"/>
        </w:rPr>
      </w:pPr>
      <w:r>
        <w:rPr>
          <w:rFonts w:hint="eastAsia" w:ascii="宋体" w:hAnsi="宋体"/>
          <w:color w:val="auto"/>
          <w:szCs w:val="21"/>
          <w:highlight w:val="none"/>
          <w:shd w:val="clear" w:color="auto" w:fill="FFFFFF"/>
        </w:rPr>
        <w:t xml:space="preserve"> </w:t>
      </w:r>
      <w:r>
        <w:rPr>
          <w:rFonts w:ascii="宋体" w:hAnsi="宋体"/>
          <w:color w:val="auto"/>
          <w:szCs w:val="21"/>
          <w:highlight w:val="none"/>
          <w:shd w:val="clear" w:color="auto" w:fill="FFFFFF"/>
        </w:rPr>
        <w:t>产品使用说明：正确搬运、使用、贮存、</w:t>
      </w:r>
      <w:r>
        <w:rPr>
          <w:rFonts w:hint="eastAsia" w:ascii="宋体" w:hAnsi="宋体"/>
          <w:color w:val="auto"/>
          <w:szCs w:val="21"/>
          <w:highlight w:val="none"/>
          <w:shd w:val="clear" w:color="auto" w:fill="FFFFFF"/>
        </w:rPr>
        <w:t>防护</w:t>
      </w:r>
      <w:r>
        <w:rPr>
          <w:rFonts w:ascii="宋体" w:hAnsi="宋体"/>
          <w:color w:val="auto"/>
          <w:szCs w:val="21"/>
          <w:highlight w:val="none"/>
          <w:shd w:val="clear" w:color="auto" w:fill="FFFFFF"/>
        </w:rPr>
        <w:t>方法等；</w:t>
      </w:r>
    </w:p>
    <w:p>
      <w:pPr>
        <w:pStyle w:val="53"/>
        <w:numPr>
          <w:ilvl w:val="0"/>
          <w:numId w:val="1"/>
        </w:numPr>
        <w:tabs>
          <w:tab w:val="left" w:pos="780"/>
        </w:tabs>
        <w:ind w:firstLineChars="0"/>
        <w:rPr>
          <w:rFonts w:ascii="宋体" w:hAnsi="宋体"/>
          <w:color w:val="auto"/>
          <w:szCs w:val="20"/>
          <w:highlight w:val="none"/>
        </w:rPr>
      </w:pPr>
      <w:r>
        <w:rPr>
          <w:rFonts w:hint="eastAsia" w:ascii="宋体" w:hAnsi="宋体"/>
          <w:color w:val="auto"/>
          <w:szCs w:val="20"/>
          <w:highlight w:val="none"/>
        </w:rPr>
        <w:t xml:space="preserve"> </w:t>
      </w:r>
      <w:r>
        <w:rPr>
          <w:rFonts w:ascii="宋体" w:hAnsi="宋体"/>
          <w:color w:val="auto"/>
          <w:szCs w:val="20"/>
          <w:highlight w:val="none"/>
        </w:rPr>
        <w:t>其他。</w:t>
      </w:r>
    </w:p>
    <w:p>
      <w:pPr>
        <w:spacing w:line="360" w:lineRule="exact"/>
        <w:ind w:left="628" w:leftChars="199" w:hanging="210" w:hangingChars="100"/>
        <w:rPr>
          <w:rFonts w:ascii="宋体" w:hAnsi="宋体"/>
          <w:bCs/>
          <w:strike/>
          <w:color w:val="000000"/>
          <w:szCs w:val="21"/>
          <w:highlight w:val="none"/>
        </w:rPr>
      </w:pPr>
    </w:p>
    <w:p>
      <w:pPr>
        <w:spacing w:line="360" w:lineRule="exact"/>
        <w:ind w:left="19" w:leftChars="9"/>
        <w:rPr>
          <w:rFonts w:ascii="黑体" w:hAnsi="宋体" w:eastAsia="黑体"/>
          <w:bCs/>
          <w:color w:val="000000"/>
          <w:szCs w:val="21"/>
          <w:highlight w:val="none"/>
        </w:rPr>
      </w:pPr>
      <w:r>
        <w:rPr>
          <w:rFonts w:hint="eastAsia" w:ascii="黑体" w:hAnsi="黑体" w:eastAsia="黑体" w:cs="黑体"/>
          <w:bCs/>
          <w:color w:val="000000"/>
          <w:szCs w:val="21"/>
          <w:highlight w:val="none"/>
        </w:rPr>
        <w:t>9</w:t>
      </w:r>
      <w:r>
        <w:rPr>
          <w:rFonts w:hint="eastAsia" w:ascii="黑体" w:hAnsi="宋体" w:eastAsia="黑体"/>
          <w:bCs/>
          <w:color w:val="000000"/>
          <w:szCs w:val="21"/>
          <w:highlight w:val="none"/>
        </w:rPr>
        <w:t xml:space="preserve"> 订货单内容</w:t>
      </w:r>
    </w:p>
    <w:p>
      <w:pPr>
        <w:pStyle w:val="11"/>
        <w:adjustRightInd w:val="0"/>
        <w:spacing w:before="156" w:line="300" w:lineRule="auto"/>
        <w:ind w:firstLine="420" w:firstLineChars="200"/>
        <w:textAlignment w:val="baseline"/>
        <w:rPr>
          <w:rFonts w:ascii="宋体" w:eastAsia="宋体" w:cs="宋体"/>
          <w:highlight w:val="none"/>
        </w:rPr>
      </w:pPr>
      <w:r>
        <w:rPr>
          <w:rFonts w:hint="eastAsia" w:ascii="宋体" w:eastAsia="宋体" w:cs="宋体"/>
          <w:highlight w:val="none"/>
        </w:rPr>
        <w:t>需方可根据自身的需要，在订购本文件所列产品的订货单内，列出如下内容：</w:t>
      </w:r>
    </w:p>
    <w:p>
      <w:pPr>
        <w:numPr>
          <w:ilvl w:val="0"/>
          <w:numId w:val="2"/>
        </w:numPr>
        <w:spacing w:line="360" w:lineRule="exact"/>
        <w:rPr>
          <w:rFonts w:ascii="宋体" w:hAnsi="宋体"/>
          <w:bCs/>
          <w:color w:val="000000"/>
          <w:szCs w:val="21"/>
          <w:highlight w:val="none"/>
        </w:rPr>
      </w:pPr>
      <w:r>
        <w:rPr>
          <w:rFonts w:hint="eastAsia" w:ascii="宋体" w:hAnsi="宋体"/>
          <w:bCs/>
          <w:color w:val="000000"/>
          <w:szCs w:val="21"/>
          <w:highlight w:val="none"/>
        </w:rPr>
        <w:t>产品名称；</w:t>
      </w:r>
    </w:p>
    <w:p>
      <w:pPr>
        <w:numPr>
          <w:ilvl w:val="0"/>
          <w:numId w:val="2"/>
        </w:numPr>
        <w:spacing w:line="360" w:lineRule="exact"/>
        <w:rPr>
          <w:rFonts w:ascii="宋体" w:hAnsi="宋体"/>
          <w:bCs/>
          <w:color w:val="000000"/>
          <w:szCs w:val="21"/>
          <w:highlight w:val="none"/>
        </w:rPr>
      </w:pPr>
      <w:r>
        <w:rPr>
          <w:rFonts w:hint="eastAsia" w:ascii="宋体" w:hAnsi="宋体"/>
          <w:bCs/>
          <w:color w:val="000000"/>
          <w:szCs w:val="21"/>
          <w:highlight w:val="none"/>
        </w:rPr>
        <w:t>牌号、状态、规格；</w:t>
      </w:r>
    </w:p>
    <w:p>
      <w:pPr>
        <w:numPr>
          <w:ilvl w:val="0"/>
          <w:numId w:val="2"/>
        </w:numPr>
        <w:spacing w:line="360" w:lineRule="exact"/>
        <w:rPr>
          <w:rFonts w:ascii="宋体" w:hAnsi="宋体"/>
          <w:bCs/>
          <w:szCs w:val="21"/>
          <w:highlight w:val="none"/>
        </w:rPr>
      </w:pPr>
      <w:r>
        <w:rPr>
          <w:rFonts w:hint="eastAsia" w:ascii="宋体" w:hAnsi="宋体"/>
          <w:bCs/>
          <w:szCs w:val="21"/>
          <w:highlight w:val="none"/>
        </w:rPr>
        <w:t>重量；</w:t>
      </w:r>
    </w:p>
    <w:p>
      <w:pPr>
        <w:numPr>
          <w:ilvl w:val="0"/>
          <w:numId w:val="2"/>
        </w:numPr>
        <w:spacing w:line="360" w:lineRule="exact"/>
        <w:rPr>
          <w:rFonts w:ascii="宋体" w:hAnsi="宋体"/>
          <w:bCs/>
          <w:szCs w:val="21"/>
          <w:highlight w:val="none"/>
        </w:rPr>
      </w:pPr>
      <w:r>
        <w:rPr>
          <w:rFonts w:hint="eastAsia" w:ascii="宋体" w:hAnsi="宋体"/>
          <w:bCs/>
          <w:szCs w:val="21"/>
          <w:highlight w:val="none"/>
        </w:rPr>
        <w:t>化学成分的特殊要求；</w:t>
      </w:r>
    </w:p>
    <w:p>
      <w:pPr>
        <w:numPr>
          <w:ilvl w:val="0"/>
          <w:numId w:val="2"/>
        </w:numPr>
        <w:spacing w:line="360" w:lineRule="exact"/>
        <w:rPr>
          <w:rFonts w:ascii="宋体" w:hAnsi="宋体"/>
          <w:bCs/>
          <w:szCs w:val="21"/>
          <w:highlight w:val="none"/>
        </w:rPr>
      </w:pPr>
      <w:r>
        <w:rPr>
          <w:rFonts w:hint="eastAsia" w:ascii="宋体" w:hAnsi="宋体"/>
          <w:bCs/>
          <w:szCs w:val="21"/>
          <w:highlight w:val="none"/>
        </w:rPr>
        <w:t>晶粒度</w:t>
      </w:r>
      <w:r>
        <w:rPr>
          <w:rFonts w:hint="eastAsia" w:ascii="宋体" w:hAnsi="宋体"/>
          <w:bCs/>
          <w:szCs w:val="21"/>
          <w:highlight w:val="none"/>
          <w:lang w:eastAsia="zh-CN"/>
        </w:rPr>
        <w:t>（如</w:t>
      </w:r>
      <w:r>
        <w:rPr>
          <w:rFonts w:hint="eastAsia" w:ascii="宋体" w:hAnsi="宋体"/>
          <w:bCs/>
          <w:szCs w:val="21"/>
          <w:highlight w:val="none"/>
          <w:lang w:val="en-US" w:eastAsia="zh-CN"/>
        </w:rPr>
        <w:t>有</w:t>
      </w:r>
      <w:r>
        <w:rPr>
          <w:rFonts w:hint="eastAsia" w:ascii="宋体" w:hAnsi="宋体"/>
          <w:bCs/>
          <w:szCs w:val="21"/>
          <w:highlight w:val="none"/>
        </w:rPr>
        <w:t>要求</w:t>
      </w:r>
      <w:r>
        <w:rPr>
          <w:rFonts w:hint="eastAsia" w:ascii="宋体" w:hAnsi="宋体"/>
          <w:bCs/>
          <w:szCs w:val="21"/>
          <w:highlight w:val="none"/>
          <w:lang w:eastAsia="zh-CN"/>
        </w:rPr>
        <w:t>）；</w:t>
      </w:r>
    </w:p>
    <w:p>
      <w:pPr>
        <w:numPr>
          <w:ilvl w:val="0"/>
          <w:numId w:val="2"/>
        </w:numPr>
        <w:spacing w:line="360" w:lineRule="exact"/>
        <w:rPr>
          <w:rFonts w:ascii="宋体" w:hAnsi="宋体"/>
          <w:bCs/>
          <w:szCs w:val="21"/>
          <w:highlight w:val="none"/>
        </w:rPr>
      </w:pPr>
      <w:r>
        <w:rPr>
          <w:rFonts w:hint="eastAsia" w:ascii="宋体" w:hAnsi="宋体" w:eastAsia="宋体" w:cs="宋体"/>
          <w:bCs/>
          <w:color w:val="000000"/>
          <w:szCs w:val="21"/>
          <w:highlight w:val="none"/>
        </w:rPr>
        <w:t>内部</w:t>
      </w:r>
      <w:r>
        <w:rPr>
          <w:rFonts w:hint="eastAsia" w:ascii="宋体" w:hAnsi="宋体"/>
          <w:bCs/>
          <w:color w:val="000000"/>
          <w:szCs w:val="21"/>
          <w:highlight w:val="none"/>
        </w:rPr>
        <w:t>质量的</w:t>
      </w:r>
      <w:r>
        <w:rPr>
          <w:rFonts w:hint="eastAsia" w:ascii="宋体" w:hAnsi="宋体" w:eastAsia="宋体" w:cs="宋体"/>
          <w:bCs/>
          <w:color w:val="000000"/>
          <w:szCs w:val="21"/>
          <w:highlight w:val="none"/>
          <w:lang w:val="en-US" w:eastAsia="zh-CN"/>
        </w:rPr>
        <w:t>涡流</w:t>
      </w:r>
      <w:r>
        <w:rPr>
          <w:rFonts w:hint="eastAsia" w:ascii="宋体" w:hAnsi="宋体"/>
          <w:bCs/>
          <w:color w:val="000000"/>
          <w:szCs w:val="21"/>
          <w:highlight w:val="none"/>
        </w:rPr>
        <w:t>检验</w:t>
      </w:r>
      <w:r>
        <w:rPr>
          <w:rFonts w:hint="eastAsia" w:ascii="宋体" w:hAnsi="宋体"/>
          <w:bCs/>
          <w:szCs w:val="21"/>
          <w:highlight w:val="none"/>
          <w:lang w:eastAsia="zh-CN"/>
        </w:rPr>
        <w:t>（如</w:t>
      </w:r>
      <w:r>
        <w:rPr>
          <w:rFonts w:hint="eastAsia" w:ascii="宋体" w:hAnsi="宋体"/>
          <w:bCs/>
          <w:szCs w:val="21"/>
          <w:highlight w:val="none"/>
          <w:lang w:val="en-US" w:eastAsia="zh-CN"/>
        </w:rPr>
        <w:t>有</w:t>
      </w:r>
      <w:r>
        <w:rPr>
          <w:rFonts w:hint="eastAsia" w:ascii="宋体" w:hAnsi="宋体"/>
          <w:bCs/>
          <w:szCs w:val="21"/>
          <w:highlight w:val="none"/>
        </w:rPr>
        <w:t>要求</w:t>
      </w:r>
      <w:r>
        <w:rPr>
          <w:rFonts w:hint="eastAsia" w:ascii="宋体" w:hAnsi="宋体"/>
          <w:bCs/>
          <w:szCs w:val="21"/>
          <w:highlight w:val="none"/>
          <w:lang w:eastAsia="zh-CN"/>
        </w:rPr>
        <w:t>）；</w:t>
      </w:r>
    </w:p>
    <w:p>
      <w:pPr>
        <w:numPr>
          <w:ilvl w:val="0"/>
          <w:numId w:val="2"/>
        </w:numPr>
        <w:spacing w:line="360" w:lineRule="exact"/>
        <w:rPr>
          <w:rFonts w:ascii="宋体" w:hAnsi="宋体"/>
          <w:bCs/>
          <w:szCs w:val="21"/>
          <w:highlight w:val="none"/>
        </w:rPr>
      </w:pPr>
      <w:r>
        <w:rPr>
          <w:rFonts w:hint="eastAsia" w:ascii="宋体" w:hAnsi="宋体"/>
          <w:bCs/>
          <w:szCs w:val="21"/>
          <w:highlight w:val="none"/>
        </w:rPr>
        <w:t>包装的特殊要求；</w:t>
      </w:r>
    </w:p>
    <w:p>
      <w:pPr>
        <w:numPr>
          <w:ilvl w:val="0"/>
          <w:numId w:val="2"/>
        </w:numPr>
        <w:spacing w:line="360" w:lineRule="exact"/>
        <w:rPr>
          <w:rFonts w:ascii="宋体" w:hAnsi="宋体"/>
          <w:bCs/>
          <w:szCs w:val="21"/>
          <w:highlight w:val="none"/>
        </w:rPr>
      </w:pPr>
      <w:r>
        <w:rPr>
          <w:rFonts w:hint="eastAsia" w:ascii="宋体" w:hAnsi="宋体"/>
          <w:bCs/>
          <w:szCs w:val="21"/>
          <w:highlight w:val="none"/>
        </w:rPr>
        <w:t>本文件编号；</w:t>
      </w:r>
    </w:p>
    <w:p>
      <w:pPr>
        <w:numPr>
          <w:ilvl w:val="0"/>
          <w:numId w:val="2"/>
        </w:numPr>
        <w:spacing w:line="360" w:lineRule="exact"/>
        <w:rPr>
          <w:rFonts w:ascii="宋体" w:hAnsi="宋体"/>
          <w:bCs/>
          <w:color w:val="000000"/>
          <w:szCs w:val="21"/>
        </w:rPr>
      </w:pPr>
      <w:r>
        <w:rPr>
          <w:rFonts w:hint="eastAsia" w:ascii="宋体" w:hAnsi="宋体"/>
          <w:bCs/>
          <w:color w:val="000000"/>
          <w:szCs w:val="21"/>
          <w:highlight w:val="none"/>
        </w:rPr>
        <w:t>其他。</w:t>
      </w:r>
      <w:r>
        <w:rPr>
          <w:rFonts w:hint="eastAsia" w:ascii="宋体" w:hAnsi="宋体"/>
          <w:bCs/>
          <w:color w:val="000000"/>
          <w:szCs w:val="21"/>
          <w:highlight w:val="none"/>
        </w:rPr>
        <w:br w:type="textWrapping"/>
      </w:r>
    </w:p>
    <w:p>
      <w:pPr>
        <w:rPr>
          <w:rFonts w:ascii="宋体" w:hAnsi="宋体"/>
          <w:bCs/>
          <w:sz w:val="18"/>
          <w:szCs w:val="18"/>
        </w:rPr>
      </w:pPr>
      <w:r>
        <w:rPr>
          <w:rFonts w:ascii="宋体" w:hAnsi="宋体"/>
          <w:bCs/>
          <w:color w:val="FF0000"/>
          <w:szCs w:val="21"/>
        </w:rPr>
        <w:pict>
          <v:line id="Line 71" o:spid="_x0000_s1027" o:spt="20" style="position:absolute;left:0pt;margin-left:132.3pt;margin-top:2.9pt;height:0pt;width:153pt;z-index:251668480;mso-width-relative:page;mso-height-relative:page;" coordsize="21600,21600" o:gfxdata="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Zs&#10;rJPUAAAABwEAAA8AAAAAAAAAAQAgAAAAIgAAAGRycy9kb3ducmV2LnhtbFBLAQIUABQAAAAIAIdO&#10;4kATnhrvtQEAAF0DAAAOAAAAAAAAAAEAIAAAACMBAABkcnMvZTJvRG9jLnhtbFBLBQYAAAAABgAG&#10;AFkBAABKBQAAAAA=&#10;">
            <v:path arrowok="t"/>
            <v:fill focussize="0,0"/>
            <v:stroke/>
            <v:imagedata o:title=""/>
            <o:lock v:ext="edit"/>
          </v:line>
        </w:pict>
      </w:r>
    </w:p>
    <w:p>
      <w:pPr>
        <w:rPr>
          <w:bCs/>
        </w:rPr>
      </w:pPr>
    </w:p>
    <w:sectPr>
      <w:headerReference r:id="rId10" w:type="first"/>
      <w:headerReference r:id="rId9" w:type="default"/>
      <w:footerReference r:id="rId11" w:type="default"/>
      <w:footerReference r:id="rId12" w:type="even"/>
      <w:pgSz w:w="11906" w:h="16838"/>
      <w:pgMar w:top="1418" w:right="1418" w:bottom="1304"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Style w:val="15"/>
      </w:rPr>
    </w:pPr>
    <w:r>
      <w:fldChar w:fldCharType="begin"/>
    </w:r>
    <w:r>
      <w:rPr>
        <w:rStyle w:val="15"/>
      </w:rPr>
      <w:instrText xml:space="preserve">PAGE  </w:instrText>
    </w:r>
    <w:r>
      <w:fldChar w:fldCharType="separate"/>
    </w:r>
    <w:r>
      <w:rPr>
        <w:rStyle w:val="15"/>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Style w:val="15"/>
      </w:rPr>
    </w:pPr>
    <w:r>
      <w:fldChar w:fldCharType="begin"/>
    </w:r>
    <w:r>
      <w:rPr>
        <w:rStyle w:val="15"/>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6</w:t>
    </w:r>
    <w: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lear" w:pos="4154"/>
        <w:tab w:val="clear" w:pos="8306"/>
      </w:tabs>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pPr>
    <w:r>
      <w:rPr>
        <w:rFonts w:hint="eastAsia"/>
      </w:rPr>
      <w:t>GB/T 20509-XXXX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2F37"/>
    <w:multiLevelType w:val="multilevel"/>
    <w:tmpl w:val="312C2F37"/>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C75579F"/>
    <w:multiLevelType w:val="multilevel"/>
    <w:tmpl w:val="7C75579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275576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U5MGM4M2M3YTgwM2NmMGY2ODFkYWRkZjdlM2EzNjAifQ=="/>
  </w:docVars>
  <w:rsids>
    <w:rsidRoot w:val="006A3781"/>
    <w:rsid w:val="002C21FB"/>
    <w:rsid w:val="002D6AA4"/>
    <w:rsid w:val="00482DC2"/>
    <w:rsid w:val="004D4471"/>
    <w:rsid w:val="005A32D4"/>
    <w:rsid w:val="005D3484"/>
    <w:rsid w:val="00650B89"/>
    <w:rsid w:val="00664AFA"/>
    <w:rsid w:val="006A3781"/>
    <w:rsid w:val="007341F8"/>
    <w:rsid w:val="007732C9"/>
    <w:rsid w:val="0079586A"/>
    <w:rsid w:val="008040E1"/>
    <w:rsid w:val="00826672"/>
    <w:rsid w:val="008F5639"/>
    <w:rsid w:val="009459F0"/>
    <w:rsid w:val="00953AD1"/>
    <w:rsid w:val="00982D0B"/>
    <w:rsid w:val="00A21F57"/>
    <w:rsid w:val="00A22041"/>
    <w:rsid w:val="00AD53B3"/>
    <w:rsid w:val="00B20B44"/>
    <w:rsid w:val="00B21222"/>
    <w:rsid w:val="00C50522"/>
    <w:rsid w:val="00C9169F"/>
    <w:rsid w:val="00CC0789"/>
    <w:rsid w:val="00D815E3"/>
    <w:rsid w:val="00E21788"/>
    <w:rsid w:val="00FE655A"/>
    <w:rsid w:val="0708637A"/>
    <w:rsid w:val="0A340C52"/>
    <w:rsid w:val="16DC0A57"/>
    <w:rsid w:val="26A227A1"/>
    <w:rsid w:val="2C8255A0"/>
    <w:rsid w:val="32AD3077"/>
    <w:rsid w:val="32D83FBF"/>
    <w:rsid w:val="4D3D16DB"/>
    <w:rsid w:val="54AB0D49"/>
    <w:rsid w:val="5C345944"/>
    <w:rsid w:val="66142D0A"/>
    <w:rsid w:val="678C46FF"/>
    <w:rsid w:val="69F606BB"/>
    <w:rsid w:val="77D67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uiPriority w:val="0"/>
    <w:pPr>
      <w:jc w:val="left"/>
    </w:pPr>
  </w:style>
  <w:style w:type="paragraph" w:styleId="4">
    <w:name w:val="Body Text"/>
    <w:basedOn w:val="1"/>
    <w:qFormat/>
    <w:uiPriority w:val="0"/>
    <w:pPr>
      <w:spacing w:after="120"/>
    </w:pPr>
  </w:style>
  <w:style w:type="paragraph" w:styleId="5">
    <w:name w:val="List Bullet 2"/>
    <w:basedOn w:val="1"/>
    <w:qFormat/>
    <w:uiPriority w:val="0"/>
    <w:pPr>
      <w:tabs>
        <w:tab w:val="left" w:pos="780"/>
      </w:tabs>
    </w:pPr>
  </w:style>
  <w:style w:type="paragraph" w:styleId="6">
    <w:name w:val="Date"/>
    <w:basedOn w:val="1"/>
    <w:next w:val="1"/>
    <w:qFormat/>
    <w:uiPriority w:val="0"/>
    <w:pPr>
      <w:ind w:left="100" w:leftChars="2500"/>
    </w:pPr>
  </w:style>
  <w:style w:type="paragraph" w:styleId="7">
    <w:name w:val="Balloon Text"/>
    <w:basedOn w:val="1"/>
    <w:link w:val="17"/>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link w:val="19"/>
    <w:qFormat/>
    <w:uiPriority w:val="0"/>
    <w:rPr>
      <w:b/>
      <w:bCs/>
    </w:rPr>
  </w:style>
  <w:style w:type="paragraph" w:styleId="11">
    <w:name w:val="Body Text First Indent"/>
    <w:basedOn w:val="4"/>
    <w:qFormat/>
    <w:uiPriority w:val="0"/>
    <w:pPr>
      <w:tabs>
        <w:tab w:val="left" w:pos="2400"/>
      </w:tabs>
      <w:spacing w:beforeLines="50" w:after="0" w:line="240" w:lineRule="exact"/>
    </w:pPr>
    <w:rPr>
      <w:rFonts w:ascii="黑体" w:hAnsi="宋体" w:eastAsia="黑体"/>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annotation reference"/>
    <w:uiPriority w:val="0"/>
    <w:rPr>
      <w:sz w:val="21"/>
      <w:szCs w:val="21"/>
    </w:rPr>
  </w:style>
  <w:style w:type="character" w:customStyle="1" w:styleId="17">
    <w:name w:val="批注框文本 Char"/>
    <w:link w:val="7"/>
    <w:qFormat/>
    <w:uiPriority w:val="0"/>
    <w:rPr>
      <w:kern w:val="2"/>
      <w:sz w:val="18"/>
      <w:szCs w:val="18"/>
    </w:rPr>
  </w:style>
  <w:style w:type="character" w:customStyle="1" w:styleId="18">
    <w:name w:val="font11"/>
    <w:qFormat/>
    <w:uiPriority w:val="0"/>
    <w:rPr>
      <w:rFonts w:hint="eastAsia" w:ascii="宋体" w:hAnsi="宋体" w:eastAsia="宋体" w:cs="宋体"/>
      <w:color w:val="000000"/>
      <w:sz w:val="18"/>
      <w:szCs w:val="18"/>
      <w:u w:val="none"/>
    </w:rPr>
  </w:style>
  <w:style w:type="character" w:customStyle="1" w:styleId="19">
    <w:name w:val="批注主题 Char"/>
    <w:link w:val="10"/>
    <w:qFormat/>
    <w:uiPriority w:val="0"/>
    <w:rPr>
      <w:b/>
      <w:bCs/>
      <w:kern w:val="2"/>
      <w:sz w:val="21"/>
      <w:szCs w:val="24"/>
    </w:rPr>
  </w:style>
  <w:style w:type="character" w:customStyle="1" w:styleId="20">
    <w:name w:val="批注文字 Char"/>
    <w:link w:val="3"/>
    <w:qFormat/>
    <w:uiPriority w:val="0"/>
    <w:rPr>
      <w:kern w:val="2"/>
      <w:sz w:val="21"/>
      <w:szCs w:val="24"/>
    </w:rPr>
  </w:style>
  <w:style w:type="character" w:customStyle="1" w:styleId="21">
    <w:name w:val="发布"/>
    <w:qFormat/>
    <w:uiPriority w:val="0"/>
    <w:rPr>
      <w:rFonts w:ascii="黑体" w:eastAsia="黑体"/>
      <w:spacing w:val="22"/>
      <w:w w:val="100"/>
      <w:position w:val="3"/>
      <w:sz w:val="28"/>
    </w:rPr>
  </w:style>
  <w:style w:type="character" w:customStyle="1" w:styleId="22">
    <w:name w:val="font21"/>
    <w:qFormat/>
    <w:uiPriority w:val="0"/>
    <w:rPr>
      <w:rFonts w:hint="eastAsia" w:ascii="宋体" w:hAnsi="宋体" w:eastAsia="宋体" w:cs="宋体"/>
      <w:color w:val="000000"/>
      <w:sz w:val="18"/>
      <w:szCs w:val="18"/>
      <w:u w:val="none"/>
    </w:rPr>
  </w:style>
  <w:style w:type="character" w:customStyle="1" w:styleId="23">
    <w:name w:val="font41"/>
    <w:qFormat/>
    <w:uiPriority w:val="0"/>
    <w:rPr>
      <w:rFonts w:hint="eastAsia" w:ascii="宋体" w:hAnsi="宋体" w:eastAsia="宋体" w:cs="宋体"/>
      <w:color w:val="000000"/>
      <w:sz w:val="18"/>
      <w:szCs w:val="18"/>
      <w:u w:val="none"/>
    </w:rPr>
  </w:style>
  <w:style w:type="character" w:customStyle="1" w:styleId="24">
    <w:name w:val="font31"/>
    <w:qFormat/>
    <w:uiPriority w:val="0"/>
    <w:rPr>
      <w:rFonts w:ascii="仿宋_GB2312" w:eastAsia="仿宋_GB2312" w:cs="仿宋_GB2312"/>
      <w:b/>
      <w:color w:val="000000"/>
      <w:sz w:val="18"/>
      <w:szCs w:val="18"/>
      <w:u w:val="none"/>
    </w:rPr>
  </w:style>
  <w:style w:type="character" w:customStyle="1" w:styleId="25">
    <w:name w:val="font51"/>
    <w:qFormat/>
    <w:uiPriority w:val="0"/>
    <w:rPr>
      <w:rFonts w:hint="eastAsia" w:ascii="宋体" w:hAnsi="宋体" w:eastAsia="宋体" w:cs="宋体"/>
      <w:b/>
      <w:color w:val="000000"/>
      <w:sz w:val="18"/>
      <w:szCs w:val="18"/>
      <w:u w:val="none"/>
    </w:rPr>
  </w:style>
  <w:style w:type="paragraph" w:customStyle="1" w:styleId="26">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7">
    <w:name w:val="实施日期"/>
    <w:basedOn w:val="28"/>
    <w:qFormat/>
    <w:uiPriority w:val="0"/>
    <w:pPr>
      <w:jc w:val="right"/>
    </w:pPr>
  </w:style>
  <w:style w:type="paragraph" w:customStyle="1" w:styleId="28">
    <w:name w:val="发布日期"/>
    <w:qFormat/>
    <w:uiPriority w:val="0"/>
    <w:rPr>
      <w:rFonts w:ascii="Times New Roman" w:hAnsi="Times New Roman" w:eastAsia="黑体" w:cs="Times New Roman"/>
      <w:sz w:val="28"/>
      <w:lang w:val="en-US" w:eastAsia="zh-CN" w:bidi="ar-SA"/>
    </w:rPr>
  </w:style>
  <w:style w:type="paragraph" w:customStyle="1" w:styleId="29">
    <w:name w:val="封面标准代替信息"/>
    <w:basedOn w:val="30"/>
    <w:qFormat/>
    <w:uiPriority w:val="0"/>
    <w:pPr>
      <w:spacing w:before="57"/>
    </w:pPr>
    <w:rPr>
      <w:rFonts w:ascii="宋体"/>
      <w:sz w:val="21"/>
    </w:rPr>
  </w:style>
  <w:style w:type="paragraph" w:customStyle="1" w:styleId="30">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31">
    <w:name w:val="标准书眉_偶数页"/>
    <w:basedOn w:val="32"/>
    <w:next w:val="1"/>
    <w:uiPriority w:val="0"/>
    <w:pPr>
      <w:tabs>
        <w:tab w:val="center" w:pos="4154"/>
        <w:tab w:val="right" w:pos="8306"/>
      </w:tabs>
      <w:jc w:val="left"/>
    </w:pPr>
  </w:style>
  <w:style w:type="paragraph" w:customStyle="1" w:styleId="32">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4">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35">
    <w:name w:val="五级条标题"/>
    <w:basedOn w:val="36"/>
    <w:next w:val="40"/>
    <w:qFormat/>
    <w:uiPriority w:val="0"/>
    <w:pPr>
      <w:outlineLvl w:val="6"/>
    </w:pPr>
  </w:style>
  <w:style w:type="paragraph" w:customStyle="1" w:styleId="36">
    <w:name w:val="四级条标题"/>
    <w:basedOn w:val="37"/>
    <w:next w:val="40"/>
    <w:qFormat/>
    <w:uiPriority w:val="0"/>
    <w:pPr>
      <w:outlineLvl w:val="5"/>
    </w:pPr>
  </w:style>
  <w:style w:type="paragraph" w:customStyle="1" w:styleId="37">
    <w:name w:val="三级条标题"/>
    <w:basedOn w:val="38"/>
    <w:next w:val="40"/>
    <w:qFormat/>
    <w:uiPriority w:val="0"/>
    <w:pPr>
      <w:outlineLvl w:val="4"/>
    </w:pPr>
  </w:style>
  <w:style w:type="paragraph" w:customStyle="1" w:styleId="38">
    <w:name w:val="二级条标题"/>
    <w:basedOn w:val="39"/>
    <w:next w:val="40"/>
    <w:qFormat/>
    <w:uiPriority w:val="0"/>
    <w:pPr>
      <w:outlineLvl w:val="3"/>
    </w:pPr>
  </w:style>
  <w:style w:type="paragraph" w:customStyle="1" w:styleId="39">
    <w:name w:val="一级条标题"/>
    <w:next w:val="40"/>
    <w:qFormat/>
    <w:uiPriority w:val="0"/>
    <w:pPr>
      <w:outlineLvl w:val="2"/>
    </w:pPr>
    <w:rPr>
      <w:rFonts w:ascii="Times New Roman" w:hAnsi="Times New Roman" w:eastAsia="黑体" w:cs="Times New Roman"/>
      <w:sz w:val="21"/>
      <w:lang w:val="en-US" w:eastAsia="zh-CN" w:bidi="ar-SA"/>
    </w:rPr>
  </w:style>
  <w:style w:type="paragraph" w:customStyle="1" w:styleId="40">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3">
    <w:name w:val="目次、标准名称标题"/>
    <w:basedOn w:val="44"/>
    <w:next w:val="40"/>
    <w:qFormat/>
    <w:uiPriority w:val="0"/>
    <w:pPr>
      <w:spacing w:line="460" w:lineRule="exact"/>
    </w:pPr>
  </w:style>
  <w:style w:type="paragraph" w:customStyle="1" w:styleId="44">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5">
    <w:name w:val="章标题"/>
    <w:next w:val="4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47">
    <w:name w:val="标准书眉一"/>
    <w:uiPriority w:val="0"/>
    <w:pPr>
      <w:jc w:val="both"/>
    </w:pPr>
    <w:rPr>
      <w:rFonts w:ascii="Times New Roman" w:hAnsi="Times New Roman" w:eastAsia="宋体" w:cs="Times New Roman"/>
      <w:lang w:val="en-US" w:eastAsia="zh-CN" w:bidi="ar-SA"/>
    </w:rPr>
  </w:style>
  <w:style w:type="paragraph" w:customStyle="1" w:styleId="4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9">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0">
    <w:name w:val="Char Char Char Char"/>
    <w:basedOn w:val="1"/>
    <w:qFormat/>
    <w:uiPriority w:val="0"/>
    <w:pPr>
      <w:widowControl/>
      <w:spacing w:after="160" w:line="240" w:lineRule="exact"/>
      <w:jc w:val="left"/>
    </w:pPr>
    <w:rPr>
      <w:szCs w:val="20"/>
    </w:rPr>
  </w:style>
  <w:style w:type="paragraph" w:customStyle="1" w:styleId="51">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5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styleId="53">
    <w:name w:val="List Paragraph"/>
    <w:basedOn w:val="1"/>
    <w:unhideWhenUsed/>
    <w:uiPriority w:val="99"/>
    <w:pPr>
      <w:ind w:firstLine="420" w:firstLineChars="200"/>
    </w:pPr>
  </w:style>
  <w:style w:type="paragraph" w:customStyle="1" w:styleId="54">
    <w:name w:val="修订2"/>
    <w:hidden/>
    <w:unhideWhenUsed/>
    <w:uiPriority w:val="99"/>
    <w:rPr>
      <w:rFonts w:ascii="Times New Roman" w:hAnsi="Times New Roman" w:eastAsia="宋体" w:cs="Times New Roman"/>
      <w:kern w:val="2"/>
      <w:sz w:val="21"/>
      <w:szCs w:val="24"/>
      <w:lang w:val="en-US" w:eastAsia="zh-CN" w:bidi="ar-SA"/>
    </w:rPr>
  </w:style>
  <w:style w:type="paragraph" w:customStyle="1" w:styleId="55">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A78969-A937-46AF-86F2-FD2A45C62EE7}">
  <ds:schemaRefs/>
</ds:datastoreItem>
</file>

<file path=docProps/app.xml><?xml version="1.0" encoding="utf-8"?>
<Properties xmlns="http://schemas.openxmlformats.org/officeDocument/2006/extended-properties" xmlns:vt="http://schemas.openxmlformats.org/officeDocument/2006/docPropsVTypes">
  <Template>Normal</Template>
  <Company>AAA</Company>
  <Pages>9</Pages>
  <Words>3522</Words>
  <Characters>4833</Characters>
  <Lines>41</Lines>
  <Paragraphs>11</Paragraphs>
  <TotalTime>0</TotalTime>
  <ScaleCrop>false</ScaleCrop>
  <LinksUpToDate>false</LinksUpToDate>
  <CharactersWithSpaces>5147</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2021-11-16T23:52:00Z</dcterms:created>
  <dc:creator>肖洪量</dc:creator>
  <cp:keywords>铜线坯  国家标准</cp:keywords>
  <cp:lastModifiedBy>。</cp:lastModifiedBy>
  <cp:lastPrinted>2020-06-19T00:55:00Z</cp:lastPrinted>
  <dcterms:modified xsi:type="dcterms:W3CDTF">2022-05-09T01:48:43Z</dcterms:modified>
  <dc:title>《电工用铜线坯》国家标准修订版2014</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049A526EEAB340D99A29EDB837E5E1AE</vt:lpwstr>
  </property>
</Properties>
</file>