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315" w:firstLineChars="150"/>
        <w:rPr>
          <w:rFonts w:eastAsia="黑体"/>
          <w:szCs w:val="21"/>
        </w:rPr>
      </w:pPr>
      <w:r>
        <w:rPr>
          <w:rFonts w:eastAsia="黑体"/>
          <w:szCs w:val="21"/>
        </w:rPr>
        <w:t>ICS 77.120.99</w:t>
      </w:r>
    </w:p>
    <w:p>
      <w:pPr>
        <w:autoSpaceDE w:val="0"/>
        <w:autoSpaceDN w:val="0"/>
        <w:adjustRightInd w:val="0"/>
        <w:ind w:firstLine="315" w:firstLineChars="150"/>
        <w:rPr>
          <w:rFonts w:eastAsia="黑体"/>
          <w:kern w:val="0"/>
          <w:szCs w:val="21"/>
        </w:rPr>
      </w:pPr>
      <w:r>
        <w:rPr>
          <w:rFonts w:hint="eastAsia" w:eastAsia="黑体"/>
          <w:kern w:val="0"/>
          <w:szCs w:val="21"/>
        </w:rPr>
        <w:t>CCS H 17</w:t>
      </w:r>
    </w:p>
    <w:p>
      <w:pPr>
        <w:autoSpaceDE w:val="0"/>
        <w:autoSpaceDN w:val="0"/>
        <w:adjustRightInd w:val="0"/>
        <w:jc w:val="left"/>
        <w:rPr>
          <w:rFonts w:ascii="黑体" w:eastAsia="黑体" w:cs="黑体"/>
          <w:color w:val="000000"/>
          <w:kern w:val="0"/>
          <w:szCs w:val="21"/>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r>
        <w:rPr>
          <w:rFonts w:ascii="黑体" w:eastAsia="黑体" w:cs="黑体"/>
          <w:color w:val="000000"/>
          <w:kern w:val="0"/>
          <w:sz w:val="20"/>
          <w:szCs w:val="20"/>
        </w:rPr>
        <mc:AlternateContent>
          <mc:Choice Requires="wps">
            <w:drawing>
              <wp:anchor distT="0" distB="0" distL="114300" distR="114300" simplePos="0" relativeHeight="251667456" behindDoc="0" locked="1" layoutInCell="1" allowOverlap="1">
                <wp:simplePos x="0" y="0"/>
                <wp:positionH relativeFrom="margin">
                  <wp:posOffset>74930</wp:posOffset>
                </wp:positionH>
                <wp:positionV relativeFrom="margin">
                  <wp:posOffset>909955</wp:posOffset>
                </wp:positionV>
                <wp:extent cx="6120130" cy="391160"/>
                <wp:effectExtent l="0" t="0" r="0" b="635"/>
                <wp:wrapNone/>
                <wp:docPr id="20"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31"/>
                            </w:pPr>
                            <w:r>
                              <w:rPr>
                                <w:rFonts w:hint="eastAsia"/>
                              </w:rPr>
                              <w:t>中华人民共和国有色金属行业标准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5.9pt;margin-top:71.65pt;height:30.8pt;width:481.9pt;mso-position-horizontal-relative:margin;mso-position-vertical-relative:margin;z-index:251667456;mso-width-relative:page;mso-height-relative:page;" fillcolor="#FFFFFF" filled="t" stroked="f" coordsize="21600,21600" o:gfxdata="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S53m2QAAAAoBAAAPAAAAAAAAAAEA&#10;IAAAACIAAABkcnMvZG93bnJldi54bWxQSwECFAAUAAAACACHTuJA+g8P4Q4CAAAsBAAADgAAAAAA&#10;AAABACAAAAAoAQAAZHJzL2Uyb0RvYy54bWxQSwUGAAAAAAYABgBZAQAAqAUAAAAA&#10;">
                <v:fill on="t" focussize="0,0"/>
                <v:stroke on="f"/>
                <v:imagedata o:title=""/>
                <o:lock v:ext="edit" aspectratio="f"/>
                <v:textbox inset="0mm,0mm,0mm,0mm">
                  <w:txbxContent>
                    <w:p>
                      <w:pPr>
                        <w:pStyle w:val="31"/>
                      </w:pPr>
                      <w:r>
                        <w:rPr>
                          <w:rFonts w:hint="eastAsia"/>
                        </w:rPr>
                        <w:t>中华人民共和国有色金属行业标准</w:t>
                      </w:r>
                    </w:p>
                  </w:txbxContent>
                </v:textbox>
                <w10:anchorlock/>
              </v:shape>
            </w:pict>
          </mc:Fallback>
        </mc:AlternateContent>
      </w:r>
    </w:p>
    <w:p>
      <w:pPr>
        <w:jc w:val="right"/>
        <w:rPr>
          <w:rFonts w:eastAsia="黑体"/>
          <w:spacing w:val="-1"/>
          <w:kern w:val="0"/>
          <w:position w:val="-3"/>
          <w:sz w:val="28"/>
          <w:szCs w:val="28"/>
        </w:rPr>
      </w:pPr>
      <w:r>
        <w:rPr>
          <w:rFonts w:eastAsia="黑体"/>
          <w:spacing w:val="-1"/>
          <w:kern w:val="0"/>
          <w:position w:val="-3"/>
          <w:sz w:val="28"/>
          <w:szCs w:val="28"/>
        </w:rPr>
        <w:t>YS/T ××××—202×</w:t>
      </w:r>
    </w:p>
    <w:tbl>
      <w:tblPr>
        <w:tblStyle w:val="8"/>
        <w:tblW w:w="9840"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84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9840" w:type="dxa"/>
          </w:tcPr>
          <w:p>
            <w:pPr>
              <w:autoSpaceDE w:val="0"/>
              <w:autoSpaceDN w:val="0"/>
              <w:adjustRightInd w:val="0"/>
              <w:spacing w:before="8" w:line="160" w:lineRule="exact"/>
              <w:jc w:val="left"/>
              <w:rPr>
                <w:rFonts w:eastAsia="黑体"/>
                <w:color w:val="000000"/>
                <w:kern w:val="0"/>
                <w:sz w:val="16"/>
                <w:szCs w:val="16"/>
              </w:rPr>
            </w:pPr>
          </w:p>
        </w:tc>
      </w:tr>
    </w:tbl>
    <w:p>
      <w:pPr>
        <w:autoSpaceDE w:val="0"/>
        <w:autoSpaceDN w:val="0"/>
        <w:adjustRightInd w:val="0"/>
        <w:spacing w:before="8" w:line="160" w:lineRule="exact"/>
        <w:jc w:val="left"/>
        <w:rPr>
          <w:rFonts w:eastAsia="黑体"/>
          <w:color w:val="000000"/>
          <w:kern w:val="0"/>
          <w:sz w:val="16"/>
          <w:szCs w:val="16"/>
        </w:rPr>
      </w:pPr>
    </w:p>
    <w:p>
      <w:pPr>
        <w:autoSpaceDE w:val="0"/>
        <w:autoSpaceDN w:val="0"/>
        <w:adjustRightInd w:val="0"/>
        <w:spacing w:line="200" w:lineRule="exact"/>
        <w:jc w:val="left"/>
        <w:rPr>
          <w:rFonts w:eastAsia="黑体"/>
          <w:color w:val="000000"/>
          <w:kern w:val="0"/>
          <w:sz w:val="20"/>
          <w:szCs w:val="20"/>
        </w:rPr>
      </w:pPr>
    </w:p>
    <w:p>
      <w:pPr>
        <w:autoSpaceDE w:val="0"/>
        <w:autoSpaceDN w:val="0"/>
        <w:adjustRightInd w:val="0"/>
        <w:spacing w:line="200" w:lineRule="exact"/>
        <w:jc w:val="left"/>
        <w:rPr>
          <w:rFonts w:eastAsia="黑体"/>
          <w:color w:val="000000"/>
          <w:kern w:val="0"/>
          <w:sz w:val="20"/>
          <w:szCs w:val="20"/>
        </w:rPr>
      </w:pPr>
      <w:r>
        <w:rPr>
          <w:rFonts w:eastAsia="黑体"/>
          <w:color w:val="000000"/>
          <w:kern w:val="0"/>
          <w:sz w:val="20"/>
          <w:szCs w:val="20"/>
        </w:rPr>
        <mc:AlternateContent>
          <mc:Choice Requires="wps">
            <w:drawing>
              <wp:anchor distT="0" distB="0" distL="114300" distR="114300" simplePos="0" relativeHeight="251666432" behindDoc="0" locked="1" layoutInCell="1" allowOverlap="1">
                <wp:simplePos x="0" y="0"/>
                <wp:positionH relativeFrom="margin">
                  <wp:posOffset>4875530</wp:posOffset>
                </wp:positionH>
                <wp:positionV relativeFrom="margin">
                  <wp:posOffset>11430</wp:posOffset>
                </wp:positionV>
                <wp:extent cx="1028700" cy="720090"/>
                <wp:effectExtent l="0" t="0" r="4445" b="0"/>
                <wp:wrapNone/>
                <wp:docPr id="19" name="fmFrame8"/>
                <wp:cNvGraphicFramePr/>
                <a:graphic xmlns:a="http://schemas.openxmlformats.org/drawingml/2006/main">
                  <a:graphicData uri="http://schemas.microsoft.com/office/word/2010/wordprocessingShape">
                    <wps:wsp>
                      <wps:cNvSpPr txBox="1">
                        <a:spLocks noChangeArrowheads="1"/>
                      </wps:cNvSpPr>
                      <wps:spPr bwMode="auto">
                        <a:xfrm>
                          <a:off x="0" y="0"/>
                          <a:ext cx="1028700" cy="720090"/>
                        </a:xfrm>
                        <a:prstGeom prst="rect">
                          <a:avLst/>
                        </a:prstGeom>
                        <a:solidFill>
                          <a:srgbClr val="FFFFFF"/>
                        </a:solidFill>
                        <a:ln>
                          <a:noFill/>
                        </a:ln>
                      </wps:spPr>
                      <wps:txbx>
                        <w:txbxContent>
                          <w:p>
                            <w:pPr>
                              <w:pStyle w:val="30"/>
                            </w:pPr>
                            <w:r>
                              <w:rPr>
                                <w:rFonts w:hint="eastAsia"/>
                              </w:rPr>
                              <w:t>YS</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383.9pt;margin-top:0.9pt;height:56.7pt;width:81pt;mso-position-horizontal-relative:margin;mso-position-vertical-relative:margin;z-index:251666432;mso-width-relative:page;mso-height-relative:page;" fillcolor="#FFFFFF" filled="t" stroked="f" coordsize="21600,21600" o:gfxdata="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9GUXdcAAAAJAQAADwAAAAAAAAABACAA&#10;AAAiAAAAZHJzL2Rvd25yZXYueG1sUEsBAhQAFAAAAAgAh07iQHIn0tMOAgAALAQAAA4AAAAAAAAA&#10;AQAgAAAAJgEAAGRycy9lMm9Eb2MueG1sUEsFBgAAAAAGAAYAWQEAAKYFAAAAAA==&#10;">
                <v:fill on="t" focussize="0,0"/>
                <v:stroke on="f"/>
                <v:imagedata o:title=""/>
                <o:lock v:ext="edit" aspectratio="f"/>
                <v:textbox inset="0mm,0mm,0mm,0mm">
                  <w:txbxContent>
                    <w:p>
                      <w:pPr>
                        <w:pStyle w:val="30"/>
                      </w:pPr>
                      <w:r>
                        <w:rPr>
                          <w:rFonts w:hint="eastAsia"/>
                        </w:rPr>
                        <w:t>YS</w:t>
                      </w:r>
                    </w:p>
                  </w:txbxContent>
                </v:textbox>
                <w10:anchorlock/>
              </v:shape>
            </w:pict>
          </mc:Fallback>
        </mc:AlternateContent>
      </w:r>
    </w:p>
    <w:p>
      <w:pPr>
        <w:autoSpaceDE w:val="0"/>
        <w:autoSpaceDN w:val="0"/>
        <w:adjustRightInd w:val="0"/>
        <w:spacing w:line="200" w:lineRule="exact"/>
        <w:jc w:val="left"/>
        <w:rPr>
          <w:rFonts w:eastAsia="黑体"/>
          <w:kern w:val="0"/>
          <w:sz w:val="20"/>
          <w:szCs w:val="20"/>
        </w:rPr>
      </w:pPr>
    </w:p>
    <w:p>
      <w:pPr>
        <w:autoSpaceDE w:val="0"/>
        <w:autoSpaceDN w:val="0"/>
        <w:adjustRightInd w:val="0"/>
        <w:spacing w:line="200" w:lineRule="exact"/>
        <w:jc w:val="left"/>
        <w:rPr>
          <w:rFonts w:eastAsia="黑体"/>
          <w:kern w:val="0"/>
          <w:sz w:val="20"/>
          <w:szCs w:val="20"/>
        </w:rPr>
      </w:pPr>
    </w:p>
    <w:p>
      <w:pPr>
        <w:autoSpaceDE w:val="0"/>
        <w:autoSpaceDN w:val="0"/>
        <w:adjustRightInd w:val="0"/>
        <w:spacing w:line="200" w:lineRule="exact"/>
        <w:jc w:val="left"/>
        <w:rPr>
          <w:rFonts w:eastAsia="黑体"/>
          <w:kern w:val="0"/>
          <w:sz w:val="20"/>
          <w:szCs w:val="20"/>
        </w:rPr>
      </w:pPr>
    </w:p>
    <w:p>
      <w:pPr>
        <w:autoSpaceDE w:val="0"/>
        <w:autoSpaceDN w:val="0"/>
        <w:adjustRightInd w:val="0"/>
        <w:spacing w:line="200" w:lineRule="exact"/>
        <w:jc w:val="left"/>
        <w:rPr>
          <w:rFonts w:eastAsia="黑体"/>
          <w:kern w:val="0"/>
          <w:sz w:val="20"/>
          <w:szCs w:val="20"/>
        </w:rPr>
      </w:pPr>
    </w:p>
    <w:p>
      <w:pPr>
        <w:autoSpaceDE w:val="0"/>
        <w:autoSpaceDN w:val="0"/>
        <w:adjustRightInd w:val="0"/>
        <w:spacing w:line="200" w:lineRule="exact"/>
        <w:jc w:val="left"/>
        <w:rPr>
          <w:rFonts w:eastAsia="黑体"/>
          <w:kern w:val="0"/>
          <w:sz w:val="20"/>
          <w:szCs w:val="20"/>
        </w:rPr>
      </w:pPr>
    </w:p>
    <w:p>
      <w:pPr>
        <w:autoSpaceDE w:val="0"/>
        <w:autoSpaceDN w:val="0"/>
        <w:adjustRightInd w:val="0"/>
        <w:spacing w:line="200" w:lineRule="exact"/>
        <w:jc w:val="left"/>
        <w:rPr>
          <w:rFonts w:eastAsia="黑体"/>
          <w:kern w:val="0"/>
          <w:sz w:val="20"/>
          <w:szCs w:val="20"/>
        </w:rPr>
      </w:pPr>
    </w:p>
    <w:p>
      <w:pPr>
        <w:jc w:val="center"/>
        <w:rPr>
          <w:rFonts w:eastAsia="黑体"/>
          <w:bCs/>
          <w:sz w:val="52"/>
          <w:szCs w:val="72"/>
        </w:rPr>
      </w:pPr>
      <w:r>
        <w:rPr>
          <w:rFonts w:hint="eastAsia" w:ascii="黑体" w:hAnsi="Lucida Sans Unicode" w:eastAsia="黑体" w:cs="黑体"/>
          <w:kern w:val="0"/>
          <w:sz w:val="52"/>
          <w:szCs w:val="52"/>
        </w:rPr>
        <w:t xml:space="preserve"> </w:t>
      </w:r>
      <w:r>
        <w:rPr>
          <w:rFonts w:hint="eastAsia" w:eastAsia="黑体"/>
          <w:bCs/>
          <w:sz w:val="52"/>
          <w:szCs w:val="72"/>
        </w:rPr>
        <w:t>碳化硅单晶中痕量杂质元素含量的测定</w:t>
      </w:r>
    </w:p>
    <w:p>
      <w:pPr>
        <w:jc w:val="center"/>
        <w:rPr>
          <w:rFonts w:eastAsia="黑体"/>
          <w:bCs/>
          <w:sz w:val="52"/>
          <w:szCs w:val="72"/>
        </w:rPr>
      </w:pPr>
      <w:r>
        <w:rPr>
          <w:rFonts w:hint="eastAsia" w:eastAsia="黑体"/>
          <w:bCs/>
          <w:sz w:val="52"/>
          <w:szCs w:val="72"/>
        </w:rPr>
        <w:t>辉光放电质谱法</w:t>
      </w:r>
    </w:p>
    <w:p>
      <w:pPr>
        <w:pStyle w:val="18"/>
        <w:spacing w:line="240" w:lineRule="exact"/>
        <w:rPr>
          <w:rFonts w:eastAsia="黑体"/>
          <w:szCs w:val="28"/>
        </w:rPr>
      </w:pPr>
      <w:r>
        <w:rPr>
          <w:rFonts w:hint="eastAsia" w:eastAsia="黑体"/>
          <w:szCs w:val="28"/>
        </w:rPr>
        <w:t xml:space="preserve"> Determination of trace impurity elements in silicon carbide single crystal </w:t>
      </w:r>
    </w:p>
    <w:p>
      <w:pPr>
        <w:pStyle w:val="18"/>
        <w:spacing w:line="240" w:lineRule="exact"/>
        <w:rPr>
          <w:rFonts w:eastAsia="黑体"/>
          <w:szCs w:val="28"/>
        </w:rPr>
      </w:pPr>
      <w:r>
        <w:rPr>
          <w:rFonts w:hint="eastAsia" w:eastAsia="黑体"/>
          <w:szCs w:val="28"/>
        </w:rPr>
        <w:t xml:space="preserve">glow discharge mass spectrometry </w:t>
      </w:r>
    </w:p>
    <w:p>
      <w:pPr>
        <w:jc w:val="center"/>
        <w:rPr>
          <w:rFonts w:ascii="黑体" w:eastAsia="黑体"/>
          <w:spacing w:val="20"/>
          <w:sz w:val="28"/>
          <w:szCs w:val="28"/>
        </w:rPr>
      </w:pPr>
    </w:p>
    <w:p>
      <w:pPr>
        <w:jc w:val="center"/>
        <w:rPr>
          <w:rFonts w:ascii="黑体" w:eastAsia="黑体"/>
          <w:spacing w:val="20"/>
          <w:sz w:val="28"/>
          <w:szCs w:val="28"/>
        </w:rPr>
      </w:pPr>
    </w:p>
    <w:p>
      <w:pPr>
        <w:jc w:val="center"/>
        <w:rPr>
          <w:rFonts w:ascii="宋体" w:hAnsi="宋体"/>
          <w:spacing w:val="20"/>
          <w:sz w:val="28"/>
          <w:szCs w:val="28"/>
        </w:rPr>
      </w:pPr>
    </w:p>
    <w:p>
      <w:pPr>
        <w:jc w:val="center"/>
        <w:rPr>
          <w:rFonts w:ascii="宋体" w:hAnsi="宋体"/>
          <w:spacing w:val="20"/>
          <w:sz w:val="28"/>
          <w:szCs w:val="28"/>
        </w:rPr>
      </w:pPr>
    </w:p>
    <w:p>
      <w:pPr>
        <w:jc w:val="center"/>
        <w:rPr>
          <w:rFonts w:ascii="宋体" w:hAnsi="宋体"/>
          <w:spacing w:val="20"/>
          <w:sz w:val="28"/>
          <w:szCs w:val="28"/>
        </w:rPr>
      </w:pPr>
    </w:p>
    <w:p>
      <w:pPr>
        <w:jc w:val="center"/>
        <w:rPr>
          <w:rFonts w:ascii="宋体" w:hAnsi="宋体"/>
          <w:spacing w:val="20"/>
          <w:sz w:val="28"/>
          <w:szCs w:val="28"/>
        </w:rPr>
      </w:pPr>
    </w:p>
    <w:p>
      <w:pPr>
        <w:jc w:val="center"/>
        <w:rPr>
          <w:rFonts w:ascii="宋体" w:hAnsi="宋体"/>
          <w:spacing w:val="20"/>
          <w:sz w:val="28"/>
          <w:szCs w:val="28"/>
        </w:rPr>
      </w:pPr>
      <w:r>
        <w:rPr>
          <w:rFonts w:hint="eastAsia" w:ascii="宋体" w:hAnsi="宋体"/>
          <w:spacing w:val="20"/>
          <w:sz w:val="28"/>
          <w:szCs w:val="28"/>
        </w:rPr>
        <w:t>（预审稿）</w:t>
      </w:r>
    </w:p>
    <w:p>
      <w:pPr>
        <w:autoSpaceDE w:val="0"/>
        <w:autoSpaceDN w:val="0"/>
        <w:adjustRightInd w:val="0"/>
        <w:spacing w:before="7" w:line="110" w:lineRule="exact"/>
        <w:jc w:val="left"/>
        <w:rPr>
          <w:rFonts w:ascii="黑体" w:hAnsi="宋体" w:eastAsia="黑体"/>
          <w:sz w:val="28"/>
          <w:szCs w:val="28"/>
        </w:rPr>
      </w:pPr>
    </w:p>
    <w:p>
      <w:pPr>
        <w:autoSpaceDE w:val="0"/>
        <w:autoSpaceDN w:val="0"/>
        <w:adjustRightInd w:val="0"/>
        <w:spacing w:before="7" w:line="110" w:lineRule="exact"/>
        <w:jc w:val="left"/>
        <w:rPr>
          <w:rFonts w:ascii="黑体" w:hAnsi="宋体" w:eastAsia="黑体"/>
          <w:sz w:val="28"/>
          <w:szCs w:val="28"/>
        </w:rPr>
      </w:pPr>
    </w:p>
    <w:p>
      <w:pPr>
        <w:autoSpaceDE w:val="0"/>
        <w:autoSpaceDN w:val="0"/>
        <w:adjustRightInd w:val="0"/>
        <w:spacing w:before="7" w:line="110" w:lineRule="exact"/>
        <w:jc w:val="left"/>
        <w:rPr>
          <w:rFonts w:ascii="黑体" w:hAnsi="宋体" w:eastAsia="黑体"/>
          <w:sz w:val="28"/>
          <w:szCs w:val="28"/>
        </w:rPr>
      </w:pPr>
    </w:p>
    <w:p>
      <w:pPr>
        <w:autoSpaceDE w:val="0"/>
        <w:autoSpaceDN w:val="0"/>
        <w:adjustRightInd w:val="0"/>
        <w:spacing w:before="7" w:line="110" w:lineRule="exact"/>
        <w:jc w:val="left"/>
        <w:rPr>
          <w:rFonts w:ascii="黑体" w:hAnsi="宋体" w:eastAsia="黑体"/>
          <w:sz w:val="28"/>
          <w:szCs w:val="28"/>
        </w:rPr>
      </w:pPr>
    </w:p>
    <w:p>
      <w:pPr>
        <w:autoSpaceDE w:val="0"/>
        <w:autoSpaceDN w:val="0"/>
        <w:adjustRightInd w:val="0"/>
        <w:spacing w:before="7" w:line="110" w:lineRule="exact"/>
        <w:jc w:val="left"/>
        <w:rPr>
          <w:rFonts w:ascii="黑体" w:hAnsi="宋体" w:eastAsia="黑体"/>
          <w:sz w:val="28"/>
          <w:szCs w:val="28"/>
        </w:rPr>
      </w:pPr>
    </w:p>
    <w:p>
      <w:pPr>
        <w:autoSpaceDE w:val="0"/>
        <w:autoSpaceDN w:val="0"/>
        <w:adjustRightInd w:val="0"/>
        <w:spacing w:before="7" w:line="110" w:lineRule="exact"/>
        <w:jc w:val="left"/>
        <w:rPr>
          <w:rFonts w:ascii="黑体" w:hAnsi="宋体" w:eastAsia="黑体"/>
          <w:sz w:val="28"/>
          <w:szCs w:val="28"/>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tabs>
          <w:tab w:val="left" w:pos="6300"/>
        </w:tabs>
        <w:autoSpaceDE w:val="0"/>
        <w:autoSpaceDN w:val="0"/>
        <w:adjustRightInd w:val="0"/>
        <w:spacing w:line="428" w:lineRule="exact"/>
        <w:jc w:val="left"/>
        <w:rPr>
          <w:rFonts w:ascii="黑体" w:eastAsia="黑体"/>
          <w:spacing w:val="-1"/>
          <w:kern w:val="0"/>
          <w:position w:val="-3"/>
          <w:sz w:val="28"/>
          <w:szCs w:val="28"/>
        </w:rPr>
      </w:pPr>
    </w:p>
    <w:p>
      <w:pPr>
        <w:tabs>
          <w:tab w:val="left" w:pos="6300"/>
        </w:tabs>
        <w:autoSpaceDE w:val="0"/>
        <w:autoSpaceDN w:val="0"/>
        <w:adjustRightInd w:val="0"/>
        <w:spacing w:line="428" w:lineRule="exact"/>
        <w:ind w:left="119"/>
        <w:jc w:val="left"/>
        <w:rPr>
          <w:rFonts w:ascii="黑体" w:eastAsia="黑体" w:cs="黑体"/>
          <w:kern w:val="0"/>
          <w:sz w:val="28"/>
          <w:szCs w:val="28"/>
        </w:rPr>
      </w:pPr>
      <w:r>
        <w:rPr>
          <w:rFonts w:hint="eastAsia" w:ascii="黑体" w:eastAsia="黑体"/>
        </w:rPr>
        <mc:AlternateContent>
          <mc:Choice Requires="wps">
            <w:drawing>
              <wp:anchor distT="0" distB="0" distL="114300" distR="114300" simplePos="0" relativeHeight="251659264" behindDoc="1" locked="0" layoutInCell="0" allowOverlap="1">
                <wp:simplePos x="0" y="0"/>
                <wp:positionH relativeFrom="page">
                  <wp:posOffset>900430</wp:posOffset>
                </wp:positionH>
                <wp:positionV relativeFrom="paragraph">
                  <wp:posOffset>450850</wp:posOffset>
                </wp:positionV>
                <wp:extent cx="5829300" cy="0"/>
                <wp:effectExtent l="5080" t="5715" r="13970" b="13335"/>
                <wp:wrapNone/>
                <wp:docPr id="18" name="未知"/>
                <wp:cNvGraphicFramePr/>
                <a:graphic xmlns:a="http://schemas.openxmlformats.org/drawingml/2006/main">
                  <a:graphicData uri="http://schemas.microsoft.com/office/word/2010/wordprocessingShape">
                    <wps:wsp>
                      <wps:cNvSpPr/>
                      <wps:spPr bwMode="auto">
                        <a:xfrm>
                          <a:off x="0" y="0"/>
                          <a:ext cx="5829300" cy="0"/>
                        </a:xfrm>
                        <a:custGeom>
                          <a:avLst/>
                          <a:gdLst>
                            <a:gd name="T0" fmla="*/ 0 w 9180"/>
                            <a:gd name="T1" fmla="*/ 9180 w 9180"/>
                          </a:gdLst>
                          <a:ahLst/>
                          <a:cxnLst>
                            <a:cxn ang="0">
                              <a:pos x="T0" y="0"/>
                            </a:cxn>
                            <a:cxn ang="0">
                              <a:pos x="T1" y="0"/>
                            </a:cxn>
                          </a:cxnLst>
                          <a:rect l="0" t="0" r="r" b="b"/>
                          <a:pathLst>
                            <a:path w="9180">
                              <a:moveTo>
                                <a:pt x="0" y="0"/>
                              </a:moveTo>
                              <a:lnTo>
                                <a:pt x="9180" y="0"/>
                              </a:lnTo>
                            </a:path>
                          </a:pathLst>
                        </a:custGeom>
                        <a:noFill/>
                        <a:ln w="9525" cmpd="sng">
                          <a:solidFill>
                            <a:srgbClr val="000000"/>
                          </a:solidFill>
                          <a:round/>
                        </a:ln>
                      </wps:spPr>
                      <wps:bodyPr rot="0" vert="horz" wrap="square" lIns="91440" tIns="45720" rIns="91440" bIns="45720" anchor="t" anchorCtr="0" upright="1">
                        <a:noAutofit/>
                      </wps:bodyPr>
                    </wps:wsp>
                  </a:graphicData>
                </a:graphic>
              </wp:anchor>
            </w:drawing>
          </mc:Choice>
          <mc:Fallback>
            <w:pict>
              <v:shape id="未知" o:spid="_x0000_s1026" o:spt="100" style="position:absolute;left:0pt;margin-left:70.9pt;margin-top:35.5pt;height:0pt;width:459pt;mso-position-horizontal-relative:page;z-index:-251657216;mso-width-relative:page;mso-height-relative:page;" filled="f" stroked="t" coordsize="9180,1" o:allowincell="f" o:gfxdata="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0PV/+tcAAAAKAQAADwAA&#10;AAAAAAABACAAAAAiAAAAZHJzL2Rvd25yZXYueG1sUEsBAhQAFAAAAAgAh07iQMyviL2JAgAAeAUA&#10;AA4AAAAAAAAAAQAgAAAAJgEAAGRycy9lMm9Eb2MueG1sUEsFBgAAAAAGAAYAWQEAACEGAAAAAA==&#10;" path="m0,0l9180,0e">
                <v:path o:connectlocs="0,0;5829300,0" o:connectangles="0,0"/>
                <v:fill on="f" focussize="0,0"/>
                <v:stroke color="#000000" joinstyle="round"/>
                <v:imagedata o:title=""/>
                <o:lock v:ext="edit" aspectratio="f"/>
              </v:shape>
            </w:pict>
          </mc:Fallback>
        </mc:AlternateContent>
      </w:r>
      <w:r>
        <w:rPr>
          <w:rFonts w:hint="eastAsia" w:ascii="黑体" w:eastAsia="黑体"/>
          <w:spacing w:val="-1"/>
          <w:kern w:val="0"/>
          <w:position w:val="-3"/>
          <w:sz w:val="28"/>
          <w:szCs w:val="28"/>
        </w:rPr>
        <w:t>202×</w:t>
      </w:r>
      <w:r>
        <w:rPr>
          <w:rFonts w:hint="eastAsia" w:ascii="黑体" w:eastAsia="黑体" w:cs="黑体"/>
          <w:kern w:val="0"/>
          <w:position w:val="-3"/>
          <w:sz w:val="28"/>
          <w:szCs w:val="28"/>
        </w:rPr>
        <w:t>－××－××</w:t>
      </w:r>
      <w:r>
        <w:rPr>
          <w:rFonts w:hint="eastAsia" w:ascii="黑体" w:eastAsia="黑体"/>
          <w:kern w:val="0"/>
          <w:position w:val="-3"/>
          <w:sz w:val="28"/>
          <w:szCs w:val="28"/>
        </w:rPr>
        <w:t xml:space="preserve"> </w:t>
      </w:r>
      <w:r>
        <w:rPr>
          <w:rFonts w:hint="eastAsia" w:ascii="黑体" w:eastAsia="黑体"/>
          <w:spacing w:val="3"/>
          <w:kern w:val="0"/>
          <w:position w:val="-3"/>
          <w:sz w:val="28"/>
          <w:szCs w:val="28"/>
        </w:rPr>
        <w:t xml:space="preserve"> </w:t>
      </w:r>
      <w:r>
        <w:rPr>
          <w:rFonts w:hint="eastAsia" w:ascii="黑体" w:eastAsia="黑体" w:cs="黑体"/>
          <w:kern w:val="0"/>
          <w:position w:val="-3"/>
          <w:sz w:val="28"/>
          <w:szCs w:val="28"/>
        </w:rPr>
        <w:t>发布　　　　　　　　　</w:t>
      </w:r>
      <w:r>
        <w:rPr>
          <w:rFonts w:hint="eastAsia" w:ascii="黑体" w:eastAsia="黑体"/>
          <w:spacing w:val="-1"/>
          <w:kern w:val="0"/>
          <w:position w:val="-3"/>
          <w:sz w:val="28"/>
          <w:szCs w:val="28"/>
        </w:rPr>
        <w:t>202×</w:t>
      </w:r>
      <w:r>
        <w:rPr>
          <w:rFonts w:hint="eastAsia" w:ascii="黑体" w:eastAsia="黑体" w:cs="黑体"/>
          <w:kern w:val="0"/>
          <w:position w:val="-3"/>
          <w:sz w:val="28"/>
          <w:szCs w:val="28"/>
        </w:rPr>
        <w:t>－××－××</w:t>
      </w:r>
      <w:r>
        <w:rPr>
          <w:rFonts w:hint="eastAsia" w:ascii="黑体" w:eastAsia="黑体"/>
          <w:spacing w:val="-2"/>
          <w:kern w:val="0"/>
          <w:position w:val="-3"/>
          <w:sz w:val="28"/>
          <w:szCs w:val="28"/>
        </w:rPr>
        <w:t xml:space="preserve"> </w:t>
      </w:r>
      <w:r>
        <w:rPr>
          <w:rFonts w:hint="eastAsia" w:ascii="黑体" w:eastAsia="黑体" w:cs="黑体"/>
          <w:kern w:val="0"/>
          <w:position w:val="-3"/>
          <w:sz w:val="28"/>
          <w:szCs w:val="28"/>
        </w:rPr>
        <w:t>实施</w:t>
      </w:r>
    </w:p>
    <w:p>
      <w:pPr>
        <w:autoSpaceDE w:val="0"/>
        <w:autoSpaceDN w:val="0"/>
        <w:adjustRightInd w:val="0"/>
        <w:spacing w:before="13" w:line="260" w:lineRule="exact"/>
        <w:jc w:val="left"/>
        <w:rPr>
          <w:rFonts w:ascii="黑体" w:eastAsia="黑体" w:cs="黑体"/>
          <w:kern w:val="0"/>
          <w:sz w:val="26"/>
          <w:szCs w:val="26"/>
        </w:rPr>
      </w:pPr>
    </w:p>
    <w:p>
      <w:pPr>
        <w:tabs>
          <w:tab w:val="left" w:pos="7880"/>
        </w:tabs>
        <w:autoSpaceDE w:val="0"/>
        <w:autoSpaceDN w:val="0"/>
        <w:adjustRightInd w:val="0"/>
        <w:spacing w:line="379" w:lineRule="exact"/>
        <w:ind w:left="971"/>
        <w:jc w:val="left"/>
        <w:rPr>
          <w:rFonts w:ascii="黑体" w:eastAsia="黑体" w:cs="黑体"/>
          <w:kern w:val="0"/>
          <w:sz w:val="28"/>
          <w:szCs w:val="28"/>
        </w:rPr>
        <w:sectPr>
          <w:footerReference r:id="rId7" w:type="first"/>
          <w:headerReference r:id="rId3" w:type="default"/>
          <w:footerReference r:id="rId5" w:type="default"/>
          <w:headerReference r:id="rId4" w:type="even"/>
          <w:footerReference r:id="rId6" w:type="even"/>
          <w:pgSz w:w="11920" w:h="16840"/>
          <w:pgMar w:top="1520" w:right="1440" w:bottom="1135" w:left="1300" w:header="0" w:footer="1097" w:gutter="0"/>
          <w:pgBorders>
            <w:top w:val="none" w:sz="0" w:space="0"/>
            <w:left w:val="none" w:sz="0" w:space="0"/>
            <w:bottom w:val="none" w:sz="0" w:space="0"/>
            <w:right w:val="none" w:sz="0" w:space="0"/>
          </w:pgBorders>
          <w:cols w:space="720" w:num="1"/>
          <w:titlePg/>
        </w:sectPr>
      </w:pPr>
      <w:r>
        <w:rPr>
          <w:rFonts w:hint="eastAsia" w:ascii="黑体" w:eastAsia="黑体" w:cs="黑体"/>
          <w:w w:val="135"/>
          <w:kern w:val="0"/>
          <w:position w:val="-3"/>
          <w:sz w:val="32"/>
          <w:szCs w:val="32"/>
        </w:rPr>
        <w:t>中</w:t>
      </w:r>
      <w:r>
        <w:rPr>
          <w:rFonts w:ascii="黑体" w:eastAsia="黑体" w:cs="黑体"/>
          <w:spacing w:val="-116"/>
          <w:kern w:val="0"/>
          <w:position w:val="-3"/>
          <w:sz w:val="32"/>
          <w:szCs w:val="32"/>
        </w:rPr>
        <w:t xml:space="preserve"> </w:t>
      </w:r>
      <w:r>
        <w:rPr>
          <w:rFonts w:hint="eastAsia" w:ascii="黑体" w:eastAsia="黑体" w:cs="黑体"/>
          <w:w w:val="135"/>
          <w:kern w:val="0"/>
          <w:position w:val="-3"/>
          <w:sz w:val="32"/>
          <w:szCs w:val="32"/>
        </w:rPr>
        <w:t>华</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人</w:t>
      </w:r>
      <w:r>
        <w:rPr>
          <w:rFonts w:ascii="黑体" w:eastAsia="黑体" w:cs="黑体"/>
          <w:spacing w:val="-116"/>
          <w:kern w:val="0"/>
          <w:position w:val="-3"/>
          <w:sz w:val="32"/>
          <w:szCs w:val="32"/>
        </w:rPr>
        <w:t xml:space="preserve"> </w:t>
      </w:r>
      <w:r>
        <w:rPr>
          <w:rFonts w:hint="eastAsia" w:ascii="黑体" w:eastAsia="黑体" w:cs="黑体"/>
          <w:w w:val="135"/>
          <w:kern w:val="0"/>
          <w:position w:val="-3"/>
          <w:sz w:val="32"/>
          <w:szCs w:val="32"/>
        </w:rPr>
        <w:t>民</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共</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和</w:t>
      </w:r>
      <w:r>
        <w:rPr>
          <w:rFonts w:ascii="黑体" w:eastAsia="黑体" w:cs="黑体"/>
          <w:spacing w:val="-116"/>
          <w:kern w:val="0"/>
          <w:position w:val="-3"/>
          <w:sz w:val="32"/>
          <w:szCs w:val="32"/>
        </w:rPr>
        <w:t xml:space="preserve"> </w:t>
      </w:r>
      <w:r>
        <w:rPr>
          <w:rFonts w:hint="eastAsia" w:ascii="黑体" w:eastAsia="黑体" w:cs="黑体"/>
          <w:w w:val="135"/>
          <w:kern w:val="0"/>
          <w:position w:val="-3"/>
          <w:sz w:val="32"/>
          <w:szCs w:val="32"/>
        </w:rPr>
        <w:t>国</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工</w:t>
      </w:r>
      <w:r>
        <w:rPr>
          <w:rFonts w:ascii="黑体" w:eastAsia="黑体" w:cs="黑体"/>
          <w:spacing w:val="-116"/>
          <w:kern w:val="0"/>
          <w:position w:val="-3"/>
          <w:sz w:val="32"/>
          <w:szCs w:val="32"/>
        </w:rPr>
        <w:t xml:space="preserve"> </w:t>
      </w:r>
      <w:r>
        <w:rPr>
          <w:rFonts w:hint="eastAsia" w:ascii="黑体" w:eastAsia="黑体" w:cs="黑体"/>
          <w:w w:val="135"/>
          <w:kern w:val="0"/>
          <w:position w:val="-3"/>
          <w:sz w:val="32"/>
          <w:szCs w:val="32"/>
        </w:rPr>
        <w:t>业</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和</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信</w:t>
      </w:r>
      <w:r>
        <w:rPr>
          <w:rFonts w:ascii="黑体" w:eastAsia="黑体" w:cs="黑体"/>
          <w:spacing w:val="-116"/>
          <w:kern w:val="0"/>
          <w:position w:val="-3"/>
          <w:sz w:val="32"/>
          <w:szCs w:val="32"/>
        </w:rPr>
        <w:t xml:space="preserve"> </w:t>
      </w:r>
      <w:r>
        <w:rPr>
          <w:rFonts w:hint="eastAsia" w:ascii="黑体" w:eastAsia="黑体" w:cs="黑体"/>
          <w:w w:val="135"/>
          <w:kern w:val="0"/>
          <w:position w:val="-3"/>
          <w:sz w:val="32"/>
          <w:szCs w:val="32"/>
        </w:rPr>
        <w:t>息</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化</w:t>
      </w:r>
      <w:r>
        <w:rPr>
          <w:rFonts w:ascii="黑体" w:eastAsia="黑体" w:cs="黑体"/>
          <w:spacing w:val="-116"/>
          <w:kern w:val="0"/>
          <w:position w:val="-3"/>
          <w:sz w:val="32"/>
          <w:szCs w:val="32"/>
        </w:rPr>
        <w:t xml:space="preserve"> </w:t>
      </w:r>
      <w:r>
        <w:rPr>
          <w:rFonts w:hint="eastAsia" w:ascii="黑体" w:eastAsia="黑体" w:cs="黑体"/>
          <w:w w:val="135"/>
          <w:kern w:val="0"/>
          <w:position w:val="-3"/>
          <w:sz w:val="32"/>
          <w:szCs w:val="32"/>
        </w:rPr>
        <w:t>部</w:t>
      </w:r>
      <w:r>
        <w:rPr>
          <w:rFonts w:ascii="黑体" w:eastAsia="黑体" w:cs="黑体"/>
          <w:kern w:val="0"/>
          <w:position w:val="-3"/>
          <w:sz w:val="32"/>
          <w:szCs w:val="32"/>
        </w:rPr>
        <w:tab/>
      </w:r>
      <w:r>
        <w:rPr>
          <w:rFonts w:hint="eastAsia" w:ascii="黑体" w:eastAsia="黑体" w:cs="黑体"/>
          <w:spacing w:val="43"/>
          <w:kern w:val="0"/>
          <w:sz w:val="28"/>
          <w:szCs w:val="28"/>
        </w:rPr>
        <w:t>发布</w:t>
      </w:r>
    </w:p>
    <w:p>
      <w:pPr>
        <w:tabs>
          <w:tab w:val="left" w:pos="4760"/>
        </w:tabs>
        <w:autoSpaceDE w:val="0"/>
        <w:autoSpaceDN w:val="0"/>
        <w:adjustRightInd w:val="0"/>
        <w:spacing w:line="425" w:lineRule="exact"/>
        <w:ind w:right="-44"/>
        <w:jc w:val="center"/>
        <w:rPr>
          <w:rFonts w:ascii="黑体" w:hAnsi="Lucida Sans Unicode" w:eastAsia="黑体" w:cs="黑体"/>
          <w:kern w:val="0"/>
          <w:sz w:val="32"/>
          <w:szCs w:val="32"/>
        </w:rPr>
      </w:pPr>
      <w:r>
        <w:rPr>
          <w:rFonts w:hint="eastAsia" w:ascii="黑体" w:hAnsi="Lucida Sans Unicode" w:eastAsia="黑体" w:cs="黑体"/>
          <w:kern w:val="0"/>
          <w:position w:val="-4"/>
          <w:sz w:val="32"/>
          <w:szCs w:val="32"/>
        </w:rPr>
        <w:t xml:space="preserve">前  </w:t>
      </w:r>
      <w:r>
        <w:rPr>
          <w:rFonts w:hint="eastAsia" w:ascii="黑体" w:hAnsi="Lucida Sans Unicode" w:eastAsia="黑体" w:cs="黑体"/>
          <w:w w:val="99"/>
          <w:kern w:val="0"/>
          <w:position w:val="-4"/>
          <w:sz w:val="32"/>
          <w:szCs w:val="32"/>
        </w:rPr>
        <w:t>言</w:t>
      </w:r>
    </w:p>
    <w:p>
      <w:pPr>
        <w:autoSpaceDE w:val="0"/>
        <w:autoSpaceDN w:val="0"/>
        <w:adjustRightInd w:val="0"/>
        <w:spacing w:before="35" w:line="300" w:lineRule="auto"/>
        <w:ind w:right="-78" w:firstLine="420" w:firstLineChars="200"/>
        <w:jc w:val="left"/>
        <w:rPr>
          <w:rFonts w:ascii="宋体" w:cs="宋体"/>
          <w:kern w:val="0"/>
          <w:szCs w:val="21"/>
        </w:rPr>
      </w:pPr>
    </w:p>
    <w:p>
      <w:pPr>
        <w:autoSpaceDE w:val="0"/>
        <w:autoSpaceDN w:val="0"/>
        <w:adjustRightInd w:val="0"/>
        <w:spacing w:before="35" w:line="300" w:lineRule="auto"/>
        <w:ind w:right="-78" w:firstLine="420" w:firstLineChars="200"/>
        <w:jc w:val="left"/>
        <w:rPr>
          <w:kern w:val="0"/>
          <w:szCs w:val="21"/>
        </w:rPr>
      </w:pPr>
      <w:r>
        <w:rPr>
          <w:kern w:val="0"/>
          <w:szCs w:val="21"/>
        </w:rPr>
        <w:t>本文件按照GB/T1.1-2020《标准化工作导则 第1部分：标准化文件的结构和起草规则》的规定起草。</w:t>
      </w:r>
    </w:p>
    <w:p>
      <w:pPr>
        <w:autoSpaceDE w:val="0"/>
        <w:autoSpaceDN w:val="0"/>
        <w:adjustRightInd w:val="0"/>
        <w:spacing w:before="35" w:line="300" w:lineRule="auto"/>
        <w:ind w:right="-78" w:firstLine="420" w:firstLineChars="200"/>
        <w:jc w:val="left"/>
        <w:rPr>
          <w:kern w:val="0"/>
          <w:szCs w:val="21"/>
        </w:rPr>
      </w:pPr>
      <w:r>
        <w:rPr>
          <w:kern w:val="0"/>
          <w:szCs w:val="21"/>
        </w:rPr>
        <w:t>请注意本文件的某些内容可能涉及专利。本文件的发布机构不承担识别专利的责任。</w:t>
      </w:r>
    </w:p>
    <w:p>
      <w:pPr>
        <w:snapToGrid w:val="0"/>
        <w:spacing w:line="300" w:lineRule="auto"/>
        <w:ind w:firstLine="200"/>
      </w:pPr>
      <w:r>
        <w:t xml:space="preserve"> </w:t>
      </w:r>
      <w:r>
        <w:rPr>
          <w:rFonts w:hint="eastAsia"/>
        </w:rPr>
        <w:t xml:space="preserve">  </w:t>
      </w:r>
      <w:r>
        <w:t xml:space="preserve"> 本文件由全国有色金属标准化技术委员会（SAC/TC 243）提出并归口。</w:t>
      </w:r>
    </w:p>
    <w:p>
      <w:pPr>
        <w:autoSpaceDE w:val="0"/>
        <w:autoSpaceDN w:val="0"/>
        <w:adjustRightInd w:val="0"/>
        <w:spacing w:before="43" w:line="300" w:lineRule="auto"/>
        <w:ind w:right="-44" w:firstLine="420" w:firstLineChars="200"/>
        <w:jc w:val="left"/>
        <w:rPr>
          <w:kern w:val="0"/>
          <w:szCs w:val="21"/>
        </w:rPr>
      </w:pPr>
      <w:r>
        <w:rPr>
          <w:kern w:val="0"/>
          <w:szCs w:val="21"/>
        </w:rPr>
        <w:t>本文件</w:t>
      </w:r>
      <w:r>
        <w:rPr>
          <w:spacing w:val="-1"/>
          <w:kern w:val="0"/>
          <w:szCs w:val="21"/>
        </w:rPr>
        <w:t>负责起草单位：</w:t>
      </w:r>
      <w:r>
        <w:rPr>
          <w:szCs w:val="21"/>
        </w:rPr>
        <w:t>国标（北京）检验认证有限公司</w:t>
      </w:r>
    </w:p>
    <w:p>
      <w:pPr>
        <w:widowControl/>
        <w:spacing w:line="300" w:lineRule="auto"/>
        <w:ind w:firstLine="420" w:firstLineChars="200"/>
        <w:rPr>
          <w:color w:val="FF0000"/>
          <w:kern w:val="0"/>
          <w:szCs w:val="21"/>
        </w:rPr>
      </w:pPr>
      <w:r>
        <w:rPr>
          <w:kern w:val="0"/>
          <w:szCs w:val="21"/>
        </w:rPr>
        <w:t>本文件参加起草单位：</w:t>
      </w:r>
      <w:r>
        <w:rPr>
          <w:color w:val="FF0000"/>
          <w:kern w:val="0"/>
          <w:szCs w:val="21"/>
        </w:rPr>
        <w:t xml:space="preserve"> </w:t>
      </w:r>
    </w:p>
    <w:p>
      <w:pPr>
        <w:spacing w:line="300" w:lineRule="auto"/>
        <w:ind w:firstLine="420" w:firstLineChars="200"/>
        <w:rPr>
          <w:spacing w:val="-2"/>
          <w:kern w:val="0"/>
          <w:szCs w:val="21"/>
        </w:rPr>
      </w:pPr>
      <w:r>
        <w:rPr>
          <w:kern w:val="0"/>
          <w:szCs w:val="21"/>
        </w:rPr>
        <w:t>本文件主</w:t>
      </w:r>
      <w:r>
        <w:rPr>
          <w:spacing w:val="-2"/>
          <w:kern w:val="0"/>
          <w:szCs w:val="21"/>
        </w:rPr>
        <w:t>要</w:t>
      </w:r>
      <w:r>
        <w:rPr>
          <w:kern w:val="0"/>
          <w:szCs w:val="21"/>
        </w:rPr>
        <w:t>起</w:t>
      </w:r>
      <w:r>
        <w:rPr>
          <w:spacing w:val="-3"/>
          <w:kern w:val="0"/>
          <w:szCs w:val="21"/>
        </w:rPr>
        <w:t>草</w:t>
      </w:r>
      <w:r>
        <w:rPr>
          <w:kern w:val="0"/>
          <w:szCs w:val="21"/>
        </w:rPr>
        <w:t>人</w:t>
      </w:r>
      <w:r>
        <w:rPr>
          <w:spacing w:val="-2"/>
          <w:kern w:val="0"/>
          <w:szCs w:val="21"/>
        </w:rPr>
        <w:t xml:space="preserve">： </w:t>
      </w:r>
    </w:p>
    <w:p>
      <w:pPr>
        <w:spacing w:line="300" w:lineRule="auto"/>
        <w:ind w:firstLine="412" w:firstLineChars="200"/>
        <w:rPr>
          <w:spacing w:val="-2"/>
          <w:kern w:val="0"/>
          <w:szCs w:val="21"/>
        </w:rPr>
      </w:pPr>
    </w:p>
    <w:p>
      <w:pPr>
        <w:ind w:firstLine="412" w:firstLineChars="200"/>
        <w:rPr>
          <w:rFonts w:ascii="宋体" w:hAnsi="宋体" w:cs="宋体"/>
          <w:color w:val="00B0F0"/>
          <w:spacing w:val="-2"/>
          <w:kern w:val="0"/>
          <w:szCs w:val="21"/>
        </w:rPr>
      </w:pPr>
    </w:p>
    <w:p>
      <w:pPr>
        <w:ind w:firstLine="412" w:firstLineChars="200"/>
        <w:rPr>
          <w:rFonts w:ascii="宋体" w:hAnsi="宋体" w:cs="宋体"/>
          <w:color w:val="00B0F0"/>
          <w:spacing w:val="-2"/>
          <w:kern w:val="0"/>
          <w:szCs w:val="21"/>
        </w:rPr>
      </w:pPr>
    </w:p>
    <w:p>
      <w:pPr>
        <w:ind w:firstLine="422" w:firstLineChars="200"/>
        <w:rPr>
          <w:color w:val="00B0F0"/>
          <w:szCs w:val="21"/>
        </w:rPr>
      </w:pPr>
      <w:r>
        <w:rPr>
          <w:rFonts w:hint="eastAsia"/>
          <w:b/>
          <w:color w:val="00B0F0"/>
          <w:szCs w:val="21"/>
        </w:rPr>
        <w:t xml:space="preserve">    </w:t>
      </w:r>
      <w:r>
        <w:rPr>
          <w:rFonts w:hint="eastAsia"/>
          <w:color w:val="00B0F0"/>
          <w:szCs w:val="21"/>
        </w:rPr>
        <w:t xml:space="preserve">        </w:t>
      </w:r>
    </w:p>
    <w:p>
      <w:pPr>
        <w:spacing w:line="360" w:lineRule="auto"/>
        <w:jc w:val="center"/>
        <w:rPr>
          <w:rFonts w:ascii="黑体" w:eastAsia="黑体"/>
          <w:sz w:val="32"/>
          <w:szCs w:val="32"/>
        </w:rPr>
      </w:pPr>
      <w:r>
        <w:rPr>
          <w:rFonts w:ascii="宋体" w:cs="宋体"/>
          <w:kern w:val="0"/>
          <w:szCs w:val="21"/>
        </w:rPr>
        <w:br w:type="page"/>
      </w:r>
      <w:r>
        <w:rPr>
          <w:rFonts w:hint="eastAsia" w:ascii="黑体" w:eastAsia="黑体"/>
          <w:sz w:val="32"/>
          <w:szCs w:val="32"/>
        </w:rPr>
        <w:t>碳化硅单晶中痕量杂质元素含量的测定</w:t>
      </w:r>
    </w:p>
    <w:p>
      <w:pPr>
        <w:spacing w:line="360" w:lineRule="auto"/>
        <w:jc w:val="center"/>
        <w:rPr>
          <w:rFonts w:ascii="黑体" w:eastAsia="黑体"/>
          <w:sz w:val="32"/>
          <w:szCs w:val="32"/>
        </w:rPr>
      </w:pPr>
      <w:r>
        <w:rPr>
          <w:rFonts w:hint="eastAsia" w:ascii="黑体" w:eastAsia="黑体"/>
          <w:sz w:val="32"/>
          <w:szCs w:val="32"/>
        </w:rPr>
        <w:t>辉光放电质谱法</w:t>
      </w:r>
    </w:p>
    <w:p>
      <w:pPr>
        <w:spacing w:line="360" w:lineRule="auto"/>
        <w:ind w:firstLine="420" w:firstLineChars="200"/>
        <w:jc w:val="left"/>
        <w:rPr>
          <w:rFonts w:ascii="黑体" w:hAnsi="黑体" w:eastAsia="黑体"/>
          <w:szCs w:val="21"/>
        </w:rPr>
      </w:pPr>
      <w:r>
        <w:rPr>
          <w:rFonts w:hint="eastAsia" w:ascii="黑体" w:hAnsi="黑体" w:eastAsia="黑体"/>
          <w:szCs w:val="21"/>
        </w:rPr>
        <w:t>警示</w:t>
      </w:r>
      <w:r>
        <w:rPr>
          <w:rFonts w:ascii="黑体" w:hAnsi="黑体" w:eastAsia="黑体"/>
          <w:szCs w:val="21"/>
        </w:rPr>
        <w:t>—</w:t>
      </w:r>
      <w:r>
        <w:rPr>
          <w:rFonts w:hint="eastAsia" w:ascii="黑体" w:hAnsi="黑体" w:eastAsia="黑体"/>
          <w:szCs w:val="21"/>
        </w:rPr>
        <w:t>使用本文件的人员应有正规实验室工作的实践经验。本文件并未指出所有可能的安全问题。使用者有责任采取适当的安全和健康措施，并保证符合国家有关法规规定的条件。</w:t>
      </w:r>
    </w:p>
    <w:p>
      <w:pPr>
        <w:pStyle w:val="22"/>
        <w:numPr>
          <w:ilvl w:val="0"/>
          <w:numId w:val="4"/>
        </w:numPr>
        <w:spacing w:before="240" w:beforeLines="100" w:after="240" w:afterLines="100"/>
        <w:ind w:left="397" w:hanging="397"/>
        <w:rPr>
          <w:color w:val="000000"/>
        </w:rPr>
      </w:pPr>
      <w:r>
        <w:rPr>
          <w:rFonts w:hint="eastAsia"/>
          <w:color w:val="000000"/>
        </w:rPr>
        <w:t>范围</w:t>
      </w:r>
    </w:p>
    <w:p>
      <w:pPr>
        <w:spacing w:line="360" w:lineRule="auto"/>
        <w:ind w:firstLine="525" w:firstLineChars="250"/>
        <w:rPr>
          <w:rFonts w:ascii="宋体" w:hAnsi="宋体"/>
          <w:szCs w:val="21"/>
        </w:rPr>
      </w:pPr>
      <w:r>
        <w:rPr>
          <w:rFonts w:hint="eastAsia" w:ascii="宋体" w:hAnsi="宋体"/>
          <w:szCs w:val="21"/>
        </w:rPr>
        <w:t>本文件规定了碳化硅单晶中杂质元素含量的测定方法，测定元素见表1。</w:t>
      </w:r>
    </w:p>
    <w:p>
      <w:pPr>
        <w:spacing w:line="360" w:lineRule="auto"/>
        <w:ind w:firstLine="525" w:firstLineChars="250"/>
        <w:rPr>
          <w:rFonts w:hAnsi="宋体"/>
          <w:szCs w:val="21"/>
        </w:rPr>
      </w:pPr>
      <w:r>
        <w:rPr>
          <w:rFonts w:hint="eastAsia" w:ascii="宋体" w:hAnsi="宋体"/>
          <w:szCs w:val="21"/>
        </w:rPr>
        <w:t>本文件适用于碳化硅单晶中杂质元素含量的测定。各元素测定范围见表1</w:t>
      </w:r>
      <w:r>
        <w:rPr>
          <w:rFonts w:hAnsi="宋体"/>
          <w:szCs w:val="21"/>
        </w:rPr>
        <w:t>。</w:t>
      </w:r>
    </w:p>
    <w:p>
      <w:pPr>
        <w:spacing w:line="360" w:lineRule="auto"/>
        <w:ind w:firstLine="420" w:firstLineChars="200"/>
        <w:jc w:val="center"/>
        <w:rPr>
          <w:rFonts w:ascii="黑体" w:hAnsi="黑体" w:eastAsia="黑体"/>
          <w:szCs w:val="21"/>
        </w:rPr>
      </w:pPr>
      <w:r>
        <w:rPr>
          <w:rFonts w:hint="eastAsia" w:ascii="黑体" w:hAnsi="黑体" w:eastAsia="黑体"/>
          <w:szCs w:val="21"/>
        </w:rPr>
        <w:t>表1 测定范围</w:t>
      </w:r>
    </w:p>
    <w:tbl>
      <w:tblPr>
        <w:tblStyle w:val="8"/>
        <w:tblW w:w="10200" w:type="dxa"/>
        <w:jc w:val="center"/>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14"/>
        <w:gridCol w:w="1426"/>
        <w:gridCol w:w="700"/>
        <w:gridCol w:w="1340"/>
        <w:gridCol w:w="645"/>
        <w:gridCol w:w="1395"/>
        <w:gridCol w:w="589"/>
        <w:gridCol w:w="1451"/>
        <w:gridCol w:w="675"/>
        <w:gridCol w:w="1365"/>
      </w:tblGrid>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元素</w:t>
            </w:r>
          </w:p>
        </w:tc>
        <w:tc>
          <w:tcPr>
            <w:tcW w:w="1426"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测定范围</w:t>
            </w:r>
          </w:p>
          <w:p>
            <w:pPr>
              <w:adjustRightInd w:val="0"/>
              <w:snapToGrid w:val="0"/>
              <w:jc w:val="center"/>
              <w:rPr>
                <w:rFonts w:ascii="宋体" w:hAnsi="宋体"/>
                <w:sz w:val="18"/>
                <w:szCs w:val="18"/>
              </w:rPr>
            </w:pPr>
            <w:r>
              <w:rPr>
                <w:rFonts w:hint="eastAsia" w:ascii="宋体" w:hAnsi="宋体"/>
                <w:sz w:val="18"/>
                <w:szCs w:val="18"/>
              </w:rPr>
              <w:t>/</w:t>
            </w:r>
            <w:r>
              <w:rPr>
                <w:szCs w:val="21"/>
              </w:rPr>
              <w:t>μg/g</w:t>
            </w:r>
          </w:p>
        </w:tc>
        <w:tc>
          <w:tcPr>
            <w:tcW w:w="700"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元素</w:t>
            </w:r>
          </w:p>
        </w:tc>
        <w:tc>
          <w:tcPr>
            <w:tcW w:w="1340"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测定范围/</w:t>
            </w:r>
            <w:r>
              <w:rPr>
                <w:szCs w:val="21"/>
              </w:rPr>
              <w:t>μg/g</w:t>
            </w:r>
          </w:p>
        </w:tc>
        <w:tc>
          <w:tcPr>
            <w:tcW w:w="645"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元素</w:t>
            </w:r>
          </w:p>
        </w:tc>
        <w:tc>
          <w:tcPr>
            <w:tcW w:w="1395"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测定范围</w:t>
            </w:r>
          </w:p>
          <w:p>
            <w:pPr>
              <w:adjustRightInd w:val="0"/>
              <w:snapToGrid w:val="0"/>
              <w:jc w:val="center"/>
              <w:rPr>
                <w:rFonts w:ascii="宋体" w:hAnsi="宋体"/>
                <w:sz w:val="18"/>
                <w:szCs w:val="18"/>
              </w:rPr>
            </w:pPr>
            <w:r>
              <w:rPr>
                <w:rFonts w:hint="eastAsia" w:ascii="宋体" w:hAnsi="宋体"/>
                <w:sz w:val="18"/>
                <w:szCs w:val="18"/>
              </w:rPr>
              <w:t>/</w:t>
            </w:r>
            <w:r>
              <w:rPr>
                <w:szCs w:val="21"/>
              </w:rPr>
              <w:t>μg/g</w:t>
            </w:r>
          </w:p>
        </w:tc>
        <w:tc>
          <w:tcPr>
            <w:tcW w:w="589"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元素</w:t>
            </w:r>
          </w:p>
        </w:tc>
        <w:tc>
          <w:tcPr>
            <w:tcW w:w="1451"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测定范围</w:t>
            </w:r>
          </w:p>
          <w:p>
            <w:pPr>
              <w:adjustRightInd w:val="0"/>
              <w:snapToGrid w:val="0"/>
              <w:jc w:val="center"/>
              <w:rPr>
                <w:rFonts w:ascii="宋体" w:hAnsi="宋体"/>
                <w:sz w:val="18"/>
                <w:szCs w:val="18"/>
              </w:rPr>
            </w:pPr>
            <w:r>
              <w:rPr>
                <w:rFonts w:hint="eastAsia" w:ascii="宋体" w:hAnsi="宋体"/>
                <w:sz w:val="18"/>
                <w:szCs w:val="18"/>
              </w:rPr>
              <w:t>/</w:t>
            </w:r>
            <w:r>
              <w:rPr>
                <w:szCs w:val="21"/>
              </w:rPr>
              <w:t>μg/g</w:t>
            </w:r>
          </w:p>
        </w:tc>
        <w:tc>
          <w:tcPr>
            <w:tcW w:w="675"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元素</w:t>
            </w:r>
          </w:p>
        </w:tc>
        <w:tc>
          <w:tcPr>
            <w:tcW w:w="1365"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测定范围</w:t>
            </w:r>
          </w:p>
          <w:p>
            <w:pPr>
              <w:adjustRightInd w:val="0"/>
              <w:snapToGrid w:val="0"/>
              <w:jc w:val="center"/>
              <w:rPr>
                <w:rFonts w:ascii="宋体" w:hAnsi="宋体"/>
                <w:sz w:val="18"/>
                <w:szCs w:val="18"/>
              </w:rPr>
            </w:pPr>
            <w:r>
              <w:rPr>
                <w:rFonts w:hint="eastAsia" w:ascii="宋体" w:hAnsi="宋体"/>
                <w:sz w:val="18"/>
                <w:szCs w:val="18"/>
              </w:rPr>
              <w:t>/</w:t>
            </w:r>
            <w:r>
              <w:rPr>
                <w:szCs w:val="21"/>
              </w:rPr>
              <w:t>μg/g</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vAlign w:val="center"/>
          </w:tcPr>
          <w:p>
            <w:pPr>
              <w:adjustRightInd w:val="0"/>
              <w:snapToGrid w:val="0"/>
              <w:jc w:val="center"/>
              <w:rPr>
                <w:sz w:val="18"/>
                <w:szCs w:val="18"/>
              </w:rPr>
            </w:pPr>
            <w:r>
              <w:rPr>
                <w:sz w:val="18"/>
                <w:szCs w:val="18"/>
              </w:rPr>
              <w:t>Li</w:t>
            </w:r>
          </w:p>
        </w:tc>
        <w:tc>
          <w:tcPr>
            <w:tcW w:w="1426" w:type="dxa"/>
            <w:tcBorders>
              <w:tl2br w:val="nil"/>
              <w:tr2bl w:val="nil"/>
            </w:tcBorders>
            <w:vAlign w:val="center"/>
          </w:tcPr>
          <w:p>
            <w:pPr>
              <w:adjustRightInd w:val="0"/>
              <w:snapToGrid w:val="0"/>
              <w:jc w:val="center"/>
              <w:rPr>
                <w:sz w:val="18"/>
                <w:szCs w:val="18"/>
              </w:rPr>
            </w:pPr>
            <w:r>
              <w:rPr>
                <w:sz w:val="18"/>
                <w:szCs w:val="18"/>
              </w:rPr>
              <w:t>0.001~50</w:t>
            </w:r>
          </w:p>
        </w:tc>
        <w:tc>
          <w:tcPr>
            <w:tcW w:w="700" w:type="dxa"/>
            <w:tcBorders>
              <w:tl2br w:val="nil"/>
              <w:tr2bl w:val="nil"/>
            </w:tcBorders>
            <w:vAlign w:val="center"/>
          </w:tcPr>
          <w:p>
            <w:pPr>
              <w:adjustRightInd w:val="0"/>
              <w:snapToGrid w:val="0"/>
              <w:jc w:val="center"/>
              <w:rPr>
                <w:sz w:val="18"/>
                <w:szCs w:val="18"/>
              </w:rPr>
            </w:pPr>
            <w:r>
              <w:rPr>
                <w:sz w:val="18"/>
                <w:szCs w:val="18"/>
              </w:rPr>
              <w:t>Ti</w:t>
            </w:r>
          </w:p>
        </w:tc>
        <w:tc>
          <w:tcPr>
            <w:tcW w:w="1340" w:type="dxa"/>
            <w:tcBorders>
              <w:tl2br w:val="nil"/>
              <w:tr2bl w:val="nil"/>
            </w:tcBorders>
            <w:vAlign w:val="center"/>
          </w:tcPr>
          <w:p>
            <w:pPr>
              <w:adjustRightInd w:val="0"/>
              <w:snapToGrid w:val="0"/>
              <w:jc w:val="center"/>
              <w:rPr>
                <w:sz w:val="18"/>
                <w:szCs w:val="18"/>
              </w:rPr>
            </w:pPr>
            <w:r>
              <w:rPr>
                <w:sz w:val="18"/>
                <w:szCs w:val="18"/>
              </w:rPr>
              <w:t>0.001~50</w:t>
            </w:r>
          </w:p>
        </w:tc>
        <w:tc>
          <w:tcPr>
            <w:tcW w:w="645" w:type="dxa"/>
            <w:tcBorders>
              <w:tl2br w:val="nil"/>
              <w:tr2bl w:val="nil"/>
            </w:tcBorders>
            <w:vAlign w:val="center"/>
          </w:tcPr>
          <w:p>
            <w:pPr>
              <w:adjustRightInd w:val="0"/>
              <w:snapToGrid w:val="0"/>
              <w:jc w:val="center"/>
              <w:rPr>
                <w:sz w:val="18"/>
                <w:szCs w:val="18"/>
              </w:rPr>
            </w:pPr>
            <w:r>
              <w:rPr>
                <w:sz w:val="18"/>
                <w:szCs w:val="18"/>
              </w:rPr>
              <w:t>Sr</w:t>
            </w:r>
          </w:p>
        </w:tc>
        <w:tc>
          <w:tcPr>
            <w:tcW w:w="1395" w:type="dxa"/>
            <w:tcBorders>
              <w:tl2br w:val="nil"/>
              <w:tr2bl w:val="nil"/>
            </w:tcBorders>
            <w:vAlign w:val="center"/>
          </w:tcPr>
          <w:p>
            <w:pPr>
              <w:adjustRightInd w:val="0"/>
              <w:snapToGrid w:val="0"/>
              <w:jc w:val="center"/>
            </w:pPr>
            <w:r>
              <w:rPr>
                <w:sz w:val="18"/>
                <w:szCs w:val="18"/>
              </w:rPr>
              <w:t>0.005~50</w:t>
            </w:r>
          </w:p>
        </w:tc>
        <w:tc>
          <w:tcPr>
            <w:tcW w:w="589" w:type="dxa"/>
            <w:tcBorders>
              <w:tl2br w:val="nil"/>
              <w:tr2bl w:val="nil"/>
            </w:tcBorders>
            <w:vAlign w:val="center"/>
          </w:tcPr>
          <w:p>
            <w:pPr>
              <w:adjustRightInd w:val="0"/>
              <w:snapToGrid w:val="0"/>
              <w:jc w:val="center"/>
              <w:rPr>
                <w:sz w:val="18"/>
                <w:szCs w:val="18"/>
              </w:rPr>
            </w:pPr>
            <w:r>
              <w:rPr>
                <w:sz w:val="18"/>
                <w:szCs w:val="18"/>
              </w:rPr>
              <w:t>Cs</w:t>
            </w:r>
          </w:p>
        </w:tc>
        <w:tc>
          <w:tcPr>
            <w:tcW w:w="1451" w:type="dxa"/>
            <w:tcBorders>
              <w:tl2br w:val="nil"/>
              <w:tr2bl w:val="nil"/>
            </w:tcBorders>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Lu</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vAlign w:val="center"/>
          </w:tcPr>
          <w:p>
            <w:pPr>
              <w:adjustRightInd w:val="0"/>
              <w:snapToGrid w:val="0"/>
              <w:jc w:val="center"/>
              <w:rPr>
                <w:rFonts w:ascii="宋体" w:hAnsi="宋体"/>
                <w:sz w:val="18"/>
                <w:szCs w:val="18"/>
              </w:rPr>
            </w:pPr>
            <w:r>
              <w:rPr>
                <w:sz w:val="18"/>
                <w:szCs w:val="18"/>
              </w:rPr>
              <w:t>Be</w:t>
            </w:r>
          </w:p>
        </w:tc>
        <w:tc>
          <w:tcPr>
            <w:tcW w:w="1426" w:type="dxa"/>
            <w:tcBorders>
              <w:tl2br w:val="nil"/>
              <w:tr2bl w:val="nil"/>
            </w:tcBorders>
            <w:vAlign w:val="center"/>
          </w:tcPr>
          <w:p>
            <w:pPr>
              <w:adjustRightInd w:val="0"/>
              <w:snapToGrid w:val="0"/>
              <w:jc w:val="center"/>
              <w:rPr>
                <w:rFonts w:ascii="宋体" w:hAnsi="宋体"/>
                <w:sz w:val="18"/>
                <w:szCs w:val="18"/>
              </w:rPr>
            </w:pPr>
            <w:r>
              <w:rPr>
                <w:sz w:val="18"/>
                <w:szCs w:val="18"/>
              </w:rPr>
              <w:t>0.001~50</w:t>
            </w:r>
          </w:p>
        </w:tc>
        <w:tc>
          <w:tcPr>
            <w:tcW w:w="700" w:type="dxa"/>
            <w:tcBorders>
              <w:tl2br w:val="nil"/>
              <w:tr2bl w:val="nil"/>
            </w:tcBorders>
            <w:vAlign w:val="center"/>
          </w:tcPr>
          <w:p>
            <w:pPr>
              <w:adjustRightInd w:val="0"/>
              <w:snapToGrid w:val="0"/>
              <w:jc w:val="center"/>
              <w:rPr>
                <w:sz w:val="18"/>
                <w:szCs w:val="18"/>
              </w:rPr>
            </w:pPr>
            <w:r>
              <w:rPr>
                <w:sz w:val="18"/>
                <w:szCs w:val="18"/>
              </w:rPr>
              <w:t>V</w:t>
            </w:r>
          </w:p>
        </w:tc>
        <w:tc>
          <w:tcPr>
            <w:tcW w:w="1340" w:type="dxa"/>
            <w:tcBorders>
              <w:tl2br w:val="nil"/>
              <w:tr2bl w:val="nil"/>
            </w:tcBorders>
            <w:vAlign w:val="center"/>
          </w:tcPr>
          <w:p>
            <w:pPr>
              <w:adjustRightInd w:val="0"/>
              <w:snapToGrid w:val="0"/>
              <w:jc w:val="center"/>
            </w:pPr>
            <w:r>
              <w:rPr>
                <w:sz w:val="18"/>
                <w:szCs w:val="18"/>
              </w:rPr>
              <w:t>0.001~50</w:t>
            </w:r>
          </w:p>
        </w:tc>
        <w:tc>
          <w:tcPr>
            <w:tcW w:w="645" w:type="dxa"/>
            <w:tcBorders>
              <w:tl2br w:val="nil"/>
              <w:tr2bl w:val="nil"/>
            </w:tcBorders>
            <w:vAlign w:val="center"/>
          </w:tcPr>
          <w:p>
            <w:pPr>
              <w:adjustRightInd w:val="0"/>
              <w:snapToGrid w:val="0"/>
              <w:jc w:val="center"/>
              <w:rPr>
                <w:sz w:val="18"/>
                <w:szCs w:val="18"/>
              </w:rPr>
            </w:pPr>
            <w:r>
              <w:rPr>
                <w:sz w:val="18"/>
                <w:szCs w:val="18"/>
              </w:rPr>
              <w:t>Y</w:t>
            </w:r>
          </w:p>
        </w:tc>
        <w:tc>
          <w:tcPr>
            <w:tcW w:w="1395" w:type="dxa"/>
            <w:tcBorders>
              <w:tl2br w:val="nil"/>
              <w:tr2bl w:val="nil"/>
            </w:tcBorders>
            <w:vAlign w:val="center"/>
          </w:tcPr>
          <w:p>
            <w:pPr>
              <w:adjustRightInd w:val="0"/>
              <w:snapToGrid w:val="0"/>
              <w:jc w:val="center"/>
            </w:pPr>
            <w:r>
              <w:rPr>
                <w:sz w:val="18"/>
                <w:szCs w:val="18"/>
              </w:rPr>
              <w:t>0.001~50</w:t>
            </w:r>
          </w:p>
        </w:tc>
        <w:tc>
          <w:tcPr>
            <w:tcW w:w="589" w:type="dxa"/>
            <w:tcBorders>
              <w:tl2br w:val="nil"/>
              <w:tr2bl w:val="nil"/>
            </w:tcBorders>
            <w:vAlign w:val="center"/>
          </w:tcPr>
          <w:p>
            <w:pPr>
              <w:adjustRightInd w:val="0"/>
              <w:snapToGrid w:val="0"/>
              <w:jc w:val="center"/>
              <w:rPr>
                <w:sz w:val="18"/>
                <w:szCs w:val="18"/>
              </w:rPr>
            </w:pPr>
            <w:r>
              <w:rPr>
                <w:sz w:val="18"/>
                <w:szCs w:val="18"/>
              </w:rPr>
              <w:t>Ba</w:t>
            </w:r>
          </w:p>
        </w:tc>
        <w:tc>
          <w:tcPr>
            <w:tcW w:w="1451" w:type="dxa"/>
            <w:tcBorders>
              <w:tl2br w:val="nil"/>
              <w:tr2bl w:val="nil"/>
            </w:tcBorders>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Hf</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vAlign w:val="center"/>
          </w:tcPr>
          <w:p>
            <w:pPr>
              <w:adjustRightInd w:val="0"/>
              <w:snapToGrid w:val="0"/>
              <w:jc w:val="center"/>
              <w:rPr>
                <w:sz w:val="18"/>
                <w:szCs w:val="18"/>
              </w:rPr>
            </w:pPr>
            <w:r>
              <w:rPr>
                <w:sz w:val="18"/>
                <w:szCs w:val="18"/>
              </w:rPr>
              <w:t>B</w:t>
            </w:r>
          </w:p>
        </w:tc>
        <w:tc>
          <w:tcPr>
            <w:tcW w:w="1426" w:type="dxa"/>
            <w:tcBorders>
              <w:tl2br w:val="nil"/>
              <w:tr2bl w:val="nil"/>
            </w:tcBorders>
            <w:vAlign w:val="center"/>
          </w:tcPr>
          <w:p>
            <w:pPr>
              <w:adjustRightInd w:val="0"/>
              <w:snapToGrid w:val="0"/>
              <w:jc w:val="center"/>
              <w:rPr>
                <w:sz w:val="18"/>
                <w:szCs w:val="18"/>
              </w:rPr>
            </w:pPr>
            <w:r>
              <w:rPr>
                <w:sz w:val="18"/>
                <w:szCs w:val="18"/>
              </w:rPr>
              <w:t>0.001~50</w:t>
            </w:r>
          </w:p>
        </w:tc>
        <w:tc>
          <w:tcPr>
            <w:tcW w:w="700" w:type="dxa"/>
            <w:tcBorders>
              <w:tl2br w:val="nil"/>
              <w:tr2bl w:val="nil"/>
            </w:tcBorders>
            <w:vAlign w:val="center"/>
          </w:tcPr>
          <w:p>
            <w:pPr>
              <w:adjustRightInd w:val="0"/>
              <w:snapToGrid w:val="0"/>
              <w:jc w:val="center"/>
              <w:rPr>
                <w:sz w:val="18"/>
                <w:szCs w:val="18"/>
              </w:rPr>
            </w:pPr>
            <w:r>
              <w:rPr>
                <w:sz w:val="18"/>
                <w:szCs w:val="18"/>
              </w:rPr>
              <w:t>Cr</w:t>
            </w:r>
          </w:p>
        </w:tc>
        <w:tc>
          <w:tcPr>
            <w:tcW w:w="1340" w:type="dxa"/>
            <w:tcBorders>
              <w:tl2br w:val="nil"/>
              <w:tr2bl w:val="nil"/>
            </w:tcBorders>
            <w:vAlign w:val="center"/>
          </w:tcPr>
          <w:p>
            <w:pPr>
              <w:adjustRightInd w:val="0"/>
              <w:snapToGrid w:val="0"/>
              <w:jc w:val="center"/>
              <w:rPr>
                <w:sz w:val="18"/>
                <w:szCs w:val="18"/>
              </w:rPr>
            </w:pPr>
            <w:r>
              <w:rPr>
                <w:sz w:val="18"/>
                <w:szCs w:val="18"/>
              </w:rPr>
              <w:t>0.001~50</w:t>
            </w:r>
          </w:p>
        </w:tc>
        <w:tc>
          <w:tcPr>
            <w:tcW w:w="645" w:type="dxa"/>
            <w:tcBorders>
              <w:tl2br w:val="nil"/>
              <w:tr2bl w:val="nil"/>
            </w:tcBorders>
            <w:vAlign w:val="center"/>
          </w:tcPr>
          <w:p>
            <w:pPr>
              <w:adjustRightInd w:val="0"/>
              <w:snapToGrid w:val="0"/>
              <w:jc w:val="center"/>
              <w:rPr>
                <w:sz w:val="18"/>
                <w:szCs w:val="18"/>
              </w:rPr>
            </w:pPr>
            <w:r>
              <w:rPr>
                <w:sz w:val="18"/>
                <w:szCs w:val="18"/>
              </w:rPr>
              <w:t>Zr</w:t>
            </w:r>
          </w:p>
        </w:tc>
        <w:tc>
          <w:tcPr>
            <w:tcW w:w="1395" w:type="dxa"/>
            <w:tcBorders>
              <w:tl2br w:val="nil"/>
              <w:tr2bl w:val="nil"/>
            </w:tcBorders>
            <w:vAlign w:val="center"/>
          </w:tcPr>
          <w:p>
            <w:pPr>
              <w:adjustRightInd w:val="0"/>
              <w:snapToGrid w:val="0"/>
              <w:jc w:val="center"/>
              <w:rPr>
                <w:sz w:val="18"/>
                <w:szCs w:val="18"/>
              </w:rPr>
            </w:pPr>
            <w:r>
              <w:rPr>
                <w:sz w:val="18"/>
                <w:szCs w:val="18"/>
              </w:rPr>
              <w:t>0.001~50</w:t>
            </w:r>
          </w:p>
        </w:tc>
        <w:tc>
          <w:tcPr>
            <w:tcW w:w="589" w:type="dxa"/>
            <w:tcBorders>
              <w:tl2br w:val="nil"/>
              <w:tr2bl w:val="nil"/>
            </w:tcBorders>
            <w:vAlign w:val="center"/>
          </w:tcPr>
          <w:p>
            <w:pPr>
              <w:adjustRightInd w:val="0"/>
              <w:snapToGrid w:val="0"/>
              <w:jc w:val="center"/>
              <w:rPr>
                <w:sz w:val="18"/>
                <w:szCs w:val="18"/>
              </w:rPr>
            </w:pPr>
            <w:r>
              <w:rPr>
                <w:sz w:val="18"/>
                <w:szCs w:val="18"/>
              </w:rPr>
              <w:t>La</w:t>
            </w:r>
          </w:p>
        </w:tc>
        <w:tc>
          <w:tcPr>
            <w:tcW w:w="1451" w:type="dxa"/>
            <w:tcBorders>
              <w:tl2br w:val="nil"/>
              <w:tr2bl w:val="nil"/>
            </w:tcBorders>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Ta</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vAlign w:val="center"/>
          </w:tcPr>
          <w:p>
            <w:pPr>
              <w:adjustRightInd w:val="0"/>
              <w:snapToGrid w:val="0"/>
              <w:jc w:val="center"/>
              <w:rPr>
                <w:rFonts w:ascii="宋体" w:hAnsi="宋体"/>
                <w:sz w:val="18"/>
                <w:szCs w:val="18"/>
              </w:rPr>
            </w:pPr>
            <w:r>
              <w:rPr>
                <w:sz w:val="18"/>
                <w:szCs w:val="18"/>
              </w:rPr>
              <w:t>C</w:t>
            </w:r>
          </w:p>
        </w:tc>
        <w:tc>
          <w:tcPr>
            <w:tcW w:w="1426" w:type="dxa"/>
            <w:tcBorders>
              <w:tl2br w:val="nil"/>
              <w:tr2bl w:val="nil"/>
            </w:tcBorders>
            <w:vAlign w:val="center"/>
          </w:tcPr>
          <w:p>
            <w:pPr>
              <w:adjustRightInd w:val="0"/>
              <w:snapToGrid w:val="0"/>
              <w:jc w:val="center"/>
              <w:rPr>
                <w:rFonts w:ascii="宋体" w:hAnsi="宋体"/>
                <w:sz w:val="18"/>
                <w:szCs w:val="18"/>
              </w:rPr>
            </w:pPr>
            <w:r>
              <w:rPr>
                <w:rFonts w:hint="eastAsia"/>
                <w:sz w:val="18"/>
                <w:szCs w:val="18"/>
              </w:rPr>
              <w:t>基体</w:t>
            </w:r>
          </w:p>
        </w:tc>
        <w:tc>
          <w:tcPr>
            <w:tcW w:w="700" w:type="dxa"/>
            <w:tcBorders>
              <w:tl2br w:val="nil"/>
              <w:tr2bl w:val="nil"/>
            </w:tcBorders>
            <w:vAlign w:val="center"/>
          </w:tcPr>
          <w:p>
            <w:pPr>
              <w:adjustRightInd w:val="0"/>
              <w:snapToGrid w:val="0"/>
              <w:jc w:val="center"/>
              <w:rPr>
                <w:rFonts w:ascii="宋体" w:hAnsi="宋体"/>
                <w:sz w:val="18"/>
                <w:szCs w:val="18"/>
              </w:rPr>
            </w:pPr>
            <w:r>
              <w:rPr>
                <w:sz w:val="18"/>
                <w:szCs w:val="18"/>
              </w:rPr>
              <w:t>Mn</w:t>
            </w:r>
          </w:p>
        </w:tc>
        <w:tc>
          <w:tcPr>
            <w:tcW w:w="1340" w:type="dxa"/>
            <w:tcBorders>
              <w:tl2br w:val="nil"/>
              <w:tr2bl w:val="nil"/>
            </w:tcBorders>
            <w:vAlign w:val="center"/>
          </w:tcPr>
          <w:p>
            <w:pPr>
              <w:adjustRightInd w:val="0"/>
              <w:snapToGrid w:val="0"/>
              <w:jc w:val="center"/>
              <w:rPr>
                <w:rFonts w:ascii="宋体" w:hAnsi="宋体"/>
                <w:sz w:val="18"/>
                <w:szCs w:val="18"/>
              </w:rPr>
            </w:pPr>
            <w:r>
              <w:rPr>
                <w:sz w:val="18"/>
                <w:szCs w:val="18"/>
              </w:rPr>
              <w:t>0.001~50</w:t>
            </w:r>
          </w:p>
        </w:tc>
        <w:tc>
          <w:tcPr>
            <w:tcW w:w="645" w:type="dxa"/>
            <w:tcBorders>
              <w:tl2br w:val="nil"/>
              <w:tr2bl w:val="nil"/>
            </w:tcBorders>
            <w:vAlign w:val="center"/>
          </w:tcPr>
          <w:p>
            <w:pPr>
              <w:adjustRightInd w:val="0"/>
              <w:snapToGrid w:val="0"/>
              <w:jc w:val="center"/>
              <w:rPr>
                <w:rFonts w:ascii="宋体" w:hAnsi="宋体"/>
                <w:sz w:val="18"/>
                <w:szCs w:val="18"/>
              </w:rPr>
            </w:pPr>
            <w:r>
              <w:rPr>
                <w:sz w:val="18"/>
                <w:szCs w:val="18"/>
              </w:rPr>
              <w:t>Nb</w:t>
            </w:r>
          </w:p>
        </w:tc>
        <w:tc>
          <w:tcPr>
            <w:tcW w:w="1395" w:type="dxa"/>
            <w:tcBorders>
              <w:tl2br w:val="nil"/>
              <w:tr2bl w:val="nil"/>
            </w:tcBorders>
            <w:vAlign w:val="center"/>
          </w:tcPr>
          <w:p>
            <w:pPr>
              <w:adjustRightInd w:val="0"/>
              <w:snapToGrid w:val="0"/>
              <w:jc w:val="center"/>
              <w:rPr>
                <w:rFonts w:ascii="宋体" w:hAnsi="宋体"/>
                <w:sz w:val="18"/>
                <w:szCs w:val="18"/>
              </w:rPr>
            </w:pPr>
            <w:r>
              <w:rPr>
                <w:sz w:val="18"/>
                <w:szCs w:val="18"/>
              </w:rPr>
              <w:t>0.005~50</w:t>
            </w:r>
          </w:p>
        </w:tc>
        <w:tc>
          <w:tcPr>
            <w:tcW w:w="589" w:type="dxa"/>
            <w:tcBorders>
              <w:tl2br w:val="nil"/>
              <w:tr2bl w:val="nil"/>
            </w:tcBorders>
            <w:vAlign w:val="center"/>
          </w:tcPr>
          <w:p>
            <w:pPr>
              <w:adjustRightInd w:val="0"/>
              <w:snapToGrid w:val="0"/>
              <w:jc w:val="center"/>
              <w:rPr>
                <w:sz w:val="18"/>
                <w:szCs w:val="18"/>
              </w:rPr>
            </w:pPr>
            <w:r>
              <w:rPr>
                <w:sz w:val="18"/>
                <w:szCs w:val="18"/>
              </w:rPr>
              <w:t>Ce</w:t>
            </w:r>
          </w:p>
        </w:tc>
        <w:tc>
          <w:tcPr>
            <w:tcW w:w="1451" w:type="dxa"/>
            <w:tcBorders>
              <w:tl2br w:val="nil"/>
              <w:tr2bl w:val="nil"/>
            </w:tcBorders>
            <w:vAlign w:val="center"/>
          </w:tcPr>
          <w:p>
            <w:pPr>
              <w:adjustRightInd w:val="0"/>
              <w:snapToGrid w:val="0"/>
              <w:jc w:val="center"/>
              <w:rPr>
                <w:sz w:val="18"/>
                <w:szCs w:val="18"/>
              </w:rP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W</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vAlign w:val="center"/>
          </w:tcPr>
          <w:p>
            <w:pPr>
              <w:adjustRightInd w:val="0"/>
              <w:snapToGrid w:val="0"/>
              <w:jc w:val="center"/>
              <w:rPr>
                <w:rFonts w:ascii="宋体" w:hAnsi="宋体"/>
                <w:sz w:val="18"/>
                <w:szCs w:val="18"/>
              </w:rPr>
            </w:pPr>
            <w:r>
              <w:rPr>
                <w:rFonts w:hint="eastAsia"/>
                <w:sz w:val="18"/>
                <w:szCs w:val="18"/>
              </w:rPr>
              <w:t>F</w:t>
            </w:r>
          </w:p>
        </w:tc>
        <w:tc>
          <w:tcPr>
            <w:tcW w:w="1426" w:type="dxa"/>
            <w:tcBorders>
              <w:tl2br w:val="nil"/>
              <w:tr2bl w:val="nil"/>
            </w:tcBorders>
            <w:vAlign w:val="center"/>
          </w:tcPr>
          <w:p>
            <w:pPr>
              <w:adjustRightInd w:val="0"/>
              <w:snapToGrid w:val="0"/>
              <w:jc w:val="center"/>
              <w:rPr>
                <w:rFonts w:ascii="宋体" w:hAnsi="宋体"/>
                <w:sz w:val="18"/>
                <w:szCs w:val="18"/>
              </w:rPr>
            </w:pPr>
            <w:r>
              <w:rPr>
                <w:sz w:val="18"/>
                <w:szCs w:val="18"/>
              </w:rPr>
              <w:t>0.05~50</w:t>
            </w:r>
          </w:p>
        </w:tc>
        <w:tc>
          <w:tcPr>
            <w:tcW w:w="700" w:type="dxa"/>
            <w:tcBorders>
              <w:tl2br w:val="nil"/>
              <w:tr2bl w:val="nil"/>
            </w:tcBorders>
            <w:vAlign w:val="center"/>
          </w:tcPr>
          <w:p>
            <w:pPr>
              <w:adjustRightInd w:val="0"/>
              <w:snapToGrid w:val="0"/>
              <w:jc w:val="center"/>
              <w:rPr>
                <w:rFonts w:ascii="宋体" w:hAnsi="宋体"/>
                <w:sz w:val="18"/>
                <w:szCs w:val="18"/>
              </w:rPr>
            </w:pPr>
            <w:r>
              <w:rPr>
                <w:sz w:val="18"/>
                <w:szCs w:val="18"/>
              </w:rPr>
              <w:t>Fe</w:t>
            </w:r>
          </w:p>
        </w:tc>
        <w:tc>
          <w:tcPr>
            <w:tcW w:w="1340" w:type="dxa"/>
            <w:tcBorders>
              <w:tl2br w:val="nil"/>
              <w:tr2bl w:val="nil"/>
            </w:tcBorders>
            <w:vAlign w:val="center"/>
          </w:tcPr>
          <w:p>
            <w:pPr>
              <w:adjustRightInd w:val="0"/>
              <w:snapToGrid w:val="0"/>
              <w:jc w:val="center"/>
              <w:rPr>
                <w:rFonts w:ascii="宋体" w:hAnsi="宋体"/>
                <w:sz w:val="18"/>
                <w:szCs w:val="18"/>
              </w:rPr>
            </w:pPr>
            <w:r>
              <w:rPr>
                <w:sz w:val="18"/>
                <w:szCs w:val="18"/>
              </w:rPr>
              <w:t>0.001~50</w:t>
            </w:r>
          </w:p>
        </w:tc>
        <w:tc>
          <w:tcPr>
            <w:tcW w:w="645" w:type="dxa"/>
            <w:tcBorders>
              <w:tl2br w:val="nil"/>
              <w:tr2bl w:val="nil"/>
            </w:tcBorders>
            <w:vAlign w:val="center"/>
          </w:tcPr>
          <w:p>
            <w:pPr>
              <w:adjustRightInd w:val="0"/>
              <w:snapToGrid w:val="0"/>
              <w:jc w:val="center"/>
              <w:rPr>
                <w:sz w:val="18"/>
                <w:szCs w:val="18"/>
              </w:rPr>
            </w:pPr>
            <w:r>
              <w:rPr>
                <w:sz w:val="18"/>
                <w:szCs w:val="18"/>
              </w:rPr>
              <w:t>Mo</w:t>
            </w:r>
          </w:p>
        </w:tc>
        <w:tc>
          <w:tcPr>
            <w:tcW w:w="1395" w:type="dxa"/>
            <w:tcBorders>
              <w:tl2br w:val="nil"/>
              <w:tr2bl w:val="nil"/>
            </w:tcBorders>
            <w:vAlign w:val="center"/>
          </w:tcPr>
          <w:p>
            <w:pPr>
              <w:adjustRightInd w:val="0"/>
              <w:snapToGrid w:val="0"/>
              <w:jc w:val="center"/>
            </w:pPr>
            <w:r>
              <w:rPr>
                <w:sz w:val="18"/>
                <w:szCs w:val="18"/>
              </w:rPr>
              <w:t>0.001~50</w:t>
            </w:r>
          </w:p>
        </w:tc>
        <w:tc>
          <w:tcPr>
            <w:tcW w:w="589" w:type="dxa"/>
            <w:tcBorders>
              <w:tl2br w:val="nil"/>
              <w:tr2bl w:val="nil"/>
            </w:tcBorders>
            <w:vAlign w:val="center"/>
          </w:tcPr>
          <w:p>
            <w:pPr>
              <w:adjustRightInd w:val="0"/>
              <w:snapToGrid w:val="0"/>
              <w:jc w:val="center"/>
              <w:rPr>
                <w:sz w:val="18"/>
                <w:szCs w:val="18"/>
              </w:rPr>
            </w:pPr>
            <w:r>
              <w:rPr>
                <w:sz w:val="18"/>
                <w:szCs w:val="18"/>
              </w:rPr>
              <w:t>Pr</w:t>
            </w:r>
          </w:p>
        </w:tc>
        <w:tc>
          <w:tcPr>
            <w:tcW w:w="1451" w:type="dxa"/>
            <w:tcBorders>
              <w:tl2br w:val="nil"/>
              <w:tr2bl w:val="nil"/>
            </w:tcBorders>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Re</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vAlign w:val="center"/>
          </w:tcPr>
          <w:p>
            <w:pPr>
              <w:adjustRightInd w:val="0"/>
              <w:snapToGrid w:val="0"/>
              <w:jc w:val="center"/>
              <w:rPr>
                <w:rFonts w:ascii="宋体" w:hAnsi="宋体"/>
                <w:sz w:val="18"/>
                <w:szCs w:val="18"/>
              </w:rPr>
            </w:pPr>
            <w:r>
              <w:rPr>
                <w:sz w:val="18"/>
                <w:szCs w:val="18"/>
              </w:rPr>
              <w:t>Na</w:t>
            </w:r>
          </w:p>
        </w:tc>
        <w:tc>
          <w:tcPr>
            <w:tcW w:w="1426" w:type="dxa"/>
            <w:tcBorders>
              <w:tl2br w:val="nil"/>
              <w:tr2bl w:val="nil"/>
            </w:tcBorders>
            <w:vAlign w:val="center"/>
          </w:tcPr>
          <w:p>
            <w:pPr>
              <w:adjustRightInd w:val="0"/>
              <w:snapToGrid w:val="0"/>
              <w:jc w:val="center"/>
              <w:rPr>
                <w:rFonts w:ascii="宋体" w:hAnsi="宋体"/>
                <w:sz w:val="18"/>
                <w:szCs w:val="18"/>
              </w:rPr>
            </w:pPr>
            <w:r>
              <w:rPr>
                <w:sz w:val="18"/>
                <w:szCs w:val="18"/>
              </w:rPr>
              <w:t>0.005~50</w:t>
            </w:r>
          </w:p>
        </w:tc>
        <w:tc>
          <w:tcPr>
            <w:tcW w:w="700" w:type="dxa"/>
            <w:tcBorders>
              <w:tl2br w:val="nil"/>
              <w:tr2bl w:val="nil"/>
            </w:tcBorders>
            <w:vAlign w:val="center"/>
          </w:tcPr>
          <w:p>
            <w:pPr>
              <w:adjustRightInd w:val="0"/>
              <w:snapToGrid w:val="0"/>
              <w:jc w:val="center"/>
              <w:rPr>
                <w:sz w:val="18"/>
                <w:szCs w:val="18"/>
              </w:rPr>
            </w:pPr>
            <w:r>
              <w:rPr>
                <w:sz w:val="18"/>
                <w:szCs w:val="18"/>
              </w:rPr>
              <w:t>Co</w:t>
            </w:r>
          </w:p>
        </w:tc>
        <w:tc>
          <w:tcPr>
            <w:tcW w:w="1340" w:type="dxa"/>
            <w:tcBorders>
              <w:tl2br w:val="nil"/>
              <w:tr2bl w:val="nil"/>
            </w:tcBorders>
            <w:vAlign w:val="center"/>
          </w:tcPr>
          <w:p>
            <w:pPr>
              <w:adjustRightInd w:val="0"/>
              <w:snapToGrid w:val="0"/>
              <w:jc w:val="center"/>
            </w:pPr>
            <w:r>
              <w:rPr>
                <w:sz w:val="18"/>
                <w:szCs w:val="18"/>
              </w:rPr>
              <w:t>0.001~50</w:t>
            </w:r>
          </w:p>
        </w:tc>
        <w:tc>
          <w:tcPr>
            <w:tcW w:w="645" w:type="dxa"/>
            <w:tcBorders>
              <w:tl2br w:val="nil"/>
              <w:tr2bl w:val="nil"/>
            </w:tcBorders>
            <w:vAlign w:val="center"/>
          </w:tcPr>
          <w:p>
            <w:pPr>
              <w:adjustRightInd w:val="0"/>
              <w:snapToGrid w:val="0"/>
              <w:jc w:val="center"/>
              <w:rPr>
                <w:sz w:val="18"/>
                <w:szCs w:val="18"/>
              </w:rPr>
            </w:pPr>
            <w:r>
              <w:rPr>
                <w:sz w:val="18"/>
                <w:szCs w:val="18"/>
              </w:rPr>
              <w:t>Ru</w:t>
            </w:r>
          </w:p>
        </w:tc>
        <w:tc>
          <w:tcPr>
            <w:tcW w:w="1395" w:type="dxa"/>
            <w:tcBorders>
              <w:tl2br w:val="nil"/>
              <w:tr2bl w:val="nil"/>
            </w:tcBorders>
            <w:vAlign w:val="center"/>
          </w:tcPr>
          <w:p>
            <w:pPr>
              <w:adjustRightInd w:val="0"/>
              <w:snapToGrid w:val="0"/>
              <w:jc w:val="center"/>
            </w:pPr>
            <w:r>
              <w:rPr>
                <w:sz w:val="18"/>
                <w:szCs w:val="18"/>
              </w:rPr>
              <w:t>0.001~50</w:t>
            </w:r>
          </w:p>
        </w:tc>
        <w:tc>
          <w:tcPr>
            <w:tcW w:w="589" w:type="dxa"/>
            <w:tcBorders>
              <w:tl2br w:val="nil"/>
              <w:tr2bl w:val="nil"/>
            </w:tcBorders>
            <w:vAlign w:val="center"/>
          </w:tcPr>
          <w:p>
            <w:pPr>
              <w:adjustRightInd w:val="0"/>
              <w:snapToGrid w:val="0"/>
              <w:jc w:val="center"/>
              <w:rPr>
                <w:sz w:val="18"/>
                <w:szCs w:val="18"/>
              </w:rPr>
            </w:pPr>
            <w:r>
              <w:rPr>
                <w:sz w:val="18"/>
                <w:szCs w:val="18"/>
              </w:rPr>
              <w:t>Nd</w:t>
            </w:r>
          </w:p>
        </w:tc>
        <w:tc>
          <w:tcPr>
            <w:tcW w:w="1451" w:type="dxa"/>
            <w:tcBorders>
              <w:tl2br w:val="nil"/>
              <w:tr2bl w:val="nil"/>
            </w:tcBorders>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Os</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vAlign w:val="center"/>
          </w:tcPr>
          <w:p>
            <w:pPr>
              <w:adjustRightInd w:val="0"/>
              <w:snapToGrid w:val="0"/>
              <w:jc w:val="center"/>
              <w:rPr>
                <w:sz w:val="18"/>
                <w:szCs w:val="18"/>
              </w:rPr>
            </w:pPr>
            <w:r>
              <w:rPr>
                <w:sz w:val="18"/>
                <w:szCs w:val="18"/>
              </w:rPr>
              <w:t>Mg</w:t>
            </w:r>
          </w:p>
        </w:tc>
        <w:tc>
          <w:tcPr>
            <w:tcW w:w="1426" w:type="dxa"/>
            <w:tcBorders>
              <w:tl2br w:val="nil"/>
              <w:tr2bl w:val="nil"/>
            </w:tcBorders>
            <w:vAlign w:val="center"/>
          </w:tcPr>
          <w:p>
            <w:pPr>
              <w:adjustRightInd w:val="0"/>
              <w:snapToGrid w:val="0"/>
              <w:jc w:val="center"/>
              <w:rPr>
                <w:sz w:val="18"/>
                <w:szCs w:val="18"/>
              </w:rPr>
            </w:pPr>
            <w:r>
              <w:rPr>
                <w:sz w:val="18"/>
                <w:szCs w:val="18"/>
              </w:rPr>
              <w:t>0.005~50</w:t>
            </w:r>
          </w:p>
        </w:tc>
        <w:tc>
          <w:tcPr>
            <w:tcW w:w="700" w:type="dxa"/>
            <w:tcBorders>
              <w:tl2br w:val="nil"/>
              <w:tr2bl w:val="nil"/>
            </w:tcBorders>
            <w:vAlign w:val="center"/>
          </w:tcPr>
          <w:p>
            <w:pPr>
              <w:adjustRightInd w:val="0"/>
              <w:snapToGrid w:val="0"/>
              <w:jc w:val="center"/>
              <w:rPr>
                <w:sz w:val="18"/>
                <w:szCs w:val="18"/>
              </w:rPr>
            </w:pPr>
            <w:r>
              <w:rPr>
                <w:sz w:val="18"/>
                <w:szCs w:val="18"/>
              </w:rPr>
              <w:t>Ni</w:t>
            </w:r>
          </w:p>
        </w:tc>
        <w:tc>
          <w:tcPr>
            <w:tcW w:w="1340" w:type="dxa"/>
            <w:tcBorders>
              <w:tl2br w:val="nil"/>
              <w:tr2bl w:val="nil"/>
            </w:tcBorders>
            <w:vAlign w:val="center"/>
          </w:tcPr>
          <w:p>
            <w:pPr>
              <w:adjustRightInd w:val="0"/>
              <w:snapToGrid w:val="0"/>
              <w:jc w:val="center"/>
            </w:pPr>
            <w:r>
              <w:rPr>
                <w:sz w:val="18"/>
                <w:szCs w:val="18"/>
              </w:rPr>
              <w:t>0.001~50</w:t>
            </w:r>
          </w:p>
        </w:tc>
        <w:tc>
          <w:tcPr>
            <w:tcW w:w="645" w:type="dxa"/>
            <w:tcBorders>
              <w:tl2br w:val="nil"/>
              <w:tr2bl w:val="nil"/>
            </w:tcBorders>
            <w:vAlign w:val="center"/>
          </w:tcPr>
          <w:p>
            <w:pPr>
              <w:adjustRightInd w:val="0"/>
              <w:snapToGrid w:val="0"/>
              <w:jc w:val="center"/>
              <w:rPr>
                <w:sz w:val="18"/>
                <w:szCs w:val="18"/>
              </w:rPr>
            </w:pPr>
            <w:r>
              <w:rPr>
                <w:rFonts w:hint="eastAsia"/>
                <w:sz w:val="18"/>
                <w:szCs w:val="18"/>
              </w:rPr>
              <w:t>Rh</w:t>
            </w:r>
          </w:p>
        </w:tc>
        <w:tc>
          <w:tcPr>
            <w:tcW w:w="1395" w:type="dxa"/>
            <w:tcBorders>
              <w:tl2br w:val="nil"/>
              <w:tr2bl w:val="nil"/>
            </w:tcBorders>
            <w:vAlign w:val="center"/>
          </w:tcPr>
          <w:p>
            <w:pPr>
              <w:adjustRightInd w:val="0"/>
              <w:snapToGrid w:val="0"/>
              <w:jc w:val="center"/>
            </w:pPr>
            <w:r>
              <w:rPr>
                <w:sz w:val="18"/>
                <w:szCs w:val="18"/>
              </w:rPr>
              <w:t>0.001~50</w:t>
            </w:r>
          </w:p>
        </w:tc>
        <w:tc>
          <w:tcPr>
            <w:tcW w:w="589" w:type="dxa"/>
            <w:tcBorders>
              <w:tl2br w:val="nil"/>
              <w:tr2bl w:val="nil"/>
            </w:tcBorders>
            <w:vAlign w:val="center"/>
          </w:tcPr>
          <w:p>
            <w:pPr>
              <w:adjustRightInd w:val="0"/>
              <w:snapToGrid w:val="0"/>
              <w:jc w:val="center"/>
              <w:rPr>
                <w:sz w:val="18"/>
                <w:szCs w:val="18"/>
              </w:rPr>
            </w:pPr>
            <w:r>
              <w:rPr>
                <w:sz w:val="18"/>
                <w:szCs w:val="18"/>
              </w:rPr>
              <w:t>Sm</w:t>
            </w:r>
          </w:p>
        </w:tc>
        <w:tc>
          <w:tcPr>
            <w:tcW w:w="1451" w:type="dxa"/>
            <w:tcBorders>
              <w:tl2br w:val="nil"/>
              <w:tr2bl w:val="nil"/>
            </w:tcBorders>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Ir</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vAlign w:val="center"/>
          </w:tcPr>
          <w:p>
            <w:pPr>
              <w:adjustRightInd w:val="0"/>
              <w:snapToGrid w:val="0"/>
              <w:jc w:val="center"/>
              <w:rPr>
                <w:sz w:val="18"/>
                <w:szCs w:val="18"/>
              </w:rPr>
            </w:pPr>
            <w:r>
              <w:rPr>
                <w:sz w:val="18"/>
                <w:szCs w:val="18"/>
              </w:rPr>
              <w:t>Al</w:t>
            </w:r>
          </w:p>
        </w:tc>
        <w:tc>
          <w:tcPr>
            <w:tcW w:w="1426" w:type="dxa"/>
            <w:tcBorders>
              <w:tl2br w:val="nil"/>
              <w:tr2bl w:val="nil"/>
            </w:tcBorders>
            <w:vAlign w:val="center"/>
          </w:tcPr>
          <w:p>
            <w:pPr>
              <w:adjustRightInd w:val="0"/>
              <w:snapToGrid w:val="0"/>
              <w:jc w:val="center"/>
            </w:pPr>
            <w:r>
              <w:rPr>
                <w:sz w:val="18"/>
                <w:szCs w:val="18"/>
              </w:rPr>
              <w:t>0.005~50</w:t>
            </w:r>
          </w:p>
        </w:tc>
        <w:tc>
          <w:tcPr>
            <w:tcW w:w="700" w:type="dxa"/>
            <w:tcBorders>
              <w:tl2br w:val="nil"/>
              <w:tr2bl w:val="nil"/>
            </w:tcBorders>
            <w:vAlign w:val="center"/>
          </w:tcPr>
          <w:p>
            <w:pPr>
              <w:adjustRightInd w:val="0"/>
              <w:snapToGrid w:val="0"/>
              <w:jc w:val="center"/>
              <w:rPr>
                <w:sz w:val="18"/>
                <w:szCs w:val="18"/>
              </w:rPr>
            </w:pPr>
            <w:r>
              <w:rPr>
                <w:sz w:val="18"/>
                <w:szCs w:val="18"/>
              </w:rPr>
              <w:t>Cu</w:t>
            </w:r>
          </w:p>
        </w:tc>
        <w:tc>
          <w:tcPr>
            <w:tcW w:w="1340" w:type="dxa"/>
            <w:tcBorders>
              <w:tl2br w:val="nil"/>
              <w:tr2bl w:val="nil"/>
            </w:tcBorders>
            <w:vAlign w:val="center"/>
          </w:tcPr>
          <w:p>
            <w:pPr>
              <w:adjustRightInd w:val="0"/>
              <w:snapToGrid w:val="0"/>
              <w:jc w:val="center"/>
            </w:pPr>
            <w:r>
              <w:rPr>
                <w:sz w:val="18"/>
                <w:szCs w:val="18"/>
              </w:rPr>
              <w:t>0.001~50</w:t>
            </w:r>
          </w:p>
        </w:tc>
        <w:tc>
          <w:tcPr>
            <w:tcW w:w="645" w:type="dxa"/>
            <w:tcBorders>
              <w:tl2br w:val="nil"/>
              <w:tr2bl w:val="nil"/>
            </w:tcBorders>
            <w:vAlign w:val="center"/>
          </w:tcPr>
          <w:p>
            <w:pPr>
              <w:adjustRightInd w:val="0"/>
              <w:snapToGrid w:val="0"/>
              <w:jc w:val="center"/>
              <w:rPr>
                <w:sz w:val="18"/>
                <w:szCs w:val="18"/>
              </w:rPr>
            </w:pPr>
            <w:r>
              <w:rPr>
                <w:sz w:val="18"/>
                <w:szCs w:val="18"/>
              </w:rPr>
              <w:t>Pd</w:t>
            </w:r>
          </w:p>
        </w:tc>
        <w:tc>
          <w:tcPr>
            <w:tcW w:w="1395" w:type="dxa"/>
            <w:tcBorders>
              <w:tl2br w:val="nil"/>
              <w:tr2bl w:val="nil"/>
            </w:tcBorders>
            <w:vAlign w:val="center"/>
          </w:tcPr>
          <w:p>
            <w:pPr>
              <w:adjustRightInd w:val="0"/>
              <w:snapToGrid w:val="0"/>
              <w:jc w:val="center"/>
            </w:pPr>
            <w:r>
              <w:rPr>
                <w:sz w:val="18"/>
                <w:szCs w:val="18"/>
              </w:rPr>
              <w:t>0.001~50</w:t>
            </w:r>
          </w:p>
        </w:tc>
        <w:tc>
          <w:tcPr>
            <w:tcW w:w="589" w:type="dxa"/>
            <w:tcBorders>
              <w:tl2br w:val="nil"/>
              <w:tr2bl w:val="nil"/>
            </w:tcBorders>
            <w:vAlign w:val="center"/>
          </w:tcPr>
          <w:p>
            <w:pPr>
              <w:adjustRightInd w:val="0"/>
              <w:snapToGrid w:val="0"/>
              <w:jc w:val="center"/>
              <w:rPr>
                <w:sz w:val="18"/>
                <w:szCs w:val="18"/>
              </w:rPr>
            </w:pPr>
            <w:r>
              <w:rPr>
                <w:sz w:val="18"/>
                <w:szCs w:val="18"/>
              </w:rPr>
              <w:t>Eu</w:t>
            </w:r>
          </w:p>
        </w:tc>
        <w:tc>
          <w:tcPr>
            <w:tcW w:w="1451" w:type="dxa"/>
            <w:tcBorders>
              <w:tl2br w:val="nil"/>
              <w:tr2bl w:val="nil"/>
            </w:tcBorders>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Pt</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vAlign w:val="center"/>
          </w:tcPr>
          <w:p>
            <w:pPr>
              <w:adjustRightInd w:val="0"/>
              <w:snapToGrid w:val="0"/>
              <w:jc w:val="center"/>
              <w:rPr>
                <w:sz w:val="18"/>
                <w:szCs w:val="18"/>
              </w:rPr>
            </w:pPr>
            <w:r>
              <w:rPr>
                <w:rFonts w:hint="eastAsia"/>
                <w:sz w:val="18"/>
                <w:szCs w:val="18"/>
              </w:rPr>
              <w:t>S</w:t>
            </w:r>
            <w:r>
              <w:rPr>
                <w:sz w:val="18"/>
                <w:szCs w:val="18"/>
              </w:rPr>
              <w:t>i</w:t>
            </w:r>
          </w:p>
        </w:tc>
        <w:tc>
          <w:tcPr>
            <w:tcW w:w="1426" w:type="dxa"/>
            <w:tcBorders>
              <w:tl2br w:val="nil"/>
              <w:tr2bl w:val="nil"/>
            </w:tcBorders>
            <w:vAlign w:val="center"/>
          </w:tcPr>
          <w:p>
            <w:pPr>
              <w:adjustRightInd w:val="0"/>
              <w:snapToGrid w:val="0"/>
              <w:jc w:val="center"/>
            </w:pPr>
            <w:r>
              <w:rPr>
                <w:rFonts w:hint="eastAsia"/>
                <w:sz w:val="18"/>
                <w:szCs w:val="18"/>
              </w:rPr>
              <w:t>基体</w:t>
            </w:r>
          </w:p>
        </w:tc>
        <w:tc>
          <w:tcPr>
            <w:tcW w:w="700" w:type="dxa"/>
            <w:tcBorders>
              <w:tl2br w:val="nil"/>
              <w:tr2bl w:val="nil"/>
            </w:tcBorders>
            <w:vAlign w:val="center"/>
          </w:tcPr>
          <w:p>
            <w:pPr>
              <w:adjustRightInd w:val="0"/>
              <w:snapToGrid w:val="0"/>
              <w:jc w:val="center"/>
              <w:rPr>
                <w:sz w:val="18"/>
                <w:szCs w:val="18"/>
              </w:rPr>
            </w:pPr>
            <w:r>
              <w:rPr>
                <w:sz w:val="18"/>
                <w:szCs w:val="18"/>
              </w:rPr>
              <w:t>Zn</w:t>
            </w:r>
          </w:p>
        </w:tc>
        <w:tc>
          <w:tcPr>
            <w:tcW w:w="1340" w:type="dxa"/>
            <w:tcBorders>
              <w:tl2br w:val="nil"/>
              <w:tr2bl w:val="nil"/>
            </w:tcBorders>
            <w:vAlign w:val="center"/>
          </w:tcPr>
          <w:p>
            <w:pPr>
              <w:adjustRightInd w:val="0"/>
              <w:snapToGrid w:val="0"/>
              <w:jc w:val="center"/>
            </w:pPr>
            <w:r>
              <w:rPr>
                <w:sz w:val="18"/>
                <w:szCs w:val="18"/>
              </w:rPr>
              <w:t>0.001~50</w:t>
            </w:r>
          </w:p>
        </w:tc>
        <w:tc>
          <w:tcPr>
            <w:tcW w:w="645" w:type="dxa"/>
            <w:tcBorders>
              <w:tl2br w:val="nil"/>
              <w:tr2bl w:val="nil"/>
            </w:tcBorders>
            <w:vAlign w:val="center"/>
          </w:tcPr>
          <w:p>
            <w:pPr>
              <w:adjustRightInd w:val="0"/>
              <w:snapToGrid w:val="0"/>
              <w:jc w:val="center"/>
              <w:rPr>
                <w:sz w:val="18"/>
                <w:szCs w:val="18"/>
              </w:rPr>
            </w:pPr>
            <w:r>
              <w:rPr>
                <w:sz w:val="18"/>
                <w:szCs w:val="18"/>
              </w:rPr>
              <w:t>Ag</w:t>
            </w:r>
          </w:p>
        </w:tc>
        <w:tc>
          <w:tcPr>
            <w:tcW w:w="1395" w:type="dxa"/>
            <w:tcBorders>
              <w:tl2br w:val="nil"/>
              <w:tr2bl w:val="nil"/>
            </w:tcBorders>
            <w:vAlign w:val="center"/>
          </w:tcPr>
          <w:p>
            <w:pPr>
              <w:adjustRightInd w:val="0"/>
              <w:snapToGrid w:val="0"/>
              <w:jc w:val="center"/>
            </w:pPr>
            <w:r>
              <w:rPr>
                <w:sz w:val="18"/>
                <w:szCs w:val="18"/>
              </w:rPr>
              <w:t>0.001~50</w:t>
            </w:r>
          </w:p>
        </w:tc>
        <w:tc>
          <w:tcPr>
            <w:tcW w:w="589" w:type="dxa"/>
            <w:tcBorders>
              <w:tl2br w:val="nil"/>
              <w:tr2bl w:val="nil"/>
            </w:tcBorders>
            <w:vAlign w:val="center"/>
          </w:tcPr>
          <w:p>
            <w:pPr>
              <w:adjustRightInd w:val="0"/>
              <w:snapToGrid w:val="0"/>
              <w:jc w:val="center"/>
              <w:rPr>
                <w:sz w:val="18"/>
                <w:szCs w:val="18"/>
              </w:rPr>
            </w:pPr>
            <w:r>
              <w:rPr>
                <w:sz w:val="18"/>
                <w:szCs w:val="18"/>
              </w:rPr>
              <w:t>Gd</w:t>
            </w:r>
          </w:p>
        </w:tc>
        <w:tc>
          <w:tcPr>
            <w:tcW w:w="1451" w:type="dxa"/>
            <w:tcBorders>
              <w:tl2br w:val="nil"/>
              <w:tr2bl w:val="nil"/>
            </w:tcBorders>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Au</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vAlign w:val="center"/>
          </w:tcPr>
          <w:p>
            <w:pPr>
              <w:adjustRightInd w:val="0"/>
              <w:snapToGrid w:val="0"/>
              <w:jc w:val="center"/>
              <w:rPr>
                <w:sz w:val="18"/>
                <w:szCs w:val="18"/>
              </w:rPr>
            </w:pPr>
            <w:r>
              <w:rPr>
                <w:sz w:val="18"/>
                <w:szCs w:val="18"/>
              </w:rPr>
              <w:t>P</w:t>
            </w:r>
          </w:p>
        </w:tc>
        <w:tc>
          <w:tcPr>
            <w:tcW w:w="1426" w:type="dxa"/>
            <w:tcBorders>
              <w:tl2br w:val="nil"/>
              <w:tr2bl w:val="nil"/>
            </w:tcBorders>
            <w:vAlign w:val="center"/>
          </w:tcPr>
          <w:p>
            <w:pPr>
              <w:adjustRightInd w:val="0"/>
              <w:snapToGrid w:val="0"/>
              <w:jc w:val="center"/>
              <w:rPr>
                <w:sz w:val="18"/>
                <w:szCs w:val="18"/>
              </w:rPr>
            </w:pPr>
            <w:r>
              <w:rPr>
                <w:sz w:val="18"/>
                <w:szCs w:val="18"/>
              </w:rPr>
              <w:t>0.005~50</w:t>
            </w:r>
          </w:p>
        </w:tc>
        <w:tc>
          <w:tcPr>
            <w:tcW w:w="700" w:type="dxa"/>
            <w:tcBorders>
              <w:tl2br w:val="nil"/>
              <w:tr2bl w:val="nil"/>
            </w:tcBorders>
            <w:vAlign w:val="center"/>
          </w:tcPr>
          <w:p>
            <w:pPr>
              <w:adjustRightInd w:val="0"/>
              <w:snapToGrid w:val="0"/>
              <w:jc w:val="center"/>
              <w:rPr>
                <w:sz w:val="18"/>
                <w:szCs w:val="18"/>
              </w:rPr>
            </w:pPr>
            <w:r>
              <w:rPr>
                <w:sz w:val="18"/>
                <w:szCs w:val="18"/>
              </w:rPr>
              <w:t>Ga</w:t>
            </w:r>
          </w:p>
        </w:tc>
        <w:tc>
          <w:tcPr>
            <w:tcW w:w="1340" w:type="dxa"/>
            <w:tcBorders>
              <w:tl2br w:val="nil"/>
              <w:tr2bl w:val="nil"/>
            </w:tcBorders>
            <w:vAlign w:val="center"/>
          </w:tcPr>
          <w:p>
            <w:pPr>
              <w:adjustRightInd w:val="0"/>
              <w:snapToGrid w:val="0"/>
              <w:jc w:val="center"/>
            </w:pPr>
            <w:r>
              <w:rPr>
                <w:sz w:val="18"/>
                <w:szCs w:val="18"/>
              </w:rPr>
              <w:t>0.005~50</w:t>
            </w:r>
          </w:p>
        </w:tc>
        <w:tc>
          <w:tcPr>
            <w:tcW w:w="645" w:type="dxa"/>
            <w:tcBorders>
              <w:tl2br w:val="nil"/>
              <w:tr2bl w:val="nil"/>
            </w:tcBorders>
            <w:vAlign w:val="center"/>
          </w:tcPr>
          <w:p>
            <w:pPr>
              <w:adjustRightInd w:val="0"/>
              <w:snapToGrid w:val="0"/>
              <w:jc w:val="center"/>
              <w:rPr>
                <w:sz w:val="18"/>
                <w:szCs w:val="18"/>
              </w:rPr>
            </w:pPr>
            <w:r>
              <w:rPr>
                <w:sz w:val="18"/>
                <w:szCs w:val="18"/>
              </w:rPr>
              <w:t>Cd</w:t>
            </w:r>
          </w:p>
        </w:tc>
        <w:tc>
          <w:tcPr>
            <w:tcW w:w="1395" w:type="dxa"/>
            <w:tcBorders>
              <w:tl2br w:val="nil"/>
              <w:tr2bl w:val="nil"/>
            </w:tcBorders>
            <w:vAlign w:val="center"/>
          </w:tcPr>
          <w:p>
            <w:pPr>
              <w:adjustRightInd w:val="0"/>
              <w:snapToGrid w:val="0"/>
              <w:jc w:val="center"/>
            </w:pPr>
            <w:r>
              <w:rPr>
                <w:sz w:val="18"/>
                <w:szCs w:val="18"/>
              </w:rPr>
              <w:t>0.001~50</w:t>
            </w:r>
          </w:p>
        </w:tc>
        <w:tc>
          <w:tcPr>
            <w:tcW w:w="589" w:type="dxa"/>
            <w:tcBorders>
              <w:tl2br w:val="nil"/>
              <w:tr2bl w:val="nil"/>
            </w:tcBorders>
            <w:vAlign w:val="center"/>
          </w:tcPr>
          <w:p>
            <w:pPr>
              <w:adjustRightInd w:val="0"/>
              <w:snapToGrid w:val="0"/>
              <w:jc w:val="center"/>
              <w:rPr>
                <w:sz w:val="18"/>
                <w:szCs w:val="18"/>
              </w:rPr>
            </w:pPr>
            <w:r>
              <w:rPr>
                <w:sz w:val="18"/>
                <w:szCs w:val="18"/>
              </w:rPr>
              <w:t>Tb</w:t>
            </w:r>
          </w:p>
        </w:tc>
        <w:tc>
          <w:tcPr>
            <w:tcW w:w="1451" w:type="dxa"/>
            <w:tcBorders>
              <w:tl2br w:val="nil"/>
              <w:tr2bl w:val="nil"/>
            </w:tcBorders>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Hg</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vAlign w:val="center"/>
          </w:tcPr>
          <w:p>
            <w:pPr>
              <w:adjustRightInd w:val="0"/>
              <w:snapToGrid w:val="0"/>
              <w:jc w:val="center"/>
              <w:rPr>
                <w:sz w:val="18"/>
                <w:szCs w:val="18"/>
              </w:rPr>
            </w:pPr>
            <w:r>
              <w:rPr>
                <w:rFonts w:hint="eastAsia"/>
                <w:sz w:val="18"/>
                <w:szCs w:val="18"/>
              </w:rPr>
              <w:t>S</w:t>
            </w:r>
          </w:p>
        </w:tc>
        <w:tc>
          <w:tcPr>
            <w:tcW w:w="1426" w:type="dxa"/>
            <w:tcBorders>
              <w:tl2br w:val="nil"/>
              <w:tr2bl w:val="nil"/>
            </w:tcBorders>
            <w:vAlign w:val="center"/>
          </w:tcPr>
          <w:p>
            <w:pPr>
              <w:adjustRightInd w:val="0"/>
              <w:snapToGrid w:val="0"/>
              <w:jc w:val="center"/>
            </w:pPr>
            <w:r>
              <w:rPr>
                <w:sz w:val="18"/>
                <w:szCs w:val="18"/>
              </w:rPr>
              <w:t>0.05~50</w:t>
            </w:r>
          </w:p>
        </w:tc>
        <w:tc>
          <w:tcPr>
            <w:tcW w:w="700" w:type="dxa"/>
            <w:tcBorders>
              <w:tl2br w:val="nil"/>
              <w:tr2bl w:val="nil"/>
            </w:tcBorders>
            <w:vAlign w:val="center"/>
          </w:tcPr>
          <w:p>
            <w:pPr>
              <w:adjustRightInd w:val="0"/>
              <w:snapToGrid w:val="0"/>
              <w:jc w:val="center"/>
              <w:rPr>
                <w:sz w:val="18"/>
                <w:szCs w:val="18"/>
              </w:rPr>
            </w:pPr>
            <w:r>
              <w:rPr>
                <w:sz w:val="18"/>
                <w:szCs w:val="18"/>
              </w:rPr>
              <w:t>Ge</w:t>
            </w:r>
          </w:p>
        </w:tc>
        <w:tc>
          <w:tcPr>
            <w:tcW w:w="1340" w:type="dxa"/>
            <w:tcBorders>
              <w:tl2br w:val="nil"/>
              <w:tr2bl w:val="nil"/>
            </w:tcBorders>
            <w:vAlign w:val="center"/>
          </w:tcPr>
          <w:p>
            <w:pPr>
              <w:adjustRightInd w:val="0"/>
              <w:snapToGrid w:val="0"/>
              <w:jc w:val="center"/>
            </w:pPr>
            <w:r>
              <w:rPr>
                <w:sz w:val="18"/>
                <w:szCs w:val="18"/>
              </w:rPr>
              <w:t>0.005~50</w:t>
            </w:r>
          </w:p>
        </w:tc>
        <w:tc>
          <w:tcPr>
            <w:tcW w:w="645" w:type="dxa"/>
            <w:tcBorders>
              <w:tl2br w:val="nil"/>
              <w:tr2bl w:val="nil"/>
            </w:tcBorders>
            <w:vAlign w:val="center"/>
          </w:tcPr>
          <w:p>
            <w:pPr>
              <w:adjustRightInd w:val="0"/>
              <w:snapToGrid w:val="0"/>
              <w:jc w:val="center"/>
              <w:rPr>
                <w:sz w:val="18"/>
                <w:szCs w:val="18"/>
              </w:rPr>
            </w:pPr>
            <w:r>
              <w:rPr>
                <w:sz w:val="18"/>
                <w:szCs w:val="18"/>
              </w:rPr>
              <w:t>In</w:t>
            </w:r>
          </w:p>
        </w:tc>
        <w:tc>
          <w:tcPr>
            <w:tcW w:w="1395" w:type="dxa"/>
            <w:tcBorders>
              <w:tl2br w:val="nil"/>
              <w:tr2bl w:val="nil"/>
            </w:tcBorders>
            <w:vAlign w:val="center"/>
          </w:tcPr>
          <w:p>
            <w:pPr>
              <w:adjustRightInd w:val="0"/>
              <w:snapToGrid w:val="0"/>
              <w:jc w:val="center"/>
            </w:pPr>
            <w:r>
              <w:rPr>
                <w:sz w:val="18"/>
                <w:szCs w:val="18"/>
              </w:rPr>
              <w:t>0.001~50</w:t>
            </w:r>
          </w:p>
        </w:tc>
        <w:tc>
          <w:tcPr>
            <w:tcW w:w="589" w:type="dxa"/>
            <w:tcBorders>
              <w:tl2br w:val="nil"/>
              <w:tr2bl w:val="nil"/>
            </w:tcBorders>
            <w:vAlign w:val="center"/>
          </w:tcPr>
          <w:p>
            <w:pPr>
              <w:adjustRightInd w:val="0"/>
              <w:snapToGrid w:val="0"/>
              <w:jc w:val="center"/>
              <w:rPr>
                <w:sz w:val="18"/>
                <w:szCs w:val="18"/>
              </w:rPr>
            </w:pPr>
            <w:r>
              <w:rPr>
                <w:sz w:val="18"/>
                <w:szCs w:val="18"/>
              </w:rPr>
              <w:t>Dy</w:t>
            </w:r>
          </w:p>
        </w:tc>
        <w:tc>
          <w:tcPr>
            <w:tcW w:w="1451" w:type="dxa"/>
            <w:tcBorders>
              <w:tl2br w:val="nil"/>
              <w:tr2bl w:val="nil"/>
            </w:tcBorders>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Tl</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vAlign w:val="center"/>
          </w:tcPr>
          <w:p>
            <w:pPr>
              <w:adjustRightInd w:val="0"/>
              <w:snapToGrid w:val="0"/>
              <w:jc w:val="center"/>
              <w:rPr>
                <w:sz w:val="18"/>
                <w:szCs w:val="18"/>
              </w:rPr>
            </w:pPr>
            <w:r>
              <w:rPr>
                <w:sz w:val="18"/>
                <w:szCs w:val="18"/>
              </w:rPr>
              <w:t>K</w:t>
            </w:r>
          </w:p>
        </w:tc>
        <w:tc>
          <w:tcPr>
            <w:tcW w:w="1426" w:type="dxa"/>
            <w:tcBorders>
              <w:tl2br w:val="nil"/>
              <w:tr2bl w:val="nil"/>
            </w:tcBorders>
            <w:vAlign w:val="center"/>
          </w:tcPr>
          <w:p>
            <w:pPr>
              <w:adjustRightInd w:val="0"/>
              <w:snapToGrid w:val="0"/>
              <w:jc w:val="center"/>
            </w:pPr>
            <w:r>
              <w:rPr>
                <w:sz w:val="18"/>
                <w:szCs w:val="18"/>
              </w:rPr>
              <w:t>0.05~50</w:t>
            </w:r>
          </w:p>
        </w:tc>
        <w:tc>
          <w:tcPr>
            <w:tcW w:w="700" w:type="dxa"/>
            <w:tcBorders>
              <w:tl2br w:val="nil"/>
              <w:tr2bl w:val="nil"/>
            </w:tcBorders>
            <w:vAlign w:val="center"/>
          </w:tcPr>
          <w:p>
            <w:pPr>
              <w:adjustRightInd w:val="0"/>
              <w:snapToGrid w:val="0"/>
              <w:jc w:val="center"/>
              <w:rPr>
                <w:sz w:val="18"/>
                <w:szCs w:val="18"/>
              </w:rPr>
            </w:pPr>
            <w:r>
              <w:rPr>
                <w:sz w:val="18"/>
                <w:szCs w:val="18"/>
              </w:rPr>
              <w:t>As</w:t>
            </w:r>
          </w:p>
        </w:tc>
        <w:tc>
          <w:tcPr>
            <w:tcW w:w="1340" w:type="dxa"/>
            <w:tcBorders>
              <w:tl2br w:val="nil"/>
              <w:tr2bl w:val="nil"/>
            </w:tcBorders>
            <w:vAlign w:val="center"/>
          </w:tcPr>
          <w:p>
            <w:pPr>
              <w:adjustRightInd w:val="0"/>
              <w:snapToGrid w:val="0"/>
              <w:jc w:val="center"/>
            </w:pPr>
            <w:r>
              <w:rPr>
                <w:sz w:val="18"/>
                <w:szCs w:val="18"/>
              </w:rPr>
              <w:t>0.005~50</w:t>
            </w:r>
          </w:p>
        </w:tc>
        <w:tc>
          <w:tcPr>
            <w:tcW w:w="645" w:type="dxa"/>
            <w:tcBorders>
              <w:tl2br w:val="nil"/>
              <w:tr2bl w:val="nil"/>
            </w:tcBorders>
            <w:vAlign w:val="center"/>
          </w:tcPr>
          <w:p>
            <w:pPr>
              <w:adjustRightInd w:val="0"/>
              <w:snapToGrid w:val="0"/>
              <w:jc w:val="center"/>
              <w:rPr>
                <w:sz w:val="18"/>
                <w:szCs w:val="18"/>
              </w:rPr>
            </w:pPr>
            <w:r>
              <w:rPr>
                <w:sz w:val="18"/>
                <w:szCs w:val="18"/>
              </w:rPr>
              <w:t>Sn</w:t>
            </w:r>
          </w:p>
        </w:tc>
        <w:tc>
          <w:tcPr>
            <w:tcW w:w="1395" w:type="dxa"/>
            <w:tcBorders>
              <w:tl2br w:val="nil"/>
              <w:tr2bl w:val="nil"/>
            </w:tcBorders>
            <w:vAlign w:val="center"/>
          </w:tcPr>
          <w:p>
            <w:pPr>
              <w:adjustRightInd w:val="0"/>
              <w:snapToGrid w:val="0"/>
              <w:jc w:val="center"/>
            </w:pPr>
            <w:r>
              <w:rPr>
                <w:sz w:val="18"/>
                <w:szCs w:val="18"/>
              </w:rPr>
              <w:t>0.001~50</w:t>
            </w:r>
          </w:p>
        </w:tc>
        <w:tc>
          <w:tcPr>
            <w:tcW w:w="589" w:type="dxa"/>
            <w:tcBorders>
              <w:tl2br w:val="nil"/>
              <w:tr2bl w:val="nil"/>
            </w:tcBorders>
            <w:vAlign w:val="center"/>
          </w:tcPr>
          <w:p>
            <w:pPr>
              <w:adjustRightInd w:val="0"/>
              <w:snapToGrid w:val="0"/>
              <w:jc w:val="center"/>
              <w:rPr>
                <w:sz w:val="18"/>
                <w:szCs w:val="18"/>
              </w:rPr>
            </w:pPr>
            <w:r>
              <w:rPr>
                <w:sz w:val="18"/>
                <w:szCs w:val="18"/>
              </w:rPr>
              <w:t>Ho</w:t>
            </w:r>
          </w:p>
        </w:tc>
        <w:tc>
          <w:tcPr>
            <w:tcW w:w="1451" w:type="dxa"/>
            <w:tcBorders>
              <w:tl2br w:val="nil"/>
              <w:tr2bl w:val="nil"/>
            </w:tcBorders>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Pb</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vAlign w:val="center"/>
          </w:tcPr>
          <w:p>
            <w:pPr>
              <w:adjustRightInd w:val="0"/>
              <w:snapToGrid w:val="0"/>
              <w:jc w:val="center"/>
              <w:rPr>
                <w:sz w:val="18"/>
                <w:szCs w:val="18"/>
              </w:rPr>
            </w:pPr>
            <w:r>
              <w:rPr>
                <w:rFonts w:hint="eastAsia"/>
                <w:sz w:val="18"/>
                <w:szCs w:val="18"/>
              </w:rPr>
              <w:t>C</w:t>
            </w:r>
            <w:r>
              <w:rPr>
                <w:sz w:val="18"/>
                <w:szCs w:val="18"/>
              </w:rPr>
              <w:t>l</w:t>
            </w:r>
          </w:p>
        </w:tc>
        <w:tc>
          <w:tcPr>
            <w:tcW w:w="1426" w:type="dxa"/>
            <w:tcBorders>
              <w:tl2br w:val="nil"/>
              <w:tr2bl w:val="nil"/>
            </w:tcBorders>
            <w:vAlign w:val="center"/>
          </w:tcPr>
          <w:p>
            <w:pPr>
              <w:adjustRightInd w:val="0"/>
              <w:snapToGrid w:val="0"/>
              <w:jc w:val="center"/>
            </w:pPr>
            <w:r>
              <w:rPr>
                <w:sz w:val="18"/>
                <w:szCs w:val="18"/>
              </w:rPr>
              <w:t>0.05~50</w:t>
            </w:r>
          </w:p>
        </w:tc>
        <w:tc>
          <w:tcPr>
            <w:tcW w:w="700" w:type="dxa"/>
            <w:tcBorders>
              <w:tl2br w:val="nil"/>
              <w:tr2bl w:val="nil"/>
            </w:tcBorders>
            <w:vAlign w:val="center"/>
          </w:tcPr>
          <w:p>
            <w:pPr>
              <w:adjustRightInd w:val="0"/>
              <w:snapToGrid w:val="0"/>
              <w:jc w:val="center"/>
              <w:rPr>
                <w:sz w:val="18"/>
                <w:szCs w:val="18"/>
              </w:rPr>
            </w:pPr>
            <w:r>
              <w:rPr>
                <w:sz w:val="18"/>
                <w:szCs w:val="18"/>
              </w:rPr>
              <w:t>Br</w:t>
            </w:r>
          </w:p>
        </w:tc>
        <w:tc>
          <w:tcPr>
            <w:tcW w:w="1340" w:type="dxa"/>
            <w:tcBorders>
              <w:tl2br w:val="nil"/>
              <w:tr2bl w:val="nil"/>
            </w:tcBorders>
            <w:vAlign w:val="center"/>
          </w:tcPr>
          <w:p>
            <w:pPr>
              <w:adjustRightInd w:val="0"/>
              <w:snapToGrid w:val="0"/>
              <w:jc w:val="center"/>
            </w:pPr>
            <w:r>
              <w:rPr>
                <w:sz w:val="18"/>
                <w:szCs w:val="18"/>
              </w:rPr>
              <w:t>0.05~50</w:t>
            </w:r>
          </w:p>
        </w:tc>
        <w:tc>
          <w:tcPr>
            <w:tcW w:w="645" w:type="dxa"/>
            <w:tcBorders>
              <w:tl2br w:val="nil"/>
              <w:tr2bl w:val="nil"/>
            </w:tcBorders>
            <w:vAlign w:val="center"/>
          </w:tcPr>
          <w:p>
            <w:pPr>
              <w:adjustRightInd w:val="0"/>
              <w:snapToGrid w:val="0"/>
              <w:jc w:val="center"/>
              <w:rPr>
                <w:sz w:val="18"/>
                <w:szCs w:val="18"/>
              </w:rPr>
            </w:pPr>
            <w:r>
              <w:rPr>
                <w:sz w:val="18"/>
                <w:szCs w:val="18"/>
              </w:rPr>
              <w:t>Sb</w:t>
            </w:r>
          </w:p>
        </w:tc>
        <w:tc>
          <w:tcPr>
            <w:tcW w:w="1395" w:type="dxa"/>
            <w:tcBorders>
              <w:tl2br w:val="nil"/>
              <w:tr2bl w:val="nil"/>
            </w:tcBorders>
            <w:vAlign w:val="center"/>
          </w:tcPr>
          <w:p>
            <w:pPr>
              <w:adjustRightInd w:val="0"/>
              <w:snapToGrid w:val="0"/>
              <w:jc w:val="center"/>
            </w:pPr>
            <w:r>
              <w:rPr>
                <w:sz w:val="18"/>
                <w:szCs w:val="18"/>
              </w:rPr>
              <w:t>0.001~50</w:t>
            </w:r>
          </w:p>
        </w:tc>
        <w:tc>
          <w:tcPr>
            <w:tcW w:w="589" w:type="dxa"/>
            <w:tcBorders>
              <w:tl2br w:val="nil"/>
              <w:tr2bl w:val="nil"/>
            </w:tcBorders>
            <w:vAlign w:val="center"/>
          </w:tcPr>
          <w:p>
            <w:pPr>
              <w:adjustRightInd w:val="0"/>
              <w:snapToGrid w:val="0"/>
              <w:jc w:val="center"/>
              <w:rPr>
                <w:sz w:val="18"/>
                <w:szCs w:val="18"/>
              </w:rPr>
            </w:pPr>
            <w:r>
              <w:rPr>
                <w:sz w:val="18"/>
                <w:szCs w:val="18"/>
              </w:rPr>
              <w:t>Er</w:t>
            </w:r>
          </w:p>
        </w:tc>
        <w:tc>
          <w:tcPr>
            <w:tcW w:w="1451" w:type="dxa"/>
            <w:tcBorders>
              <w:tl2br w:val="nil"/>
              <w:tr2bl w:val="nil"/>
            </w:tcBorders>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Bi</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vAlign w:val="center"/>
          </w:tcPr>
          <w:p>
            <w:pPr>
              <w:adjustRightInd w:val="0"/>
              <w:snapToGrid w:val="0"/>
              <w:jc w:val="center"/>
              <w:rPr>
                <w:sz w:val="18"/>
                <w:szCs w:val="18"/>
              </w:rPr>
            </w:pPr>
            <w:r>
              <w:rPr>
                <w:sz w:val="18"/>
                <w:szCs w:val="18"/>
              </w:rPr>
              <w:t>Ca</w:t>
            </w:r>
          </w:p>
        </w:tc>
        <w:tc>
          <w:tcPr>
            <w:tcW w:w="1426" w:type="dxa"/>
            <w:tcBorders>
              <w:tl2br w:val="nil"/>
              <w:tr2bl w:val="nil"/>
            </w:tcBorders>
            <w:vAlign w:val="center"/>
          </w:tcPr>
          <w:p>
            <w:pPr>
              <w:adjustRightInd w:val="0"/>
              <w:snapToGrid w:val="0"/>
              <w:jc w:val="center"/>
            </w:pPr>
            <w:r>
              <w:rPr>
                <w:sz w:val="18"/>
                <w:szCs w:val="18"/>
              </w:rPr>
              <w:t>0.005~50</w:t>
            </w:r>
          </w:p>
        </w:tc>
        <w:tc>
          <w:tcPr>
            <w:tcW w:w="700" w:type="dxa"/>
            <w:tcBorders>
              <w:tl2br w:val="nil"/>
              <w:tr2bl w:val="nil"/>
            </w:tcBorders>
            <w:vAlign w:val="center"/>
          </w:tcPr>
          <w:p>
            <w:pPr>
              <w:adjustRightInd w:val="0"/>
              <w:snapToGrid w:val="0"/>
              <w:jc w:val="center"/>
              <w:rPr>
                <w:sz w:val="18"/>
                <w:szCs w:val="18"/>
              </w:rPr>
            </w:pPr>
            <w:r>
              <w:rPr>
                <w:sz w:val="18"/>
                <w:szCs w:val="18"/>
              </w:rPr>
              <w:t>Se</w:t>
            </w:r>
          </w:p>
        </w:tc>
        <w:tc>
          <w:tcPr>
            <w:tcW w:w="1340" w:type="dxa"/>
            <w:tcBorders>
              <w:tl2br w:val="nil"/>
              <w:tr2bl w:val="nil"/>
            </w:tcBorders>
            <w:vAlign w:val="center"/>
          </w:tcPr>
          <w:p>
            <w:pPr>
              <w:adjustRightInd w:val="0"/>
              <w:snapToGrid w:val="0"/>
              <w:jc w:val="center"/>
            </w:pPr>
            <w:r>
              <w:rPr>
                <w:sz w:val="18"/>
                <w:szCs w:val="18"/>
              </w:rPr>
              <w:t>0.05~50</w:t>
            </w:r>
          </w:p>
        </w:tc>
        <w:tc>
          <w:tcPr>
            <w:tcW w:w="645" w:type="dxa"/>
            <w:tcBorders>
              <w:tl2br w:val="nil"/>
              <w:tr2bl w:val="nil"/>
            </w:tcBorders>
            <w:vAlign w:val="center"/>
          </w:tcPr>
          <w:p>
            <w:pPr>
              <w:adjustRightInd w:val="0"/>
              <w:snapToGrid w:val="0"/>
              <w:jc w:val="center"/>
              <w:rPr>
                <w:sz w:val="18"/>
                <w:szCs w:val="18"/>
              </w:rPr>
            </w:pPr>
            <w:r>
              <w:rPr>
                <w:sz w:val="18"/>
                <w:szCs w:val="18"/>
              </w:rPr>
              <w:t>I</w:t>
            </w:r>
          </w:p>
        </w:tc>
        <w:tc>
          <w:tcPr>
            <w:tcW w:w="1395" w:type="dxa"/>
            <w:tcBorders>
              <w:tl2br w:val="nil"/>
              <w:tr2bl w:val="nil"/>
            </w:tcBorders>
            <w:vAlign w:val="center"/>
          </w:tcPr>
          <w:p>
            <w:pPr>
              <w:adjustRightInd w:val="0"/>
              <w:snapToGrid w:val="0"/>
              <w:jc w:val="center"/>
            </w:pPr>
            <w:r>
              <w:rPr>
                <w:sz w:val="18"/>
                <w:szCs w:val="18"/>
              </w:rPr>
              <w:t>0.001~50</w:t>
            </w:r>
          </w:p>
        </w:tc>
        <w:tc>
          <w:tcPr>
            <w:tcW w:w="589" w:type="dxa"/>
            <w:tcBorders>
              <w:tl2br w:val="nil"/>
              <w:tr2bl w:val="nil"/>
            </w:tcBorders>
            <w:vAlign w:val="center"/>
          </w:tcPr>
          <w:p>
            <w:pPr>
              <w:adjustRightInd w:val="0"/>
              <w:snapToGrid w:val="0"/>
              <w:jc w:val="center"/>
              <w:rPr>
                <w:sz w:val="18"/>
                <w:szCs w:val="18"/>
              </w:rPr>
            </w:pPr>
            <w:r>
              <w:rPr>
                <w:sz w:val="18"/>
                <w:szCs w:val="18"/>
              </w:rPr>
              <w:t>Tm</w:t>
            </w:r>
          </w:p>
        </w:tc>
        <w:tc>
          <w:tcPr>
            <w:tcW w:w="1451" w:type="dxa"/>
            <w:tcBorders>
              <w:tl2br w:val="nil"/>
              <w:tr2bl w:val="nil"/>
            </w:tcBorders>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Th</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vAlign w:val="center"/>
          </w:tcPr>
          <w:p>
            <w:pPr>
              <w:adjustRightInd w:val="0"/>
              <w:snapToGrid w:val="0"/>
              <w:jc w:val="center"/>
              <w:rPr>
                <w:sz w:val="18"/>
                <w:szCs w:val="18"/>
              </w:rPr>
            </w:pPr>
            <w:r>
              <w:rPr>
                <w:sz w:val="18"/>
                <w:szCs w:val="18"/>
              </w:rPr>
              <w:t>Sc</w:t>
            </w:r>
          </w:p>
        </w:tc>
        <w:tc>
          <w:tcPr>
            <w:tcW w:w="1426" w:type="dxa"/>
            <w:tcBorders>
              <w:tl2br w:val="nil"/>
              <w:tr2bl w:val="nil"/>
            </w:tcBorders>
            <w:vAlign w:val="center"/>
          </w:tcPr>
          <w:p>
            <w:pPr>
              <w:adjustRightInd w:val="0"/>
              <w:snapToGrid w:val="0"/>
              <w:jc w:val="center"/>
              <w:rPr>
                <w:sz w:val="18"/>
                <w:szCs w:val="18"/>
              </w:rPr>
            </w:pPr>
            <w:r>
              <w:rPr>
                <w:sz w:val="18"/>
                <w:szCs w:val="18"/>
              </w:rPr>
              <w:t>0.001~50</w:t>
            </w:r>
          </w:p>
        </w:tc>
        <w:tc>
          <w:tcPr>
            <w:tcW w:w="700" w:type="dxa"/>
            <w:tcBorders>
              <w:tl2br w:val="nil"/>
              <w:tr2bl w:val="nil"/>
            </w:tcBorders>
            <w:vAlign w:val="center"/>
          </w:tcPr>
          <w:p>
            <w:pPr>
              <w:adjustRightInd w:val="0"/>
              <w:snapToGrid w:val="0"/>
              <w:jc w:val="center"/>
              <w:rPr>
                <w:sz w:val="18"/>
                <w:szCs w:val="18"/>
              </w:rPr>
            </w:pPr>
            <w:r>
              <w:rPr>
                <w:sz w:val="18"/>
                <w:szCs w:val="18"/>
              </w:rPr>
              <w:t>Rb</w:t>
            </w:r>
          </w:p>
        </w:tc>
        <w:tc>
          <w:tcPr>
            <w:tcW w:w="1340" w:type="dxa"/>
            <w:tcBorders>
              <w:tl2br w:val="nil"/>
              <w:tr2bl w:val="nil"/>
            </w:tcBorders>
            <w:vAlign w:val="center"/>
          </w:tcPr>
          <w:p>
            <w:pPr>
              <w:adjustRightInd w:val="0"/>
              <w:snapToGrid w:val="0"/>
              <w:jc w:val="center"/>
            </w:pPr>
            <w:r>
              <w:rPr>
                <w:sz w:val="18"/>
                <w:szCs w:val="18"/>
              </w:rPr>
              <w:t>0.001~50</w:t>
            </w:r>
          </w:p>
        </w:tc>
        <w:tc>
          <w:tcPr>
            <w:tcW w:w="645" w:type="dxa"/>
            <w:tcBorders>
              <w:tl2br w:val="nil"/>
              <w:tr2bl w:val="nil"/>
            </w:tcBorders>
            <w:vAlign w:val="center"/>
          </w:tcPr>
          <w:p>
            <w:pPr>
              <w:adjustRightInd w:val="0"/>
              <w:snapToGrid w:val="0"/>
              <w:jc w:val="center"/>
              <w:rPr>
                <w:sz w:val="18"/>
                <w:szCs w:val="18"/>
              </w:rPr>
            </w:pPr>
            <w:r>
              <w:rPr>
                <w:sz w:val="18"/>
                <w:szCs w:val="18"/>
              </w:rPr>
              <w:t>Te</w:t>
            </w:r>
          </w:p>
        </w:tc>
        <w:tc>
          <w:tcPr>
            <w:tcW w:w="1395" w:type="dxa"/>
            <w:tcBorders>
              <w:tl2br w:val="nil"/>
              <w:tr2bl w:val="nil"/>
            </w:tcBorders>
            <w:vAlign w:val="center"/>
          </w:tcPr>
          <w:p>
            <w:pPr>
              <w:adjustRightInd w:val="0"/>
              <w:snapToGrid w:val="0"/>
              <w:jc w:val="center"/>
            </w:pPr>
            <w:r>
              <w:rPr>
                <w:sz w:val="18"/>
                <w:szCs w:val="18"/>
              </w:rPr>
              <w:t>0.001~50</w:t>
            </w:r>
          </w:p>
        </w:tc>
        <w:tc>
          <w:tcPr>
            <w:tcW w:w="589" w:type="dxa"/>
            <w:tcBorders>
              <w:tl2br w:val="nil"/>
              <w:tr2bl w:val="nil"/>
            </w:tcBorders>
            <w:vAlign w:val="center"/>
          </w:tcPr>
          <w:p>
            <w:pPr>
              <w:adjustRightInd w:val="0"/>
              <w:snapToGrid w:val="0"/>
              <w:jc w:val="center"/>
              <w:rPr>
                <w:sz w:val="18"/>
                <w:szCs w:val="18"/>
              </w:rPr>
            </w:pPr>
            <w:r>
              <w:rPr>
                <w:sz w:val="18"/>
                <w:szCs w:val="18"/>
              </w:rPr>
              <w:t>Yb</w:t>
            </w:r>
          </w:p>
        </w:tc>
        <w:tc>
          <w:tcPr>
            <w:tcW w:w="1451" w:type="dxa"/>
            <w:tcBorders>
              <w:tl2br w:val="nil"/>
              <w:tr2bl w:val="nil"/>
            </w:tcBorders>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U</w:t>
            </w:r>
          </w:p>
        </w:tc>
        <w:tc>
          <w:tcPr>
            <w:tcW w:w="1365" w:type="dxa"/>
            <w:tcBorders>
              <w:tl2br w:val="nil"/>
              <w:tr2bl w:val="nil"/>
            </w:tcBorders>
            <w:vAlign w:val="center"/>
          </w:tcPr>
          <w:p>
            <w:pPr>
              <w:adjustRightInd w:val="0"/>
              <w:snapToGrid w:val="0"/>
              <w:jc w:val="center"/>
            </w:pPr>
            <w:r>
              <w:rPr>
                <w:sz w:val="18"/>
                <w:szCs w:val="18"/>
              </w:rPr>
              <w:t>0.001~50</w:t>
            </w:r>
          </w:p>
        </w:tc>
      </w:tr>
    </w:tbl>
    <w:p>
      <w:pPr>
        <w:pStyle w:val="22"/>
        <w:numPr>
          <w:ilvl w:val="0"/>
          <w:numId w:val="4"/>
        </w:numPr>
        <w:spacing w:before="240" w:beforeLines="100" w:after="240" w:afterLines="100"/>
        <w:rPr>
          <w:color w:val="000000"/>
        </w:rPr>
      </w:pPr>
      <w:r>
        <w:rPr>
          <w:rFonts w:hint="eastAsia"/>
          <w:color w:val="000000"/>
        </w:rPr>
        <w:t>规范性引用文件</w:t>
      </w:r>
    </w:p>
    <w:p>
      <w:pPr>
        <w:spacing w:line="360" w:lineRule="auto"/>
        <w:ind w:firstLine="420" w:firstLineChars="200"/>
        <w:rPr>
          <w:rFonts w:ascii="宋体" w:hAnsi="宋体"/>
          <w:szCs w:val="21"/>
        </w:rPr>
      </w:pPr>
      <w:r>
        <w:rPr>
          <w:rFonts w:hint="eastAsia" w:ascii="宋体" w:hAnsi="宋体"/>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0"/>
        <w:spacing w:line="360" w:lineRule="auto"/>
        <w:ind w:left="579" w:firstLine="0" w:firstLineChars="0"/>
        <w:rPr>
          <w:rFonts w:ascii="Times New Roman"/>
          <w:color w:val="000000"/>
        </w:rPr>
      </w:pPr>
      <w:r>
        <w:rPr>
          <w:rFonts w:hint="eastAsia" w:ascii="Times New Roman"/>
          <w:color w:val="000000"/>
        </w:rPr>
        <w:t>G</w:t>
      </w:r>
      <w:r>
        <w:rPr>
          <w:rFonts w:ascii="Times New Roman"/>
          <w:color w:val="000000"/>
        </w:rPr>
        <w:t xml:space="preserve">B/T 6682 </w:t>
      </w:r>
      <w:r>
        <w:rPr>
          <w:rFonts w:hint="eastAsia" w:ascii="Times New Roman"/>
          <w:color w:val="000000"/>
        </w:rPr>
        <w:t>分析实验室用水规格和试验方法</w:t>
      </w:r>
    </w:p>
    <w:p>
      <w:pPr>
        <w:pStyle w:val="20"/>
        <w:spacing w:line="360" w:lineRule="auto"/>
        <w:ind w:left="579" w:firstLine="0" w:firstLineChars="0"/>
        <w:rPr>
          <w:rFonts w:ascii="Times New Roman"/>
          <w:color w:val="000000"/>
        </w:rPr>
      </w:pPr>
      <w:r>
        <w:rPr>
          <w:rFonts w:hint="eastAsia" w:ascii="Times New Roman"/>
          <w:color w:val="000000"/>
        </w:rPr>
        <w:t>G</w:t>
      </w:r>
      <w:r>
        <w:rPr>
          <w:rFonts w:ascii="Times New Roman"/>
          <w:color w:val="000000"/>
        </w:rPr>
        <w:t xml:space="preserve">B/T 8170 </w:t>
      </w:r>
      <w:r>
        <w:rPr>
          <w:rFonts w:hint="eastAsia" w:ascii="Times New Roman"/>
          <w:color w:val="000000"/>
        </w:rPr>
        <w:t>数值修约规则与极限数值的表示和判定</w:t>
      </w:r>
    </w:p>
    <w:p>
      <w:pPr>
        <w:pStyle w:val="20"/>
        <w:spacing w:line="360" w:lineRule="auto"/>
        <w:ind w:left="579" w:firstLine="0" w:firstLineChars="0"/>
        <w:rPr>
          <w:color w:val="000000"/>
        </w:rPr>
      </w:pPr>
      <w:r>
        <w:rPr>
          <w:rFonts w:ascii="Times New Roman"/>
          <w:color w:val="000000"/>
        </w:rPr>
        <w:t xml:space="preserve">GB/T 14264  </w:t>
      </w:r>
      <w:r>
        <w:rPr>
          <w:rFonts w:hint="eastAsia"/>
          <w:color w:val="000000"/>
        </w:rPr>
        <w:t>半导体材料术语</w:t>
      </w:r>
    </w:p>
    <w:p>
      <w:pPr>
        <w:pStyle w:val="22"/>
        <w:numPr>
          <w:ilvl w:val="0"/>
          <w:numId w:val="4"/>
        </w:numPr>
        <w:spacing w:before="240" w:beforeLines="100" w:after="240" w:afterLines="100"/>
        <w:rPr>
          <w:color w:val="000000"/>
        </w:rPr>
      </w:pPr>
      <w:r>
        <w:rPr>
          <w:rFonts w:hint="eastAsia"/>
          <w:color w:val="000000"/>
        </w:rPr>
        <w:t>术语和定义</w:t>
      </w:r>
    </w:p>
    <w:p>
      <w:pPr>
        <w:pStyle w:val="20"/>
        <w:spacing w:line="360" w:lineRule="auto"/>
        <w:ind w:firstLine="420"/>
        <w:rPr>
          <w:color w:val="000000"/>
        </w:rPr>
      </w:pPr>
      <w:r>
        <w:rPr>
          <w:rFonts w:hint="eastAsia" w:hAnsi="宋体"/>
          <w:szCs w:val="21"/>
        </w:rPr>
        <w:t xml:space="preserve"> </w:t>
      </w:r>
      <w:r>
        <w:rPr>
          <w:rFonts w:ascii="Times New Roman"/>
          <w:color w:val="000000"/>
        </w:rPr>
        <w:t xml:space="preserve">GB/T 14264 </w:t>
      </w:r>
      <w:r>
        <w:rPr>
          <w:rFonts w:hint="eastAsia" w:ascii="Times New Roman"/>
          <w:color w:val="000000"/>
        </w:rPr>
        <w:t>《</w:t>
      </w:r>
      <w:r>
        <w:rPr>
          <w:rFonts w:hint="eastAsia"/>
          <w:color w:val="000000"/>
        </w:rPr>
        <w:t>半导体材料术语</w:t>
      </w:r>
      <w:r>
        <w:rPr>
          <w:rFonts w:hint="eastAsia" w:ascii="Times New Roman"/>
          <w:color w:val="000000"/>
        </w:rPr>
        <w:t>》界定的术语和定义适用于本文件。</w:t>
      </w:r>
    </w:p>
    <w:p>
      <w:pPr>
        <w:numPr>
          <w:ilvl w:val="1"/>
          <w:numId w:val="4"/>
        </w:numPr>
        <w:spacing w:line="360" w:lineRule="auto"/>
        <w:rPr>
          <w:rFonts w:ascii="黑体" w:hAnsi="黑体" w:eastAsia="黑体"/>
          <w:szCs w:val="21"/>
        </w:rPr>
      </w:pPr>
      <w:r>
        <w:rPr>
          <w:rFonts w:hint="eastAsia" w:ascii="黑体" w:hAnsi="黑体" w:eastAsia="黑体"/>
          <w:szCs w:val="21"/>
        </w:rPr>
        <w:t>标准样品</w:t>
      </w:r>
      <w:r>
        <w:rPr>
          <w:rFonts w:eastAsia="黑体"/>
          <w:szCs w:val="21"/>
        </w:rPr>
        <w:t>standard sample</w:t>
      </w:r>
    </w:p>
    <w:p>
      <w:pPr>
        <w:spacing w:line="360" w:lineRule="auto"/>
        <w:ind w:left="639"/>
        <w:rPr>
          <w:rFonts w:ascii="宋体" w:hAnsi="宋体"/>
          <w:szCs w:val="21"/>
        </w:rPr>
      </w:pPr>
      <w:r>
        <w:rPr>
          <w:rFonts w:hint="eastAsia" w:ascii="宋体" w:hAnsi="宋体"/>
          <w:szCs w:val="21"/>
        </w:rPr>
        <w:t>有证或具有溯源性的标准样品，用于测定获得待测元素的相对灵敏度因子。</w:t>
      </w:r>
    </w:p>
    <w:p>
      <w:pPr>
        <w:numPr>
          <w:ilvl w:val="1"/>
          <w:numId w:val="4"/>
        </w:numPr>
        <w:spacing w:line="360" w:lineRule="auto"/>
        <w:rPr>
          <w:rFonts w:ascii="黑体" w:hAnsi="黑体" w:eastAsia="黑体"/>
          <w:szCs w:val="21"/>
        </w:rPr>
      </w:pPr>
      <w:r>
        <w:rPr>
          <w:rFonts w:hint="eastAsia" w:ascii="黑体" w:hAnsi="黑体" w:eastAsia="黑体"/>
          <w:szCs w:val="21"/>
        </w:rPr>
        <w:t>仪器检测器校正样品</w:t>
      </w:r>
      <w:r>
        <w:rPr>
          <w:rFonts w:hint="eastAsia"/>
          <w:szCs w:val="21"/>
        </w:rPr>
        <w:t>detector calibration sample</w:t>
      </w:r>
    </w:p>
    <w:p>
      <w:pPr>
        <w:spacing w:line="360" w:lineRule="auto"/>
        <w:ind w:left="639"/>
        <w:rPr>
          <w:rFonts w:ascii="宋体" w:hAnsi="宋体"/>
          <w:szCs w:val="21"/>
        </w:rPr>
      </w:pPr>
      <w:r>
        <w:rPr>
          <w:rFonts w:hint="eastAsia" w:ascii="宋体" w:hAnsi="宋体"/>
          <w:szCs w:val="21"/>
        </w:rPr>
        <w:t>能使辉光放电质谱仪产生同时位于不同检测器线性动态范围内的稳定信号。</w:t>
      </w:r>
    </w:p>
    <w:p>
      <w:pPr>
        <w:numPr>
          <w:ilvl w:val="1"/>
          <w:numId w:val="4"/>
        </w:numPr>
        <w:spacing w:line="360" w:lineRule="auto"/>
        <w:rPr>
          <w:szCs w:val="21"/>
        </w:rPr>
      </w:pPr>
      <w:r>
        <w:rPr>
          <w:rFonts w:hint="eastAsia" w:ascii="黑体" w:hAnsi="黑体" w:eastAsia="黑体"/>
          <w:szCs w:val="21"/>
        </w:rPr>
        <w:t>仪器质量数校正样品</w:t>
      </w:r>
      <w:r>
        <w:rPr>
          <w:rFonts w:hint="eastAsia"/>
          <w:szCs w:val="21"/>
        </w:rPr>
        <w:t>mass calibration sample</w:t>
      </w:r>
    </w:p>
    <w:p>
      <w:pPr>
        <w:spacing w:line="360" w:lineRule="auto"/>
        <w:ind w:left="639"/>
        <w:rPr>
          <w:rFonts w:ascii="宋体" w:hAnsi="宋体"/>
          <w:szCs w:val="21"/>
        </w:rPr>
      </w:pPr>
      <w:r>
        <w:rPr>
          <w:rFonts w:hint="eastAsia" w:ascii="宋体" w:hAnsi="宋体"/>
          <w:szCs w:val="21"/>
        </w:rPr>
        <w:t>对辉光放电质谱仪进行精确质量数校正，确定质量峰位置。</w:t>
      </w:r>
    </w:p>
    <w:p>
      <w:pPr>
        <w:numPr>
          <w:ilvl w:val="1"/>
          <w:numId w:val="4"/>
        </w:numPr>
        <w:spacing w:line="360" w:lineRule="auto"/>
        <w:rPr>
          <w:rFonts w:ascii="宋体" w:hAnsi="宋体"/>
          <w:szCs w:val="21"/>
        </w:rPr>
      </w:pPr>
      <w:r>
        <w:rPr>
          <w:rFonts w:hint="eastAsia"/>
          <w:szCs w:val="21"/>
        </w:rPr>
        <w:t xml:space="preserve"> </w:t>
      </w:r>
      <w:r>
        <w:rPr>
          <w:rFonts w:eastAsia="黑体"/>
          <w:szCs w:val="21"/>
        </w:rPr>
        <w:t xml:space="preserve">ICE </w:t>
      </w:r>
      <w:r>
        <w:rPr>
          <w:szCs w:val="21"/>
        </w:rPr>
        <w:t xml:space="preserve"> Ion Co</w:t>
      </w:r>
      <w:r>
        <w:rPr>
          <w:rFonts w:hint="eastAsia"/>
          <w:szCs w:val="21"/>
        </w:rPr>
        <w:t>unting Efficiency</w:t>
      </w:r>
    </w:p>
    <w:p>
      <w:pPr>
        <w:spacing w:line="360" w:lineRule="auto"/>
        <w:ind w:left="639"/>
        <w:rPr>
          <w:rFonts w:ascii="宋体" w:hAnsi="宋体"/>
          <w:szCs w:val="21"/>
        </w:rPr>
      </w:pPr>
      <w:r>
        <w:rPr>
          <w:rFonts w:hint="eastAsia" w:ascii="宋体" w:hAnsi="宋体"/>
          <w:szCs w:val="21"/>
        </w:rPr>
        <w:t>离子计数效率。</w:t>
      </w:r>
    </w:p>
    <w:p>
      <w:pPr>
        <w:tabs>
          <w:tab w:val="left" w:pos="315"/>
        </w:tabs>
        <w:autoSpaceDE w:val="0"/>
        <w:autoSpaceDN w:val="0"/>
        <w:adjustRightInd w:val="0"/>
        <w:spacing w:before="240" w:beforeLines="100" w:after="240" w:afterLines="100" w:line="360" w:lineRule="auto"/>
        <w:jc w:val="left"/>
        <w:rPr>
          <w:rFonts w:ascii="黑体" w:eastAsia="黑体"/>
          <w:bCs/>
          <w:kern w:val="0"/>
          <w:szCs w:val="21"/>
        </w:rPr>
      </w:pPr>
      <w:r>
        <w:rPr>
          <w:rFonts w:hint="eastAsia" w:ascii="黑体" w:eastAsia="黑体"/>
          <w:bCs/>
          <w:kern w:val="0"/>
          <w:szCs w:val="21"/>
        </w:rPr>
        <w:t>4 原理</w:t>
      </w:r>
    </w:p>
    <w:p>
      <w:pPr>
        <w:spacing w:line="360" w:lineRule="auto"/>
        <w:ind w:firstLine="420" w:firstLineChars="200"/>
        <w:rPr>
          <w:rFonts w:ascii="宋体" w:hAnsi="宋体"/>
          <w:szCs w:val="21"/>
        </w:rPr>
      </w:pPr>
      <w:r>
        <w:rPr>
          <w:rFonts w:hint="eastAsia" w:ascii="宋体" w:hAnsi="宋体"/>
          <w:szCs w:val="21"/>
        </w:rPr>
        <w:t xml:space="preserve">碳化硅单晶样品作为放电阴极进行辉光放电，其表面原子被等离子体中带电粒子轰击发生溅射，溅射产生的原子被离子化后，离子束通过电场加速进入质谱仪进行测定。在每一待测元素选择的同位素质量处以预设的扫描点数和积分时间对应谱峰积分，所得面积为谱峰强度。无标准样品时，计算机根据仪器软件中的“典型相对灵敏度因子”自动计算出各元素的质量分数；有标准样品时，需通过与被测试样相同的分析条件、离子源结构以及测试条件下对标准样品进行独立测定获得相对灵敏度因子，应用该相对灵敏度因子计算出各元素的质量分数。  </w:t>
      </w:r>
    </w:p>
    <w:p>
      <w:pPr>
        <w:tabs>
          <w:tab w:val="left" w:pos="315"/>
        </w:tabs>
        <w:autoSpaceDE w:val="0"/>
        <w:autoSpaceDN w:val="0"/>
        <w:adjustRightInd w:val="0"/>
        <w:spacing w:before="240" w:beforeLines="100" w:after="240" w:afterLines="100" w:line="360" w:lineRule="auto"/>
        <w:jc w:val="left"/>
        <w:rPr>
          <w:rFonts w:ascii="黑体" w:eastAsia="黑体"/>
          <w:bCs/>
          <w:kern w:val="0"/>
          <w:szCs w:val="21"/>
        </w:rPr>
      </w:pPr>
      <w:r>
        <w:rPr>
          <w:rFonts w:hint="eastAsia" w:ascii="黑体" w:eastAsia="黑体"/>
          <w:bCs/>
          <w:kern w:val="0"/>
          <w:szCs w:val="21"/>
        </w:rPr>
        <w:t>5 实验条件</w:t>
      </w:r>
    </w:p>
    <w:p>
      <w:pPr>
        <w:tabs>
          <w:tab w:val="left" w:pos="664"/>
        </w:tabs>
        <w:spacing w:line="360" w:lineRule="auto"/>
        <w:rPr>
          <w:rFonts w:ascii="宋体" w:hAnsi="宋体"/>
          <w:szCs w:val="21"/>
        </w:rPr>
      </w:pPr>
      <w:r>
        <w:rPr>
          <w:rFonts w:hint="eastAsia"/>
          <w:szCs w:val="21"/>
        </w:rPr>
        <w:t xml:space="preserve">5.1 </w:t>
      </w:r>
      <w:r>
        <w:rPr>
          <w:rFonts w:hint="eastAsia" w:ascii="宋体" w:hAnsi="宋体"/>
          <w:szCs w:val="21"/>
        </w:rPr>
        <w:t>试验在</w:t>
      </w:r>
      <w:r>
        <w:rPr>
          <w:szCs w:val="21"/>
        </w:rPr>
        <w:t>18</w:t>
      </w:r>
      <w:r>
        <w:rPr>
          <w:rFonts w:hint="eastAsia"/>
          <w:szCs w:val="21"/>
        </w:rPr>
        <w:t xml:space="preserve"> </w:t>
      </w:r>
      <w:r>
        <w:rPr>
          <w:rFonts w:hAnsi="宋体"/>
          <w:szCs w:val="21"/>
        </w:rPr>
        <w:t>℃</w:t>
      </w:r>
      <w:r>
        <w:rPr>
          <w:szCs w:val="21"/>
        </w:rPr>
        <w:t>~24</w:t>
      </w:r>
      <w:r>
        <w:rPr>
          <w:rFonts w:hint="eastAsia"/>
          <w:szCs w:val="21"/>
        </w:rPr>
        <w:t xml:space="preserve"> </w:t>
      </w:r>
      <w:r>
        <w:rPr>
          <w:rFonts w:hAnsi="宋体"/>
          <w:szCs w:val="21"/>
        </w:rPr>
        <w:t>℃</w:t>
      </w:r>
      <w:r>
        <w:rPr>
          <w:rFonts w:hint="eastAsia" w:ascii="宋体" w:hAnsi="宋体"/>
          <w:szCs w:val="21"/>
        </w:rPr>
        <w:t>室温下进行。</w:t>
      </w:r>
      <w:r>
        <w:rPr>
          <w:rFonts w:ascii="宋体" w:hAnsi="宋体"/>
          <w:szCs w:val="21"/>
        </w:rPr>
        <w:tab/>
      </w:r>
    </w:p>
    <w:p>
      <w:pPr>
        <w:tabs>
          <w:tab w:val="left" w:pos="664"/>
        </w:tabs>
        <w:spacing w:line="360" w:lineRule="auto"/>
        <w:rPr>
          <w:rFonts w:hAnsi="宋体"/>
          <w:szCs w:val="21"/>
        </w:rPr>
      </w:pPr>
      <w:r>
        <w:rPr>
          <w:rFonts w:hint="eastAsia"/>
          <w:szCs w:val="21"/>
        </w:rPr>
        <w:t>5.2</w:t>
      </w:r>
      <w:r>
        <w:rPr>
          <w:rFonts w:hint="eastAsia" w:ascii="宋体" w:hAnsi="宋体"/>
          <w:szCs w:val="21"/>
        </w:rPr>
        <w:t xml:space="preserve"> 相对湿度：不大于</w:t>
      </w:r>
      <w:r>
        <w:rPr>
          <w:szCs w:val="21"/>
        </w:rPr>
        <w:t>65%</w:t>
      </w:r>
      <w:r>
        <w:rPr>
          <w:rFonts w:hAnsi="宋体"/>
          <w:szCs w:val="21"/>
        </w:rPr>
        <w:t>。</w:t>
      </w:r>
    </w:p>
    <w:p>
      <w:pPr>
        <w:tabs>
          <w:tab w:val="left" w:pos="315"/>
        </w:tabs>
        <w:autoSpaceDE w:val="0"/>
        <w:autoSpaceDN w:val="0"/>
        <w:adjustRightInd w:val="0"/>
        <w:spacing w:before="240" w:beforeLines="100" w:after="240" w:afterLines="100" w:line="360" w:lineRule="auto"/>
        <w:jc w:val="left"/>
        <w:rPr>
          <w:rFonts w:ascii="黑体" w:eastAsia="黑体"/>
          <w:bCs/>
          <w:kern w:val="0"/>
          <w:szCs w:val="21"/>
        </w:rPr>
      </w:pPr>
      <w:r>
        <w:rPr>
          <w:rFonts w:hint="eastAsia" w:ascii="黑体" w:eastAsia="黑体"/>
          <w:bCs/>
          <w:kern w:val="0"/>
          <w:szCs w:val="21"/>
        </w:rPr>
        <w:t>6  试剂或材料</w:t>
      </w:r>
      <w:r>
        <w:rPr>
          <w:rFonts w:ascii="黑体" w:eastAsia="黑体"/>
          <w:bCs/>
          <w:kern w:val="0"/>
          <w:szCs w:val="21"/>
        </w:rPr>
        <w:tab/>
      </w:r>
    </w:p>
    <w:p>
      <w:pPr>
        <w:spacing w:line="360" w:lineRule="auto"/>
        <w:ind w:firstLine="420" w:firstLineChars="200"/>
        <w:rPr>
          <w:szCs w:val="21"/>
        </w:rPr>
      </w:pPr>
      <w:r>
        <w:rPr>
          <w:rFonts w:hint="eastAsia" w:ascii="宋体" w:hAnsi="宋体"/>
          <w:szCs w:val="21"/>
        </w:rPr>
        <w:t>除非另有说明，在分析中仅使用确认为</w:t>
      </w:r>
      <w:r>
        <w:rPr>
          <w:szCs w:val="21"/>
        </w:rPr>
        <w:t>MOS</w:t>
      </w:r>
      <w:r>
        <w:rPr>
          <w:rFonts w:hint="eastAsia"/>
          <w:szCs w:val="21"/>
        </w:rPr>
        <w:t>级及以上</w:t>
      </w:r>
      <w:r>
        <w:rPr>
          <w:rFonts w:hint="eastAsia" w:ascii="宋体" w:hAnsi="宋体"/>
          <w:szCs w:val="21"/>
        </w:rPr>
        <w:t>的试剂和去离子水电阻率</w:t>
      </w:r>
      <w:r>
        <w:rPr>
          <w:szCs w:val="21"/>
        </w:rPr>
        <w:t>≥18</w:t>
      </w:r>
      <w:r>
        <w:rPr>
          <w:rFonts w:hint="eastAsia"/>
          <w:szCs w:val="21"/>
        </w:rPr>
        <w:t xml:space="preserve"> </w:t>
      </w:r>
      <w:r>
        <w:rPr>
          <w:szCs w:val="21"/>
        </w:rPr>
        <w:t>MΩ·cm。</w:t>
      </w:r>
    </w:p>
    <w:p>
      <w:pPr>
        <w:spacing w:line="360" w:lineRule="auto"/>
        <w:rPr>
          <w:szCs w:val="21"/>
        </w:rPr>
      </w:pPr>
      <w:r>
        <w:rPr>
          <w:rFonts w:hint="eastAsia"/>
          <w:szCs w:val="21"/>
        </w:rPr>
        <w:t>6.1  硝酸(</w:t>
      </w:r>
      <w:r>
        <w:rPr>
          <w:szCs w:val="21"/>
        </w:rPr>
        <w:t>ρ</w:t>
      </w:r>
      <w:r>
        <w:rPr>
          <w:rFonts w:hint="eastAsia"/>
          <w:szCs w:val="21"/>
        </w:rPr>
        <w:t>=</w:t>
      </w:r>
      <w:r>
        <w:rPr>
          <w:szCs w:val="21"/>
        </w:rPr>
        <w:t>1.42g/mL</w:t>
      </w:r>
      <w:r>
        <w:rPr>
          <w:rFonts w:hint="eastAsia"/>
          <w:szCs w:val="21"/>
        </w:rPr>
        <w:t>)。</w:t>
      </w:r>
    </w:p>
    <w:p>
      <w:pPr>
        <w:spacing w:line="360" w:lineRule="auto"/>
        <w:rPr>
          <w:szCs w:val="21"/>
        </w:rPr>
      </w:pPr>
      <w:r>
        <w:rPr>
          <w:rFonts w:hint="eastAsia"/>
          <w:szCs w:val="21"/>
        </w:rPr>
        <w:t>6.2  硝酸（1+1）。</w:t>
      </w:r>
    </w:p>
    <w:p>
      <w:pPr>
        <w:spacing w:line="360" w:lineRule="auto"/>
        <w:rPr>
          <w:szCs w:val="21"/>
        </w:rPr>
      </w:pPr>
      <w:r>
        <w:rPr>
          <w:rFonts w:hint="eastAsia"/>
          <w:szCs w:val="21"/>
        </w:rPr>
        <w:t>6.3  无水乙醇</w:t>
      </w:r>
      <w:r>
        <w:rPr>
          <w:szCs w:val="21"/>
        </w:rPr>
        <w:t>(ρ</w:t>
      </w:r>
      <w:r>
        <w:rPr>
          <w:rFonts w:hint="eastAsia"/>
          <w:szCs w:val="21"/>
        </w:rPr>
        <w:t>=0.78</w:t>
      </w:r>
      <w:r>
        <w:rPr>
          <w:szCs w:val="21"/>
        </w:rPr>
        <w:t>9g/mL)</w:t>
      </w:r>
      <w:r>
        <w:rPr>
          <w:rFonts w:hint="eastAsia"/>
          <w:szCs w:val="21"/>
        </w:rPr>
        <w:t>。</w:t>
      </w:r>
    </w:p>
    <w:p>
      <w:pPr>
        <w:spacing w:line="360" w:lineRule="auto"/>
        <w:rPr>
          <w:szCs w:val="21"/>
        </w:rPr>
      </w:pPr>
      <w:r>
        <w:rPr>
          <w:rFonts w:hint="eastAsia"/>
          <w:szCs w:val="21"/>
        </w:rPr>
        <w:t>6</w:t>
      </w:r>
      <w:r>
        <w:rPr>
          <w:szCs w:val="21"/>
        </w:rPr>
        <w:t>.</w:t>
      </w:r>
      <w:r>
        <w:rPr>
          <w:rFonts w:hint="eastAsia"/>
          <w:szCs w:val="21"/>
        </w:rPr>
        <w:t>4 氮气（体积分数≥99.99%）。</w:t>
      </w:r>
    </w:p>
    <w:p>
      <w:pPr>
        <w:spacing w:line="360" w:lineRule="auto"/>
        <w:rPr>
          <w:szCs w:val="21"/>
        </w:rPr>
      </w:pPr>
      <w:r>
        <w:rPr>
          <w:rFonts w:hint="eastAsia"/>
          <w:szCs w:val="21"/>
        </w:rPr>
        <w:t>6.5  高纯氩气（体积分数≥99.999%）。</w:t>
      </w:r>
    </w:p>
    <w:p>
      <w:pPr>
        <w:pStyle w:val="35"/>
        <w:adjustRightInd w:val="0"/>
        <w:snapToGrid w:val="0"/>
        <w:spacing w:line="360" w:lineRule="auto"/>
        <w:ind w:firstLine="0" w:firstLineChars="0"/>
        <w:rPr>
          <w:szCs w:val="21"/>
        </w:rPr>
      </w:pPr>
      <w:r>
        <w:rPr>
          <w:rFonts w:hint="eastAsia"/>
          <w:szCs w:val="21"/>
        </w:rPr>
        <w:t>6</w:t>
      </w:r>
      <w:r>
        <w:rPr>
          <w:szCs w:val="21"/>
        </w:rPr>
        <w:t>.</w:t>
      </w:r>
      <w:r>
        <w:rPr>
          <w:rFonts w:hint="eastAsia"/>
          <w:szCs w:val="21"/>
        </w:rPr>
        <w:t>6</w:t>
      </w:r>
      <w:r>
        <w:rPr>
          <w:szCs w:val="21"/>
        </w:rPr>
        <w:t xml:space="preserve"> </w:t>
      </w:r>
      <w:r>
        <w:rPr>
          <w:rFonts w:hAnsi="宋体"/>
          <w:szCs w:val="21"/>
        </w:rPr>
        <w:t>碳化硅单晶标准</w:t>
      </w:r>
      <w:r>
        <w:rPr>
          <w:rFonts w:hint="eastAsia" w:hAnsi="宋体"/>
          <w:szCs w:val="21"/>
        </w:rPr>
        <w:t>样品</w:t>
      </w:r>
      <w:r>
        <w:rPr>
          <w:rFonts w:hAnsi="宋体"/>
          <w:szCs w:val="21"/>
        </w:rPr>
        <w:t>：待测</w:t>
      </w:r>
      <w:r>
        <w:rPr>
          <w:rFonts w:hint="eastAsia" w:hAnsi="宋体"/>
          <w:szCs w:val="21"/>
        </w:rPr>
        <w:t>杂质</w:t>
      </w:r>
      <w:r>
        <w:rPr>
          <w:rFonts w:hAnsi="宋体"/>
          <w:szCs w:val="21"/>
        </w:rPr>
        <w:t>元素的</w:t>
      </w:r>
      <w:r>
        <w:rPr>
          <w:rFonts w:hint="eastAsia" w:hAnsi="宋体"/>
          <w:szCs w:val="21"/>
        </w:rPr>
        <w:t>含量在方法测定范围内，并尽量与待测样品杂质含量接近</w:t>
      </w:r>
      <w:r>
        <w:rPr>
          <w:rFonts w:hAnsi="宋体"/>
          <w:szCs w:val="21"/>
        </w:rPr>
        <w:t>。</w:t>
      </w:r>
    </w:p>
    <w:p>
      <w:pPr>
        <w:pStyle w:val="35"/>
        <w:adjustRightInd w:val="0"/>
        <w:snapToGrid w:val="0"/>
        <w:spacing w:line="360" w:lineRule="auto"/>
        <w:ind w:firstLine="0" w:firstLineChars="0"/>
        <w:rPr>
          <w:szCs w:val="21"/>
        </w:rPr>
      </w:pPr>
      <w:r>
        <w:rPr>
          <w:rFonts w:hint="eastAsia"/>
          <w:szCs w:val="21"/>
        </w:rPr>
        <w:t>6</w:t>
      </w:r>
      <w:r>
        <w:rPr>
          <w:szCs w:val="21"/>
        </w:rPr>
        <w:t>.</w:t>
      </w:r>
      <w:r>
        <w:rPr>
          <w:rFonts w:hint="eastAsia"/>
          <w:szCs w:val="21"/>
        </w:rPr>
        <w:t>7</w:t>
      </w:r>
      <w:r>
        <w:rPr>
          <w:szCs w:val="21"/>
        </w:rPr>
        <w:t xml:space="preserve"> </w:t>
      </w:r>
      <w:r>
        <w:rPr>
          <w:rFonts w:hAnsi="宋体"/>
          <w:szCs w:val="21"/>
        </w:rPr>
        <w:t>背景空白样品</w:t>
      </w:r>
      <w:r>
        <w:rPr>
          <w:rFonts w:hint="eastAsia"/>
          <w:szCs w:val="21"/>
        </w:rPr>
        <w:t>：</w:t>
      </w:r>
      <w:r>
        <w:rPr>
          <w:rFonts w:hAnsi="宋体"/>
          <w:szCs w:val="21"/>
        </w:rPr>
        <w:t>比</w:t>
      </w:r>
      <w:r>
        <w:rPr>
          <w:rFonts w:hint="eastAsia" w:hAnsi="宋体"/>
          <w:szCs w:val="21"/>
        </w:rPr>
        <w:t>待测样品杂质含量至少低一个数量级的</w:t>
      </w:r>
      <w:r>
        <w:rPr>
          <w:rFonts w:hint="eastAsia"/>
          <w:szCs w:val="21"/>
        </w:rPr>
        <w:t>碳化硅</w:t>
      </w:r>
      <w:r>
        <w:rPr>
          <w:rFonts w:hAnsi="宋体"/>
          <w:szCs w:val="21"/>
        </w:rPr>
        <w:t>样品作为背景空白样品，检测仪器的背景空白。</w:t>
      </w:r>
    </w:p>
    <w:p>
      <w:pPr>
        <w:spacing w:line="360" w:lineRule="auto"/>
        <w:rPr>
          <w:szCs w:val="21"/>
        </w:rPr>
      </w:pPr>
      <w:r>
        <w:rPr>
          <w:rFonts w:hint="eastAsia"/>
          <w:szCs w:val="21"/>
        </w:rPr>
        <w:t>6</w:t>
      </w:r>
      <w:r>
        <w:rPr>
          <w:szCs w:val="21"/>
        </w:rPr>
        <w:t>.</w:t>
      </w:r>
      <w:r>
        <w:rPr>
          <w:rFonts w:hint="eastAsia"/>
          <w:szCs w:val="21"/>
        </w:rPr>
        <w:t>8</w:t>
      </w:r>
      <w:r>
        <w:rPr>
          <w:rFonts w:hAnsi="宋体"/>
          <w:kern w:val="0"/>
          <w:szCs w:val="21"/>
        </w:rPr>
        <w:t>仪器检测器</w:t>
      </w:r>
      <w:r>
        <w:rPr>
          <w:rFonts w:hint="eastAsia" w:hAnsi="宋体"/>
          <w:kern w:val="0"/>
          <w:szCs w:val="21"/>
        </w:rPr>
        <w:t>及质量数</w:t>
      </w:r>
      <w:r>
        <w:rPr>
          <w:rFonts w:hAnsi="宋体"/>
          <w:kern w:val="0"/>
          <w:szCs w:val="21"/>
        </w:rPr>
        <w:t>校正</w:t>
      </w:r>
      <w:r>
        <w:rPr>
          <w:rFonts w:hint="eastAsia" w:hAnsi="宋体"/>
          <w:kern w:val="0"/>
          <w:szCs w:val="21"/>
        </w:rPr>
        <w:t>样品：</w:t>
      </w:r>
      <w:r>
        <w:rPr>
          <w:rFonts w:hAnsi="宋体"/>
          <w:szCs w:val="21"/>
        </w:rPr>
        <w:t>高纯钽</w:t>
      </w:r>
      <w:r>
        <w:rPr>
          <w:rFonts w:hint="eastAsia" w:hAnsi="宋体"/>
          <w:szCs w:val="21"/>
        </w:rPr>
        <w:t>（</w:t>
      </w:r>
      <w:r>
        <w:rPr>
          <w:rFonts w:hint="eastAsia"/>
          <w:i/>
        </w:rPr>
        <w:t>w</w:t>
      </w:r>
      <w:r>
        <w:rPr>
          <w:rFonts w:hint="eastAsia" w:hAnsi="宋体"/>
          <w:szCs w:val="21"/>
          <w:vertAlign w:val="subscript"/>
        </w:rPr>
        <w:t>Ta</w:t>
      </w:r>
      <w:r>
        <w:rPr>
          <w:rFonts w:hint="eastAsia" w:hAnsi="宋体"/>
          <w:szCs w:val="21"/>
        </w:rPr>
        <w:t>≥99.99%）。</w:t>
      </w:r>
    </w:p>
    <w:p>
      <w:pPr>
        <w:spacing w:line="360" w:lineRule="auto"/>
        <w:rPr>
          <w:rFonts w:hAnsi="宋体"/>
          <w:szCs w:val="21"/>
        </w:rPr>
      </w:pPr>
      <w:r>
        <w:rPr>
          <w:rFonts w:hint="eastAsia" w:hAnsi="宋体"/>
          <w:szCs w:val="21"/>
        </w:rPr>
        <w:t>6.</w:t>
      </w:r>
      <w:r>
        <w:rPr>
          <w:rFonts w:hAnsi="宋体"/>
          <w:szCs w:val="21"/>
        </w:rPr>
        <w:t>9</w:t>
      </w:r>
      <w:r>
        <w:rPr>
          <w:rFonts w:hint="eastAsia" w:hAnsi="宋体"/>
          <w:szCs w:val="21"/>
        </w:rPr>
        <w:t>高纯铟（</w:t>
      </w:r>
      <w:r>
        <w:rPr>
          <w:rFonts w:hint="eastAsia"/>
          <w:i/>
        </w:rPr>
        <w:t>w</w:t>
      </w:r>
      <w:r>
        <w:rPr>
          <w:rFonts w:hint="eastAsia" w:hAnsi="宋体"/>
          <w:szCs w:val="21"/>
          <w:vertAlign w:val="subscript"/>
        </w:rPr>
        <w:t>In</w:t>
      </w:r>
      <w:r>
        <w:rPr>
          <w:rFonts w:hint="eastAsia" w:hAnsi="宋体"/>
          <w:szCs w:val="21"/>
        </w:rPr>
        <w:t>≥99.9999%）</w:t>
      </w:r>
    </w:p>
    <w:p>
      <w:pPr>
        <w:tabs>
          <w:tab w:val="left" w:pos="315"/>
        </w:tabs>
        <w:autoSpaceDE w:val="0"/>
        <w:autoSpaceDN w:val="0"/>
        <w:adjustRightInd w:val="0"/>
        <w:spacing w:before="240" w:beforeLines="100" w:after="240" w:afterLines="100" w:line="360" w:lineRule="auto"/>
        <w:jc w:val="left"/>
        <w:rPr>
          <w:rFonts w:ascii="黑体" w:eastAsia="黑体"/>
          <w:bCs/>
          <w:kern w:val="0"/>
          <w:szCs w:val="21"/>
        </w:rPr>
      </w:pPr>
      <w:r>
        <w:rPr>
          <w:rFonts w:hint="eastAsia" w:ascii="黑体" w:eastAsia="黑体"/>
          <w:bCs/>
          <w:kern w:val="0"/>
          <w:szCs w:val="21"/>
        </w:rPr>
        <w:t>7  仪器设备</w:t>
      </w:r>
    </w:p>
    <w:p>
      <w:pPr>
        <w:spacing w:line="360" w:lineRule="auto"/>
        <w:rPr>
          <w:rFonts w:hAnsi="宋体"/>
          <w:szCs w:val="21"/>
        </w:rPr>
      </w:pPr>
      <w:r>
        <w:rPr>
          <w:rFonts w:hint="eastAsia"/>
          <w:kern w:val="0"/>
          <w:szCs w:val="21"/>
        </w:rPr>
        <w:t>7</w:t>
      </w:r>
      <w:r>
        <w:rPr>
          <w:kern w:val="0"/>
          <w:szCs w:val="21"/>
        </w:rPr>
        <w:t>.1</w:t>
      </w:r>
      <w:r>
        <w:rPr>
          <w:szCs w:val="21"/>
        </w:rPr>
        <w:t xml:space="preserve">  </w:t>
      </w:r>
      <w:r>
        <w:rPr>
          <w:rFonts w:hAnsi="宋体"/>
          <w:szCs w:val="21"/>
        </w:rPr>
        <w:t>辉光放电质谱仪：质量分辨率大于</w:t>
      </w:r>
      <w:r>
        <w:rPr>
          <w:szCs w:val="21"/>
        </w:rPr>
        <w:t>3000</w:t>
      </w:r>
      <w:r>
        <w:rPr>
          <w:rFonts w:hAnsi="宋体"/>
          <w:szCs w:val="21"/>
        </w:rPr>
        <w:t>，</w:t>
      </w:r>
      <w:r>
        <w:rPr>
          <w:rFonts w:hint="eastAsia" w:hAnsi="宋体"/>
          <w:szCs w:val="21"/>
        </w:rPr>
        <w:t>测定时要求</w:t>
      </w:r>
      <w:r>
        <w:rPr>
          <w:rFonts w:hAnsi="宋体"/>
          <w:szCs w:val="21"/>
        </w:rPr>
        <w:t>基体</w:t>
      </w:r>
      <w:r>
        <w:rPr>
          <w:rFonts w:hint="eastAsia" w:hAnsi="宋体"/>
          <w:szCs w:val="21"/>
        </w:rPr>
        <w:t>同位素</w:t>
      </w:r>
      <w:r>
        <w:rPr>
          <w:rFonts w:hint="eastAsia" w:hAnsi="宋体"/>
          <w:szCs w:val="21"/>
          <w:vertAlign w:val="superscript"/>
        </w:rPr>
        <w:t>28</w:t>
      </w:r>
      <w:r>
        <w:rPr>
          <w:rFonts w:hint="eastAsia" w:hAnsi="宋体"/>
          <w:szCs w:val="21"/>
        </w:rPr>
        <w:t>Si的电流值</w:t>
      </w:r>
      <w:r>
        <w:rPr>
          <w:rFonts w:hAnsi="宋体"/>
          <w:szCs w:val="21"/>
        </w:rPr>
        <w:t>不小于</w:t>
      </w:r>
      <w:r>
        <w:rPr>
          <w:rFonts w:hint="eastAsia"/>
          <w:szCs w:val="21"/>
        </w:rPr>
        <w:t>1.6</w:t>
      </w:r>
      <w:r>
        <w:rPr>
          <w:szCs w:val="21"/>
        </w:rPr>
        <w:t>×10</w:t>
      </w:r>
      <w:r>
        <w:rPr>
          <w:rFonts w:hint="eastAsia"/>
          <w:szCs w:val="21"/>
          <w:vertAlign w:val="superscript"/>
        </w:rPr>
        <w:t>-10</w:t>
      </w:r>
      <w:r>
        <w:rPr>
          <w:rFonts w:hint="eastAsia"/>
          <w:szCs w:val="21"/>
        </w:rPr>
        <w:t>A，峰形符合分辨率要求，配备液氮控温装置</w:t>
      </w:r>
      <w:r>
        <w:rPr>
          <w:rFonts w:hAnsi="宋体"/>
          <w:szCs w:val="21"/>
        </w:rPr>
        <w:t>。</w:t>
      </w:r>
    </w:p>
    <w:p>
      <w:pPr>
        <w:spacing w:line="360" w:lineRule="auto"/>
        <w:rPr>
          <w:rFonts w:ascii="宋体" w:hAnsi="宋体"/>
          <w:szCs w:val="21"/>
        </w:rPr>
      </w:pPr>
      <w:r>
        <w:rPr>
          <w:rFonts w:hint="eastAsia" w:ascii="宋体" w:hAnsi="宋体"/>
          <w:kern w:val="0"/>
          <w:szCs w:val="21"/>
        </w:rPr>
        <w:t>7.2</w:t>
      </w:r>
      <w:r>
        <w:rPr>
          <w:rFonts w:hint="eastAsia" w:ascii="宋体" w:hAnsi="宋体"/>
          <w:szCs w:val="21"/>
        </w:rPr>
        <w:t xml:space="preserve">  制样加工设备：能够将试样加工成满足仪器要求的形状和大小，包括切割机、超声清洗机等。</w:t>
      </w:r>
    </w:p>
    <w:p>
      <w:pPr>
        <w:tabs>
          <w:tab w:val="left" w:pos="315"/>
        </w:tabs>
        <w:autoSpaceDE w:val="0"/>
        <w:autoSpaceDN w:val="0"/>
        <w:adjustRightInd w:val="0"/>
        <w:spacing w:before="240" w:beforeLines="100" w:after="240" w:afterLines="100" w:line="360" w:lineRule="auto"/>
        <w:jc w:val="left"/>
        <w:rPr>
          <w:rFonts w:ascii="黑体" w:eastAsia="黑体"/>
          <w:bCs/>
          <w:kern w:val="0"/>
          <w:szCs w:val="21"/>
        </w:rPr>
      </w:pPr>
      <w:r>
        <w:rPr>
          <w:rFonts w:hint="eastAsia" w:ascii="黑体" w:eastAsia="黑体"/>
          <w:bCs/>
          <w:kern w:val="0"/>
          <w:szCs w:val="21"/>
        </w:rPr>
        <w:t>8 样品</w:t>
      </w:r>
    </w:p>
    <w:p>
      <w:pPr>
        <w:tabs>
          <w:tab w:val="left" w:pos="315"/>
        </w:tabs>
        <w:autoSpaceDE w:val="0"/>
        <w:autoSpaceDN w:val="0"/>
        <w:adjustRightInd w:val="0"/>
        <w:spacing w:before="88" w:line="360" w:lineRule="auto"/>
        <w:ind w:right="-3277"/>
        <w:jc w:val="left"/>
        <w:rPr>
          <w:rFonts w:ascii="黑体" w:eastAsia="黑体"/>
          <w:bCs/>
          <w:kern w:val="0"/>
          <w:szCs w:val="21"/>
        </w:rPr>
      </w:pPr>
      <w:r>
        <w:rPr>
          <w:rFonts w:hint="eastAsia" w:ascii="黑体" w:eastAsia="黑体"/>
          <w:bCs/>
          <w:kern w:val="0"/>
          <w:szCs w:val="21"/>
        </w:rPr>
        <w:t>8.1</w:t>
      </w:r>
      <w:r>
        <w:rPr>
          <w:rFonts w:ascii="黑体" w:eastAsia="黑体"/>
          <w:bCs/>
          <w:kern w:val="0"/>
          <w:szCs w:val="21"/>
        </w:rPr>
        <w:t xml:space="preserve"> </w:t>
      </w:r>
      <w:r>
        <w:rPr>
          <w:rFonts w:hint="eastAsia" w:ascii="黑体" w:eastAsia="黑体"/>
          <w:bCs/>
          <w:kern w:val="0"/>
          <w:szCs w:val="21"/>
        </w:rPr>
        <w:t>导电型、半绝缘型</w:t>
      </w:r>
    </w:p>
    <w:p>
      <w:pPr>
        <w:tabs>
          <w:tab w:val="left" w:pos="315"/>
        </w:tabs>
        <w:autoSpaceDE w:val="0"/>
        <w:autoSpaceDN w:val="0"/>
        <w:adjustRightInd w:val="0"/>
        <w:spacing w:before="88" w:line="360" w:lineRule="auto"/>
        <w:ind w:right="-96" w:firstLine="420" w:firstLineChars="200"/>
        <w:jc w:val="left"/>
        <w:rPr>
          <w:kern w:val="0"/>
        </w:rPr>
      </w:pPr>
      <w:r>
        <w:rPr>
          <w:rFonts w:hint="eastAsia"/>
          <w:kern w:val="0"/>
          <w:szCs w:val="21"/>
        </w:rPr>
        <w:t>导电型和半绝缘型样品尺寸要求能放入辉光放电离子源内并且能够稳定地进行辉光放电。常规尺寸是指片状和棒状。</w:t>
      </w:r>
      <w:r>
        <w:rPr>
          <w:rFonts w:hint="eastAsia"/>
          <w:kern w:val="0"/>
        </w:rPr>
        <w:t>棒状是指直径为</w:t>
      </w:r>
      <w:r>
        <w:rPr>
          <w:kern w:val="0"/>
        </w:rPr>
        <w:t>2 mm~3 mm</w:t>
      </w:r>
      <w:r>
        <w:rPr>
          <w:rFonts w:hint="eastAsia"/>
          <w:kern w:val="0"/>
        </w:rPr>
        <w:t>、长约</w:t>
      </w:r>
      <w:r>
        <w:rPr>
          <w:kern w:val="0"/>
        </w:rPr>
        <w:t>20~25 mm</w:t>
      </w:r>
      <w:r>
        <w:rPr>
          <w:rFonts w:hint="eastAsia"/>
          <w:kern w:val="0"/>
        </w:rPr>
        <w:t>的棒状；片状样品是指直径为</w:t>
      </w:r>
      <w:r>
        <w:rPr>
          <w:kern w:val="0"/>
        </w:rPr>
        <w:t>12 ~60 mm</w:t>
      </w:r>
      <w:r>
        <w:rPr>
          <w:rFonts w:hint="eastAsia"/>
          <w:kern w:val="0"/>
        </w:rPr>
        <w:t>、厚度为</w:t>
      </w:r>
      <w:r>
        <w:rPr>
          <w:kern w:val="0"/>
        </w:rPr>
        <w:t>1 ~20 mm</w:t>
      </w:r>
      <w:r>
        <w:rPr>
          <w:rFonts w:hint="eastAsia"/>
          <w:kern w:val="0"/>
        </w:rPr>
        <w:t>的片状，保持样品表面光洁和平整。</w:t>
      </w:r>
    </w:p>
    <w:p>
      <w:pPr>
        <w:tabs>
          <w:tab w:val="left" w:pos="315"/>
        </w:tabs>
        <w:autoSpaceDE w:val="0"/>
        <w:autoSpaceDN w:val="0"/>
        <w:adjustRightInd w:val="0"/>
        <w:spacing w:before="88" w:line="360" w:lineRule="auto"/>
        <w:ind w:right="-96" w:firstLine="420" w:firstLineChars="200"/>
        <w:jc w:val="left"/>
        <w:rPr>
          <w:kern w:val="0"/>
        </w:rPr>
      </w:pPr>
      <w:r>
        <w:rPr>
          <w:rFonts w:hint="eastAsia"/>
          <w:szCs w:val="21"/>
        </w:rPr>
        <w:t>先用乙醇清洗样品表面上的油污，再用超纯水清洗；用20%硝酸超声清洗5min，除去切割表面留下的金属杂质；用去离子水超声清洗10 min，</w:t>
      </w:r>
      <w:r>
        <w:rPr>
          <w:rFonts w:hint="eastAsia" w:ascii="宋体" w:hAnsi="宋体"/>
        </w:rPr>
        <w:t>置于底部垫滤纸的试剂盒内，转移至高纯氮气处吹干，</w:t>
      </w:r>
      <w:r>
        <w:rPr>
          <w:rFonts w:hint="eastAsia"/>
          <w:szCs w:val="21"/>
        </w:rPr>
        <w:t>待用。</w:t>
      </w:r>
    </w:p>
    <w:p>
      <w:pPr>
        <w:tabs>
          <w:tab w:val="left" w:pos="315"/>
        </w:tabs>
        <w:autoSpaceDE w:val="0"/>
        <w:autoSpaceDN w:val="0"/>
        <w:adjustRightInd w:val="0"/>
        <w:spacing w:before="88" w:line="360" w:lineRule="auto"/>
        <w:ind w:right="-3277"/>
        <w:jc w:val="left"/>
        <w:rPr>
          <w:rFonts w:ascii="黑体" w:eastAsia="黑体"/>
          <w:bCs/>
          <w:kern w:val="0"/>
          <w:szCs w:val="21"/>
        </w:rPr>
      </w:pPr>
      <w:r>
        <w:rPr>
          <w:rFonts w:hint="eastAsia" w:ascii="黑体" w:eastAsia="黑体"/>
          <w:bCs/>
          <w:kern w:val="0"/>
          <w:szCs w:val="21"/>
        </w:rPr>
        <w:t>8</w:t>
      </w:r>
      <w:r>
        <w:rPr>
          <w:rFonts w:ascii="黑体" w:eastAsia="黑体"/>
          <w:bCs/>
          <w:kern w:val="0"/>
          <w:szCs w:val="21"/>
        </w:rPr>
        <w:t xml:space="preserve">.2 </w:t>
      </w:r>
      <w:r>
        <w:rPr>
          <w:rFonts w:hint="eastAsia" w:ascii="黑体" w:eastAsia="黑体"/>
          <w:bCs/>
          <w:kern w:val="0"/>
          <w:szCs w:val="21"/>
        </w:rPr>
        <w:t>绝缘型</w:t>
      </w:r>
    </w:p>
    <w:p>
      <w:pPr>
        <w:tabs>
          <w:tab w:val="left" w:pos="315"/>
        </w:tabs>
        <w:autoSpaceDE w:val="0"/>
        <w:autoSpaceDN w:val="0"/>
        <w:adjustRightInd w:val="0"/>
        <w:spacing w:before="88" w:line="360" w:lineRule="auto"/>
        <w:ind w:right="-96" w:firstLine="420" w:firstLineChars="200"/>
        <w:jc w:val="left"/>
        <w:rPr>
          <w:rFonts w:eastAsia="黑体"/>
          <w:kern w:val="0"/>
          <w:szCs w:val="21"/>
        </w:rPr>
      </w:pPr>
      <w:r>
        <w:rPr>
          <w:rFonts w:hint="eastAsia"/>
          <w:kern w:val="0"/>
        </w:rPr>
        <w:t>碳化硅需制成直径＜1 mm的颗粒，</w:t>
      </w:r>
      <w:r>
        <w:rPr>
          <w:rFonts w:hint="eastAsia" w:hAnsi="宋体"/>
        </w:rPr>
        <w:t>采用铟粘附的方法辅助装载样品：将超高纯铟（</w:t>
      </w:r>
      <w:r>
        <w:rPr>
          <w:rFonts w:hAnsi="宋体"/>
        </w:rPr>
        <w:t>6.9</w:t>
      </w:r>
      <w:r>
        <w:rPr>
          <w:rFonts w:hint="eastAsia" w:hAnsi="宋体"/>
        </w:rPr>
        <w:t>）压成片状，依次使用硝酸（</w:t>
      </w:r>
      <w:r>
        <w:rPr>
          <w:rFonts w:hAnsi="宋体"/>
        </w:rPr>
        <w:t>6.</w:t>
      </w:r>
      <w:r>
        <w:rPr>
          <w:rFonts w:hint="eastAsia" w:hAnsi="宋体"/>
        </w:rPr>
        <w:t>2）、水、无水乙醇（</w:t>
      </w:r>
      <w:r>
        <w:rPr>
          <w:rFonts w:hAnsi="宋体"/>
        </w:rPr>
        <w:t>6.</w:t>
      </w:r>
      <w:r>
        <w:rPr>
          <w:rFonts w:hint="eastAsia" w:hAnsi="宋体"/>
        </w:rPr>
        <w:t>3）浸泡清洗，干燥后，再将颗粒样品置于超高纯铟片的中间位置摊平为直径约0</w:t>
      </w:r>
      <w:r>
        <w:rPr>
          <w:rFonts w:hAnsi="宋体"/>
        </w:rPr>
        <w:t>.5</w:t>
      </w:r>
      <w:r>
        <w:rPr>
          <w:rFonts w:hint="eastAsia" w:hAnsi="宋体"/>
        </w:rPr>
        <w:t xml:space="preserve"> </w:t>
      </w:r>
      <w:r>
        <w:rPr>
          <w:rFonts w:hAnsi="宋体"/>
        </w:rPr>
        <w:t>mm</w:t>
      </w:r>
      <w:r>
        <w:rPr>
          <w:rFonts w:hint="eastAsia" w:hAnsi="宋体"/>
        </w:rPr>
        <w:t>的圆形薄层，压实压紧，备用。</w:t>
      </w:r>
    </w:p>
    <w:p>
      <w:pPr>
        <w:tabs>
          <w:tab w:val="left" w:pos="315"/>
        </w:tabs>
        <w:autoSpaceDE w:val="0"/>
        <w:autoSpaceDN w:val="0"/>
        <w:adjustRightInd w:val="0"/>
        <w:spacing w:before="240" w:beforeLines="100" w:after="240" w:afterLines="100" w:line="360" w:lineRule="auto"/>
        <w:jc w:val="left"/>
        <w:rPr>
          <w:rFonts w:ascii="黑体" w:eastAsia="黑体"/>
          <w:bCs/>
          <w:kern w:val="0"/>
          <w:szCs w:val="21"/>
        </w:rPr>
      </w:pPr>
      <w:r>
        <w:rPr>
          <w:rFonts w:hint="eastAsia" w:ascii="黑体" w:eastAsia="黑体"/>
          <w:bCs/>
          <w:kern w:val="0"/>
          <w:szCs w:val="21"/>
        </w:rPr>
        <w:t>9  试验步骤</w:t>
      </w:r>
    </w:p>
    <w:p>
      <w:pPr>
        <w:tabs>
          <w:tab w:val="left" w:pos="315"/>
        </w:tabs>
        <w:autoSpaceDE w:val="0"/>
        <w:autoSpaceDN w:val="0"/>
        <w:adjustRightInd w:val="0"/>
        <w:spacing w:before="88" w:line="360" w:lineRule="auto"/>
        <w:ind w:right="-3277"/>
        <w:jc w:val="left"/>
        <w:rPr>
          <w:rFonts w:ascii="黑体" w:eastAsia="黑体"/>
          <w:bCs/>
          <w:kern w:val="0"/>
          <w:szCs w:val="21"/>
        </w:rPr>
      </w:pPr>
      <w:r>
        <w:rPr>
          <w:rFonts w:hint="eastAsia" w:ascii="黑体" w:eastAsia="黑体"/>
          <w:bCs/>
          <w:kern w:val="0"/>
          <w:szCs w:val="21"/>
        </w:rPr>
        <w:t>9.1 检测器校正</w:t>
      </w:r>
    </w:p>
    <w:p>
      <w:pPr>
        <w:tabs>
          <w:tab w:val="left" w:pos="315"/>
        </w:tabs>
        <w:autoSpaceDE w:val="0"/>
        <w:autoSpaceDN w:val="0"/>
        <w:adjustRightInd w:val="0"/>
        <w:spacing w:before="88" w:line="360" w:lineRule="auto"/>
        <w:ind w:right="-3277"/>
        <w:jc w:val="left"/>
        <w:rPr>
          <w:rFonts w:ascii="黑体" w:eastAsia="黑体"/>
          <w:b/>
          <w:kern w:val="0"/>
          <w:szCs w:val="21"/>
        </w:rPr>
      </w:pPr>
      <w:r>
        <w:rPr>
          <w:rFonts w:hint="eastAsia" w:hAnsi="宋体"/>
          <w:szCs w:val="21"/>
        </w:rPr>
        <w:t xml:space="preserve">        每次换放电池后，用仪器检测器校正样品（6.8）校正仪器检测器工作效率，使ICE处于0.7~0.9之间。</w:t>
      </w:r>
      <w:r>
        <w:rPr>
          <w:rFonts w:hint="eastAsia" w:ascii="黑体" w:eastAsia="黑体"/>
          <w:b/>
          <w:kern w:val="0"/>
          <w:szCs w:val="21"/>
        </w:rPr>
        <w:t xml:space="preserve"> </w:t>
      </w:r>
    </w:p>
    <w:p>
      <w:pPr>
        <w:tabs>
          <w:tab w:val="left" w:pos="315"/>
        </w:tabs>
        <w:autoSpaceDE w:val="0"/>
        <w:autoSpaceDN w:val="0"/>
        <w:adjustRightInd w:val="0"/>
        <w:spacing w:before="88" w:line="360" w:lineRule="auto"/>
        <w:ind w:right="-3277"/>
        <w:jc w:val="left"/>
        <w:rPr>
          <w:rFonts w:ascii="黑体" w:eastAsia="黑体"/>
          <w:bCs/>
          <w:kern w:val="0"/>
          <w:szCs w:val="21"/>
        </w:rPr>
      </w:pPr>
      <w:r>
        <w:rPr>
          <w:rFonts w:hint="eastAsia" w:ascii="黑体" w:eastAsia="黑体"/>
          <w:bCs/>
          <w:kern w:val="0"/>
          <w:szCs w:val="21"/>
        </w:rPr>
        <w:t>9.2 质量数校正</w:t>
      </w:r>
    </w:p>
    <w:p>
      <w:pPr>
        <w:tabs>
          <w:tab w:val="left" w:pos="315"/>
        </w:tabs>
        <w:autoSpaceDE w:val="0"/>
        <w:autoSpaceDN w:val="0"/>
        <w:adjustRightInd w:val="0"/>
        <w:spacing w:before="88" w:line="360" w:lineRule="auto"/>
        <w:ind w:right="-3277"/>
        <w:jc w:val="left"/>
        <w:rPr>
          <w:rFonts w:ascii="黑体" w:eastAsia="黑体"/>
          <w:b/>
          <w:kern w:val="0"/>
          <w:szCs w:val="21"/>
        </w:rPr>
      </w:pPr>
      <w:r>
        <w:rPr>
          <w:rFonts w:hint="eastAsia" w:ascii="黑体" w:eastAsia="黑体"/>
          <w:b/>
          <w:kern w:val="0"/>
          <w:szCs w:val="21"/>
        </w:rPr>
        <w:t xml:space="preserve">    </w:t>
      </w:r>
      <w:r>
        <w:rPr>
          <w:rFonts w:hint="eastAsia" w:hAnsi="宋体"/>
          <w:szCs w:val="21"/>
        </w:rPr>
        <w:t>测试过程中如有质量峰漂移，需用仪器质量数校正样品（6.</w:t>
      </w:r>
      <w:r>
        <w:rPr>
          <w:rFonts w:hAnsi="宋体"/>
          <w:szCs w:val="21"/>
        </w:rPr>
        <w:t>8</w:t>
      </w:r>
      <w:r>
        <w:rPr>
          <w:rFonts w:hint="eastAsia" w:hAnsi="宋体"/>
          <w:szCs w:val="21"/>
        </w:rPr>
        <w:t>）对仪器进行质量数校正。</w:t>
      </w:r>
    </w:p>
    <w:p>
      <w:pPr>
        <w:spacing w:line="360" w:lineRule="auto"/>
        <w:outlineLvl w:val="0"/>
        <w:rPr>
          <w:rFonts w:ascii="黑体" w:hAnsi="宋体" w:eastAsia="黑体"/>
          <w:bCs/>
          <w:szCs w:val="21"/>
        </w:rPr>
      </w:pPr>
      <w:r>
        <w:rPr>
          <w:rFonts w:hint="eastAsia" w:ascii="黑体" w:hAnsi="宋体" w:eastAsia="黑体"/>
          <w:bCs/>
          <w:szCs w:val="21"/>
        </w:rPr>
        <w:t>9.3 空白试验</w:t>
      </w:r>
    </w:p>
    <w:p>
      <w:pPr>
        <w:spacing w:line="360" w:lineRule="auto"/>
        <w:ind w:firstLine="420" w:firstLineChars="200"/>
        <w:rPr>
          <w:rFonts w:ascii="宋体" w:hAnsi="宋体"/>
          <w:szCs w:val="21"/>
        </w:rPr>
      </w:pPr>
      <w:r>
        <w:rPr>
          <w:rFonts w:hint="eastAsia" w:ascii="宋体" w:hAnsi="宋体"/>
        </w:rPr>
        <w:t>当具备空白样品时，</w:t>
      </w:r>
      <w:r>
        <w:rPr>
          <w:rFonts w:hint="eastAsia" w:ascii="宋体" w:hAnsi="宋体"/>
          <w:szCs w:val="21"/>
        </w:rPr>
        <w:t>应在与试样相同的条件下测量背景</w:t>
      </w:r>
      <w:r>
        <w:rPr>
          <w:rFonts w:hAnsi="宋体"/>
          <w:szCs w:val="21"/>
        </w:rPr>
        <w:t>空白样品（</w:t>
      </w:r>
      <w:r>
        <w:rPr>
          <w:rFonts w:hint="eastAsia"/>
          <w:szCs w:val="21"/>
        </w:rPr>
        <w:t>6</w:t>
      </w:r>
      <w:r>
        <w:rPr>
          <w:szCs w:val="21"/>
        </w:rPr>
        <w:t>.</w:t>
      </w:r>
      <w:r>
        <w:rPr>
          <w:rFonts w:hint="eastAsia"/>
          <w:szCs w:val="21"/>
        </w:rPr>
        <w:t>7</w:t>
      </w:r>
      <w:r>
        <w:rPr>
          <w:rFonts w:hAnsi="宋体"/>
          <w:szCs w:val="21"/>
        </w:rPr>
        <w:t>）。</w:t>
      </w:r>
    </w:p>
    <w:p>
      <w:pPr>
        <w:spacing w:line="360" w:lineRule="auto"/>
        <w:outlineLvl w:val="0"/>
        <w:rPr>
          <w:rFonts w:ascii="黑体" w:hAnsi="宋体" w:eastAsia="黑体"/>
          <w:bCs/>
          <w:szCs w:val="21"/>
        </w:rPr>
      </w:pPr>
      <w:r>
        <w:rPr>
          <w:rFonts w:hint="eastAsia" w:ascii="黑体" w:hAnsi="宋体" w:eastAsia="黑体"/>
          <w:bCs/>
          <w:szCs w:val="21"/>
        </w:rPr>
        <w:t>9.4 测定</w:t>
      </w:r>
    </w:p>
    <w:p>
      <w:pPr>
        <w:widowControl/>
        <w:spacing w:line="360" w:lineRule="auto"/>
        <w:jc w:val="left"/>
        <w:rPr>
          <w:rFonts w:ascii="黑体" w:eastAsia="黑体"/>
          <w:bCs/>
          <w:kern w:val="0"/>
          <w:szCs w:val="21"/>
        </w:rPr>
      </w:pPr>
      <w:r>
        <w:rPr>
          <w:rFonts w:hint="eastAsia" w:ascii="黑体" w:eastAsia="黑体"/>
          <w:bCs/>
          <w:kern w:val="0"/>
          <w:szCs w:val="21"/>
        </w:rPr>
        <w:t>9</w:t>
      </w:r>
      <w:r>
        <w:rPr>
          <w:rFonts w:ascii="黑体" w:eastAsia="黑体"/>
          <w:bCs/>
          <w:kern w:val="0"/>
          <w:szCs w:val="21"/>
        </w:rPr>
        <w:t xml:space="preserve">.4.1 </w:t>
      </w:r>
      <w:r>
        <w:rPr>
          <w:rFonts w:hint="eastAsia" w:ascii="黑体" w:eastAsia="黑体"/>
          <w:bCs/>
          <w:kern w:val="0"/>
          <w:szCs w:val="21"/>
        </w:rPr>
        <w:t>半定量分析</w:t>
      </w:r>
    </w:p>
    <w:p>
      <w:pPr>
        <w:tabs>
          <w:tab w:val="left" w:pos="315"/>
        </w:tabs>
        <w:autoSpaceDE w:val="0"/>
        <w:autoSpaceDN w:val="0"/>
        <w:adjustRightInd w:val="0"/>
        <w:spacing w:line="360" w:lineRule="auto"/>
        <w:ind w:right="-2"/>
        <w:jc w:val="left"/>
        <w:rPr>
          <w:rFonts w:hAnsi="宋体"/>
          <w:szCs w:val="21"/>
        </w:rPr>
      </w:pPr>
      <w:r>
        <w:rPr>
          <w:rFonts w:hint="eastAsia" w:ascii="黑体" w:hAnsi="黑体" w:eastAsia="黑体"/>
          <w:color w:val="000000"/>
        </w:rPr>
        <w:t>9.4.1</w:t>
      </w:r>
      <w:r>
        <w:rPr>
          <w:rFonts w:ascii="黑体" w:hAnsi="黑体" w:eastAsia="黑体"/>
          <w:color w:val="000000"/>
        </w:rPr>
        <w:t>.1</w:t>
      </w:r>
      <w:r>
        <w:rPr>
          <w:rFonts w:hint="eastAsia" w:ascii="黑体" w:hAnsi="黑体" w:eastAsia="黑体"/>
          <w:color w:val="000000"/>
        </w:rPr>
        <w:t xml:space="preserve"> </w:t>
      </w:r>
      <w:r>
        <w:rPr>
          <w:rFonts w:hint="eastAsia" w:hAnsi="宋体"/>
          <w:szCs w:val="21"/>
        </w:rPr>
        <w:t>试样装入：</w:t>
      </w:r>
    </w:p>
    <w:p>
      <w:pPr>
        <w:tabs>
          <w:tab w:val="left" w:pos="315"/>
        </w:tabs>
        <w:autoSpaceDE w:val="0"/>
        <w:autoSpaceDN w:val="0"/>
        <w:adjustRightInd w:val="0"/>
        <w:spacing w:line="360" w:lineRule="auto"/>
        <w:ind w:firstLine="420" w:firstLineChars="200"/>
        <w:jc w:val="left"/>
        <w:rPr>
          <w:rFonts w:hAnsi="宋体"/>
          <w:szCs w:val="21"/>
        </w:rPr>
      </w:pPr>
      <w:r>
        <w:rPr>
          <w:rFonts w:hint="eastAsia" w:ascii="宋体" w:hAnsi="宋体"/>
        </w:rPr>
        <w:t>将</w:t>
      </w:r>
      <w:r>
        <w:t>8</w:t>
      </w:r>
      <w:r>
        <w:rPr>
          <w:rFonts w:hint="eastAsia" w:ascii="宋体" w:hAnsi="宋体"/>
        </w:rPr>
        <w:t>中处理好的样品迅速装载到辉光放电离子源中，开启辉光放电，尽量缩短样品清洁表面在实验室环境的暴露时间。</w:t>
      </w:r>
    </w:p>
    <w:p>
      <w:pPr>
        <w:tabs>
          <w:tab w:val="left" w:pos="315"/>
        </w:tabs>
        <w:autoSpaceDE w:val="0"/>
        <w:autoSpaceDN w:val="0"/>
        <w:adjustRightInd w:val="0"/>
        <w:spacing w:line="360" w:lineRule="auto"/>
        <w:ind w:right="-2"/>
        <w:jc w:val="left"/>
        <w:rPr>
          <w:rFonts w:ascii="黑体" w:hAnsi="黑体" w:eastAsia="黑体"/>
          <w:color w:val="000000"/>
        </w:rPr>
      </w:pPr>
      <w:r>
        <w:rPr>
          <w:rFonts w:hint="eastAsia" w:ascii="黑体" w:hAnsi="黑体" w:eastAsia="黑体"/>
          <w:color w:val="000000"/>
        </w:rPr>
        <w:t>9.4.</w:t>
      </w:r>
      <w:r>
        <w:rPr>
          <w:rFonts w:ascii="黑体" w:hAnsi="黑体" w:eastAsia="黑体"/>
          <w:color w:val="000000"/>
        </w:rPr>
        <w:t>1.</w:t>
      </w:r>
      <w:r>
        <w:rPr>
          <w:rFonts w:hint="eastAsia" w:ascii="黑体" w:hAnsi="黑体" w:eastAsia="黑体"/>
          <w:color w:val="000000"/>
        </w:rPr>
        <w:t>2 同位素</w:t>
      </w:r>
    </w:p>
    <w:p>
      <w:pPr>
        <w:tabs>
          <w:tab w:val="left" w:pos="315"/>
        </w:tabs>
        <w:autoSpaceDE w:val="0"/>
        <w:autoSpaceDN w:val="0"/>
        <w:adjustRightInd w:val="0"/>
        <w:spacing w:line="360" w:lineRule="auto"/>
        <w:ind w:firstLine="420" w:firstLineChars="200"/>
        <w:jc w:val="left"/>
        <w:rPr>
          <w:rFonts w:ascii="宋体" w:hAnsi="宋体"/>
        </w:rPr>
      </w:pPr>
      <w:r>
        <w:rPr>
          <w:rFonts w:hint="eastAsia" w:ascii="宋体" w:hAnsi="宋体"/>
        </w:rPr>
        <w:t>各待测元素同位素见表2。</w:t>
      </w:r>
    </w:p>
    <w:p>
      <w:pPr>
        <w:spacing w:line="360" w:lineRule="auto"/>
        <w:ind w:firstLine="420" w:firstLineChars="200"/>
        <w:jc w:val="center"/>
        <w:rPr>
          <w:rFonts w:ascii="黑体" w:hAnsi="黑体" w:eastAsia="黑体"/>
          <w:szCs w:val="21"/>
        </w:rPr>
      </w:pPr>
      <w:r>
        <w:rPr>
          <w:rFonts w:hint="eastAsia" w:ascii="黑体" w:hAnsi="黑体" w:eastAsia="黑体"/>
          <w:szCs w:val="21"/>
        </w:rPr>
        <w:t>表</w:t>
      </w:r>
      <w:r>
        <w:rPr>
          <w:rFonts w:ascii="黑体" w:hAnsi="黑体" w:eastAsia="黑体"/>
          <w:szCs w:val="21"/>
        </w:rPr>
        <w:t>2</w:t>
      </w:r>
      <w:r>
        <w:rPr>
          <w:rFonts w:hint="eastAsia" w:ascii="黑体" w:hAnsi="黑体" w:eastAsia="黑体"/>
          <w:szCs w:val="21"/>
        </w:rPr>
        <w:t xml:space="preserve"> 同位素</w:t>
      </w:r>
    </w:p>
    <w:tbl>
      <w:tblPr>
        <w:tblStyle w:val="8"/>
        <w:tblW w:w="0" w:type="auto"/>
        <w:jc w:val="center"/>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1"/>
        <w:gridCol w:w="851"/>
        <w:gridCol w:w="851"/>
        <w:gridCol w:w="851"/>
        <w:gridCol w:w="851"/>
        <w:gridCol w:w="851"/>
        <w:gridCol w:w="851"/>
        <w:gridCol w:w="851"/>
        <w:gridCol w:w="851"/>
      </w:tblGrid>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元素</w:t>
            </w:r>
          </w:p>
        </w:tc>
        <w:tc>
          <w:tcPr>
            <w:tcW w:w="851"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同位素质量数</w:t>
            </w:r>
          </w:p>
        </w:tc>
        <w:tc>
          <w:tcPr>
            <w:tcW w:w="851"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元素</w:t>
            </w:r>
          </w:p>
        </w:tc>
        <w:tc>
          <w:tcPr>
            <w:tcW w:w="851"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同位素质量数</w:t>
            </w:r>
          </w:p>
        </w:tc>
        <w:tc>
          <w:tcPr>
            <w:tcW w:w="851"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元素</w:t>
            </w:r>
          </w:p>
        </w:tc>
        <w:tc>
          <w:tcPr>
            <w:tcW w:w="851"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同位素质量数</w:t>
            </w:r>
          </w:p>
        </w:tc>
        <w:tc>
          <w:tcPr>
            <w:tcW w:w="851"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元素</w:t>
            </w:r>
          </w:p>
        </w:tc>
        <w:tc>
          <w:tcPr>
            <w:tcW w:w="851"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同位素质量数</w:t>
            </w:r>
          </w:p>
        </w:tc>
        <w:tc>
          <w:tcPr>
            <w:tcW w:w="851"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元素</w:t>
            </w:r>
          </w:p>
        </w:tc>
        <w:tc>
          <w:tcPr>
            <w:tcW w:w="851"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同位素质量数</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vAlign w:val="center"/>
          </w:tcPr>
          <w:p>
            <w:pPr>
              <w:adjustRightInd w:val="0"/>
              <w:snapToGrid w:val="0"/>
              <w:jc w:val="center"/>
              <w:rPr>
                <w:sz w:val="18"/>
                <w:szCs w:val="18"/>
              </w:rPr>
            </w:pPr>
            <w:r>
              <w:rPr>
                <w:sz w:val="18"/>
                <w:szCs w:val="18"/>
              </w:rPr>
              <w:t>Li</w:t>
            </w:r>
          </w:p>
        </w:tc>
        <w:tc>
          <w:tcPr>
            <w:tcW w:w="851" w:type="dxa"/>
            <w:tcBorders>
              <w:tl2br w:val="nil"/>
              <w:tr2bl w:val="nil"/>
            </w:tcBorders>
            <w:vAlign w:val="center"/>
          </w:tcPr>
          <w:p>
            <w:pPr>
              <w:adjustRightInd w:val="0"/>
              <w:snapToGrid w:val="0"/>
              <w:jc w:val="center"/>
              <w:rPr>
                <w:sz w:val="18"/>
                <w:szCs w:val="18"/>
              </w:rPr>
            </w:pPr>
            <w:r>
              <w:rPr>
                <w:sz w:val="18"/>
                <w:szCs w:val="18"/>
              </w:rPr>
              <w:t>7</w:t>
            </w:r>
          </w:p>
        </w:tc>
        <w:tc>
          <w:tcPr>
            <w:tcW w:w="851" w:type="dxa"/>
            <w:tcBorders>
              <w:tl2br w:val="nil"/>
              <w:tr2bl w:val="nil"/>
            </w:tcBorders>
            <w:vAlign w:val="center"/>
          </w:tcPr>
          <w:p>
            <w:pPr>
              <w:adjustRightInd w:val="0"/>
              <w:snapToGrid w:val="0"/>
              <w:jc w:val="center"/>
              <w:rPr>
                <w:sz w:val="18"/>
                <w:szCs w:val="18"/>
              </w:rPr>
            </w:pPr>
            <w:r>
              <w:rPr>
                <w:sz w:val="18"/>
                <w:szCs w:val="18"/>
              </w:rPr>
              <w:t>Cr</w:t>
            </w:r>
          </w:p>
        </w:tc>
        <w:tc>
          <w:tcPr>
            <w:tcW w:w="851" w:type="dxa"/>
            <w:tcBorders>
              <w:tl2br w:val="nil"/>
              <w:tr2bl w:val="nil"/>
            </w:tcBorders>
            <w:vAlign w:val="center"/>
          </w:tcPr>
          <w:p>
            <w:pPr>
              <w:adjustRightInd w:val="0"/>
              <w:snapToGrid w:val="0"/>
              <w:jc w:val="center"/>
              <w:rPr>
                <w:sz w:val="18"/>
                <w:szCs w:val="18"/>
              </w:rPr>
            </w:pPr>
            <w:r>
              <w:rPr>
                <w:sz w:val="18"/>
                <w:szCs w:val="18"/>
              </w:rPr>
              <w:t>52</w:t>
            </w:r>
          </w:p>
        </w:tc>
        <w:tc>
          <w:tcPr>
            <w:tcW w:w="851" w:type="dxa"/>
            <w:tcBorders>
              <w:tl2br w:val="nil"/>
              <w:tr2bl w:val="nil"/>
            </w:tcBorders>
            <w:vAlign w:val="center"/>
          </w:tcPr>
          <w:p>
            <w:pPr>
              <w:adjustRightInd w:val="0"/>
              <w:snapToGrid w:val="0"/>
              <w:jc w:val="center"/>
              <w:rPr>
                <w:sz w:val="18"/>
                <w:szCs w:val="18"/>
              </w:rPr>
            </w:pPr>
            <w:r>
              <w:rPr>
                <w:sz w:val="18"/>
                <w:szCs w:val="18"/>
              </w:rPr>
              <w:t>Zr</w:t>
            </w:r>
          </w:p>
        </w:tc>
        <w:tc>
          <w:tcPr>
            <w:tcW w:w="851" w:type="dxa"/>
            <w:tcBorders>
              <w:tl2br w:val="nil"/>
              <w:tr2bl w:val="nil"/>
            </w:tcBorders>
            <w:vAlign w:val="center"/>
          </w:tcPr>
          <w:p>
            <w:pPr>
              <w:adjustRightInd w:val="0"/>
              <w:snapToGrid w:val="0"/>
              <w:jc w:val="center"/>
              <w:rPr>
                <w:sz w:val="18"/>
                <w:szCs w:val="18"/>
              </w:rPr>
            </w:pPr>
            <w:r>
              <w:rPr>
                <w:sz w:val="18"/>
                <w:szCs w:val="18"/>
              </w:rPr>
              <w:t>90</w:t>
            </w:r>
          </w:p>
        </w:tc>
        <w:tc>
          <w:tcPr>
            <w:tcW w:w="851" w:type="dxa"/>
            <w:tcBorders>
              <w:tl2br w:val="nil"/>
              <w:tr2bl w:val="nil"/>
            </w:tcBorders>
            <w:vAlign w:val="center"/>
          </w:tcPr>
          <w:p>
            <w:pPr>
              <w:adjustRightInd w:val="0"/>
              <w:snapToGrid w:val="0"/>
              <w:jc w:val="center"/>
              <w:rPr>
                <w:sz w:val="18"/>
                <w:szCs w:val="18"/>
              </w:rPr>
            </w:pPr>
            <w:r>
              <w:rPr>
                <w:sz w:val="18"/>
                <w:szCs w:val="18"/>
              </w:rPr>
              <w:t>La</w:t>
            </w:r>
          </w:p>
        </w:tc>
        <w:tc>
          <w:tcPr>
            <w:tcW w:w="851" w:type="dxa"/>
            <w:tcBorders>
              <w:tl2br w:val="nil"/>
              <w:tr2bl w:val="nil"/>
            </w:tcBorders>
            <w:vAlign w:val="center"/>
          </w:tcPr>
          <w:p>
            <w:pPr>
              <w:adjustRightInd w:val="0"/>
              <w:snapToGrid w:val="0"/>
              <w:jc w:val="center"/>
              <w:rPr>
                <w:sz w:val="18"/>
                <w:szCs w:val="18"/>
              </w:rPr>
            </w:pPr>
            <w:r>
              <w:rPr>
                <w:sz w:val="18"/>
                <w:szCs w:val="18"/>
              </w:rPr>
              <w:t>139</w:t>
            </w:r>
          </w:p>
        </w:tc>
        <w:tc>
          <w:tcPr>
            <w:tcW w:w="851" w:type="dxa"/>
            <w:tcBorders>
              <w:tl2br w:val="nil"/>
              <w:tr2bl w:val="nil"/>
            </w:tcBorders>
            <w:vAlign w:val="center"/>
          </w:tcPr>
          <w:p>
            <w:pPr>
              <w:adjustRightInd w:val="0"/>
              <w:snapToGrid w:val="0"/>
              <w:jc w:val="center"/>
              <w:rPr>
                <w:sz w:val="18"/>
                <w:szCs w:val="18"/>
              </w:rPr>
            </w:pPr>
            <w:r>
              <w:rPr>
                <w:sz w:val="18"/>
                <w:szCs w:val="18"/>
              </w:rPr>
              <w:t>Ta</w:t>
            </w:r>
          </w:p>
        </w:tc>
        <w:tc>
          <w:tcPr>
            <w:tcW w:w="851" w:type="dxa"/>
            <w:tcBorders>
              <w:tl2br w:val="nil"/>
              <w:tr2bl w:val="nil"/>
            </w:tcBorders>
            <w:vAlign w:val="center"/>
          </w:tcPr>
          <w:p>
            <w:pPr>
              <w:adjustRightInd w:val="0"/>
              <w:snapToGrid w:val="0"/>
              <w:jc w:val="center"/>
              <w:rPr>
                <w:sz w:val="18"/>
                <w:szCs w:val="18"/>
              </w:rPr>
            </w:pPr>
            <w:r>
              <w:rPr>
                <w:sz w:val="18"/>
                <w:szCs w:val="18"/>
              </w:rPr>
              <w:t>181</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vAlign w:val="center"/>
          </w:tcPr>
          <w:p>
            <w:pPr>
              <w:adjustRightInd w:val="0"/>
              <w:snapToGrid w:val="0"/>
              <w:jc w:val="center"/>
              <w:rPr>
                <w:sz w:val="18"/>
                <w:szCs w:val="18"/>
              </w:rPr>
            </w:pPr>
            <w:r>
              <w:rPr>
                <w:sz w:val="18"/>
                <w:szCs w:val="18"/>
              </w:rPr>
              <w:t>Be</w:t>
            </w:r>
          </w:p>
        </w:tc>
        <w:tc>
          <w:tcPr>
            <w:tcW w:w="851" w:type="dxa"/>
            <w:tcBorders>
              <w:tl2br w:val="nil"/>
              <w:tr2bl w:val="nil"/>
            </w:tcBorders>
            <w:vAlign w:val="center"/>
          </w:tcPr>
          <w:p>
            <w:pPr>
              <w:adjustRightInd w:val="0"/>
              <w:snapToGrid w:val="0"/>
              <w:jc w:val="center"/>
              <w:rPr>
                <w:sz w:val="18"/>
                <w:szCs w:val="18"/>
              </w:rPr>
            </w:pPr>
            <w:r>
              <w:rPr>
                <w:sz w:val="18"/>
                <w:szCs w:val="18"/>
              </w:rPr>
              <w:t>9</w:t>
            </w:r>
          </w:p>
        </w:tc>
        <w:tc>
          <w:tcPr>
            <w:tcW w:w="851" w:type="dxa"/>
            <w:tcBorders>
              <w:tl2br w:val="nil"/>
              <w:tr2bl w:val="nil"/>
            </w:tcBorders>
            <w:vAlign w:val="center"/>
          </w:tcPr>
          <w:p>
            <w:pPr>
              <w:adjustRightInd w:val="0"/>
              <w:snapToGrid w:val="0"/>
              <w:jc w:val="center"/>
              <w:rPr>
                <w:sz w:val="18"/>
                <w:szCs w:val="18"/>
              </w:rPr>
            </w:pPr>
            <w:r>
              <w:rPr>
                <w:sz w:val="18"/>
                <w:szCs w:val="18"/>
              </w:rPr>
              <w:t>Mn</w:t>
            </w:r>
          </w:p>
        </w:tc>
        <w:tc>
          <w:tcPr>
            <w:tcW w:w="851" w:type="dxa"/>
            <w:tcBorders>
              <w:tl2br w:val="nil"/>
              <w:tr2bl w:val="nil"/>
            </w:tcBorders>
            <w:vAlign w:val="center"/>
          </w:tcPr>
          <w:p>
            <w:pPr>
              <w:adjustRightInd w:val="0"/>
              <w:snapToGrid w:val="0"/>
              <w:jc w:val="center"/>
              <w:rPr>
                <w:sz w:val="18"/>
                <w:szCs w:val="18"/>
              </w:rPr>
            </w:pPr>
            <w:r>
              <w:rPr>
                <w:sz w:val="18"/>
                <w:szCs w:val="18"/>
              </w:rPr>
              <w:t>55</w:t>
            </w:r>
          </w:p>
        </w:tc>
        <w:tc>
          <w:tcPr>
            <w:tcW w:w="851" w:type="dxa"/>
            <w:tcBorders>
              <w:tl2br w:val="nil"/>
              <w:tr2bl w:val="nil"/>
            </w:tcBorders>
            <w:vAlign w:val="center"/>
          </w:tcPr>
          <w:p>
            <w:pPr>
              <w:adjustRightInd w:val="0"/>
              <w:snapToGrid w:val="0"/>
              <w:jc w:val="center"/>
              <w:rPr>
                <w:sz w:val="18"/>
                <w:szCs w:val="18"/>
              </w:rPr>
            </w:pPr>
            <w:r>
              <w:rPr>
                <w:sz w:val="18"/>
                <w:szCs w:val="18"/>
              </w:rPr>
              <w:t>Nb</w:t>
            </w:r>
          </w:p>
        </w:tc>
        <w:tc>
          <w:tcPr>
            <w:tcW w:w="851" w:type="dxa"/>
            <w:tcBorders>
              <w:tl2br w:val="nil"/>
              <w:tr2bl w:val="nil"/>
            </w:tcBorders>
            <w:vAlign w:val="center"/>
          </w:tcPr>
          <w:p>
            <w:pPr>
              <w:adjustRightInd w:val="0"/>
              <w:snapToGrid w:val="0"/>
              <w:jc w:val="center"/>
              <w:rPr>
                <w:sz w:val="18"/>
                <w:szCs w:val="18"/>
              </w:rPr>
            </w:pPr>
            <w:r>
              <w:rPr>
                <w:sz w:val="18"/>
                <w:szCs w:val="18"/>
              </w:rPr>
              <w:t>93</w:t>
            </w:r>
          </w:p>
        </w:tc>
        <w:tc>
          <w:tcPr>
            <w:tcW w:w="851" w:type="dxa"/>
            <w:tcBorders>
              <w:tl2br w:val="nil"/>
              <w:tr2bl w:val="nil"/>
            </w:tcBorders>
            <w:vAlign w:val="center"/>
          </w:tcPr>
          <w:p>
            <w:pPr>
              <w:adjustRightInd w:val="0"/>
              <w:snapToGrid w:val="0"/>
              <w:jc w:val="center"/>
              <w:rPr>
                <w:sz w:val="18"/>
                <w:szCs w:val="18"/>
              </w:rPr>
            </w:pPr>
            <w:r>
              <w:rPr>
                <w:sz w:val="18"/>
                <w:szCs w:val="18"/>
              </w:rPr>
              <w:t>Ce</w:t>
            </w:r>
          </w:p>
        </w:tc>
        <w:tc>
          <w:tcPr>
            <w:tcW w:w="851" w:type="dxa"/>
            <w:tcBorders>
              <w:tl2br w:val="nil"/>
              <w:tr2bl w:val="nil"/>
            </w:tcBorders>
            <w:vAlign w:val="center"/>
          </w:tcPr>
          <w:p>
            <w:pPr>
              <w:adjustRightInd w:val="0"/>
              <w:snapToGrid w:val="0"/>
              <w:jc w:val="center"/>
              <w:rPr>
                <w:sz w:val="18"/>
                <w:szCs w:val="18"/>
              </w:rPr>
            </w:pPr>
            <w:r>
              <w:rPr>
                <w:sz w:val="18"/>
                <w:szCs w:val="18"/>
              </w:rPr>
              <w:t>140</w:t>
            </w:r>
          </w:p>
        </w:tc>
        <w:tc>
          <w:tcPr>
            <w:tcW w:w="851" w:type="dxa"/>
            <w:tcBorders>
              <w:tl2br w:val="nil"/>
              <w:tr2bl w:val="nil"/>
            </w:tcBorders>
            <w:vAlign w:val="center"/>
          </w:tcPr>
          <w:p>
            <w:pPr>
              <w:adjustRightInd w:val="0"/>
              <w:snapToGrid w:val="0"/>
              <w:jc w:val="center"/>
              <w:rPr>
                <w:sz w:val="18"/>
                <w:szCs w:val="18"/>
              </w:rPr>
            </w:pPr>
            <w:r>
              <w:rPr>
                <w:sz w:val="18"/>
                <w:szCs w:val="18"/>
              </w:rPr>
              <w:t>W</w:t>
            </w:r>
          </w:p>
        </w:tc>
        <w:tc>
          <w:tcPr>
            <w:tcW w:w="851" w:type="dxa"/>
            <w:tcBorders>
              <w:tl2br w:val="nil"/>
              <w:tr2bl w:val="nil"/>
            </w:tcBorders>
            <w:vAlign w:val="center"/>
          </w:tcPr>
          <w:p>
            <w:pPr>
              <w:adjustRightInd w:val="0"/>
              <w:snapToGrid w:val="0"/>
              <w:jc w:val="center"/>
              <w:rPr>
                <w:sz w:val="18"/>
                <w:szCs w:val="18"/>
              </w:rPr>
            </w:pPr>
            <w:r>
              <w:rPr>
                <w:sz w:val="18"/>
                <w:szCs w:val="18"/>
              </w:rPr>
              <w:t>184</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vAlign w:val="center"/>
          </w:tcPr>
          <w:p>
            <w:pPr>
              <w:adjustRightInd w:val="0"/>
              <w:snapToGrid w:val="0"/>
              <w:jc w:val="center"/>
              <w:rPr>
                <w:sz w:val="18"/>
                <w:szCs w:val="18"/>
              </w:rPr>
            </w:pPr>
            <w:r>
              <w:rPr>
                <w:sz w:val="18"/>
                <w:szCs w:val="18"/>
              </w:rPr>
              <w:t>B</w:t>
            </w:r>
          </w:p>
        </w:tc>
        <w:tc>
          <w:tcPr>
            <w:tcW w:w="851" w:type="dxa"/>
            <w:tcBorders>
              <w:tl2br w:val="nil"/>
              <w:tr2bl w:val="nil"/>
            </w:tcBorders>
            <w:vAlign w:val="center"/>
          </w:tcPr>
          <w:p>
            <w:pPr>
              <w:adjustRightInd w:val="0"/>
              <w:snapToGrid w:val="0"/>
              <w:jc w:val="center"/>
              <w:rPr>
                <w:sz w:val="18"/>
                <w:szCs w:val="18"/>
              </w:rPr>
            </w:pPr>
            <w:r>
              <w:rPr>
                <w:sz w:val="18"/>
                <w:szCs w:val="18"/>
              </w:rPr>
              <w:t>11</w:t>
            </w:r>
          </w:p>
        </w:tc>
        <w:tc>
          <w:tcPr>
            <w:tcW w:w="851" w:type="dxa"/>
            <w:tcBorders>
              <w:tl2br w:val="nil"/>
              <w:tr2bl w:val="nil"/>
            </w:tcBorders>
            <w:vAlign w:val="center"/>
          </w:tcPr>
          <w:p>
            <w:pPr>
              <w:adjustRightInd w:val="0"/>
              <w:snapToGrid w:val="0"/>
              <w:jc w:val="center"/>
              <w:rPr>
                <w:sz w:val="18"/>
                <w:szCs w:val="18"/>
              </w:rPr>
            </w:pPr>
            <w:r>
              <w:rPr>
                <w:sz w:val="18"/>
                <w:szCs w:val="18"/>
              </w:rPr>
              <w:t>Fe</w:t>
            </w:r>
          </w:p>
        </w:tc>
        <w:tc>
          <w:tcPr>
            <w:tcW w:w="851" w:type="dxa"/>
            <w:tcBorders>
              <w:tl2br w:val="nil"/>
              <w:tr2bl w:val="nil"/>
            </w:tcBorders>
            <w:vAlign w:val="center"/>
          </w:tcPr>
          <w:p>
            <w:pPr>
              <w:adjustRightInd w:val="0"/>
              <w:snapToGrid w:val="0"/>
              <w:jc w:val="center"/>
              <w:rPr>
                <w:sz w:val="18"/>
                <w:szCs w:val="18"/>
              </w:rPr>
            </w:pPr>
            <w:r>
              <w:rPr>
                <w:sz w:val="18"/>
                <w:szCs w:val="18"/>
              </w:rPr>
              <w:t>56</w:t>
            </w:r>
          </w:p>
        </w:tc>
        <w:tc>
          <w:tcPr>
            <w:tcW w:w="851" w:type="dxa"/>
            <w:tcBorders>
              <w:tl2br w:val="nil"/>
              <w:tr2bl w:val="nil"/>
            </w:tcBorders>
            <w:vAlign w:val="center"/>
          </w:tcPr>
          <w:p>
            <w:pPr>
              <w:adjustRightInd w:val="0"/>
              <w:snapToGrid w:val="0"/>
              <w:jc w:val="center"/>
              <w:rPr>
                <w:sz w:val="18"/>
                <w:szCs w:val="18"/>
              </w:rPr>
            </w:pPr>
            <w:r>
              <w:rPr>
                <w:sz w:val="18"/>
                <w:szCs w:val="18"/>
              </w:rPr>
              <w:t>Mo</w:t>
            </w:r>
          </w:p>
        </w:tc>
        <w:tc>
          <w:tcPr>
            <w:tcW w:w="851" w:type="dxa"/>
            <w:tcBorders>
              <w:tl2br w:val="nil"/>
              <w:tr2bl w:val="nil"/>
            </w:tcBorders>
            <w:vAlign w:val="center"/>
          </w:tcPr>
          <w:p>
            <w:pPr>
              <w:adjustRightInd w:val="0"/>
              <w:snapToGrid w:val="0"/>
              <w:jc w:val="center"/>
              <w:rPr>
                <w:sz w:val="18"/>
                <w:szCs w:val="18"/>
              </w:rPr>
            </w:pPr>
            <w:r>
              <w:rPr>
                <w:sz w:val="18"/>
                <w:szCs w:val="18"/>
              </w:rPr>
              <w:t>95</w:t>
            </w:r>
          </w:p>
        </w:tc>
        <w:tc>
          <w:tcPr>
            <w:tcW w:w="851" w:type="dxa"/>
            <w:tcBorders>
              <w:tl2br w:val="nil"/>
              <w:tr2bl w:val="nil"/>
            </w:tcBorders>
            <w:vAlign w:val="center"/>
          </w:tcPr>
          <w:p>
            <w:pPr>
              <w:adjustRightInd w:val="0"/>
              <w:snapToGrid w:val="0"/>
              <w:jc w:val="center"/>
              <w:rPr>
                <w:sz w:val="18"/>
                <w:szCs w:val="18"/>
              </w:rPr>
            </w:pPr>
            <w:r>
              <w:rPr>
                <w:sz w:val="18"/>
                <w:szCs w:val="18"/>
              </w:rPr>
              <w:t>Pr</w:t>
            </w:r>
          </w:p>
        </w:tc>
        <w:tc>
          <w:tcPr>
            <w:tcW w:w="851" w:type="dxa"/>
            <w:tcBorders>
              <w:tl2br w:val="nil"/>
              <w:tr2bl w:val="nil"/>
            </w:tcBorders>
            <w:vAlign w:val="center"/>
          </w:tcPr>
          <w:p>
            <w:pPr>
              <w:adjustRightInd w:val="0"/>
              <w:snapToGrid w:val="0"/>
              <w:jc w:val="center"/>
              <w:rPr>
                <w:sz w:val="18"/>
                <w:szCs w:val="18"/>
              </w:rPr>
            </w:pPr>
            <w:r>
              <w:rPr>
                <w:sz w:val="18"/>
                <w:szCs w:val="18"/>
              </w:rPr>
              <w:t>141</w:t>
            </w:r>
            <w:bookmarkStart w:id="6" w:name="_GoBack"/>
            <w:bookmarkEnd w:id="6"/>
          </w:p>
        </w:tc>
        <w:tc>
          <w:tcPr>
            <w:tcW w:w="851" w:type="dxa"/>
            <w:tcBorders>
              <w:tl2br w:val="nil"/>
              <w:tr2bl w:val="nil"/>
            </w:tcBorders>
            <w:vAlign w:val="center"/>
          </w:tcPr>
          <w:p>
            <w:pPr>
              <w:adjustRightInd w:val="0"/>
              <w:snapToGrid w:val="0"/>
              <w:jc w:val="center"/>
              <w:rPr>
                <w:sz w:val="18"/>
                <w:szCs w:val="18"/>
              </w:rPr>
            </w:pPr>
            <w:r>
              <w:rPr>
                <w:sz w:val="18"/>
                <w:szCs w:val="18"/>
              </w:rPr>
              <w:t>Re</w:t>
            </w:r>
          </w:p>
        </w:tc>
        <w:tc>
          <w:tcPr>
            <w:tcW w:w="851" w:type="dxa"/>
            <w:tcBorders>
              <w:tl2br w:val="nil"/>
              <w:tr2bl w:val="nil"/>
            </w:tcBorders>
            <w:vAlign w:val="center"/>
          </w:tcPr>
          <w:p>
            <w:pPr>
              <w:adjustRightInd w:val="0"/>
              <w:snapToGrid w:val="0"/>
              <w:jc w:val="center"/>
              <w:rPr>
                <w:sz w:val="18"/>
                <w:szCs w:val="18"/>
              </w:rPr>
            </w:pPr>
            <w:r>
              <w:rPr>
                <w:sz w:val="18"/>
                <w:szCs w:val="18"/>
              </w:rPr>
              <w:t>187</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vAlign w:val="center"/>
          </w:tcPr>
          <w:p>
            <w:pPr>
              <w:adjustRightInd w:val="0"/>
              <w:snapToGrid w:val="0"/>
              <w:jc w:val="center"/>
              <w:rPr>
                <w:sz w:val="18"/>
                <w:szCs w:val="18"/>
              </w:rPr>
            </w:pPr>
            <w:r>
              <w:rPr>
                <w:rFonts w:hint="eastAsia"/>
                <w:sz w:val="18"/>
                <w:szCs w:val="18"/>
              </w:rPr>
              <w:t>F</w:t>
            </w:r>
          </w:p>
        </w:tc>
        <w:tc>
          <w:tcPr>
            <w:tcW w:w="851" w:type="dxa"/>
            <w:tcBorders>
              <w:tl2br w:val="nil"/>
              <w:tr2bl w:val="nil"/>
            </w:tcBorders>
            <w:vAlign w:val="center"/>
          </w:tcPr>
          <w:p>
            <w:pPr>
              <w:adjustRightInd w:val="0"/>
              <w:snapToGrid w:val="0"/>
              <w:jc w:val="center"/>
              <w:rPr>
                <w:sz w:val="18"/>
                <w:szCs w:val="18"/>
              </w:rPr>
            </w:pPr>
            <w:r>
              <w:rPr>
                <w:rFonts w:hint="eastAsia"/>
                <w:sz w:val="18"/>
                <w:szCs w:val="18"/>
              </w:rPr>
              <w:t>19</w:t>
            </w:r>
          </w:p>
        </w:tc>
        <w:tc>
          <w:tcPr>
            <w:tcW w:w="851" w:type="dxa"/>
            <w:tcBorders>
              <w:tl2br w:val="nil"/>
              <w:tr2bl w:val="nil"/>
            </w:tcBorders>
            <w:vAlign w:val="center"/>
          </w:tcPr>
          <w:p>
            <w:pPr>
              <w:adjustRightInd w:val="0"/>
              <w:snapToGrid w:val="0"/>
              <w:jc w:val="center"/>
              <w:rPr>
                <w:sz w:val="18"/>
                <w:szCs w:val="18"/>
              </w:rPr>
            </w:pPr>
            <w:r>
              <w:rPr>
                <w:sz w:val="18"/>
                <w:szCs w:val="18"/>
              </w:rPr>
              <w:t>Co</w:t>
            </w:r>
          </w:p>
        </w:tc>
        <w:tc>
          <w:tcPr>
            <w:tcW w:w="851" w:type="dxa"/>
            <w:tcBorders>
              <w:tl2br w:val="nil"/>
              <w:tr2bl w:val="nil"/>
            </w:tcBorders>
            <w:vAlign w:val="center"/>
          </w:tcPr>
          <w:p>
            <w:pPr>
              <w:adjustRightInd w:val="0"/>
              <w:snapToGrid w:val="0"/>
              <w:jc w:val="center"/>
              <w:rPr>
                <w:sz w:val="18"/>
                <w:szCs w:val="18"/>
              </w:rPr>
            </w:pPr>
            <w:r>
              <w:rPr>
                <w:sz w:val="18"/>
                <w:szCs w:val="18"/>
              </w:rPr>
              <w:t>59</w:t>
            </w:r>
          </w:p>
        </w:tc>
        <w:tc>
          <w:tcPr>
            <w:tcW w:w="851" w:type="dxa"/>
            <w:tcBorders>
              <w:tl2br w:val="nil"/>
              <w:tr2bl w:val="nil"/>
            </w:tcBorders>
            <w:vAlign w:val="center"/>
          </w:tcPr>
          <w:p>
            <w:pPr>
              <w:adjustRightInd w:val="0"/>
              <w:snapToGrid w:val="0"/>
              <w:jc w:val="center"/>
              <w:rPr>
                <w:sz w:val="18"/>
                <w:szCs w:val="18"/>
              </w:rPr>
            </w:pPr>
            <w:r>
              <w:rPr>
                <w:sz w:val="18"/>
                <w:szCs w:val="18"/>
              </w:rPr>
              <w:t>Ru</w:t>
            </w:r>
          </w:p>
        </w:tc>
        <w:tc>
          <w:tcPr>
            <w:tcW w:w="851" w:type="dxa"/>
            <w:tcBorders>
              <w:tl2br w:val="nil"/>
              <w:tr2bl w:val="nil"/>
            </w:tcBorders>
            <w:vAlign w:val="center"/>
          </w:tcPr>
          <w:p>
            <w:pPr>
              <w:adjustRightInd w:val="0"/>
              <w:snapToGrid w:val="0"/>
              <w:jc w:val="center"/>
              <w:rPr>
                <w:sz w:val="18"/>
                <w:szCs w:val="18"/>
              </w:rPr>
            </w:pPr>
            <w:r>
              <w:rPr>
                <w:sz w:val="18"/>
                <w:szCs w:val="18"/>
              </w:rPr>
              <w:t>101</w:t>
            </w:r>
          </w:p>
        </w:tc>
        <w:tc>
          <w:tcPr>
            <w:tcW w:w="851" w:type="dxa"/>
            <w:tcBorders>
              <w:tl2br w:val="nil"/>
              <w:tr2bl w:val="nil"/>
            </w:tcBorders>
            <w:vAlign w:val="center"/>
          </w:tcPr>
          <w:p>
            <w:pPr>
              <w:adjustRightInd w:val="0"/>
              <w:snapToGrid w:val="0"/>
              <w:jc w:val="center"/>
              <w:rPr>
                <w:sz w:val="18"/>
                <w:szCs w:val="18"/>
              </w:rPr>
            </w:pPr>
            <w:r>
              <w:rPr>
                <w:sz w:val="18"/>
                <w:szCs w:val="18"/>
              </w:rPr>
              <w:t>Nd</w:t>
            </w:r>
          </w:p>
        </w:tc>
        <w:tc>
          <w:tcPr>
            <w:tcW w:w="851" w:type="dxa"/>
            <w:tcBorders>
              <w:tl2br w:val="nil"/>
              <w:tr2bl w:val="nil"/>
            </w:tcBorders>
            <w:vAlign w:val="center"/>
          </w:tcPr>
          <w:p>
            <w:pPr>
              <w:adjustRightInd w:val="0"/>
              <w:snapToGrid w:val="0"/>
              <w:jc w:val="center"/>
              <w:rPr>
                <w:sz w:val="18"/>
                <w:szCs w:val="18"/>
              </w:rPr>
            </w:pPr>
            <w:r>
              <w:rPr>
                <w:sz w:val="18"/>
                <w:szCs w:val="18"/>
              </w:rPr>
              <w:t>142</w:t>
            </w:r>
          </w:p>
        </w:tc>
        <w:tc>
          <w:tcPr>
            <w:tcW w:w="851" w:type="dxa"/>
            <w:tcBorders>
              <w:tl2br w:val="nil"/>
              <w:tr2bl w:val="nil"/>
            </w:tcBorders>
            <w:vAlign w:val="center"/>
          </w:tcPr>
          <w:p>
            <w:pPr>
              <w:adjustRightInd w:val="0"/>
              <w:snapToGrid w:val="0"/>
              <w:jc w:val="center"/>
              <w:rPr>
                <w:sz w:val="18"/>
                <w:szCs w:val="18"/>
              </w:rPr>
            </w:pPr>
            <w:r>
              <w:rPr>
                <w:sz w:val="18"/>
                <w:szCs w:val="18"/>
              </w:rPr>
              <w:t>Os</w:t>
            </w:r>
          </w:p>
        </w:tc>
        <w:tc>
          <w:tcPr>
            <w:tcW w:w="851" w:type="dxa"/>
            <w:tcBorders>
              <w:tl2br w:val="nil"/>
              <w:tr2bl w:val="nil"/>
            </w:tcBorders>
            <w:vAlign w:val="center"/>
          </w:tcPr>
          <w:p>
            <w:pPr>
              <w:adjustRightInd w:val="0"/>
              <w:snapToGrid w:val="0"/>
              <w:jc w:val="center"/>
              <w:rPr>
                <w:sz w:val="18"/>
                <w:szCs w:val="18"/>
              </w:rPr>
            </w:pPr>
            <w:r>
              <w:rPr>
                <w:sz w:val="18"/>
                <w:szCs w:val="18"/>
              </w:rPr>
              <w:t>189</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vAlign w:val="center"/>
          </w:tcPr>
          <w:p>
            <w:pPr>
              <w:adjustRightInd w:val="0"/>
              <w:snapToGrid w:val="0"/>
              <w:jc w:val="center"/>
              <w:rPr>
                <w:sz w:val="18"/>
                <w:szCs w:val="18"/>
              </w:rPr>
            </w:pPr>
            <w:r>
              <w:rPr>
                <w:sz w:val="18"/>
                <w:szCs w:val="18"/>
              </w:rPr>
              <w:t>Na</w:t>
            </w:r>
          </w:p>
        </w:tc>
        <w:tc>
          <w:tcPr>
            <w:tcW w:w="851" w:type="dxa"/>
            <w:tcBorders>
              <w:tl2br w:val="nil"/>
              <w:tr2bl w:val="nil"/>
            </w:tcBorders>
            <w:vAlign w:val="center"/>
          </w:tcPr>
          <w:p>
            <w:pPr>
              <w:adjustRightInd w:val="0"/>
              <w:snapToGrid w:val="0"/>
              <w:jc w:val="center"/>
              <w:rPr>
                <w:sz w:val="18"/>
                <w:szCs w:val="18"/>
              </w:rPr>
            </w:pPr>
            <w:r>
              <w:rPr>
                <w:sz w:val="18"/>
                <w:szCs w:val="18"/>
              </w:rPr>
              <w:t>23</w:t>
            </w:r>
          </w:p>
        </w:tc>
        <w:tc>
          <w:tcPr>
            <w:tcW w:w="851" w:type="dxa"/>
            <w:tcBorders>
              <w:tl2br w:val="nil"/>
              <w:tr2bl w:val="nil"/>
            </w:tcBorders>
            <w:vAlign w:val="center"/>
          </w:tcPr>
          <w:p>
            <w:pPr>
              <w:adjustRightInd w:val="0"/>
              <w:snapToGrid w:val="0"/>
              <w:jc w:val="center"/>
              <w:rPr>
                <w:sz w:val="18"/>
                <w:szCs w:val="18"/>
              </w:rPr>
            </w:pPr>
            <w:r>
              <w:rPr>
                <w:sz w:val="18"/>
                <w:szCs w:val="18"/>
              </w:rPr>
              <w:t>Ni</w:t>
            </w:r>
          </w:p>
        </w:tc>
        <w:tc>
          <w:tcPr>
            <w:tcW w:w="851" w:type="dxa"/>
            <w:tcBorders>
              <w:tl2br w:val="nil"/>
              <w:tr2bl w:val="nil"/>
            </w:tcBorders>
            <w:vAlign w:val="center"/>
          </w:tcPr>
          <w:p>
            <w:pPr>
              <w:adjustRightInd w:val="0"/>
              <w:snapToGrid w:val="0"/>
              <w:jc w:val="center"/>
              <w:rPr>
                <w:sz w:val="18"/>
                <w:szCs w:val="18"/>
              </w:rPr>
            </w:pPr>
            <w:r>
              <w:rPr>
                <w:sz w:val="18"/>
                <w:szCs w:val="18"/>
              </w:rPr>
              <w:t>60</w:t>
            </w:r>
          </w:p>
        </w:tc>
        <w:tc>
          <w:tcPr>
            <w:tcW w:w="851" w:type="dxa"/>
            <w:tcBorders>
              <w:tl2br w:val="nil"/>
              <w:tr2bl w:val="nil"/>
            </w:tcBorders>
            <w:vAlign w:val="center"/>
          </w:tcPr>
          <w:p>
            <w:pPr>
              <w:adjustRightInd w:val="0"/>
              <w:snapToGrid w:val="0"/>
              <w:jc w:val="center"/>
              <w:rPr>
                <w:sz w:val="18"/>
                <w:szCs w:val="18"/>
              </w:rPr>
            </w:pPr>
            <w:r>
              <w:rPr>
                <w:rFonts w:hint="eastAsia"/>
                <w:sz w:val="18"/>
                <w:szCs w:val="18"/>
              </w:rPr>
              <w:t>Rh</w:t>
            </w:r>
          </w:p>
        </w:tc>
        <w:tc>
          <w:tcPr>
            <w:tcW w:w="851" w:type="dxa"/>
            <w:tcBorders>
              <w:tl2br w:val="nil"/>
              <w:tr2bl w:val="nil"/>
            </w:tcBorders>
            <w:vAlign w:val="center"/>
          </w:tcPr>
          <w:p>
            <w:pPr>
              <w:adjustRightInd w:val="0"/>
              <w:snapToGrid w:val="0"/>
              <w:jc w:val="center"/>
              <w:rPr>
                <w:sz w:val="18"/>
                <w:szCs w:val="18"/>
              </w:rPr>
            </w:pPr>
            <w:r>
              <w:rPr>
                <w:rFonts w:hint="eastAsia"/>
                <w:sz w:val="18"/>
                <w:szCs w:val="18"/>
              </w:rPr>
              <w:t>103</w:t>
            </w:r>
          </w:p>
        </w:tc>
        <w:tc>
          <w:tcPr>
            <w:tcW w:w="851" w:type="dxa"/>
            <w:tcBorders>
              <w:tl2br w:val="nil"/>
              <w:tr2bl w:val="nil"/>
            </w:tcBorders>
            <w:vAlign w:val="center"/>
          </w:tcPr>
          <w:p>
            <w:pPr>
              <w:adjustRightInd w:val="0"/>
              <w:snapToGrid w:val="0"/>
              <w:jc w:val="center"/>
              <w:rPr>
                <w:sz w:val="18"/>
                <w:szCs w:val="18"/>
              </w:rPr>
            </w:pPr>
            <w:r>
              <w:rPr>
                <w:sz w:val="18"/>
                <w:szCs w:val="18"/>
              </w:rPr>
              <w:t>Sm</w:t>
            </w:r>
          </w:p>
        </w:tc>
        <w:tc>
          <w:tcPr>
            <w:tcW w:w="851" w:type="dxa"/>
            <w:tcBorders>
              <w:tl2br w:val="nil"/>
              <w:tr2bl w:val="nil"/>
            </w:tcBorders>
            <w:vAlign w:val="center"/>
          </w:tcPr>
          <w:p>
            <w:pPr>
              <w:adjustRightInd w:val="0"/>
              <w:snapToGrid w:val="0"/>
              <w:jc w:val="center"/>
              <w:rPr>
                <w:sz w:val="18"/>
                <w:szCs w:val="18"/>
              </w:rPr>
            </w:pPr>
            <w:r>
              <w:rPr>
                <w:sz w:val="18"/>
                <w:szCs w:val="18"/>
              </w:rPr>
              <w:t>152</w:t>
            </w:r>
          </w:p>
        </w:tc>
        <w:tc>
          <w:tcPr>
            <w:tcW w:w="851" w:type="dxa"/>
            <w:tcBorders>
              <w:tl2br w:val="nil"/>
              <w:tr2bl w:val="nil"/>
            </w:tcBorders>
            <w:vAlign w:val="center"/>
          </w:tcPr>
          <w:p>
            <w:pPr>
              <w:adjustRightInd w:val="0"/>
              <w:snapToGrid w:val="0"/>
              <w:jc w:val="center"/>
              <w:rPr>
                <w:sz w:val="18"/>
                <w:szCs w:val="18"/>
              </w:rPr>
            </w:pPr>
            <w:r>
              <w:rPr>
                <w:sz w:val="18"/>
                <w:szCs w:val="18"/>
              </w:rPr>
              <w:t>Ir</w:t>
            </w:r>
          </w:p>
        </w:tc>
        <w:tc>
          <w:tcPr>
            <w:tcW w:w="851" w:type="dxa"/>
            <w:tcBorders>
              <w:tl2br w:val="nil"/>
              <w:tr2bl w:val="nil"/>
            </w:tcBorders>
            <w:vAlign w:val="center"/>
          </w:tcPr>
          <w:p>
            <w:pPr>
              <w:adjustRightInd w:val="0"/>
              <w:snapToGrid w:val="0"/>
              <w:jc w:val="center"/>
              <w:rPr>
                <w:sz w:val="18"/>
                <w:szCs w:val="18"/>
              </w:rPr>
            </w:pPr>
            <w:r>
              <w:rPr>
                <w:sz w:val="18"/>
                <w:szCs w:val="18"/>
              </w:rPr>
              <w:t>191</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vAlign w:val="center"/>
          </w:tcPr>
          <w:p>
            <w:pPr>
              <w:adjustRightInd w:val="0"/>
              <w:snapToGrid w:val="0"/>
              <w:jc w:val="center"/>
              <w:rPr>
                <w:sz w:val="18"/>
                <w:szCs w:val="18"/>
              </w:rPr>
            </w:pPr>
            <w:r>
              <w:rPr>
                <w:sz w:val="18"/>
                <w:szCs w:val="18"/>
              </w:rPr>
              <w:t>Mg</w:t>
            </w:r>
          </w:p>
        </w:tc>
        <w:tc>
          <w:tcPr>
            <w:tcW w:w="851" w:type="dxa"/>
            <w:tcBorders>
              <w:tl2br w:val="nil"/>
              <w:tr2bl w:val="nil"/>
            </w:tcBorders>
            <w:vAlign w:val="center"/>
          </w:tcPr>
          <w:p>
            <w:pPr>
              <w:adjustRightInd w:val="0"/>
              <w:snapToGrid w:val="0"/>
              <w:jc w:val="center"/>
              <w:rPr>
                <w:sz w:val="18"/>
                <w:szCs w:val="18"/>
              </w:rPr>
            </w:pPr>
            <w:r>
              <w:rPr>
                <w:sz w:val="18"/>
                <w:szCs w:val="18"/>
              </w:rPr>
              <w:t>24</w:t>
            </w:r>
          </w:p>
        </w:tc>
        <w:tc>
          <w:tcPr>
            <w:tcW w:w="851" w:type="dxa"/>
            <w:tcBorders>
              <w:tl2br w:val="nil"/>
              <w:tr2bl w:val="nil"/>
            </w:tcBorders>
            <w:vAlign w:val="center"/>
          </w:tcPr>
          <w:p>
            <w:pPr>
              <w:adjustRightInd w:val="0"/>
              <w:snapToGrid w:val="0"/>
              <w:jc w:val="center"/>
              <w:rPr>
                <w:sz w:val="18"/>
                <w:szCs w:val="18"/>
              </w:rPr>
            </w:pPr>
            <w:r>
              <w:rPr>
                <w:sz w:val="18"/>
                <w:szCs w:val="18"/>
              </w:rPr>
              <w:t>Cu</w:t>
            </w:r>
          </w:p>
        </w:tc>
        <w:tc>
          <w:tcPr>
            <w:tcW w:w="851" w:type="dxa"/>
            <w:tcBorders>
              <w:tl2br w:val="nil"/>
              <w:tr2bl w:val="nil"/>
            </w:tcBorders>
            <w:vAlign w:val="center"/>
          </w:tcPr>
          <w:p>
            <w:pPr>
              <w:adjustRightInd w:val="0"/>
              <w:snapToGrid w:val="0"/>
              <w:jc w:val="center"/>
              <w:rPr>
                <w:sz w:val="18"/>
                <w:szCs w:val="18"/>
              </w:rPr>
            </w:pPr>
            <w:r>
              <w:rPr>
                <w:sz w:val="18"/>
                <w:szCs w:val="18"/>
              </w:rPr>
              <w:t>63</w:t>
            </w:r>
          </w:p>
        </w:tc>
        <w:tc>
          <w:tcPr>
            <w:tcW w:w="851" w:type="dxa"/>
            <w:tcBorders>
              <w:tl2br w:val="nil"/>
              <w:tr2bl w:val="nil"/>
            </w:tcBorders>
            <w:vAlign w:val="center"/>
          </w:tcPr>
          <w:p>
            <w:pPr>
              <w:adjustRightInd w:val="0"/>
              <w:snapToGrid w:val="0"/>
              <w:jc w:val="center"/>
              <w:rPr>
                <w:sz w:val="18"/>
                <w:szCs w:val="18"/>
              </w:rPr>
            </w:pPr>
            <w:r>
              <w:rPr>
                <w:sz w:val="18"/>
                <w:szCs w:val="18"/>
              </w:rPr>
              <w:t>Pd</w:t>
            </w:r>
          </w:p>
        </w:tc>
        <w:tc>
          <w:tcPr>
            <w:tcW w:w="851" w:type="dxa"/>
            <w:tcBorders>
              <w:tl2br w:val="nil"/>
              <w:tr2bl w:val="nil"/>
            </w:tcBorders>
            <w:vAlign w:val="center"/>
          </w:tcPr>
          <w:p>
            <w:pPr>
              <w:adjustRightInd w:val="0"/>
              <w:snapToGrid w:val="0"/>
              <w:jc w:val="center"/>
              <w:rPr>
                <w:sz w:val="18"/>
                <w:szCs w:val="18"/>
              </w:rPr>
            </w:pPr>
            <w:r>
              <w:rPr>
                <w:sz w:val="18"/>
                <w:szCs w:val="18"/>
              </w:rPr>
              <w:t>105</w:t>
            </w:r>
          </w:p>
        </w:tc>
        <w:tc>
          <w:tcPr>
            <w:tcW w:w="851" w:type="dxa"/>
            <w:tcBorders>
              <w:tl2br w:val="nil"/>
              <w:tr2bl w:val="nil"/>
            </w:tcBorders>
            <w:vAlign w:val="center"/>
          </w:tcPr>
          <w:p>
            <w:pPr>
              <w:adjustRightInd w:val="0"/>
              <w:snapToGrid w:val="0"/>
              <w:jc w:val="center"/>
              <w:rPr>
                <w:sz w:val="18"/>
                <w:szCs w:val="18"/>
              </w:rPr>
            </w:pPr>
            <w:r>
              <w:rPr>
                <w:sz w:val="18"/>
                <w:szCs w:val="18"/>
              </w:rPr>
              <w:t>Eu</w:t>
            </w:r>
          </w:p>
        </w:tc>
        <w:tc>
          <w:tcPr>
            <w:tcW w:w="851" w:type="dxa"/>
            <w:tcBorders>
              <w:tl2br w:val="nil"/>
              <w:tr2bl w:val="nil"/>
            </w:tcBorders>
            <w:vAlign w:val="center"/>
          </w:tcPr>
          <w:p>
            <w:pPr>
              <w:adjustRightInd w:val="0"/>
              <w:snapToGrid w:val="0"/>
              <w:jc w:val="center"/>
              <w:rPr>
                <w:sz w:val="18"/>
                <w:szCs w:val="18"/>
              </w:rPr>
            </w:pPr>
            <w:r>
              <w:rPr>
                <w:sz w:val="18"/>
                <w:szCs w:val="18"/>
              </w:rPr>
              <w:t>153</w:t>
            </w:r>
          </w:p>
        </w:tc>
        <w:tc>
          <w:tcPr>
            <w:tcW w:w="851" w:type="dxa"/>
            <w:tcBorders>
              <w:tl2br w:val="nil"/>
              <w:tr2bl w:val="nil"/>
            </w:tcBorders>
            <w:vAlign w:val="center"/>
          </w:tcPr>
          <w:p>
            <w:pPr>
              <w:adjustRightInd w:val="0"/>
              <w:snapToGrid w:val="0"/>
              <w:jc w:val="center"/>
              <w:rPr>
                <w:sz w:val="18"/>
                <w:szCs w:val="18"/>
              </w:rPr>
            </w:pPr>
            <w:r>
              <w:rPr>
                <w:sz w:val="18"/>
                <w:szCs w:val="18"/>
              </w:rPr>
              <w:t>Pt</w:t>
            </w:r>
          </w:p>
        </w:tc>
        <w:tc>
          <w:tcPr>
            <w:tcW w:w="851" w:type="dxa"/>
            <w:tcBorders>
              <w:tl2br w:val="nil"/>
              <w:tr2bl w:val="nil"/>
            </w:tcBorders>
            <w:vAlign w:val="center"/>
          </w:tcPr>
          <w:p>
            <w:pPr>
              <w:adjustRightInd w:val="0"/>
              <w:snapToGrid w:val="0"/>
              <w:jc w:val="center"/>
              <w:rPr>
                <w:sz w:val="18"/>
                <w:szCs w:val="18"/>
              </w:rPr>
            </w:pPr>
            <w:r>
              <w:rPr>
                <w:sz w:val="18"/>
                <w:szCs w:val="18"/>
              </w:rPr>
              <w:t>195</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vAlign w:val="center"/>
          </w:tcPr>
          <w:p>
            <w:pPr>
              <w:adjustRightInd w:val="0"/>
              <w:snapToGrid w:val="0"/>
              <w:jc w:val="center"/>
              <w:rPr>
                <w:sz w:val="18"/>
                <w:szCs w:val="18"/>
              </w:rPr>
            </w:pPr>
            <w:r>
              <w:rPr>
                <w:sz w:val="18"/>
                <w:szCs w:val="18"/>
              </w:rPr>
              <w:t>Al</w:t>
            </w:r>
          </w:p>
        </w:tc>
        <w:tc>
          <w:tcPr>
            <w:tcW w:w="851" w:type="dxa"/>
            <w:tcBorders>
              <w:tl2br w:val="nil"/>
              <w:tr2bl w:val="nil"/>
            </w:tcBorders>
            <w:vAlign w:val="center"/>
          </w:tcPr>
          <w:p>
            <w:pPr>
              <w:adjustRightInd w:val="0"/>
              <w:snapToGrid w:val="0"/>
              <w:jc w:val="center"/>
              <w:rPr>
                <w:sz w:val="18"/>
                <w:szCs w:val="18"/>
              </w:rPr>
            </w:pPr>
            <w:r>
              <w:rPr>
                <w:sz w:val="18"/>
                <w:szCs w:val="18"/>
              </w:rPr>
              <w:t>27</w:t>
            </w:r>
          </w:p>
        </w:tc>
        <w:tc>
          <w:tcPr>
            <w:tcW w:w="851" w:type="dxa"/>
            <w:tcBorders>
              <w:tl2br w:val="nil"/>
              <w:tr2bl w:val="nil"/>
            </w:tcBorders>
            <w:vAlign w:val="center"/>
          </w:tcPr>
          <w:p>
            <w:pPr>
              <w:adjustRightInd w:val="0"/>
              <w:snapToGrid w:val="0"/>
              <w:jc w:val="center"/>
              <w:rPr>
                <w:sz w:val="18"/>
                <w:szCs w:val="18"/>
              </w:rPr>
            </w:pPr>
            <w:r>
              <w:rPr>
                <w:sz w:val="18"/>
                <w:szCs w:val="18"/>
              </w:rPr>
              <w:t>Zn</w:t>
            </w:r>
          </w:p>
        </w:tc>
        <w:tc>
          <w:tcPr>
            <w:tcW w:w="851" w:type="dxa"/>
            <w:tcBorders>
              <w:tl2br w:val="nil"/>
              <w:tr2bl w:val="nil"/>
            </w:tcBorders>
            <w:vAlign w:val="center"/>
          </w:tcPr>
          <w:p>
            <w:pPr>
              <w:adjustRightInd w:val="0"/>
              <w:snapToGrid w:val="0"/>
              <w:jc w:val="center"/>
              <w:rPr>
                <w:sz w:val="18"/>
                <w:szCs w:val="18"/>
              </w:rPr>
            </w:pPr>
            <w:r>
              <w:rPr>
                <w:sz w:val="18"/>
                <w:szCs w:val="18"/>
              </w:rPr>
              <w:t>66</w:t>
            </w:r>
          </w:p>
        </w:tc>
        <w:tc>
          <w:tcPr>
            <w:tcW w:w="851" w:type="dxa"/>
            <w:tcBorders>
              <w:tl2br w:val="nil"/>
              <w:tr2bl w:val="nil"/>
            </w:tcBorders>
            <w:vAlign w:val="center"/>
          </w:tcPr>
          <w:p>
            <w:pPr>
              <w:adjustRightInd w:val="0"/>
              <w:snapToGrid w:val="0"/>
              <w:jc w:val="center"/>
              <w:rPr>
                <w:sz w:val="18"/>
                <w:szCs w:val="18"/>
              </w:rPr>
            </w:pPr>
            <w:r>
              <w:rPr>
                <w:sz w:val="18"/>
                <w:szCs w:val="18"/>
              </w:rPr>
              <w:t>Ag</w:t>
            </w:r>
          </w:p>
        </w:tc>
        <w:tc>
          <w:tcPr>
            <w:tcW w:w="851" w:type="dxa"/>
            <w:tcBorders>
              <w:tl2br w:val="nil"/>
              <w:tr2bl w:val="nil"/>
            </w:tcBorders>
            <w:vAlign w:val="center"/>
          </w:tcPr>
          <w:p>
            <w:pPr>
              <w:adjustRightInd w:val="0"/>
              <w:snapToGrid w:val="0"/>
              <w:jc w:val="center"/>
              <w:rPr>
                <w:sz w:val="18"/>
                <w:szCs w:val="18"/>
              </w:rPr>
            </w:pPr>
            <w:r>
              <w:rPr>
                <w:sz w:val="18"/>
                <w:szCs w:val="18"/>
              </w:rPr>
              <w:t>109</w:t>
            </w:r>
          </w:p>
        </w:tc>
        <w:tc>
          <w:tcPr>
            <w:tcW w:w="851" w:type="dxa"/>
            <w:tcBorders>
              <w:tl2br w:val="nil"/>
              <w:tr2bl w:val="nil"/>
            </w:tcBorders>
            <w:vAlign w:val="center"/>
          </w:tcPr>
          <w:p>
            <w:pPr>
              <w:adjustRightInd w:val="0"/>
              <w:snapToGrid w:val="0"/>
              <w:jc w:val="center"/>
              <w:rPr>
                <w:sz w:val="18"/>
                <w:szCs w:val="18"/>
              </w:rPr>
            </w:pPr>
            <w:r>
              <w:rPr>
                <w:sz w:val="18"/>
                <w:szCs w:val="18"/>
              </w:rPr>
              <w:t>Gd</w:t>
            </w:r>
          </w:p>
        </w:tc>
        <w:tc>
          <w:tcPr>
            <w:tcW w:w="851" w:type="dxa"/>
            <w:tcBorders>
              <w:tl2br w:val="nil"/>
              <w:tr2bl w:val="nil"/>
            </w:tcBorders>
            <w:vAlign w:val="center"/>
          </w:tcPr>
          <w:p>
            <w:pPr>
              <w:adjustRightInd w:val="0"/>
              <w:snapToGrid w:val="0"/>
              <w:jc w:val="center"/>
              <w:rPr>
                <w:sz w:val="18"/>
                <w:szCs w:val="18"/>
              </w:rPr>
            </w:pPr>
            <w:r>
              <w:rPr>
                <w:sz w:val="18"/>
                <w:szCs w:val="18"/>
              </w:rPr>
              <w:t>158</w:t>
            </w:r>
          </w:p>
        </w:tc>
        <w:tc>
          <w:tcPr>
            <w:tcW w:w="851" w:type="dxa"/>
            <w:tcBorders>
              <w:tl2br w:val="nil"/>
              <w:tr2bl w:val="nil"/>
            </w:tcBorders>
            <w:vAlign w:val="center"/>
          </w:tcPr>
          <w:p>
            <w:pPr>
              <w:adjustRightInd w:val="0"/>
              <w:snapToGrid w:val="0"/>
              <w:jc w:val="center"/>
              <w:rPr>
                <w:sz w:val="18"/>
                <w:szCs w:val="18"/>
              </w:rPr>
            </w:pPr>
            <w:r>
              <w:rPr>
                <w:sz w:val="18"/>
                <w:szCs w:val="18"/>
              </w:rPr>
              <w:t>Au</w:t>
            </w:r>
          </w:p>
        </w:tc>
        <w:tc>
          <w:tcPr>
            <w:tcW w:w="851" w:type="dxa"/>
            <w:tcBorders>
              <w:tl2br w:val="nil"/>
              <w:tr2bl w:val="nil"/>
            </w:tcBorders>
            <w:vAlign w:val="center"/>
          </w:tcPr>
          <w:p>
            <w:pPr>
              <w:adjustRightInd w:val="0"/>
              <w:snapToGrid w:val="0"/>
              <w:jc w:val="center"/>
              <w:rPr>
                <w:sz w:val="18"/>
                <w:szCs w:val="18"/>
              </w:rPr>
            </w:pPr>
            <w:r>
              <w:rPr>
                <w:sz w:val="18"/>
                <w:szCs w:val="18"/>
              </w:rPr>
              <w:t>197</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vAlign w:val="center"/>
          </w:tcPr>
          <w:p>
            <w:pPr>
              <w:adjustRightInd w:val="0"/>
              <w:snapToGrid w:val="0"/>
              <w:jc w:val="center"/>
              <w:rPr>
                <w:sz w:val="18"/>
                <w:szCs w:val="18"/>
              </w:rPr>
            </w:pPr>
            <w:r>
              <w:rPr>
                <w:sz w:val="18"/>
                <w:szCs w:val="18"/>
              </w:rPr>
              <w:t>P</w:t>
            </w:r>
          </w:p>
        </w:tc>
        <w:tc>
          <w:tcPr>
            <w:tcW w:w="851" w:type="dxa"/>
            <w:tcBorders>
              <w:tl2br w:val="nil"/>
              <w:tr2bl w:val="nil"/>
            </w:tcBorders>
            <w:vAlign w:val="center"/>
          </w:tcPr>
          <w:p>
            <w:pPr>
              <w:adjustRightInd w:val="0"/>
              <w:snapToGrid w:val="0"/>
              <w:jc w:val="center"/>
              <w:rPr>
                <w:sz w:val="18"/>
                <w:szCs w:val="18"/>
              </w:rPr>
            </w:pPr>
            <w:r>
              <w:rPr>
                <w:sz w:val="18"/>
                <w:szCs w:val="18"/>
              </w:rPr>
              <w:t>31</w:t>
            </w:r>
          </w:p>
        </w:tc>
        <w:tc>
          <w:tcPr>
            <w:tcW w:w="851" w:type="dxa"/>
            <w:tcBorders>
              <w:tl2br w:val="nil"/>
              <w:tr2bl w:val="nil"/>
            </w:tcBorders>
            <w:vAlign w:val="center"/>
          </w:tcPr>
          <w:p>
            <w:pPr>
              <w:adjustRightInd w:val="0"/>
              <w:snapToGrid w:val="0"/>
              <w:jc w:val="center"/>
              <w:rPr>
                <w:sz w:val="18"/>
                <w:szCs w:val="18"/>
              </w:rPr>
            </w:pPr>
            <w:r>
              <w:rPr>
                <w:sz w:val="18"/>
                <w:szCs w:val="18"/>
              </w:rPr>
              <w:t>Ga</w:t>
            </w:r>
          </w:p>
        </w:tc>
        <w:tc>
          <w:tcPr>
            <w:tcW w:w="851" w:type="dxa"/>
            <w:tcBorders>
              <w:tl2br w:val="nil"/>
              <w:tr2bl w:val="nil"/>
            </w:tcBorders>
            <w:vAlign w:val="center"/>
          </w:tcPr>
          <w:p>
            <w:pPr>
              <w:adjustRightInd w:val="0"/>
              <w:snapToGrid w:val="0"/>
              <w:jc w:val="center"/>
              <w:rPr>
                <w:sz w:val="18"/>
                <w:szCs w:val="18"/>
              </w:rPr>
            </w:pPr>
            <w:r>
              <w:rPr>
                <w:sz w:val="18"/>
                <w:szCs w:val="18"/>
              </w:rPr>
              <w:t>69</w:t>
            </w:r>
          </w:p>
        </w:tc>
        <w:tc>
          <w:tcPr>
            <w:tcW w:w="851" w:type="dxa"/>
            <w:tcBorders>
              <w:tl2br w:val="nil"/>
              <w:tr2bl w:val="nil"/>
            </w:tcBorders>
            <w:vAlign w:val="center"/>
          </w:tcPr>
          <w:p>
            <w:pPr>
              <w:adjustRightInd w:val="0"/>
              <w:snapToGrid w:val="0"/>
              <w:jc w:val="center"/>
              <w:rPr>
                <w:sz w:val="18"/>
                <w:szCs w:val="18"/>
              </w:rPr>
            </w:pPr>
            <w:r>
              <w:rPr>
                <w:sz w:val="18"/>
                <w:szCs w:val="18"/>
              </w:rPr>
              <w:t>Cd</w:t>
            </w:r>
          </w:p>
        </w:tc>
        <w:tc>
          <w:tcPr>
            <w:tcW w:w="851" w:type="dxa"/>
            <w:tcBorders>
              <w:tl2br w:val="nil"/>
              <w:tr2bl w:val="nil"/>
            </w:tcBorders>
            <w:vAlign w:val="center"/>
          </w:tcPr>
          <w:p>
            <w:pPr>
              <w:adjustRightInd w:val="0"/>
              <w:snapToGrid w:val="0"/>
              <w:jc w:val="center"/>
              <w:rPr>
                <w:sz w:val="18"/>
                <w:szCs w:val="18"/>
              </w:rPr>
            </w:pPr>
            <w:r>
              <w:rPr>
                <w:sz w:val="18"/>
                <w:szCs w:val="18"/>
              </w:rPr>
              <w:t>111</w:t>
            </w:r>
          </w:p>
        </w:tc>
        <w:tc>
          <w:tcPr>
            <w:tcW w:w="851" w:type="dxa"/>
            <w:tcBorders>
              <w:tl2br w:val="nil"/>
              <w:tr2bl w:val="nil"/>
            </w:tcBorders>
            <w:vAlign w:val="center"/>
          </w:tcPr>
          <w:p>
            <w:pPr>
              <w:adjustRightInd w:val="0"/>
              <w:snapToGrid w:val="0"/>
              <w:jc w:val="center"/>
              <w:rPr>
                <w:sz w:val="18"/>
                <w:szCs w:val="18"/>
              </w:rPr>
            </w:pPr>
            <w:r>
              <w:rPr>
                <w:sz w:val="18"/>
                <w:szCs w:val="18"/>
              </w:rPr>
              <w:t>Tb</w:t>
            </w:r>
          </w:p>
        </w:tc>
        <w:tc>
          <w:tcPr>
            <w:tcW w:w="851" w:type="dxa"/>
            <w:tcBorders>
              <w:tl2br w:val="nil"/>
              <w:tr2bl w:val="nil"/>
            </w:tcBorders>
            <w:vAlign w:val="center"/>
          </w:tcPr>
          <w:p>
            <w:pPr>
              <w:adjustRightInd w:val="0"/>
              <w:snapToGrid w:val="0"/>
              <w:jc w:val="center"/>
              <w:rPr>
                <w:sz w:val="18"/>
                <w:szCs w:val="18"/>
              </w:rPr>
            </w:pPr>
            <w:r>
              <w:rPr>
                <w:sz w:val="18"/>
                <w:szCs w:val="18"/>
              </w:rPr>
              <w:t>159</w:t>
            </w:r>
          </w:p>
        </w:tc>
        <w:tc>
          <w:tcPr>
            <w:tcW w:w="851" w:type="dxa"/>
            <w:tcBorders>
              <w:tl2br w:val="nil"/>
              <w:tr2bl w:val="nil"/>
            </w:tcBorders>
            <w:vAlign w:val="center"/>
          </w:tcPr>
          <w:p>
            <w:pPr>
              <w:adjustRightInd w:val="0"/>
              <w:snapToGrid w:val="0"/>
              <w:jc w:val="center"/>
              <w:rPr>
                <w:sz w:val="18"/>
                <w:szCs w:val="18"/>
              </w:rPr>
            </w:pPr>
            <w:r>
              <w:rPr>
                <w:sz w:val="18"/>
                <w:szCs w:val="18"/>
              </w:rPr>
              <w:t>Hg</w:t>
            </w:r>
          </w:p>
        </w:tc>
        <w:tc>
          <w:tcPr>
            <w:tcW w:w="851" w:type="dxa"/>
            <w:tcBorders>
              <w:tl2br w:val="nil"/>
              <w:tr2bl w:val="nil"/>
            </w:tcBorders>
            <w:vAlign w:val="center"/>
          </w:tcPr>
          <w:p>
            <w:pPr>
              <w:adjustRightInd w:val="0"/>
              <w:snapToGrid w:val="0"/>
              <w:jc w:val="center"/>
              <w:rPr>
                <w:sz w:val="18"/>
                <w:szCs w:val="18"/>
              </w:rPr>
            </w:pPr>
            <w:r>
              <w:rPr>
                <w:sz w:val="18"/>
                <w:szCs w:val="18"/>
              </w:rPr>
              <w:t>202</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vAlign w:val="center"/>
          </w:tcPr>
          <w:p>
            <w:pPr>
              <w:adjustRightInd w:val="0"/>
              <w:snapToGrid w:val="0"/>
              <w:jc w:val="center"/>
              <w:rPr>
                <w:sz w:val="18"/>
                <w:szCs w:val="18"/>
              </w:rPr>
            </w:pPr>
            <w:r>
              <w:rPr>
                <w:rFonts w:hint="eastAsia"/>
                <w:sz w:val="18"/>
                <w:szCs w:val="18"/>
              </w:rPr>
              <w:t>S</w:t>
            </w:r>
          </w:p>
        </w:tc>
        <w:tc>
          <w:tcPr>
            <w:tcW w:w="851" w:type="dxa"/>
            <w:tcBorders>
              <w:tl2br w:val="nil"/>
              <w:tr2bl w:val="nil"/>
            </w:tcBorders>
            <w:vAlign w:val="center"/>
          </w:tcPr>
          <w:p>
            <w:pPr>
              <w:adjustRightInd w:val="0"/>
              <w:snapToGrid w:val="0"/>
              <w:jc w:val="center"/>
              <w:rPr>
                <w:sz w:val="18"/>
                <w:szCs w:val="18"/>
              </w:rPr>
            </w:pPr>
            <w:r>
              <w:rPr>
                <w:rFonts w:hint="eastAsia"/>
                <w:sz w:val="18"/>
                <w:szCs w:val="18"/>
              </w:rPr>
              <w:t>32</w:t>
            </w:r>
          </w:p>
        </w:tc>
        <w:tc>
          <w:tcPr>
            <w:tcW w:w="851" w:type="dxa"/>
            <w:tcBorders>
              <w:tl2br w:val="nil"/>
              <w:tr2bl w:val="nil"/>
            </w:tcBorders>
            <w:vAlign w:val="center"/>
          </w:tcPr>
          <w:p>
            <w:pPr>
              <w:adjustRightInd w:val="0"/>
              <w:snapToGrid w:val="0"/>
              <w:jc w:val="center"/>
              <w:rPr>
                <w:sz w:val="18"/>
                <w:szCs w:val="18"/>
              </w:rPr>
            </w:pPr>
            <w:r>
              <w:rPr>
                <w:sz w:val="18"/>
                <w:szCs w:val="18"/>
              </w:rPr>
              <w:t>Ge</w:t>
            </w:r>
          </w:p>
        </w:tc>
        <w:tc>
          <w:tcPr>
            <w:tcW w:w="851" w:type="dxa"/>
            <w:tcBorders>
              <w:tl2br w:val="nil"/>
              <w:tr2bl w:val="nil"/>
            </w:tcBorders>
            <w:vAlign w:val="center"/>
          </w:tcPr>
          <w:p>
            <w:pPr>
              <w:adjustRightInd w:val="0"/>
              <w:snapToGrid w:val="0"/>
              <w:jc w:val="center"/>
              <w:rPr>
                <w:sz w:val="18"/>
                <w:szCs w:val="18"/>
              </w:rPr>
            </w:pPr>
            <w:r>
              <w:rPr>
                <w:sz w:val="18"/>
                <w:szCs w:val="18"/>
              </w:rPr>
              <w:t>70</w:t>
            </w:r>
          </w:p>
        </w:tc>
        <w:tc>
          <w:tcPr>
            <w:tcW w:w="851" w:type="dxa"/>
            <w:tcBorders>
              <w:tl2br w:val="nil"/>
              <w:tr2bl w:val="nil"/>
            </w:tcBorders>
            <w:vAlign w:val="center"/>
          </w:tcPr>
          <w:p>
            <w:pPr>
              <w:adjustRightInd w:val="0"/>
              <w:snapToGrid w:val="0"/>
              <w:jc w:val="center"/>
              <w:rPr>
                <w:sz w:val="18"/>
                <w:szCs w:val="18"/>
              </w:rPr>
            </w:pPr>
            <w:r>
              <w:rPr>
                <w:sz w:val="18"/>
                <w:szCs w:val="18"/>
              </w:rPr>
              <w:t>In</w:t>
            </w:r>
          </w:p>
        </w:tc>
        <w:tc>
          <w:tcPr>
            <w:tcW w:w="851" w:type="dxa"/>
            <w:tcBorders>
              <w:tl2br w:val="nil"/>
              <w:tr2bl w:val="nil"/>
            </w:tcBorders>
            <w:vAlign w:val="center"/>
          </w:tcPr>
          <w:p>
            <w:pPr>
              <w:adjustRightInd w:val="0"/>
              <w:snapToGrid w:val="0"/>
              <w:jc w:val="center"/>
              <w:rPr>
                <w:sz w:val="18"/>
                <w:szCs w:val="18"/>
              </w:rPr>
            </w:pPr>
            <w:r>
              <w:rPr>
                <w:sz w:val="18"/>
                <w:szCs w:val="18"/>
              </w:rPr>
              <w:t>115</w:t>
            </w:r>
          </w:p>
        </w:tc>
        <w:tc>
          <w:tcPr>
            <w:tcW w:w="851" w:type="dxa"/>
            <w:tcBorders>
              <w:tl2br w:val="nil"/>
              <w:tr2bl w:val="nil"/>
            </w:tcBorders>
            <w:vAlign w:val="center"/>
          </w:tcPr>
          <w:p>
            <w:pPr>
              <w:adjustRightInd w:val="0"/>
              <w:snapToGrid w:val="0"/>
              <w:jc w:val="center"/>
              <w:rPr>
                <w:sz w:val="18"/>
                <w:szCs w:val="18"/>
              </w:rPr>
            </w:pPr>
            <w:r>
              <w:rPr>
                <w:sz w:val="18"/>
                <w:szCs w:val="18"/>
              </w:rPr>
              <w:t>Dy</w:t>
            </w:r>
          </w:p>
        </w:tc>
        <w:tc>
          <w:tcPr>
            <w:tcW w:w="851" w:type="dxa"/>
            <w:tcBorders>
              <w:tl2br w:val="nil"/>
              <w:tr2bl w:val="nil"/>
            </w:tcBorders>
            <w:vAlign w:val="center"/>
          </w:tcPr>
          <w:p>
            <w:pPr>
              <w:adjustRightInd w:val="0"/>
              <w:snapToGrid w:val="0"/>
              <w:jc w:val="center"/>
              <w:rPr>
                <w:sz w:val="18"/>
                <w:szCs w:val="18"/>
              </w:rPr>
            </w:pPr>
            <w:r>
              <w:rPr>
                <w:sz w:val="18"/>
                <w:szCs w:val="18"/>
              </w:rPr>
              <w:t>164</w:t>
            </w:r>
          </w:p>
        </w:tc>
        <w:tc>
          <w:tcPr>
            <w:tcW w:w="851" w:type="dxa"/>
            <w:tcBorders>
              <w:tl2br w:val="nil"/>
              <w:tr2bl w:val="nil"/>
            </w:tcBorders>
            <w:vAlign w:val="center"/>
          </w:tcPr>
          <w:p>
            <w:pPr>
              <w:adjustRightInd w:val="0"/>
              <w:snapToGrid w:val="0"/>
              <w:jc w:val="center"/>
              <w:rPr>
                <w:sz w:val="18"/>
                <w:szCs w:val="18"/>
              </w:rPr>
            </w:pPr>
            <w:r>
              <w:rPr>
                <w:sz w:val="18"/>
                <w:szCs w:val="18"/>
              </w:rPr>
              <w:t>Tl</w:t>
            </w:r>
          </w:p>
        </w:tc>
        <w:tc>
          <w:tcPr>
            <w:tcW w:w="851" w:type="dxa"/>
            <w:tcBorders>
              <w:tl2br w:val="nil"/>
              <w:tr2bl w:val="nil"/>
            </w:tcBorders>
            <w:vAlign w:val="center"/>
          </w:tcPr>
          <w:p>
            <w:pPr>
              <w:adjustRightInd w:val="0"/>
              <w:snapToGrid w:val="0"/>
              <w:jc w:val="center"/>
              <w:rPr>
                <w:sz w:val="18"/>
                <w:szCs w:val="18"/>
              </w:rPr>
            </w:pPr>
            <w:r>
              <w:rPr>
                <w:sz w:val="18"/>
                <w:szCs w:val="18"/>
              </w:rPr>
              <w:t>205</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vAlign w:val="center"/>
          </w:tcPr>
          <w:p>
            <w:pPr>
              <w:adjustRightInd w:val="0"/>
              <w:snapToGrid w:val="0"/>
              <w:jc w:val="center"/>
              <w:rPr>
                <w:sz w:val="18"/>
                <w:szCs w:val="18"/>
              </w:rPr>
            </w:pPr>
            <w:r>
              <w:rPr>
                <w:rFonts w:hint="eastAsia"/>
                <w:sz w:val="18"/>
                <w:szCs w:val="18"/>
              </w:rPr>
              <w:t>C</w:t>
            </w:r>
            <w:r>
              <w:rPr>
                <w:sz w:val="18"/>
                <w:szCs w:val="18"/>
              </w:rPr>
              <w:t>l</w:t>
            </w:r>
          </w:p>
        </w:tc>
        <w:tc>
          <w:tcPr>
            <w:tcW w:w="851" w:type="dxa"/>
            <w:tcBorders>
              <w:tl2br w:val="nil"/>
              <w:tr2bl w:val="nil"/>
            </w:tcBorders>
            <w:vAlign w:val="center"/>
          </w:tcPr>
          <w:p>
            <w:pPr>
              <w:adjustRightInd w:val="0"/>
              <w:snapToGrid w:val="0"/>
              <w:jc w:val="center"/>
              <w:rPr>
                <w:sz w:val="18"/>
                <w:szCs w:val="18"/>
              </w:rPr>
            </w:pPr>
            <w:r>
              <w:rPr>
                <w:rFonts w:hint="eastAsia"/>
                <w:sz w:val="18"/>
                <w:szCs w:val="18"/>
              </w:rPr>
              <w:t>3</w:t>
            </w:r>
            <w:r>
              <w:rPr>
                <w:sz w:val="18"/>
                <w:szCs w:val="18"/>
              </w:rPr>
              <w:t>5</w:t>
            </w:r>
          </w:p>
        </w:tc>
        <w:tc>
          <w:tcPr>
            <w:tcW w:w="851" w:type="dxa"/>
            <w:tcBorders>
              <w:tl2br w:val="nil"/>
              <w:tr2bl w:val="nil"/>
            </w:tcBorders>
            <w:vAlign w:val="center"/>
          </w:tcPr>
          <w:p>
            <w:pPr>
              <w:adjustRightInd w:val="0"/>
              <w:snapToGrid w:val="0"/>
              <w:jc w:val="center"/>
              <w:rPr>
                <w:sz w:val="18"/>
                <w:szCs w:val="18"/>
              </w:rPr>
            </w:pPr>
            <w:r>
              <w:rPr>
                <w:sz w:val="18"/>
                <w:szCs w:val="18"/>
              </w:rPr>
              <w:t>As</w:t>
            </w:r>
          </w:p>
        </w:tc>
        <w:tc>
          <w:tcPr>
            <w:tcW w:w="851" w:type="dxa"/>
            <w:tcBorders>
              <w:tl2br w:val="nil"/>
              <w:tr2bl w:val="nil"/>
            </w:tcBorders>
            <w:vAlign w:val="center"/>
          </w:tcPr>
          <w:p>
            <w:pPr>
              <w:adjustRightInd w:val="0"/>
              <w:snapToGrid w:val="0"/>
              <w:jc w:val="center"/>
              <w:rPr>
                <w:sz w:val="18"/>
                <w:szCs w:val="18"/>
              </w:rPr>
            </w:pPr>
            <w:r>
              <w:rPr>
                <w:sz w:val="18"/>
                <w:szCs w:val="18"/>
              </w:rPr>
              <w:t>75</w:t>
            </w:r>
          </w:p>
        </w:tc>
        <w:tc>
          <w:tcPr>
            <w:tcW w:w="851" w:type="dxa"/>
            <w:tcBorders>
              <w:tl2br w:val="nil"/>
              <w:tr2bl w:val="nil"/>
            </w:tcBorders>
            <w:vAlign w:val="center"/>
          </w:tcPr>
          <w:p>
            <w:pPr>
              <w:adjustRightInd w:val="0"/>
              <w:snapToGrid w:val="0"/>
              <w:jc w:val="center"/>
              <w:rPr>
                <w:sz w:val="18"/>
                <w:szCs w:val="18"/>
              </w:rPr>
            </w:pPr>
            <w:r>
              <w:rPr>
                <w:sz w:val="18"/>
                <w:szCs w:val="18"/>
              </w:rPr>
              <w:t>Sn</w:t>
            </w:r>
          </w:p>
        </w:tc>
        <w:tc>
          <w:tcPr>
            <w:tcW w:w="851" w:type="dxa"/>
            <w:tcBorders>
              <w:tl2br w:val="nil"/>
              <w:tr2bl w:val="nil"/>
            </w:tcBorders>
            <w:vAlign w:val="center"/>
          </w:tcPr>
          <w:p>
            <w:pPr>
              <w:adjustRightInd w:val="0"/>
              <w:snapToGrid w:val="0"/>
              <w:jc w:val="center"/>
              <w:rPr>
                <w:sz w:val="18"/>
                <w:szCs w:val="18"/>
              </w:rPr>
            </w:pPr>
            <w:r>
              <w:rPr>
                <w:sz w:val="18"/>
                <w:szCs w:val="18"/>
              </w:rPr>
              <w:t>119</w:t>
            </w:r>
          </w:p>
        </w:tc>
        <w:tc>
          <w:tcPr>
            <w:tcW w:w="851" w:type="dxa"/>
            <w:tcBorders>
              <w:tl2br w:val="nil"/>
              <w:tr2bl w:val="nil"/>
            </w:tcBorders>
            <w:vAlign w:val="center"/>
          </w:tcPr>
          <w:p>
            <w:pPr>
              <w:adjustRightInd w:val="0"/>
              <w:snapToGrid w:val="0"/>
              <w:jc w:val="center"/>
              <w:rPr>
                <w:sz w:val="18"/>
                <w:szCs w:val="18"/>
              </w:rPr>
            </w:pPr>
            <w:r>
              <w:rPr>
                <w:sz w:val="18"/>
                <w:szCs w:val="18"/>
              </w:rPr>
              <w:t>Ho</w:t>
            </w:r>
          </w:p>
        </w:tc>
        <w:tc>
          <w:tcPr>
            <w:tcW w:w="851" w:type="dxa"/>
            <w:tcBorders>
              <w:tl2br w:val="nil"/>
              <w:tr2bl w:val="nil"/>
            </w:tcBorders>
            <w:vAlign w:val="center"/>
          </w:tcPr>
          <w:p>
            <w:pPr>
              <w:adjustRightInd w:val="0"/>
              <w:snapToGrid w:val="0"/>
              <w:jc w:val="center"/>
              <w:rPr>
                <w:sz w:val="18"/>
                <w:szCs w:val="18"/>
              </w:rPr>
            </w:pPr>
            <w:r>
              <w:rPr>
                <w:sz w:val="18"/>
                <w:szCs w:val="18"/>
              </w:rPr>
              <w:t>165</w:t>
            </w:r>
          </w:p>
        </w:tc>
        <w:tc>
          <w:tcPr>
            <w:tcW w:w="851" w:type="dxa"/>
            <w:tcBorders>
              <w:tl2br w:val="nil"/>
              <w:tr2bl w:val="nil"/>
            </w:tcBorders>
            <w:vAlign w:val="center"/>
          </w:tcPr>
          <w:p>
            <w:pPr>
              <w:adjustRightInd w:val="0"/>
              <w:snapToGrid w:val="0"/>
              <w:jc w:val="center"/>
              <w:rPr>
                <w:sz w:val="18"/>
                <w:szCs w:val="18"/>
              </w:rPr>
            </w:pPr>
            <w:r>
              <w:rPr>
                <w:sz w:val="18"/>
                <w:szCs w:val="18"/>
              </w:rPr>
              <w:t>Pb</w:t>
            </w:r>
          </w:p>
        </w:tc>
        <w:tc>
          <w:tcPr>
            <w:tcW w:w="851" w:type="dxa"/>
            <w:tcBorders>
              <w:tl2br w:val="nil"/>
              <w:tr2bl w:val="nil"/>
            </w:tcBorders>
            <w:vAlign w:val="center"/>
          </w:tcPr>
          <w:p>
            <w:pPr>
              <w:adjustRightInd w:val="0"/>
              <w:snapToGrid w:val="0"/>
              <w:jc w:val="center"/>
              <w:rPr>
                <w:sz w:val="18"/>
                <w:szCs w:val="18"/>
              </w:rPr>
            </w:pPr>
            <w:r>
              <w:rPr>
                <w:sz w:val="18"/>
                <w:szCs w:val="18"/>
              </w:rPr>
              <w:t>208</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vAlign w:val="center"/>
          </w:tcPr>
          <w:p>
            <w:pPr>
              <w:adjustRightInd w:val="0"/>
              <w:snapToGrid w:val="0"/>
              <w:jc w:val="center"/>
              <w:rPr>
                <w:sz w:val="18"/>
                <w:szCs w:val="18"/>
              </w:rPr>
            </w:pPr>
            <w:r>
              <w:rPr>
                <w:sz w:val="18"/>
                <w:szCs w:val="18"/>
              </w:rPr>
              <w:t>K</w:t>
            </w:r>
          </w:p>
        </w:tc>
        <w:tc>
          <w:tcPr>
            <w:tcW w:w="851" w:type="dxa"/>
            <w:tcBorders>
              <w:tl2br w:val="nil"/>
              <w:tr2bl w:val="nil"/>
            </w:tcBorders>
            <w:vAlign w:val="center"/>
          </w:tcPr>
          <w:p>
            <w:pPr>
              <w:adjustRightInd w:val="0"/>
              <w:snapToGrid w:val="0"/>
              <w:jc w:val="center"/>
              <w:rPr>
                <w:sz w:val="18"/>
                <w:szCs w:val="18"/>
              </w:rPr>
            </w:pPr>
            <w:r>
              <w:rPr>
                <w:sz w:val="18"/>
                <w:szCs w:val="18"/>
              </w:rPr>
              <w:t>39</w:t>
            </w:r>
          </w:p>
        </w:tc>
        <w:tc>
          <w:tcPr>
            <w:tcW w:w="851" w:type="dxa"/>
            <w:tcBorders>
              <w:tl2br w:val="nil"/>
              <w:tr2bl w:val="nil"/>
            </w:tcBorders>
            <w:vAlign w:val="center"/>
          </w:tcPr>
          <w:p>
            <w:pPr>
              <w:adjustRightInd w:val="0"/>
              <w:snapToGrid w:val="0"/>
              <w:jc w:val="center"/>
              <w:rPr>
                <w:sz w:val="18"/>
                <w:szCs w:val="18"/>
              </w:rPr>
            </w:pPr>
            <w:r>
              <w:rPr>
                <w:sz w:val="18"/>
                <w:szCs w:val="18"/>
              </w:rPr>
              <w:t>Br</w:t>
            </w:r>
          </w:p>
        </w:tc>
        <w:tc>
          <w:tcPr>
            <w:tcW w:w="851" w:type="dxa"/>
            <w:tcBorders>
              <w:tl2br w:val="nil"/>
              <w:tr2bl w:val="nil"/>
            </w:tcBorders>
            <w:vAlign w:val="center"/>
          </w:tcPr>
          <w:p>
            <w:pPr>
              <w:adjustRightInd w:val="0"/>
              <w:snapToGrid w:val="0"/>
              <w:jc w:val="center"/>
              <w:rPr>
                <w:sz w:val="18"/>
                <w:szCs w:val="18"/>
              </w:rPr>
            </w:pPr>
            <w:r>
              <w:rPr>
                <w:sz w:val="18"/>
                <w:szCs w:val="18"/>
              </w:rPr>
              <w:t>79</w:t>
            </w:r>
          </w:p>
        </w:tc>
        <w:tc>
          <w:tcPr>
            <w:tcW w:w="851" w:type="dxa"/>
            <w:tcBorders>
              <w:tl2br w:val="nil"/>
              <w:tr2bl w:val="nil"/>
            </w:tcBorders>
            <w:vAlign w:val="center"/>
          </w:tcPr>
          <w:p>
            <w:pPr>
              <w:adjustRightInd w:val="0"/>
              <w:snapToGrid w:val="0"/>
              <w:jc w:val="center"/>
              <w:rPr>
                <w:sz w:val="18"/>
                <w:szCs w:val="18"/>
              </w:rPr>
            </w:pPr>
            <w:r>
              <w:rPr>
                <w:sz w:val="18"/>
                <w:szCs w:val="18"/>
              </w:rPr>
              <w:t>Sb</w:t>
            </w:r>
          </w:p>
        </w:tc>
        <w:tc>
          <w:tcPr>
            <w:tcW w:w="851" w:type="dxa"/>
            <w:tcBorders>
              <w:tl2br w:val="nil"/>
              <w:tr2bl w:val="nil"/>
            </w:tcBorders>
            <w:vAlign w:val="center"/>
          </w:tcPr>
          <w:p>
            <w:pPr>
              <w:adjustRightInd w:val="0"/>
              <w:snapToGrid w:val="0"/>
              <w:jc w:val="center"/>
              <w:rPr>
                <w:sz w:val="18"/>
                <w:szCs w:val="18"/>
              </w:rPr>
            </w:pPr>
            <w:r>
              <w:rPr>
                <w:sz w:val="18"/>
                <w:szCs w:val="18"/>
              </w:rPr>
              <w:t>121</w:t>
            </w:r>
          </w:p>
        </w:tc>
        <w:tc>
          <w:tcPr>
            <w:tcW w:w="851" w:type="dxa"/>
            <w:tcBorders>
              <w:tl2br w:val="nil"/>
              <w:tr2bl w:val="nil"/>
            </w:tcBorders>
            <w:vAlign w:val="center"/>
          </w:tcPr>
          <w:p>
            <w:pPr>
              <w:adjustRightInd w:val="0"/>
              <w:snapToGrid w:val="0"/>
              <w:jc w:val="center"/>
              <w:rPr>
                <w:sz w:val="18"/>
                <w:szCs w:val="18"/>
              </w:rPr>
            </w:pPr>
            <w:r>
              <w:rPr>
                <w:sz w:val="18"/>
                <w:szCs w:val="18"/>
              </w:rPr>
              <w:t>Er</w:t>
            </w:r>
          </w:p>
        </w:tc>
        <w:tc>
          <w:tcPr>
            <w:tcW w:w="851" w:type="dxa"/>
            <w:tcBorders>
              <w:tl2br w:val="nil"/>
              <w:tr2bl w:val="nil"/>
            </w:tcBorders>
            <w:vAlign w:val="center"/>
          </w:tcPr>
          <w:p>
            <w:pPr>
              <w:adjustRightInd w:val="0"/>
              <w:snapToGrid w:val="0"/>
              <w:jc w:val="center"/>
              <w:rPr>
                <w:sz w:val="18"/>
                <w:szCs w:val="18"/>
              </w:rPr>
            </w:pPr>
            <w:r>
              <w:rPr>
                <w:sz w:val="18"/>
                <w:szCs w:val="18"/>
              </w:rPr>
              <w:t>166</w:t>
            </w:r>
          </w:p>
        </w:tc>
        <w:tc>
          <w:tcPr>
            <w:tcW w:w="851" w:type="dxa"/>
            <w:tcBorders>
              <w:tl2br w:val="nil"/>
              <w:tr2bl w:val="nil"/>
            </w:tcBorders>
            <w:vAlign w:val="center"/>
          </w:tcPr>
          <w:p>
            <w:pPr>
              <w:adjustRightInd w:val="0"/>
              <w:snapToGrid w:val="0"/>
              <w:jc w:val="center"/>
              <w:rPr>
                <w:sz w:val="18"/>
                <w:szCs w:val="18"/>
              </w:rPr>
            </w:pPr>
            <w:r>
              <w:rPr>
                <w:sz w:val="18"/>
                <w:szCs w:val="18"/>
              </w:rPr>
              <w:t>Bi</w:t>
            </w:r>
          </w:p>
        </w:tc>
        <w:tc>
          <w:tcPr>
            <w:tcW w:w="851" w:type="dxa"/>
            <w:tcBorders>
              <w:tl2br w:val="nil"/>
              <w:tr2bl w:val="nil"/>
            </w:tcBorders>
            <w:vAlign w:val="center"/>
          </w:tcPr>
          <w:p>
            <w:pPr>
              <w:adjustRightInd w:val="0"/>
              <w:snapToGrid w:val="0"/>
              <w:jc w:val="center"/>
              <w:rPr>
                <w:sz w:val="18"/>
                <w:szCs w:val="18"/>
              </w:rPr>
            </w:pPr>
            <w:r>
              <w:rPr>
                <w:sz w:val="18"/>
                <w:szCs w:val="18"/>
              </w:rPr>
              <w:t>209</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vAlign w:val="center"/>
          </w:tcPr>
          <w:p>
            <w:pPr>
              <w:adjustRightInd w:val="0"/>
              <w:snapToGrid w:val="0"/>
              <w:jc w:val="center"/>
              <w:rPr>
                <w:sz w:val="18"/>
                <w:szCs w:val="18"/>
              </w:rPr>
            </w:pPr>
            <w:r>
              <w:rPr>
                <w:sz w:val="18"/>
                <w:szCs w:val="18"/>
              </w:rPr>
              <w:t>Ca</w:t>
            </w:r>
          </w:p>
        </w:tc>
        <w:tc>
          <w:tcPr>
            <w:tcW w:w="851" w:type="dxa"/>
            <w:tcBorders>
              <w:tl2br w:val="nil"/>
              <w:tr2bl w:val="nil"/>
            </w:tcBorders>
            <w:vAlign w:val="center"/>
          </w:tcPr>
          <w:p>
            <w:pPr>
              <w:adjustRightInd w:val="0"/>
              <w:snapToGrid w:val="0"/>
              <w:jc w:val="center"/>
              <w:rPr>
                <w:sz w:val="18"/>
                <w:szCs w:val="18"/>
              </w:rPr>
            </w:pPr>
            <w:r>
              <w:rPr>
                <w:sz w:val="18"/>
                <w:szCs w:val="18"/>
              </w:rPr>
              <w:t>44</w:t>
            </w:r>
          </w:p>
        </w:tc>
        <w:tc>
          <w:tcPr>
            <w:tcW w:w="851" w:type="dxa"/>
            <w:tcBorders>
              <w:tl2br w:val="nil"/>
              <w:tr2bl w:val="nil"/>
            </w:tcBorders>
            <w:vAlign w:val="center"/>
          </w:tcPr>
          <w:p>
            <w:pPr>
              <w:adjustRightInd w:val="0"/>
              <w:snapToGrid w:val="0"/>
              <w:jc w:val="center"/>
              <w:rPr>
                <w:sz w:val="18"/>
                <w:szCs w:val="18"/>
              </w:rPr>
            </w:pPr>
            <w:r>
              <w:rPr>
                <w:sz w:val="18"/>
                <w:szCs w:val="18"/>
              </w:rPr>
              <w:t>Se</w:t>
            </w:r>
          </w:p>
        </w:tc>
        <w:tc>
          <w:tcPr>
            <w:tcW w:w="851" w:type="dxa"/>
            <w:tcBorders>
              <w:tl2br w:val="nil"/>
              <w:tr2bl w:val="nil"/>
            </w:tcBorders>
            <w:vAlign w:val="center"/>
          </w:tcPr>
          <w:p>
            <w:pPr>
              <w:adjustRightInd w:val="0"/>
              <w:snapToGrid w:val="0"/>
              <w:jc w:val="center"/>
              <w:rPr>
                <w:sz w:val="18"/>
                <w:szCs w:val="18"/>
              </w:rPr>
            </w:pPr>
            <w:r>
              <w:rPr>
                <w:sz w:val="18"/>
                <w:szCs w:val="18"/>
              </w:rPr>
              <w:t>82</w:t>
            </w:r>
          </w:p>
        </w:tc>
        <w:tc>
          <w:tcPr>
            <w:tcW w:w="851" w:type="dxa"/>
            <w:tcBorders>
              <w:tl2br w:val="nil"/>
              <w:tr2bl w:val="nil"/>
            </w:tcBorders>
            <w:vAlign w:val="center"/>
          </w:tcPr>
          <w:p>
            <w:pPr>
              <w:adjustRightInd w:val="0"/>
              <w:snapToGrid w:val="0"/>
              <w:jc w:val="center"/>
              <w:rPr>
                <w:sz w:val="18"/>
                <w:szCs w:val="18"/>
              </w:rPr>
            </w:pPr>
            <w:r>
              <w:rPr>
                <w:sz w:val="18"/>
                <w:szCs w:val="18"/>
              </w:rPr>
              <w:t>I</w:t>
            </w:r>
          </w:p>
        </w:tc>
        <w:tc>
          <w:tcPr>
            <w:tcW w:w="851" w:type="dxa"/>
            <w:tcBorders>
              <w:tl2br w:val="nil"/>
              <w:tr2bl w:val="nil"/>
            </w:tcBorders>
            <w:vAlign w:val="center"/>
          </w:tcPr>
          <w:p>
            <w:pPr>
              <w:adjustRightInd w:val="0"/>
              <w:snapToGrid w:val="0"/>
              <w:jc w:val="center"/>
              <w:rPr>
                <w:sz w:val="18"/>
                <w:szCs w:val="18"/>
              </w:rPr>
            </w:pPr>
            <w:r>
              <w:rPr>
                <w:sz w:val="18"/>
                <w:szCs w:val="18"/>
              </w:rPr>
              <w:t>127</w:t>
            </w:r>
          </w:p>
        </w:tc>
        <w:tc>
          <w:tcPr>
            <w:tcW w:w="851" w:type="dxa"/>
            <w:tcBorders>
              <w:tl2br w:val="nil"/>
              <w:tr2bl w:val="nil"/>
            </w:tcBorders>
            <w:vAlign w:val="center"/>
          </w:tcPr>
          <w:p>
            <w:pPr>
              <w:adjustRightInd w:val="0"/>
              <w:snapToGrid w:val="0"/>
              <w:jc w:val="center"/>
              <w:rPr>
                <w:sz w:val="18"/>
                <w:szCs w:val="18"/>
              </w:rPr>
            </w:pPr>
            <w:r>
              <w:rPr>
                <w:sz w:val="18"/>
                <w:szCs w:val="18"/>
              </w:rPr>
              <w:t>Tm</w:t>
            </w:r>
          </w:p>
        </w:tc>
        <w:tc>
          <w:tcPr>
            <w:tcW w:w="851" w:type="dxa"/>
            <w:tcBorders>
              <w:tl2br w:val="nil"/>
              <w:tr2bl w:val="nil"/>
            </w:tcBorders>
            <w:vAlign w:val="center"/>
          </w:tcPr>
          <w:p>
            <w:pPr>
              <w:adjustRightInd w:val="0"/>
              <w:snapToGrid w:val="0"/>
              <w:jc w:val="center"/>
              <w:rPr>
                <w:sz w:val="18"/>
                <w:szCs w:val="18"/>
              </w:rPr>
            </w:pPr>
            <w:r>
              <w:rPr>
                <w:sz w:val="18"/>
                <w:szCs w:val="18"/>
              </w:rPr>
              <w:t>169</w:t>
            </w:r>
          </w:p>
        </w:tc>
        <w:tc>
          <w:tcPr>
            <w:tcW w:w="851" w:type="dxa"/>
            <w:tcBorders>
              <w:tl2br w:val="nil"/>
              <w:tr2bl w:val="nil"/>
            </w:tcBorders>
            <w:vAlign w:val="center"/>
          </w:tcPr>
          <w:p>
            <w:pPr>
              <w:adjustRightInd w:val="0"/>
              <w:snapToGrid w:val="0"/>
              <w:jc w:val="center"/>
              <w:rPr>
                <w:sz w:val="18"/>
                <w:szCs w:val="18"/>
              </w:rPr>
            </w:pPr>
            <w:r>
              <w:rPr>
                <w:sz w:val="18"/>
                <w:szCs w:val="18"/>
              </w:rPr>
              <w:t>Th</w:t>
            </w:r>
          </w:p>
        </w:tc>
        <w:tc>
          <w:tcPr>
            <w:tcW w:w="851" w:type="dxa"/>
            <w:tcBorders>
              <w:tl2br w:val="nil"/>
              <w:tr2bl w:val="nil"/>
            </w:tcBorders>
            <w:vAlign w:val="center"/>
          </w:tcPr>
          <w:p>
            <w:pPr>
              <w:adjustRightInd w:val="0"/>
              <w:snapToGrid w:val="0"/>
              <w:jc w:val="center"/>
              <w:rPr>
                <w:sz w:val="18"/>
                <w:szCs w:val="18"/>
              </w:rPr>
            </w:pPr>
            <w:r>
              <w:rPr>
                <w:sz w:val="18"/>
                <w:szCs w:val="18"/>
              </w:rPr>
              <w:t>232</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vAlign w:val="center"/>
          </w:tcPr>
          <w:p>
            <w:pPr>
              <w:adjustRightInd w:val="0"/>
              <w:snapToGrid w:val="0"/>
              <w:jc w:val="center"/>
              <w:rPr>
                <w:sz w:val="18"/>
                <w:szCs w:val="18"/>
              </w:rPr>
            </w:pPr>
            <w:r>
              <w:rPr>
                <w:sz w:val="18"/>
                <w:szCs w:val="18"/>
              </w:rPr>
              <w:t>Sc</w:t>
            </w:r>
          </w:p>
        </w:tc>
        <w:tc>
          <w:tcPr>
            <w:tcW w:w="851" w:type="dxa"/>
            <w:tcBorders>
              <w:tl2br w:val="nil"/>
              <w:tr2bl w:val="nil"/>
            </w:tcBorders>
            <w:vAlign w:val="center"/>
          </w:tcPr>
          <w:p>
            <w:pPr>
              <w:adjustRightInd w:val="0"/>
              <w:snapToGrid w:val="0"/>
              <w:jc w:val="center"/>
              <w:rPr>
                <w:sz w:val="18"/>
                <w:szCs w:val="18"/>
              </w:rPr>
            </w:pPr>
            <w:r>
              <w:rPr>
                <w:sz w:val="18"/>
                <w:szCs w:val="18"/>
              </w:rPr>
              <w:t>45</w:t>
            </w:r>
          </w:p>
        </w:tc>
        <w:tc>
          <w:tcPr>
            <w:tcW w:w="851" w:type="dxa"/>
            <w:tcBorders>
              <w:tl2br w:val="nil"/>
              <w:tr2bl w:val="nil"/>
            </w:tcBorders>
            <w:vAlign w:val="center"/>
          </w:tcPr>
          <w:p>
            <w:pPr>
              <w:adjustRightInd w:val="0"/>
              <w:snapToGrid w:val="0"/>
              <w:jc w:val="center"/>
              <w:rPr>
                <w:sz w:val="18"/>
                <w:szCs w:val="18"/>
              </w:rPr>
            </w:pPr>
            <w:r>
              <w:rPr>
                <w:sz w:val="18"/>
                <w:szCs w:val="18"/>
              </w:rPr>
              <w:t>Rb</w:t>
            </w:r>
          </w:p>
        </w:tc>
        <w:tc>
          <w:tcPr>
            <w:tcW w:w="851" w:type="dxa"/>
            <w:tcBorders>
              <w:tl2br w:val="nil"/>
              <w:tr2bl w:val="nil"/>
            </w:tcBorders>
            <w:vAlign w:val="center"/>
          </w:tcPr>
          <w:p>
            <w:pPr>
              <w:adjustRightInd w:val="0"/>
              <w:snapToGrid w:val="0"/>
              <w:jc w:val="center"/>
              <w:rPr>
                <w:sz w:val="18"/>
                <w:szCs w:val="18"/>
              </w:rPr>
            </w:pPr>
            <w:r>
              <w:rPr>
                <w:sz w:val="18"/>
                <w:szCs w:val="18"/>
              </w:rPr>
              <w:t>85</w:t>
            </w:r>
          </w:p>
        </w:tc>
        <w:tc>
          <w:tcPr>
            <w:tcW w:w="851" w:type="dxa"/>
            <w:tcBorders>
              <w:tl2br w:val="nil"/>
              <w:tr2bl w:val="nil"/>
            </w:tcBorders>
            <w:vAlign w:val="center"/>
          </w:tcPr>
          <w:p>
            <w:pPr>
              <w:adjustRightInd w:val="0"/>
              <w:snapToGrid w:val="0"/>
              <w:jc w:val="center"/>
              <w:rPr>
                <w:sz w:val="18"/>
                <w:szCs w:val="18"/>
              </w:rPr>
            </w:pPr>
            <w:r>
              <w:rPr>
                <w:sz w:val="18"/>
                <w:szCs w:val="18"/>
              </w:rPr>
              <w:t>Te</w:t>
            </w:r>
          </w:p>
        </w:tc>
        <w:tc>
          <w:tcPr>
            <w:tcW w:w="851" w:type="dxa"/>
            <w:tcBorders>
              <w:tl2br w:val="nil"/>
              <w:tr2bl w:val="nil"/>
            </w:tcBorders>
            <w:vAlign w:val="center"/>
          </w:tcPr>
          <w:p>
            <w:pPr>
              <w:adjustRightInd w:val="0"/>
              <w:snapToGrid w:val="0"/>
              <w:jc w:val="center"/>
              <w:rPr>
                <w:sz w:val="18"/>
                <w:szCs w:val="18"/>
              </w:rPr>
            </w:pPr>
            <w:r>
              <w:rPr>
                <w:sz w:val="18"/>
                <w:szCs w:val="18"/>
              </w:rPr>
              <w:t>128</w:t>
            </w:r>
          </w:p>
        </w:tc>
        <w:tc>
          <w:tcPr>
            <w:tcW w:w="851" w:type="dxa"/>
            <w:tcBorders>
              <w:tl2br w:val="nil"/>
              <w:tr2bl w:val="nil"/>
            </w:tcBorders>
            <w:vAlign w:val="center"/>
          </w:tcPr>
          <w:p>
            <w:pPr>
              <w:adjustRightInd w:val="0"/>
              <w:snapToGrid w:val="0"/>
              <w:jc w:val="center"/>
              <w:rPr>
                <w:sz w:val="18"/>
                <w:szCs w:val="18"/>
              </w:rPr>
            </w:pPr>
            <w:r>
              <w:rPr>
                <w:sz w:val="18"/>
                <w:szCs w:val="18"/>
              </w:rPr>
              <w:t>Yb</w:t>
            </w:r>
          </w:p>
        </w:tc>
        <w:tc>
          <w:tcPr>
            <w:tcW w:w="851" w:type="dxa"/>
            <w:tcBorders>
              <w:tl2br w:val="nil"/>
              <w:tr2bl w:val="nil"/>
            </w:tcBorders>
            <w:vAlign w:val="center"/>
          </w:tcPr>
          <w:p>
            <w:pPr>
              <w:adjustRightInd w:val="0"/>
              <w:snapToGrid w:val="0"/>
              <w:jc w:val="center"/>
              <w:rPr>
                <w:sz w:val="18"/>
                <w:szCs w:val="18"/>
              </w:rPr>
            </w:pPr>
            <w:r>
              <w:rPr>
                <w:sz w:val="18"/>
                <w:szCs w:val="18"/>
              </w:rPr>
              <w:t>174</w:t>
            </w:r>
          </w:p>
        </w:tc>
        <w:tc>
          <w:tcPr>
            <w:tcW w:w="851" w:type="dxa"/>
            <w:tcBorders>
              <w:tl2br w:val="nil"/>
              <w:tr2bl w:val="nil"/>
            </w:tcBorders>
            <w:vAlign w:val="center"/>
          </w:tcPr>
          <w:p>
            <w:pPr>
              <w:adjustRightInd w:val="0"/>
              <w:snapToGrid w:val="0"/>
              <w:jc w:val="center"/>
              <w:rPr>
                <w:sz w:val="18"/>
                <w:szCs w:val="18"/>
              </w:rPr>
            </w:pPr>
            <w:r>
              <w:rPr>
                <w:sz w:val="18"/>
                <w:szCs w:val="18"/>
              </w:rPr>
              <w:t>U</w:t>
            </w:r>
          </w:p>
        </w:tc>
        <w:tc>
          <w:tcPr>
            <w:tcW w:w="851" w:type="dxa"/>
            <w:tcBorders>
              <w:tl2br w:val="nil"/>
              <w:tr2bl w:val="nil"/>
            </w:tcBorders>
            <w:vAlign w:val="center"/>
          </w:tcPr>
          <w:p>
            <w:pPr>
              <w:adjustRightInd w:val="0"/>
              <w:snapToGrid w:val="0"/>
              <w:jc w:val="center"/>
              <w:rPr>
                <w:sz w:val="18"/>
                <w:szCs w:val="18"/>
              </w:rPr>
            </w:pPr>
            <w:r>
              <w:rPr>
                <w:sz w:val="18"/>
                <w:szCs w:val="18"/>
              </w:rPr>
              <w:t>238</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vAlign w:val="center"/>
          </w:tcPr>
          <w:p>
            <w:pPr>
              <w:adjustRightInd w:val="0"/>
              <w:snapToGrid w:val="0"/>
              <w:jc w:val="center"/>
              <w:rPr>
                <w:sz w:val="18"/>
                <w:szCs w:val="18"/>
              </w:rPr>
            </w:pPr>
            <w:r>
              <w:rPr>
                <w:sz w:val="18"/>
                <w:szCs w:val="18"/>
              </w:rPr>
              <w:t>Ti</w:t>
            </w:r>
          </w:p>
        </w:tc>
        <w:tc>
          <w:tcPr>
            <w:tcW w:w="851" w:type="dxa"/>
            <w:tcBorders>
              <w:tl2br w:val="nil"/>
              <w:tr2bl w:val="nil"/>
            </w:tcBorders>
            <w:vAlign w:val="center"/>
          </w:tcPr>
          <w:p>
            <w:pPr>
              <w:adjustRightInd w:val="0"/>
              <w:snapToGrid w:val="0"/>
              <w:jc w:val="center"/>
              <w:rPr>
                <w:sz w:val="18"/>
                <w:szCs w:val="18"/>
              </w:rPr>
            </w:pPr>
            <w:r>
              <w:rPr>
                <w:sz w:val="18"/>
                <w:szCs w:val="18"/>
              </w:rPr>
              <w:t>48</w:t>
            </w:r>
          </w:p>
        </w:tc>
        <w:tc>
          <w:tcPr>
            <w:tcW w:w="851" w:type="dxa"/>
            <w:tcBorders>
              <w:tl2br w:val="nil"/>
              <w:tr2bl w:val="nil"/>
            </w:tcBorders>
            <w:vAlign w:val="center"/>
          </w:tcPr>
          <w:p>
            <w:pPr>
              <w:adjustRightInd w:val="0"/>
              <w:snapToGrid w:val="0"/>
              <w:jc w:val="center"/>
              <w:rPr>
                <w:sz w:val="18"/>
                <w:szCs w:val="18"/>
              </w:rPr>
            </w:pPr>
            <w:r>
              <w:rPr>
                <w:sz w:val="18"/>
                <w:szCs w:val="18"/>
              </w:rPr>
              <w:t>Sr</w:t>
            </w:r>
          </w:p>
        </w:tc>
        <w:tc>
          <w:tcPr>
            <w:tcW w:w="851" w:type="dxa"/>
            <w:tcBorders>
              <w:tl2br w:val="nil"/>
              <w:tr2bl w:val="nil"/>
            </w:tcBorders>
            <w:vAlign w:val="center"/>
          </w:tcPr>
          <w:p>
            <w:pPr>
              <w:adjustRightInd w:val="0"/>
              <w:snapToGrid w:val="0"/>
              <w:jc w:val="center"/>
              <w:rPr>
                <w:sz w:val="18"/>
                <w:szCs w:val="18"/>
              </w:rPr>
            </w:pPr>
            <w:r>
              <w:rPr>
                <w:sz w:val="18"/>
                <w:szCs w:val="18"/>
              </w:rPr>
              <w:t>88</w:t>
            </w:r>
          </w:p>
        </w:tc>
        <w:tc>
          <w:tcPr>
            <w:tcW w:w="851" w:type="dxa"/>
            <w:tcBorders>
              <w:tl2br w:val="nil"/>
              <w:tr2bl w:val="nil"/>
            </w:tcBorders>
            <w:vAlign w:val="center"/>
          </w:tcPr>
          <w:p>
            <w:pPr>
              <w:adjustRightInd w:val="0"/>
              <w:snapToGrid w:val="0"/>
              <w:jc w:val="center"/>
              <w:rPr>
                <w:sz w:val="18"/>
                <w:szCs w:val="18"/>
              </w:rPr>
            </w:pPr>
            <w:r>
              <w:rPr>
                <w:sz w:val="18"/>
                <w:szCs w:val="18"/>
              </w:rPr>
              <w:t>Cs</w:t>
            </w:r>
          </w:p>
        </w:tc>
        <w:tc>
          <w:tcPr>
            <w:tcW w:w="851" w:type="dxa"/>
            <w:tcBorders>
              <w:tl2br w:val="nil"/>
              <w:tr2bl w:val="nil"/>
            </w:tcBorders>
            <w:vAlign w:val="center"/>
          </w:tcPr>
          <w:p>
            <w:pPr>
              <w:adjustRightInd w:val="0"/>
              <w:snapToGrid w:val="0"/>
              <w:jc w:val="center"/>
              <w:rPr>
                <w:sz w:val="18"/>
                <w:szCs w:val="18"/>
              </w:rPr>
            </w:pPr>
            <w:r>
              <w:rPr>
                <w:sz w:val="18"/>
                <w:szCs w:val="18"/>
              </w:rPr>
              <w:t>133</w:t>
            </w:r>
          </w:p>
        </w:tc>
        <w:tc>
          <w:tcPr>
            <w:tcW w:w="851" w:type="dxa"/>
            <w:tcBorders>
              <w:tl2br w:val="nil"/>
              <w:tr2bl w:val="nil"/>
            </w:tcBorders>
            <w:vAlign w:val="center"/>
          </w:tcPr>
          <w:p>
            <w:pPr>
              <w:adjustRightInd w:val="0"/>
              <w:snapToGrid w:val="0"/>
              <w:jc w:val="center"/>
              <w:rPr>
                <w:sz w:val="18"/>
                <w:szCs w:val="18"/>
              </w:rPr>
            </w:pPr>
            <w:r>
              <w:rPr>
                <w:sz w:val="18"/>
                <w:szCs w:val="18"/>
              </w:rPr>
              <w:t>Lu</w:t>
            </w:r>
          </w:p>
        </w:tc>
        <w:tc>
          <w:tcPr>
            <w:tcW w:w="851" w:type="dxa"/>
            <w:tcBorders>
              <w:tl2br w:val="nil"/>
              <w:tr2bl w:val="nil"/>
            </w:tcBorders>
            <w:vAlign w:val="center"/>
          </w:tcPr>
          <w:p>
            <w:pPr>
              <w:adjustRightInd w:val="0"/>
              <w:snapToGrid w:val="0"/>
              <w:jc w:val="center"/>
              <w:rPr>
                <w:sz w:val="18"/>
                <w:szCs w:val="18"/>
              </w:rPr>
            </w:pPr>
            <w:r>
              <w:rPr>
                <w:sz w:val="18"/>
                <w:szCs w:val="18"/>
              </w:rPr>
              <w:t>175</w:t>
            </w:r>
          </w:p>
        </w:tc>
        <w:tc>
          <w:tcPr>
            <w:tcW w:w="851" w:type="dxa"/>
            <w:tcBorders>
              <w:tl2br w:val="nil"/>
              <w:tr2bl w:val="nil"/>
            </w:tcBorders>
            <w:vAlign w:val="center"/>
          </w:tcPr>
          <w:p>
            <w:pPr>
              <w:adjustRightInd w:val="0"/>
              <w:snapToGrid w:val="0"/>
              <w:jc w:val="center"/>
              <w:rPr>
                <w:sz w:val="18"/>
                <w:szCs w:val="18"/>
              </w:rPr>
            </w:pPr>
            <w:r>
              <w:rPr>
                <w:rFonts w:hint="eastAsia"/>
                <w:sz w:val="18"/>
                <w:szCs w:val="18"/>
              </w:rPr>
              <w:t>/</w:t>
            </w:r>
          </w:p>
        </w:tc>
        <w:tc>
          <w:tcPr>
            <w:tcW w:w="851" w:type="dxa"/>
            <w:tcBorders>
              <w:tl2br w:val="nil"/>
              <w:tr2bl w:val="nil"/>
            </w:tcBorders>
            <w:vAlign w:val="center"/>
          </w:tcPr>
          <w:p>
            <w:pPr>
              <w:adjustRightInd w:val="0"/>
              <w:snapToGrid w:val="0"/>
              <w:jc w:val="center"/>
              <w:rPr>
                <w:sz w:val="18"/>
                <w:szCs w:val="18"/>
              </w:rPr>
            </w:pPr>
            <w:r>
              <w:rPr>
                <w:rFonts w:hint="eastAsia"/>
                <w:sz w:val="18"/>
                <w:szCs w:val="18"/>
              </w:rPr>
              <w:t>/</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vAlign w:val="center"/>
          </w:tcPr>
          <w:p>
            <w:pPr>
              <w:adjustRightInd w:val="0"/>
              <w:snapToGrid w:val="0"/>
              <w:jc w:val="center"/>
              <w:rPr>
                <w:sz w:val="18"/>
                <w:szCs w:val="18"/>
              </w:rPr>
            </w:pPr>
            <w:r>
              <w:rPr>
                <w:sz w:val="18"/>
                <w:szCs w:val="18"/>
              </w:rPr>
              <w:t>V</w:t>
            </w:r>
          </w:p>
        </w:tc>
        <w:tc>
          <w:tcPr>
            <w:tcW w:w="851" w:type="dxa"/>
            <w:tcBorders>
              <w:tl2br w:val="nil"/>
              <w:tr2bl w:val="nil"/>
            </w:tcBorders>
            <w:vAlign w:val="center"/>
          </w:tcPr>
          <w:p>
            <w:pPr>
              <w:adjustRightInd w:val="0"/>
              <w:snapToGrid w:val="0"/>
              <w:jc w:val="center"/>
              <w:rPr>
                <w:sz w:val="18"/>
                <w:szCs w:val="18"/>
              </w:rPr>
            </w:pPr>
            <w:r>
              <w:rPr>
                <w:sz w:val="18"/>
                <w:szCs w:val="18"/>
              </w:rPr>
              <w:t>51</w:t>
            </w:r>
          </w:p>
        </w:tc>
        <w:tc>
          <w:tcPr>
            <w:tcW w:w="851" w:type="dxa"/>
            <w:tcBorders>
              <w:tl2br w:val="nil"/>
              <w:tr2bl w:val="nil"/>
            </w:tcBorders>
            <w:vAlign w:val="center"/>
          </w:tcPr>
          <w:p>
            <w:pPr>
              <w:adjustRightInd w:val="0"/>
              <w:snapToGrid w:val="0"/>
              <w:jc w:val="center"/>
              <w:rPr>
                <w:sz w:val="18"/>
                <w:szCs w:val="18"/>
              </w:rPr>
            </w:pPr>
            <w:r>
              <w:rPr>
                <w:sz w:val="18"/>
                <w:szCs w:val="18"/>
              </w:rPr>
              <w:t>Y</w:t>
            </w:r>
          </w:p>
        </w:tc>
        <w:tc>
          <w:tcPr>
            <w:tcW w:w="851" w:type="dxa"/>
            <w:tcBorders>
              <w:tl2br w:val="nil"/>
              <w:tr2bl w:val="nil"/>
            </w:tcBorders>
            <w:vAlign w:val="center"/>
          </w:tcPr>
          <w:p>
            <w:pPr>
              <w:adjustRightInd w:val="0"/>
              <w:snapToGrid w:val="0"/>
              <w:jc w:val="center"/>
              <w:rPr>
                <w:sz w:val="18"/>
                <w:szCs w:val="18"/>
              </w:rPr>
            </w:pPr>
            <w:r>
              <w:rPr>
                <w:sz w:val="18"/>
                <w:szCs w:val="18"/>
              </w:rPr>
              <w:t>89</w:t>
            </w:r>
          </w:p>
        </w:tc>
        <w:tc>
          <w:tcPr>
            <w:tcW w:w="851" w:type="dxa"/>
            <w:tcBorders>
              <w:tl2br w:val="nil"/>
              <w:tr2bl w:val="nil"/>
            </w:tcBorders>
            <w:vAlign w:val="center"/>
          </w:tcPr>
          <w:p>
            <w:pPr>
              <w:adjustRightInd w:val="0"/>
              <w:snapToGrid w:val="0"/>
              <w:jc w:val="center"/>
              <w:rPr>
                <w:sz w:val="18"/>
                <w:szCs w:val="18"/>
              </w:rPr>
            </w:pPr>
            <w:r>
              <w:rPr>
                <w:sz w:val="18"/>
                <w:szCs w:val="18"/>
              </w:rPr>
              <w:t>Ba</w:t>
            </w:r>
          </w:p>
        </w:tc>
        <w:tc>
          <w:tcPr>
            <w:tcW w:w="851" w:type="dxa"/>
            <w:tcBorders>
              <w:tl2br w:val="nil"/>
              <w:tr2bl w:val="nil"/>
            </w:tcBorders>
            <w:vAlign w:val="center"/>
          </w:tcPr>
          <w:p>
            <w:pPr>
              <w:adjustRightInd w:val="0"/>
              <w:snapToGrid w:val="0"/>
              <w:jc w:val="center"/>
              <w:rPr>
                <w:sz w:val="18"/>
                <w:szCs w:val="18"/>
              </w:rPr>
            </w:pPr>
            <w:r>
              <w:rPr>
                <w:sz w:val="18"/>
                <w:szCs w:val="18"/>
              </w:rPr>
              <w:t>138</w:t>
            </w:r>
          </w:p>
        </w:tc>
        <w:tc>
          <w:tcPr>
            <w:tcW w:w="851" w:type="dxa"/>
            <w:tcBorders>
              <w:tl2br w:val="nil"/>
              <w:tr2bl w:val="nil"/>
            </w:tcBorders>
            <w:vAlign w:val="center"/>
          </w:tcPr>
          <w:p>
            <w:pPr>
              <w:adjustRightInd w:val="0"/>
              <w:snapToGrid w:val="0"/>
              <w:jc w:val="center"/>
              <w:rPr>
                <w:sz w:val="18"/>
                <w:szCs w:val="18"/>
              </w:rPr>
            </w:pPr>
            <w:r>
              <w:rPr>
                <w:sz w:val="18"/>
                <w:szCs w:val="18"/>
              </w:rPr>
              <w:t>Hf</w:t>
            </w:r>
          </w:p>
        </w:tc>
        <w:tc>
          <w:tcPr>
            <w:tcW w:w="851" w:type="dxa"/>
            <w:tcBorders>
              <w:tl2br w:val="nil"/>
              <w:tr2bl w:val="nil"/>
            </w:tcBorders>
            <w:vAlign w:val="center"/>
          </w:tcPr>
          <w:p>
            <w:pPr>
              <w:adjustRightInd w:val="0"/>
              <w:snapToGrid w:val="0"/>
              <w:jc w:val="center"/>
              <w:rPr>
                <w:sz w:val="18"/>
                <w:szCs w:val="18"/>
              </w:rPr>
            </w:pPr>
            <w:r>
              <w:rPr>
                <w:sz w:val="18"/>
                <w:szCs w:val="18"/>
              </w:rPr>
              <w:t>178</w:t>
            </w:r>
          </w:p>
        </w:tc>
        <w:tc>
          <w:tcPr>
            <w:tcW w:w="851" w:type="dxa"/>
            <w:tcBorders>
              <w:tl2br w:val="nil"/>
              <w:tr2bl w:val="nil"/>
            </w:tcBorders>
            <w:vAlign w:val="center"/>
          </w:tcPr>
          <w:p>
            <w:pPr>
              <w:adjustRightInd w:val="0"/>
              <w:snapToGrid w:val="0"/>
              <w:jc w:val="center"/>
              <w:rPr>
                <w:sz w:val="18"/>
                <w:szCs w:val="18"/>
              </w:rPr>
            </w:pPr>
            <w:r>
              <w:rPr>
                <w:rFonts w:hint="eastAsia"/>
                <w:sz w:val="18"/>
                <w:szCs w:val="18"/>
              </w:rPr>
              <w:t>/</w:t>
            </w:r>
          </w:p>
        </w:tc>
        <w:tc>
          <w:tcPr>
            <w:tcW w:w="851" w:type="dxa"/>
            <w:tcBorders>
              <w:tl2br w:val="nil"/>
              <w:tr2bl w:val="nil"/>
            </w:tcBorders>
            <w:vAlign w:val="center"/>
          </w:tcPr>
          <w:p>
            <w:pPr>
              <w:adjustRightInd w:val="0"/>
              <w:snapToGrid w:val="0"/>
              <w:jc w:val="center"/>
              <w:rPr>
                <w:sz w:val="18"/>
                <w:szCs w:val="18"/>
              </w:rPr>
            </w:pPr>
            <w:r>
              <w:rPr>
                <w:rFonts w:hint="eastAsia"/>
                <w:sz w:val="18"/>
                <w:szCs w:val="18"/>
              </w:rPr>
              <w:t>/</w:t>
            </w:r>
          </w:p>
        </w:tc>
      </w:tr>
    </w:tbl>
    <w:p>
      <w:pPr>
        <w:tabs>
          <w:tab w:val="left" w:pos="315"/>
        </w:tabs>
        <w:autoSpaceDE w:val="0"/>
        <w:autoSpaceDN w:val="0"/>
        <w:adjustRightInd w:val="0"/>
        <w:spacing w:line="360" w:lineRule="auto"/>
        <w:ind w:right="-2"/>
        <w:jc w:val="left"/>
        <w:rPr>
          <w:rFonts w:hAnsi="宋体"/>
          <w:szCs w:val="21"/>
        </w:rPr>
      </w:pPr>
      <w:r>
        <w:rPr>
          <w:rFonts w:hint="eastAsia" w:ascii="黑体" w:hAnsi="黑体" w:eastAsia="黑体"/>
          <w:color w:val="000000"/>
        </w:rPr>
        <w:t>9</w:t>
      </w:r>
      <w:r>
        <w:rPr>
          <w:rFonts w:ascii="黑体" w:hAnsi="黑体" w:eastAsia="黑体"/>
          <w:color w:val="000000"/>
        </w:rPr>
        <w:t xml:space="preserve">.4.1.3 </w:t>
      </w:r>
      <w:r>
        <w:rPr>
          <w:rFonts w:hint="eastAsia" w:ascii="黑体" w:hAnsi="黑体" w:eastAsia="黑体"/>
          <w:color w:val="000000"/>
        </w:rPr>
        <w:t>试样预溅射</w:t>
      </w:r>
    </w:p>
    <w:p>
      <w:pPr>
        <w:tabs>
          <w:tab w:val="left" w:pos="315"/>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在正式采集数据前进行</w:t>
      </w:r>
      <w:r>
        <w:rPr>
          <w:szCs w:val="21"/>
        </w:rPr>
        <w:t>5 min~20</w:t>
      </w:r>
      <w:r>
        <w:rPr>
          <w:rFonts w:hint="eastAsia"/>
          <w:szCs w:val="21"/>
        </w:rPr>
        <w:t xml:space="preserve"> </w:t>
      </w:r>
      <w:r>
        <w:rPr>
          <w:szCs w:val="21"/>
        </w:rPr>
        <w:t>min</w:t>
      </w:r>
      <w:r>
        <w:rPr>
          <w:rFonts w:hint="eastAsia" w:ascii="宋体" w:hAnsi="宋体"/>
          <w:szCs w:val="21"/>
        </w:rPr>
        <w:t>的预溅射，去除样品表面污染；然后将辉光放电离子源溅射条件调节</w:t>
      </w:r>
      <w:r>
        <w:rPr>
          <w:rFonts w:hAnsi="宋体"/>
          <w:szCs w:val="21"/>
        </w:rPr>
        <w:t>到</w:t>
      </w:r>
      <w:r>
        <w:rPr>
          <w:rFonts w:hint="eastAsia" w:hAnsi="宋体"/>
          <w:szCs w:val="21"/>
        </w:rPr>
        <w:t>表</w:t>
      </w:r>
      <w:r>
        <w:rPr>
          <w:rFonts w:hint="eastAsia"/>
          <w:szCs w:val="21"/>
        </w:rPr>
        <w:t>A</w:t>
      </w:r>
      <w:r>
        <w:rPr>
          <w:szCs w:val="21"/>
        </w:rPr>
        <w:t>.1</w:t>
      </w:r>
      <w:r>
        <w:rPr>
          <w:rFonts w:hint="eastAsia" w:ascii="宋体" w:hAnsi="宋体"/>
          <w:szCs w:val="21"/>
        </w:rPr>
        <w:t>中的分析条件。</w:t>
      </w:r>
    </w:p>
    <w:p>
      <w:pPr>
        <w:spacing w:line="360" w:lineRule="auto"/>
        <w:outlineLvl w:val="0"/>
        <w:rPr>
          <w:rFonts w:ascii="黑体" w:hAnsi="宋体" w:eastAsia="黑体"/>
          <w:szCs w:val="21"/>
        </w:rPr>
      </w:pPr>
      <w:r>
        <w:rPr>
          <w:rFonts w:hint="eastAsia" w:ascii="黑体" w:hAnsi="宋体" w:eastAsia="黑体"/>
          <w:szCs w:val="21"/>
        </w:rPr>
        <w:t>9.</w:t>
      </w:r>
      <w:r>
        <w:rPr>
          <w:rFonts w:ascii="黑体" w:hAnsi="宋体" w:eastAsia="黑体"/>
          <w:szCs w:val="21"/>
        </w:rPr>
        <w:t>4.1.4</w:t>
      </w:r>
      <w:r>
        <w:rPr>
          <w:rFonts w:hint="eastAsia" w:ascii="黑体" w:hAnsi="宋体" w:eastAsia="黑体"/>
          <w:szCs w:val="21"/>
        </w:rPr>
        <w:t>样品测量</w:t>
      </w:r>
    </w:p>
    <w:p>
      <w:pPr>
        <w:spacing w:line="360" w:lineRule="auto"/>
        <w:ind w:firstLine="315" w:firstLineChars="150"/>
        <w:rPr>
          <w:rFonts w:ascii="宋体" w:hAnsi="宋体"/>
          <w:szCs w:val="21"/>
        </w:rPr>
      </w:pPr>
      <w:r>
        <w:rPr>
          <w:rFonts w:hint="eastAsia" w:ascii="宋体" w:hAnsi="宋体"/>
          <w:szCs w:val="21"/>
        </w:rPr>
        <w:t>在预分析溅射条件下开始辉光放电，</w:t>
      </w:r>
      <w:r>
        <w:rPr>
          <w:rFonts w:hint="eastAsia" w:ascii="宋体" w:cs="宋体"/>
          <w:kern w:val="0"/>
          <w:szCs w:val="21"/>
        </w:rPr>
        <w:t>仪器软件中的“典型相对灵敏度因子”</w:t>
      </w:r>
      <w:r>
        <w:rPr>
          <w:rFonts w:hint="eastAsia" w:ascii="宋体" w:hAnsi="宋体"/>
          <w:szCs w:val="21"/>
        </w:rPr>
        <w:t>用作被测元素的相对灵敏度因子</w:t>
      </w:r>
      <w:r>
        <w:rPr>
          <w:bCs/>
        </w:rPr>
        <w:t>，测定样品中痕量元素的含量。</w:t>
      </w:r>
      <w:r>
        <w:rPr>
          <w:rFonts w:hAnsi="宋体"/>
          <w:szCs w:val="21"/>
        </w:rPr>
        <w:t>连续三次测量数据的相对标准偏差应满足表</w:t>
      </w:r>
      <w:r>
        <w:rPr>
          <w:szCs w:val="21"/>
        </w:rPr>
        <w:t>3</w:t>
      </w:r>
      <w:r>
        <w:rPr>
          <w:rFonts w:hAnsi="宋体"/>
          <w:szCs w:val="21"/>
        </w:rPr>
        <w:t>，则应对测量数据进行确认，并计算最后</w:t>
      </w:r>
      <w:r>
        <w:rPr>
          <w:szCs w:val="21"/>
        </w:rPr>
        <w:t>3</w:t>
      </w:r>
      <w:r>
        <w:rPr>
          <w:rFonts w:hAnsi="宋体"/>
          <w:szCs w:val="21"/>
        </w:rPr>
        <w:t>个测量数据的平均值。</w:t>
      </w:r>
    </w:p>
    <w:p>
      <w:pPr>
        <w:widowControl/>
        <w:spacing w:line="360" w:lineRule="auto"/>
        <w:jc w:val="left"/>
        <w:rPr>
          <w:rFonts w:ascii="黑体" w:eastAsia="黑体"/>
          <w:bCs/>
          <w:kern w:val="0"/>
          <w:szCs w:val="21"/>
        </w:rPr>
      </w:pPr>
      <w:r>
        <w:rPr>
          <w:rFonts w:hint="eastAsia" w:ascii="黑体" w:eastAsia="黑体"/>
          <w:bCs/>
          <w:kern w:val="0"/>
          <w:szCs w:val="21"/>
        </w:rPr>
        <w:t>9</w:t>
      </w:r>
      <w:r>
        <w:rPr>
          <w:rFonts w:ascii="黑体" w:eastAsia="黑体"/>
          <w:bCs/>
          <w:kern w:val="0"/>
          <w:szCs w:val="21"/>
        </w:rPr>
        <w:t xml:space="preserve">.4.2 </w:t>
      </w:r>
      <w:r>
        <w:rPr>
          <w:rFonts w:hint="eastAsia" w:ascii="黑体" w:eastAsia="黑体"/>
          <w:bCs/>
          <w:kern w:val="0"/>
          <w:szCs w:val="21"/>
        </w:rPr>
        <w:t>定量分析</w:t>
      </w:r>
    </w:p>
    <w:p>
      <w:pPr>
        <w:spacing w:line="360" w:lineRule="auto"/>
        <w:outlineLvl w:val="0"/>
        <w:rPr>
          <w:rFonts w:ascii="黑体" w:hAnsi="宋体" w:eastAsia="黑体"/>
          <w:szCs w:val="21"/>
        </w:rPr>
      </w:pPr>
      <w:r>
        <w:rPr>
          <w:rFonts w:hint="eastAsia" w:ascii="黑体" w:hAnsi="宋体" w:eastAsia="黑体"/>
          <w:szCs w:val="21"/>
        </w:rPr>
        <w:t>9.</w:t>
      </w:r>
      <w:r>
        <w:rPr>
          <w:rFonts w:ascii="黑体" w:hAnsi="宋体" w:eastAsia="黑体"/>
          <w:szCs w:val="21"/>
        </w:rPr>
        <w:t>4.2.1</w:t>
      </w:r>
      <w:r>
        <w:rPr>
          <w:rFonts w:hint="eastAsia" w:ascii="黑体" w:hAnsi="宋体" w:eastAsia="黑体"/>
          <w:szCs w:val="21"/>
        </w:rPr>
        <w:t>相对灵敏度因子的测定</w:t>
      </w:r>
    </w:p>
    <w:p>
      <w:pPr>
        <w:spacing w:line="360" w:lineRule="auto"/>
        <w:ind w:firstLine="315" w:firstLineChars="150"/>
        <w:rPr>
          <w:rFonts w:hAnsi="宋体"/>
          <w:szCs w:val="21"/>
        </w:rPr>
      </w:pPr>
      <w:r>
        <w:rPr>
          <w:rFonts w:hAnsi="宋体"/>
          <w:szCs w:val="21"/>
        </w:rPr>
        <w:t>使用</w:t>
      </w:r>
      <w:r>
        <w:rPr>
          <w:rFonts w:hint="eastAsia" w:hAnsi="宋体"/>
          <w:szCs w:val="21"/>
        </w:rPr>
        <w:t>碳化硅</w:t>
      </w:r>
      <w:r>
        <w:rPr>
          <w:rFonts w:hAnsi="宋体"/>
          <w:szCs w:val="21"/>
        </w:rPr>
        <w:t>标准</w:t>
      </w:r>
      <w:r>
        <w:rPr>
          <w:rFonts w:hint="eastAsia" w:hAnsi="宋体"/>
          <w:szCs w:val="21"/>
        </w:rPr>
        <w:t>样品（6</w:t>
      </w:r>
      <w:r>
        <w:rPr>
          <w:rFonts w:hAnsi="宋体"/>
          <w:szCs w:val="21"/>
        </w:rPr>
        <w:t>.6</w:t>
      </w:r>
      <w:r>
        <w:rPr>
          <w:rFonts w:hint="eastAsia" w:hAnsi="宋体"/>
          <w:szCs w:val="21"/>
        </w:rPr>
        <w:t>）</w:t>
      </w:r>
      <w:r>
        <w:rPr>
          <w:rFonts w:hint="eastAsia"/>
          <w:szCs w:val="21"/>
        </w:rPr>
        <w:t>按</w:t>
      </w:r>
      <w:r>
        <w:rPr>
          <w:szCs w:val="21"/>
        </w:rPr>
        <w:t>9.4</w:t>
      </w:r>
      <w:r>
        <w:rPr>
          <w:rFonts w:hint="eastAsia" w:hAnsi="宋体"/>
          <w:szCs w:val="21"/>
        </w:rPr>
        <w:t>操作</w:t>
      </w:r>
      <w:r>
        <w:rPr>
          <w:rFonts w:hAnsi="宋体"/>
          <w:szCs w:val="21"/>
        </w:rPr>
        <w:t>，</w:t>
      </w:r>
      <w:r>
        <w:rPr>
          <w:rFonts w:hint="eastAsia" w:hAnsi="宋体"/>
          <w:szCs w:val="21"/>
        </w:rPr>
        <w:t>在样品的同一个位置</w:t>
      </w:r>
      <w:r>
        <w:rPr>
          <w:rFonts w:hAnsi="宋体"/>
          <w:szCs w:val="21"/>
        </w:rPr>
        <w:t>连续</w:t>
      </w:r>
      <w:r>
        <w:rPr>
          <w:szCs w:val="21"/>
        </w:rPr>
        <w:t>3</w:t>
      </w:r>
      <w:r>
        <w:rPr>
          <w:rFonts w:hAnsi="宋体"/>
          <w:szCs w:val="21"/>
        </w:rPr>
        <w:t>次的测定数据满足表</w:t>
      </w:r>
      <w:r>
        <w:rPr>
          <w:szCs w:val="21"/>
        </w:rPr>
        <w:t>3</w:t>
      </w:r>
      <w:r>
        <w:rPr>
          <w:rFonts w:hAnsi="宋体"/>
          <w:szCs w:val="21"/>
        </w:rPr>
        <w:t>要求时，取</w:t>
      </w:r>
      <w:r>
        <w:rPr>
          <w:szCs w:val="21"/>
        </w:rPr>
        <w:t>3</w:t>
      </w:r>
      <w:r>
        <w:rPr>
          <w:rFonts w:hAnsi="宋体"/>
          <w:szCs w:val="21"/>
        </w:rPr>
        <w:t>次测定数据的平均值，按式（</w:t>
      </w:r>
      <w:r>
        <w:rPr>
          <w:szCs w:val="21"/>
        </w:rPr>
        <w:t>1</w:t>
      </w:r>
      <w:r>
        <w:rPr>
          <w:rFonts w:hAnsi="宋体"/>
          <w:szCs w:val="21"/>
        </w:rPr>
        <w:t>）</w:t>
      </w:r>
      <w:r>
        <w:rPr>
          <w:rFonts w:hint="eastAsia" w:hAnsi="宋体"/>
          <w:szCs w:val="21"/>
        </w:rPr>
        <w:t>计算</w:t>
      </w:r>
      <w:r>
        <w:rPr>
          <w:rFonts w:hAnsi="宋体"/>
          <w:szCs w:val="21"/>
        </w:rPr>
        <w:t>被测元素相对灵敏度因子</w:t>
      </w:r>
      <w:r>
        <w:rPr>
          <w:szCs w:val="21"/>
        </w:rPr>
        <w:t>(RSF)</w:t>
      </w:r>
      <w:r>
        <w:rPr>
          <w:rFonts w:hint="eastAsia" w:hAnsi="宋体"/>
          <w:szCs w:val="21"/>
        </w:rPr>
        <w:t>：</w:t>
      </w:r>
    </w:p>
    <w:p>
      <w:pPr>
        <w:spacing w:line="360" w:lineRule="auto"/>
        <w:jc w:val="center"/>
      </w:pPr>
      <m:oMath>
        <m:sSub>
          <m:sSubPr>
            <m:ctrlPr>
              <w:rPr>
                <w:rFonts w:ascii="Cambria Math" w:hAnsi="Cambria Math"/>
              </w:rPr>
            </m:ctrlPr>
          </m:sSubPr>
          <m:e>
            <m:r>
              <m:rPr/>
              <w:rPr>
                <w:rFonts w:ascii="Cambria Math" w:hAnsi="Cambria Math"/>
              </w:rPr>
              <m:t>RSF</m:t>
            </m:r>
            <m:ctrlPr>
              <w:rPr>
                <w:rFonts w:ascii="Cambria Math" w:hAnsi="Cambria Math"/>
              </w:rPr>
            </m:ctrlPr>
          </m:e>
          <m:sub>
            <m:d>
              <m:dPr>
                <m:ctrlPr>
                  <w:ins w:id="0" w:author="作者">
                    <w:rPr>
                      <w:rFonts w:ascii="Cambria Math" w:hAnsi="Cambria Math"/>
                    </w:rPr>
                  </w:ins>
                </m:ctrlPr>
              </m:dPr>
              <m:e>
                <m:f>
                  <m:fPr>
                    <m:type m:val="lin"/>
                    <m:ctrlPr>
                      <w:ins w:id="1" w:author="作者">
                        <w:rPr>
                          <w:rFonts w:ascii="Cambria Math" w:hAnsi="Cambria Math"/>
                        </w:rPr>
                      </w:ins>
                    </m:ctrlPr>
                  </m:fPr>
                  <m:num>
                    <m:r>
                      <m:rPr>
                        <m:sty m:val="p"/>
                      </m:rPr>
                      <w:rPr>
                        <w:rFonts w:ascii="Cambria Math" w:hAnsi="Cambria Math"/>
                      </w:rPr>
                      <m:t>X</m:t>
                    </m:r>
                    <m:ctrlPr>
                      <w:ins w:id="2" w:author="作者">
                        <w:rPr>
                          <w:rFonts w:ascii="Cambria Math" w:hAnsi="Cambria Math"/>
                        </w:rPr>
                      </w:ins>
                    </m:ctrlPr>
                  </m:num>
                  <m:den>
                    <m:r>
                      <m:rPr>
                        <m:sty m:val="p"/>
                      </m:rPr>
                      <w:rPr>
                        <w:rFonts w:ascii="Cambria Math" w:hAnsi="Cambria Math"/>
                      </w:rPr>
                      <m:t>Si</m:t>
                    </m:r>
                    <m:ctrlPr>
                      <w:ins w:id="3" w:author="作者">
                        <w:rPr>
                          <w:rFonts w:ascii="Cambria Math" w:hAnsi="Cambria Math"/>
                        </w:rPr>
                      </w:ins>
                    </m:ctrlPr>
                  </m:den>
                </m:f>
                <m:ctrlPr>
                  <w:ins w:id="4" w:author="作者">
                    <w:rPr>
                      <w:rFonts w:ascii="Cambria Math" w:hAnsi="Cambria Math"/>
                    </w:rPr>
                  </w:ins>
                </m:ctrlPr>
              </m:e>
            </m:d>
            <m:ctrlPr>
              <w:rPr>
                <w:rFonts w:ascii="Cambria Math" w:hAnsi="Cambria Math"/>
              </w:rPr>
            </m:ctrlPr>
          </m:sub>
        </m:sSub>
        <m:r>
          <m:rPr>
            <m:sty m:val="p"/>
          </m:rPr>
          <w:rPr>
            <w:rFonts w:ascii="Cambria Math" w:hAnsi="Cambria Math"/>
          </w:rPr>
          <m:t>=</m:t>
        </m:r>
        <m:f>
          <m:fPr>
            <m:ctrlPr>
              <w:ins w:id="5" w:author="作者">
                <w:rPr>
                  <w:rFonts w:ascii="Cambria Math" w:hAnsi="Cambria Math"/>
                </w:rPr>
              </w:ins>
            </m:ctrlPr>
          </m:fPr>
          <m:num>
            <m:sSub>
              <m:sSubPr>
                <m:ctrlPr>
                  <w:rPr>
                    <w:rFonts w:ascii="Cambria Math" w:hAnsi="Cambria Math"/>
                    <w:i/>
                  </w:rPr>
                </m:ctrlPr>
              </m:sSubPr>
              <m:e>
                <m:r>
                  <m:rPr>
                    <m:nor/>
                  </m:rPr>
                  <w:rPr>
                    <w:rFonts w:hint="eastAsia" w:ascii="Cambria Math" w:hAnsi="Cambria Math"/>
                    <w:i/>
                  </w:rPr>
                  <m:t>w</m:t>
                </m:r>
                <m:ctrlPr>
                  <w:rPr>
                    <w:rFonts w:ascii="Cambria Math" w:hAnsi="Cambria Math"/>
                    <w:i/>
                  </w:rPr>
                </m:ctrlPr>
              </m:e>
              <m:sub>
                <m:r>
                  <m:rPr>
                    <m:nor/>
                    <m:sty m:val="p"/>
                  </m:rPr>
                  <w:rPr>
                    <w:rFonts w:hint="eastAsia" w:ascii="Cambria Math" w:hAnsi="Cambria Math"/>
                  </w:rPr>
                  <m:t>（X）</m:t>
                </m:r>
                <m:ctrlPr>
                  <w:rPr>
                    <w:rFonts w:ascii="Cambria Math" w:hAnsi="Cambria Math"/>
                    <w:i/>
                  </w:rPr>
                </m:ctrlPr>
              </m:sub>
            </m:sSub>
            <m:r>
              <m:rPr>
                <m:nor/>
                <m:sty m:val="p"/>
              </m:rPr>
              <w:rPr>
                <w:rFonts w:ascii="Cambria Math" w:hAnsi="Cambria Math"/>
              </w:rPr>
              <m:t>×</m:t>
            </m:r>
            <m:sSub>
              <m:sSubPr>
                <m:ctrlPr>
                  <w:rPr>
                    <w:rFonts w:ascii="Cambria Math" w:hAnsi="Cambria Math"/>
                    <w:i/>
                  </w:rPr>
                </m:ctrlPr>
              </m:sSubPr>
              <m:e>
                <m:r>
                  <m:rPr>
                    <m:nor/>
                  </m:rPr>
                  <w:rPr>
                    <w:rFonts w:hint="eastAsia" w:ascii="Cambria Math" w:hAnsi="Cambria Math"/>
                    <w:i/>
                  </w:rPr>
                  <m:t>A</m:t>
                </m:r>
                <m:ctrlPr>
                  <w:rPr>
                    <w:rFonts w:ascii="Cambria Math" w:hAnsi="Cambria Math"/>
                    <w:i/>
                  </w:rPr>
                </m:ctrlPr>
              </m:e>
              <m:sub>
                <m:r>
                  <m:rPr>
                    <m:nor/>
                  </m:rPr>
                  <w:rPr>
                    <w:rFonts w:hint="eastAsia" w:ascii="Cambria Math" w:hAnsi="Cambria Math"/>
                    <w:i/>
                  </w:rPr>
                  <m:t>（</m:t>
                </m:r>
                <m:sSub>
                  <m:sSubPr>
                    <m:ctrlPr>
                      <w:ins w:id="6" w:author="作者">
                        <w:rPr>
                          <w:rFonts w:ascii="Cambria Math" w:hAnsi="Cambria Math"/>
                          <w:i/>
                        </w:rPr>
                      </w:ins>
                    </m:ctrlPr>
                  </m:sSubPr>
                  <m:e>
                    <m:r>
                      <m:rPr/>
                      <w:rPr>
                        <w:rFonts w:ascii="Cambria Math" w:hAnsi="Cambria Math"/>
                      </w:rPr>
                      <m:t>X</m:t>
                    </m:r>
                    <m:ctrlPr>
                      <w:ins w:id="7" w:author="作者">
                        <w:rPr>
                          <w:rFonts w:ascii="Cambria Math" w:hAnsi="Cambria Math"/>
                          <w:i/>
                        </w:rPr>
                      </w:ins>
                    </m:ctrlPr>
                  </m:e>
                  <m:sub>
                    <m:r>
                      <m:rPr/>
                      <w:rPr>
                        <w:rFonts w:ascii="Cambria Math" w:hAnsi="Cambria Math"/>
                      </w:rPr>
                      <m:t>i</m:t>
                    </m:r>
                    <m:ctrlPr>
                      <w:ins w:id="8" w:author="作者">
                        <w:rPr>
                          <w:rFonts w:ascii="Cambria Math" w:hAnsi="Cambria Math"/>
                          <w:i/>
                        </w:rPr>
                      </w:ins>
                    </m:ctrlPr>
                  </m:sub>
                </m:sSub>
                <m:r>
                  <m:rPr>
                    <m:nor/>
                  </m:rPr>
                  <w:rPr>
                    <w:rFonts w:hint="eastAsia" w:ascii="Cambria Math" w:hAnsi="Cambria Math"/>
                    <w:i/>
                  </w:rPr>
                  <m:t>）</m:t>
                </m:r>
                <m:ctrlPr>
                  <w:rPr>
                    <w:rFonts w:ascii="Cambria Math" w:hAnsi="Cambria Math"/>
                    <w:i/>
                  </w:rPr>
                </m:ctrlPr>
              </m:sub>
            </m:sSub>
            <m:r>
              <m:rPr>
                <m:nor/>
                <m:sty m:val="p"/>
              </m:rPr>
              <w:rPr>
                <w:rFonts w:ascii="Cambria Math" w:hAnsi="Cambria Math"/>
              </w:rPr>
              <m:t>×</m:t>
            </m:r>
            <m:sSub>
              <m:sSubPr>
                <m:ctrlPr>
                  <w:rPr>
                    <w:rFonts w:ascii="Cambria Math" w:hAnsi="Cambria Math"/>
                    <w:i/>
                  </w:rPr>
                </m:ctrlPr>
              </m:sSubPr>
              <m:e>
                <m:r>
                  <m:rPr/>
                  <w:rPr>
                    <w:rFonts w:ascii="Cambria Math" w:hAnsi="Cambria Math"/>
                  </w:rPr>
                  <m:t>I</m:t>
                </m:r>
                <m:ctrlPr>
                  <w:rPr>
                    <w:rFonts w:ascii="Cambria Math" w:hAnsi="Cambria Math"/>
                    <w:i/>
                  </w:rPr>
                </m:ctrlPr>
              </m:e>
              <m:sub>
                <m:r>
                  <m:rPr>
                    <m:sty m:val="p"/>
                  </m:rPr>
                  <w:rPr>
                    <w:rFonts w:ascii="Cambria Math" w:hAnsi="Cambria Math"/>
                  </w:rPr>
                  <m:t>(</m:t>
                </m:r>
                <m:sSub>
                  <m:sSubPr>
                    <m:ctrlPr>
                      <w:ins w:id="9" w:author="作者">
                        <w:rPr>
                          <w:rFonts w:ascii="Cambria Math" w:hAnsi="Cambria Math"/>
                        </w:rPr>
                      </w:ins>
                    </m:ctrlPr>
                  </m:sSubPr>
                  <m:e>
                    <m:r>
                      <m:rPr/>
                      <w:rPr>
                        <w:rFonts w:ascii="Cambria Math" w:hAnsi="Cambria Math"/>
                      </w:rPr>
                      <m:t>Si</m:t>
                    </m:r>
                    <m:ctrlPr>
                      <w:ins w:id="10" w:author="作者">
                        <w:rPr>
                          <w:rFonts w:ascii="Cambria Math" w:hAnsi="Cambria Math"/>
                        </w:rPr>
                      </w:ins>
                    </m:ctrlPr>
                  </m:e>
                  <m:sub>
                    <m:r>
                      <m:rPr>
                        <m:sty m:val="p"/>
                      </m:rPr>
                      <w:rPr>
                        <w:rFonts w:ascii="Cambria Math" w:hAnsi="Cambria Math"/>
                      </w:rPr>
                      <m:t>j</m:t>
                    </m:r>
                    <m:ctrlPr>
                      <w:ins w:id="11" w:author="作者">
                        <w:rPr>
                          <w:rFonts w:ascii="Cambria Math" w:hAnsi="Cambria Math"/>
                        </w:rPr>
                      </w:ins>
                    </m:ctrlPr>
                  </m:sub>
                </m:sSub>
                <m:r>
                  <m:rPr>
                    <m:sty m:val="p"/>
                  </m:rPr>
                  <w:rPr>
                    <w:rFonts w:ascii="Cambria Math" w:hAnsi="Cambria Math"/>
                  </w:rPr>
                  <m:t>)</m:t>
                </m:r>
                <m:ctrlPr>
                  <w:rPr>
                    <w:rFonts w:ascii="Cambria Math" w:hAnsi="Cambria Math"/>
                    <w:i/>
                  </w:rPr>
                </m:ctrlPr>
              </m:sub>
            </m:sSub>
            <m:ctrlPr>
              <w:ins w:id="12" w:author="作者">
                <w:rPr>
                  <w:rFonts w:ascii="Cambria Math" w:hAnsi="Cambria Math"/>
                </w:rPr>
              </w:ins>
            </m:ctrlPr>
          </m:num>
          <m:den>
            <m:sSub>
              <m:sSubPr>
                <m:ctrlPr>
                  <w:rPr>
                    <w:rFonts w:ascii="Cambria Math" w:hAnsi="Cambria Math"/>
                    <w:i/>
                  </w:rPr>
                </m:ctrlPr>
              </m:sSubPr>
              <m:e>
                <m:r>
                  <m:rPr>
                    <m:nor/>
                  </m:rPr>
                  <w:rPr>
                    <w:rFonts w:hint="eastAsia" w:ascii="Cambria Math" w:hAnsi="Cambria Math"/>
                    <w:i/>
                  </w:rPr>
                  <m:t>w</m:t>
                </m:r>
                <m:ctrlPr>
                  <w:rPr>
                    <w:rFonts w:ascii="Cambria Math" w:hAnsi="Cambria Math"/>
                    <w:i/>
                  </w:rPr>
                </m:ctrlPr>
              </m:e>
              <m:sub>
                <m:r>
                  <m:rPr>
                    <m:nor/>
                    <m:sty m:val="p"/>
                  </m:rPr>
                  <w:rPr>
                    <w:rFonts w:hint="eastAsia" w:ascii="Cambria Math" w:hAnsi="Cambria Math"/>
                  </w:rPr>
                  <m:t>（</m:t>
                </m:r>
                <m:r>
                  <m:rPr>
                    <m:nor/>
                    <m:sty m:val="p"/>
                  </m:rPr>
                  <w:rPr>
                    <w:rFonts w:ascii="Cambria Math" w:hAnsi="Cambria Math"/>
                  </w:rPr>
                  <m:t>Si</m:t>
                </m:r>
                <m:r>
                  <m:rPr>
                    <m:nor/>
                    <m:sty m:val="p"/>
                  </m:rPr>
                  <w:rPr>
                    <w:rFonts w:hint="eastAsia" w:ascii="Cambria Math" w:hAnsi="Cambria Math"/>
                  </w:rPr>
                  <m:t>）</m:t>
                </m:r>
                <m:ctrlPr>
                  <w:rPr>
                    <w:rFonts w:ascii="Cambria Math" w:hAnsi="Cambria Math"/>
                    <w:i/>
                  </w:rPr>
                </m:ctrlPr>
              </m:sub>
            </m:sSub>
            <m:r>
              <m:rPr>
                <m:nor/>
                <m:sty m:val="p"/>
              </m:rPr>
              <w:rPr>
                <w:rFonts w:ascii="Cambria Math" w:hAnsi="Cambria Math"/>
              </w:rPr>
              <m:t>×</m:t>
            </m:r>
            <m:sSub>
              <m:sSubPr>
                <m:ctrlPr>
                  <w:rPr>
                    <w:rFonts w:ascii="Cambria Math" w:hAnsi="Cambria Math"/>
                  </w:rPr>
                </m:ctrlPr>
              </m:sSubPr>
              <m:e>
                <m:r>
                  <m:rPr>
                    <m:nor/>
                  </m:rPr>
                  <w:rPr>
                    <w:rFonts w:hint="eastAsia" w:ascii="Cambria Math" w:hAnsi="Cambria Math"/>
                    <w:i/>
                  </w:rPr>
                  <m:t>A</m:t>
                </m:r>
                <m:ctrlPr>
                  <w:rPr>
                    <w:rFonts w:ascii="Cambria Math" w:hAnsi="Cambria Math"/>
                  </w:rPr>
                </m:ctrlPr>
              </m:e>
              <m:sub>
                <m:r>
                  <m:rPr>
                    <m:nor/>
                    <m:sty m:val="p"/>
                  </m:rPr>
                  <w:rPr>
                    <w:rFonts w:hint="eastAsia" w:ascii="Cambria Math" w:hAnsi="Cambria Math"/>
                  </w:rPr>
                  <m:t>(</m:t>
                </m:r>
                <m:r>
                  <m:rPr>
                    <m:sty m:val="p"/>
                  </m:rPr>
                  <w:rPr>
                    <w:rFonts w:ascii="Cambria Math" w:hAnsi="Cambria Math"/>
                  </w:rPr>
                  <m:t>Si</m:t>
                </m:r>
                <m:r>
                  <m:rPr>
                    <m:nor/>
                    <m:sty m:val="p"/>
                  </m:rPr>
                  <w:rPr>
                    <w:rFonts w:hint="eastAsia" w:ascii="Cambria Math" w:hAnsi="Cambria Math"/>
                  </w:rPr>
                  <m:t>)</m:t>
                </m:r>
                <m:ctrlPr>
                  <w:rPr>
                    <w:rFonts w:ascii="Cambria Math" w:hAnsi="Cambria Math"/>
                  </w:rPr>
                </m:ctrlPr>
              </m:sub>
            </m:sSub>
            <m:r>
              <m:rPr>
                <m:nor/>
                <m:sty m:val="p"/>
              </m:rPr>
              <w:rPr>
                <w:rFonts w:ascii="Cambria Math" w:hAnsi="Cambria Math"/>
              </w:rPr>
              <m:t>×</m:t>
            </m:r>
            <m:sSub>
              <m:sSubPr>
                <m:ctrlPr>
                  <w:rPr>
                    <w:rFonts w:ascii="Cambria Math" w:hAnsi="Cambria Math"/>
                    <w:i/>
                  </w:rPr>
                </m:ctrlPr>
              </m:sSubPr>
              <m:e>
                <m:r>
                  <m:rPr>
                    <m:nor/>
                  </m:rPr>
                  <w:rPr>
                    <w:rFonts w:hint="eastAsia" w:ascii="Cambria Math" w:hAnsi="Cambria Math"/>
                    <w:i/>
                  </w:rPr>
                  <m:t>I</m:t>
                </m:r>
                <m:ctrlPr>
                  <w:rPr>
                    <w:rFonts w:ascii="Cambria Math" w:hAnsi="Cambria Math"/>
                    <w:i/>
                  </w:rPr>
                </m:ctrlPr>
              </m:e>
              <m:sub>
                <m:r>
                  <m:rPr>
                    <m:nor/>
                    <m:sty m:val="p"/>
                  </m:rPr>
                  <w:rPr>
                    <w:rFonts w:hint="eastAsia" w:ascii="Cambria Math" w:hAnsi="Cambria Math"/>
                  </w:rPr>
                  <m:t>(</m:t>
                </m:r>
                <m:sSub>
                  <m:sSubPr>
                    <m:ctrlPr>
                      <w:ins w:id="13" w:author="作者">
                        <w:rPr>
                          <w:rFonts w:ascii="Cambria Math" w:hAnsi="Cambria Math"/>
                        </w:rPr>
                      </w:ins>
                    </m:ctrlPr>
                  </m:sSubPr>
                  <m:e>
                    <m:r>
                      <m:rPr>
                        <m:sty m:val="p"/>
                      </m:rPr>
                      <w:rPr>
                        <w:rFonts w:ascii="Cambria Math" w:hAnsi="Cambria Math"/>
                      </w:rPr>
                      <m:t>X</m:t>
                    </m:r>
                    <m:ctrlPr>
                      <w:ins w:id="14" w:author="作者">
                        <w:rPr>
                          <w:rFonts w:ascii="Cambria Math" w:hAnsi="Cambria Math"/>
                        </w:rPr>
                      </w:ins>
                    </m:ctrlPr>
                  </m:e>
                  <m:sub>
                    <m:r>
                      <m:rPr>
                        <m:sty m:val="p"/>
                      </m:rPr>
                      <w:rPr>
                        <w:rFonts w:ascii="Cambria Math" w:hAnsi="Cambria Math"/>
                      </w:rPr>
                      <m:t>i</m:t>
                    </m:r>
                    <m:ctrlPr>
                      <w:ins w:id="15" w:author="作者">
                        <w:rPr>
                          <w:rFonts w:ascii="Cambria Math" w:hAnsi="Cambria Math"/>
                        </w:rPr>
                      </w:ins>
                    </m:ctrlPr>
                  </m:sub>
                </m:sSub>
                <m:r>
                  <m:rPr>
                    <m:nor/>
                    <m:sty m:val="p"/>
                  </m:rPr>
                  <w:rPr>
                    <w:rFonts w:hint="eastAsia" w:ascii="Cambria Math" w:hAnsi="Cambria Math"/>
                  </w:rPr>
                  <m:t>)</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m:t>
                </m:r>
                <m:f>
                  <m:fPr>
                    <m:ctrlPr>
                      <w:rPr>
                        <w:rFonts w:ascii="Cambria Math" w:hAnsi="Cambria Math"/>
                        <w:i/>
                      </w:rPr>
                    </m:ctrlPr>
                  </m:fPr>
                  <m:num>
                    <m:r>
                      <m:rPr/>
                      <w:rPr>
                        <w:rFonts w:ascii="Cambria Math" w:hAnsi="Cambria Math"/>
                      </w:rPr>
                      <m:t>Si</m:t>
                    </m:r>
                    <m:ctrlPr>
                      <w:rPr>
                        <w:rFonts w:ascii="Cambria Math" w:hAnsi="Cambria Math"/>
                        <w:i/>
                      </w:rPr>
                    </m:ctrlPr>
                  </m:num>
                  <m:den>
                    <m:r>
                      <m:rPr/>
                      <w:rPr>
                        <w:rFonts w:ascii="Cambria Math" w:hAnsi="Cambria Math"/>
                      </w:rPr>
                      <m:t>SiC</m:t>
                    </m:r>
                    <m:ctrlPr>
                      <w:rPr>
                        <w:rFonts w:ascii="Cambria Math" w:hAnsi="Cambria Math"/>
                        <w:i/>
                      </w:rPr>
                    </m:ctrlPr>
                  </m:den>
                </m:f>
                <m:r>
                  <m:rPr/>
                  <w:rPr>
                    <w:rFonts w:ascii="Cambria Math" w:hAnsi="Cambria Math"/>
                  </w:rPr>
                  <m:t>)</m:t>
                </m:r>
                <m:ctrlPr>
                  <w:rPr>
                    <w:rFonts w:ascii="Cambria Math" w:hAnsi="Cambria Math"/>
                    <w:i/>
                  </w:rPr>
                </m:ctrlPr>
              </m:sub>
            </m:sSub>
            <m:ctrlPr>
              <w:ins w:id="16" w:author="作者">
                <w:rPr>
                  <w:rFonts w:ascii="Cambria Math" w:hAnsi="Cambria Math"/>
                </w:rPr>
              </w:ins>
            </m:ctrlPr>
          </m:den>
        </m:f>
      </m:oMath>
      <w:r>
        <w:rPr>
          <w:rFonts w:ascii="宋体" w:hAnsi="宋体"/>
          <w:szCs w:val="21"/>
        </w:rPr>
        <w:t>…………………</w:t>
      </w:r>
      <w:r>
        <w:rPr>
          <w:rFonts w:hint="eastAsia" w:ascii="宋体" w:hAnsi="宋体"/>
          <w:szCs w:val="21"/>
        </w:rPr>
        <w:t xml:space="preserve"> (1)</w:t>
      </w:r>
    </w:p>
    <w:p>
      <w:pPr>
        <w:spacing w:line="360" w:lineRule="auto"/>
      </w:pPr>
      <w:r>
        <w:rPr>
          <w:rFonts w:hint="eastAsia"/>
        </w:rPr>
        <w:t>式中：</w:t>
      </w:r>
    </w:p>
    <w:p>
      <w:pPr>
        <w:spacing w:line="360" w:lineRule="auto"/>
        <w:rPr>
          <w:szCs w:val="21"/>
        </w:rPr>
      </w:pPr>
      <w:r>
        <w:rPr>
          <w:rFonts w:hint="eastAsia"/>
          <w:i/>
          <w:iCs/>
          <w:szCs w:val="21"/>
        </w:rPr>
        <mc:AlternateContent>
          <mc:Choice Requires="wps">
            <w:drawing>
              <wp:anchor distT="0" distB="0" distL="114300" distR="114300" simplePos="0" relativeHeight="251674624" behindDoc="0" locked="0" layoutInCell="1" allowOverlap="1">
                <wp:simplePos x="0" y="0"/>
                <wp:positionH relativeFrom="column">
                  <wp:posOffset>563880</wp:posOffset>
                </wp:positionH>
                <wp:positionV relativeFrom="paragraph">
                  <wp:posOffset>94615</wp:posOffset>
                </wp:positionV>
                <wp:extent cx="285750" cy="635"/>
                <wp:effectExtent l="11430" t="9525" r="7620" b="8890"/>
                <wp:wrapNone/>
                <wp:docPr id="17" name="自选图形 22"/>
                <wp:cNvGraphicFramePr/>
                <a:graphic xmlns:a="http://schemas.openxmlformats.org/drawingml/2006/main">
                  <a:graphicData uri="http://schemas.microsoft.com/office/word/2010/wordprocessingShape">
                    <wps:wsp>
                      <wps:cNvCnPr>
                        <a:cxnSpLocks noChangeShapeType="1"/>
                      </wps:cNvCnPr>
                      <wps:spPr bwMode="auto">
                        <a:xfrm>
                          <a:off x="0" y="0"/>
                          <a:ext cx="285750" cy="635"/>
                        </a:xfrm>
                        <a:prstGeom prst="straightConnector1">
                          <a:avLst/>
                        </a:prstGeom>
                        <a:noFill/>
                        <a:ln w="9525">
                          <a:solidFill>
                            <a:srgbClr val="000000"/>
                          </a:solidFill>
                          <a:round/>
                        </a:ln>
                      </wps:spPr>
                      <wps:bodyPr/>
                    </wps:wsp>
                  </a:graphicData>
                </a:graphic>
              </wp:anchor>
            </w:drawing>
          </mc:Choice>
          <mc:Fallback>
            <w:pict>
              <v:shape id="自选图形 22" o:spid="_x0000_s1026" o:spt="32" type="#_x0000_t32" style="position:absolute;left:0pt;margin-left:44.4pt;margin-top:7.45pt;height:0.05pt;width:22.5pt;z-index:251674624;mso-width-relative:page;mso-height-relative:page;" filled="f" stroked="t" coordsize="21600,21600" o:gfxdata="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4CQ/PWAAAACAEAAA8AAAAAAAAAAQAgAAAAIgAAAGRycy9kb3ducmV2LnhtbFBLAQIUABQAAAAI&#10;AIdO4kBBC4bz7wEAALgDAAAOAAAAAAAAAAEAIAAAACUBAABkcnMvZTJvRG9jLnhtbFBLBQYAAAAA&#10;BgAGAFkBAACGBQAAAAA=&#10;">
                <v:fill on="f" focussize="0,0"/>
                <v:stroke color="#000000" joinstyle="round"/>
                <v:imagedata o:title=""/>
                <o:lock v:ext="edit" aspectratio="f"/>
              </v:shape>
            </w:pict>
          </mc:Fallback>
        </mc:AlternateContent>
      </w:r>
      <w:r>
        <w:rPr>
          <w:rFonts w:hint="eastAsia"/>
          <w:i/>
          <w:iCs/>
          <w:szCs w:val="21"/>
        </w:rPr>
        <w:t>RSF</w:t>
      </w:r>
      <w:r>
        <w:rPr>
          <w:rFonts w:hint="eastAsia"/>
          <w:szCs w:val="21"/>
          <w:vertAlign w:val="subscript"/>
        </w:rPr>
        <w:t>（X/Si）</w:t>
      </w:r>
      <w:r>
        <w:rPr>
          <w:rFonts w:hint="eastAsia"/>
          <w:szCs w:val="21"/>
        </w:rPr>
        <w:t xml:space="preserve">        </w:t>
      </w:r>
      <w:r>
        <w:rPr>
          <w:szCs w:val="21"/>
        </w:rPr>
        <w:t xml:space="preserve">    </w:t>
      </w:r>
      <w:r>
        <w:rPr>
          <w:rFonts w:hint="eastAsia"/>
          <w:szCs w:val="21"/>
        </w:rPr>
        <w:t>在选定的辉光放电条件下测定Si中元素X的相对灵敏度因子；</w:t>
      </w:r>
    </w:p>
    <w:p>
      <w:pPr>
        <w:spacing w:line="360" w:lineRule="auto"/>
        <w:rPr>
          <w:szCs w:val="21"/>
        </w:rPr>
      </w:pPr>
      <w:r>
        <w:rPr>
          <w:rFonts w:hint="eastAsia"/>
          <w:i/>
          <w:iCs/>
          <w:szCs w:val="21"/>
        </w:rPr>
        <mc:AlternateContent>
          <mc:Choice Requires="wps">
            <w:drawing>
              <wp:anchor distT="0" distB="0" distL="114300" distR="114300" simplePos="0" relativeHeight="251673600" behindDoc="0" locked="0" layoutInCell="1" allowOverlap="1">
                <wp:simplePos x="0" y="0"/>
                <wp:positionH relativeFrom="column">
                  <wp:posOffset>449580</wp:posOffset>
                </wp:positionH>
                <wp:positionV relativeFrom="paragraph">
                  <wp:posOffset>120015</wp:posOffset>
                </wp:positionV>
                <wp:extent cx="285750" cy="0"/>
                <wp:effectExtent l="11430" t="8890" r="7620" b="10160"/>
                <wp:wrapNone/>
                <wp:docPr id="16" name="自选图形 22"/>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w:pict>
              <v:shape id="自选图形 22" o:spid="_x0000_s1026" o:spt="32" type="#_x0000_t32" style="position:absolute;left:0pt;margin-left:35.4pt;margin-top:9.45pt;height:0pt;width:22.5pt;z-index:251673600;mso-width-relative:page;mso-height-relative:page;" filled="f" stroked="t" coordsize="21600,21600" o:gfxdata="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8m1Ia&#10;1AAAAAgBAAAPAAAAAAAAAAEAIAAAACIAAABkcnMvZG93bnJldi54bWxQSwECFAAUAAAACACHTuJA&#10;SGX9++wBAAC2AwAADgAAAAAAAAABACAAAAAjAQAAZHJzL2Uyb0RvYy54bWxQSwUGAAAAAAYABgBZ&#10;AQAAgQUAAAAA&#10;">
                <v:fill on="f" focussize="0,0"/>
                <v:stroke color="#000000" joinstyle="round"/>
                <v:imagedata o:title=""/>
                <o:lock v:ext="edit" aspectratio="f"/>
              </v:shape>
            </w:pict>
          </mc:Fallback>
        </mc:AlternateContent>
      </w:r>
      <w:r>
        <w:rPr>
          <w:i/>
          <w:iCs/>
          <w:szCs w:val="21"/>
        </w:rPr>
        <w:t>w</w:t>
      </w:r>
      <w:r>
        <w:rPr>
          <w:rFonts w:hint="eastAsia"/>
          <w:szCs w:val="21"/>
          <w:vertAlign w:val="subscript"/>
        </w:rPr>
        <w:t>（X）</w:t>
      </w:r>
      <w:r>
        <w:rPr>
          <w:rFonts w:hint="eastAsia"/>
          <w:szCs w:val="21"/>
        </w:rPr>
        <w:t xml:space="preserve">          </w:t>
      </w:r>
      <w:r>
        <w:rPr>
          <w:szCs w:val="21"/>
        </w:rPr>
        <w:t xml:space="preserve">      </w:t>
      </w:r>
      <w:r>
        <w:rPr>
          <w:rFonts w:hint="eastAsia"/>
          <w:szCs w:val="21"/>
        </w:rPr>
        <w:t>元素X的质量分数，单位为微克每克（</w:t>
      </w:r>
      <w:r>
        <w:rPr>
          <w:iCs/>
          <w:szCs w:val="21"/>
        </w:rPr>
        <w:t>μg</w:t>
      </w:r>
      <w:r>
        <w:rPr>
          <w:rFonts w:hint="eastAsia"/>
          <w:iCs/>
          <w:szCs w:val="21"/>
        </w:rPr>
        <w:t>/g</w:t>
      </w:r>
      <w:r>
        <w:rPr>
          <w:rFonts w:hint="eastAsia"/>
          <w:szCs w:val="21"/>
        </w:rPr>
        <w:t>）；</w:t>
      </w:r>
    </w:p>
    <w:p>
      <w:pPr>
        <w:spacing w:line="360" w:lineRule="auto"/>
        <w:rPr>
          <w:szCs w:val="21"/>
        </w:rPr>
      </w:pPr>
      <w:r>
        <w:rPr>
          <w:rFonts w:hint="eastAsia"/>
          <w:i/>
          <w:iCs/>
          <w:szCs w:val="21"/>
        </w:rPr>
        <mc:AlternateContent>
          <mc:Choice Requires="wps">
            <w:drawing>
              <wp:anchor distT="0" distB="0" distL="114300" distR="114300" simplePos="0" relativeHeight="251669504" behindDoc="0" locked="0" layoutInCell="1" allowOverlap="1">
                <wp:simplePos x="0" y="0"/>
                <wp:positionH relativeFrom="column">
                  <wp:posOffset>449580</wp:posOffset>
                </wp:positionH>
                <wp:positionV relativeFrom="paragraph">
                  <wp:posOffset>106045</wp:posOffset>
                </wp:positionV>
                <wp:extent cx="285750" cy="0"/>
                <wp:effectExtent l="11430" t="6350" r="7620" b="12700"/>
                <wp:wrapNone/>
                <wp:docPr id="15" name="自选图形 23"/>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w:pict>
              <v:shape id="自选图形 23" o:spid="_x0000_s1026" o:spt="32" type="#_x0000_t32" style="position:absolute;left:0pt;margin-left:35.4pt;margin-top:8.35pt;height:0pt;width:22.5pt;z-index:251669504;mso-width-relative:page;mso-height-relative:page;" filled="f" stroked="t" coordsize="21600,21600" o:gfxdata="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hU9NG&#10;1AAAAAgBAAAPAAAAAAAAAAEAIAAAACIAAABkcnMvZG93bnJldi54bWxQSwECFAAUAAAACACHTuJA&#10;x2w0MOwBAAC2AwAADgAAAAAAAAABACAAAAAjAQAAZHJzL2Uyb0RvYy54bWxQSwUGAAAAAAYABgBZ&#10;AQAAgQUAAAAA&#10;">
                <v:fill on="f" focussize="0,0"/>
                <v:stroke color="#000000" joinstyle="round"/>
                <v:imagedata o:title=""/>
                <o:lock v:ext="edit" aspectratio="f"/>
              </v:shape>
            </w:pict>
          </mc:Fallback>
        </mc:AlternateContent>
      </w:r>
      <w:r>
        <w:rPr>
          <w:rFonts w:hint="eastAsia"/>
          <w:i/>
          <w:iCs/>
          <w:szCs w:val="21"/>
        </w:rPr>
        <w:t>A</w:t>
      </w:r>
      <w:r>
        <w:rPr>
          <w:rFonts w:hint="eastAsia"/>
          <w:szCs w:val="21"/>
          <w:vertAlign w:val="subscript"/>
        </w:rPr>
        <w:t>（X</w:t>
      </w:r>
      <w:r>
        <w:rPr>
          <w:rFonts w:hint="eastAsia"/>
          <w:i/>
          <w:szCs w:val="21"/>
          <w:vertAlign w:val="subscript"/>
        </w:rPr>
        <w:t>i</w:t>
      </w:r>
      <w:r>
        <w:rPr>
          <w:rFonts w:hint="eastAsia"/>
          <w:szCs w:val="21"/>
          <w:vertAlign w:val="subscript"/>
        </w:rPr>
        <w:t>）</w:t>
      </w:r>
      <w:r>
        <w:rPr>
          <w:rFonts w:hint="eastAsia"/>
          <w:szCs w:val="21"/>
        </w:rPr>
        <w:t xml:space="preserve">         </w:t>
      </w:r>
      <w:r>
        <w:rPr>
          <w:szCs w:val="21"/>
        </w:rPr>
        <w:t xml:space="preserve">     </w:t>
      </w:r>
      <w:r>
        <w:rPr>
          <w:rFonts w:hint="eastAsia"/>
          <w:szCs w:val="21"/>
        </w:rPr>
        <w:t>元素X的</w:t>
      </w:r>
      <w:r>
        <w:rPr>
          <w:rFonts w:hint="eastAsia"/>
          <w:i/>
          <w:szCs w:val="21"/>
        </w:rPr>
        <w:t>i</w:t>
      </w:r>
      <w:r>
        <w:rPr>
          <w:rFonts w:hint="eastAsia"/>
          <w:szCs w:val="21"/>
        </w:rPr>
        <w:t>同位素丰度；</w:t>
      </w:r>
    </w:p>
    <w:p>
      <w:pPr>
        <w:spacing w:line="360" w:lineRule="auto"/>
        <w:rPr>
          <w:szCs w:val="21"/>
        </w:rPr>
      </w:pPr>
      <w:r>
        <w:rPr>
          <w:rFonts w:hint="eastAsia"/>
          <w:i/>
          <w:iCs/>
          <w:szCs w:val="21"/>
        </w:rPr>
        <mc:AlternateContent>
          <mc:Choice Requires="wps">
            <w:drawing>
              <wp:anchor distT="0" distB="0" distL="114300" distR="114300" simplePos="0" relativeHeight="251670528" behindDoc="0" locked="0" layoutInCell="1" allowOverlap="1">
                <wp:simplePos x="0" y="0"/>
                <wp:positionH relativeFrom="column">
                  <wp:posOffset>449580</wp:posOffset>
                </wp:positionH>
                <wp:positionV relativeFrom="paragraph">
                  <wp:posOffset>108585</wp:posOffset>
                </wp:positionV>
                <wp:extent cx="285750" cy="0"/>
                <wp:effectExtent l="11430" t="11430" r="7620" b="7620"/>
                <wp:wrapNone/>
                <wp:docPr id="14" name="自选图形 24"/>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w:pict>
              <v:shape id="自选图形 24" o:spid="_x0000_s1026" o:spt="32" type="#_x0000_t32" style="position:absolute;left:0pt;margin-left:35.4pt;margin-top:8.55pt;height:0pt;width:22.5pt;z-index:251670528;mso-width-relative:page;mso-height-relative:page;" filled="f" stroked="t" coordsize="21600,21600" o:gfxdata="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4NY&#10;99QAAAAIAQAADwAAAAAAAAABACAAAAAiAAAAZHJzL2Rvd25yZXYueG1sUEsBAhQAFAAAAAgAh07i&#10;QBRdFJvtAQAAtgMAAA4AAAAAAAAAAQAgAAAAIwEAAGRycy9lMm9Eb2MueG1sUEsFBgAAAAAGAAYA&#10;WQEAAIIFAAAAAA==&#10;">
                <v:fill on="f" focussize="0,0"/>
                <v:stroke color="#000000" joinstyle="round"/>
                <v:imagedata o:title=""/>
                <o:lock v:ext="edit" aspectratio="f"/>
              </v:shape>
            </w:pict>
          </mc:Fallback>
        </mc:AlternateContent>
      </w:r>
      <w:r>
        <w:rPr>
          <w:rFonts w:hint="eastAsia"/>
          <w:i/>
          <w:iCs/>
          <w:szCs w:val="21"/>
        </w:rPr>
        <w:t>I</w:t>
      </w:r>
      <w:r>
        <w:rPr>
          <w:rFonts w:hint="eastAsia"/>
          <w:szCs w:val="21"/>
          <w:vertAlign w:val="subscript"/>
        </w:rPr>
        <w:t>（Si</w:t>
      </w:r>
      <w:r>
        <w:rPr>
          <w:rFonts w:hint="eastAsia"/>
          <w:i/>
          <w:szCs w:val="21"/>
          <w:vertAlign w:val="subscript"/>
        </w:rPr>
        <w:t>j</w:t>
      </w:r>
      <w:r>
        <w:rPr>
          <w:rFonts w:hint="eastAsia"/>
          <w:szCs w:val="21"/>
          <w:vertAlign w:val="subscript"/>
        </w:rPr>
        <w:t>）</w:t>
      </w:r>
      <w:r>
        <w:rPr>
          <w:rFonts w:hint="eastAsia"/>
          <w:szCs w:val="21"/>
        </w:rPr>
        <w:t xml:space="preserve">         </w:t>
      </w:r>
      <w:r>
        <w:rPr>
          <w:szCs w:val="21"/>
        </w:rPr>
        <w:t xml:space="preserve">      </w:t>
      </w:r>
      <w:r>
        <w:rPr>
          <w:rFonts w:hint="eastAsia"/>
          <w:szCs w:val="21"/>
        </w:rPr>
        <w:t>元素Si的j同位素谱峰强度；</w:t>
      </w:r>
    </w:p>
    <w:p>
      <w:pPr>
        <w:spacing w:line="360" w:lineRule="auto"/>
        <w:rPr>
          <w:szCs w:val="21"/>
        </w:rPr>
      </w:pPr>
      <w:r>
        <w:rPr>
          <w:i/>
          <w:iCs/>
          <w:szCs w:val="21"/>
        </w:rPr>
        <mc:AlternateContent>
          <mc:Choice Requires="wps">
            <w:drawing>
              <wp:anchor distT="0" distB="0" distL="114300" distR="114300" simplePos="0" relativeHeight="251672576" behindDoc="0" locked="0" layoutInCell="1" allowOverlap="1">
                <wp:simplePos x="0" y="0"/>
                <wp:positionH relativeFrom="column">
                  <wp:posOffset>449580</wp:posOffset>
                </wp:positionH>
                <wp:positionV relativeFrom="paragraph">
                  <wp:posOffset>78740</wp:posOffset>
                </wp:positionV>
                <wp:extent cx="285750" cy="0"/>
                <wp:effectExtent l="11430" t="12065" r="7620" b="6985"/>
                <wp:wrapNone/>
                <wp:docPr id="13" name="自选图形 27"/>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w:pict>
              <v:shape id="自选图形 27" o:spid="_x0000_s1026" o:spt="32" type="#_x0000_t32" style="position:absolute;left:0pt;margin-left:35.4pt;margin-top:6.2pt;height:0pt;width:22.5pt;z-index:251672576;mso-width-relative:page;mso-height-relative:page;" filled="f" stroked="t" coordsize="21600,21600" o:gfxdata="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BPb&#10;odQAAAAIAQAADwAAAAAAAAABACAAAAAiAAAAZHJzL2Rvd25yZXYueG1sUEsBAhQAFAAAAAgAh07i&#10;QLsBkUftAQAAtgMAAA4AAAAAAAAAAQAgAAAAIwEAAGRycy9lMm9Eb2MueG1sUEsFBgAAAAAGAAYA&#10;WQEAAIIFAAAAAA==&#10;">
                <v:fill on="f" focussize="0,0"/>
                <v:stroke color="#000000" joinstyle="round"/>
                <v:imagedata o:title=""/>
                <o:lock v:ext="edit" aspectratio="f"/>
              </v:shape>
            </w:pict>
          </mc:Fallback>
        </mc:AlternateContent>
      </w:r>
      <w:r>
        <w:rPr>
          <w:i/>
          <w:iCs/>
          <w:szCs w:val="21"/>
        </w:rPr>
        <w:t>w</w:t>
      </w:r>
      <w:r>
        <w:rPr>
          <w:rFonts w:hint="eastAsia"/>
          <w:szCs w:val="21"/>
          <w:vertAlign w:val="subscript"/>
        </w:rPr>
        <w:t>（Si）</w:t>
      </w:r>
      <w:r>
        <w:rPr>
          <w:rFonts w:hint="eastAsia"/>
          <w:szCs w:val="21"/>
        </w:rPr>
        <w:t xml:space="preserve">         </w:t>
      </w:r>
      <w:r>
        <w:rPr>
          <w:szCs w:val="21"/>
        </w:rPr>
        <w:t xml:space="preserve">     </w:t>
      </w:r>
      <w:r>
        <w:rPr>
          <w:rFonts w:hint="eastAsia"/>
          <w:szCs w:val="21"/>
        </w:rPr>
        <w:t>基体元素Si的质量分数定义为1.00×10</w:t>
      </w:r>
      <w:r>
        <w:rPr>
          <w:rFonts w:hint="eastAsia"/>
          <w:szCs w:val="21"/>
          <w:vertAlign w:val="superscript"/>
        </w:rPr>
        <w:t>6</w:t>
      </w:r>
      <w:r>
        <w:rPr>
          <w:rFonts w:hint="eastAsia"/>
          <w:szCs w:val="21"/>
        </w:rPr>
        <w:t>， 单位为微克每克（</w:t>
      </w:r>
      <w:r>
        <w:rPr>
          <w:iCs/>
          <w:szCs w:val="21"/>
        </w:rPr>
        <w:t>μg</w:t>
      </w:r>
      <w:r>
        <w:rPr>
          <w:rFonts w:hint="eastAsia"/>
          <w:iCs/>
          <w:szCs w:val="21"/>
        </w:rPr>
        <w:t>/g）</w:t>
      </w:r>
      <w:r>
        <w:rPr>
          <w:rFonts w:hint="eastAsia"/>
          <w:szCs w:val="21"/>
        </w:rPr>
        <w:t>；</w:t>
      </w:r>
    </w:p>
    <w:p>
      <w:pPr>
        <w:spacing w:line="360" w:lineRule="auto"/>
        <w:rPr>
          <w:szCs w:val="21"/>
        </w:rPr>
      </w:pPr>
      <w:r>
        <w:rPr>
          <w:rFonts w:hint="eastAsia"/>
          <w:i/>
          <w:iCs/>
          <w:szCs w:val="21"/>
        </w:rPr>
        <mc:AlternateContent>
          <mc:Choice Requires="wps">
            <w:drawing>
              <wp:anchor distT="0" distB="0" distL="114300" distR="114300" simplePos="0" relativeHeight="251671552" behindDoc="0" locked="0" layoutInCell="1" allowOverlap="1">
                <wp:simplePos x="0" y="0"/>
                <wp:positionH relativeFrom="column">
                  <wp:posOffset>440055</wp:posOffset>
                </wp:positionH>
                <wp:positionV relativeFrom="paragraph">
                  <wp:posOffset>89535</wp:posOffset>
                </wp:positionV>
                <wp:extent cx="285750" cy="0"/>
                <wp:effectExtent l="11430" t="6350" r="7620" b="12700"/>
                <wp:wrapNone/>
                <wp:docPr id="12" name="自选图形 25"/>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w:pict>
              <v:shape id="自选图形 25" o:spid="_x0000_s1026" o:spt="32" type="#_x0000_t32" style="position:absolute;left:0pt;margin-left:34.65pt;margin-top:7.05pt;height:0pt;width:22.5pt;z-index:251671552;mso-width-relative:page;mso-height-relative:page;" filled="f" stroked="t" coordsize="21600,21600" o:gfxdata="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pjCRtUA&#10;AAAIAQAADwAAAAAAAAABACAAAAAiAAAAZHJzL2Rvd25yZXYueG1sUEsBAhQAFAAAAAgAh07iQHr3&#10;7CfpAQAAtgMAAA4AAAAAAAAAAQAgAAAAJAEAAGRycy9lMm9Eb2MueG1sUEsFBgAAAAAGAAYAWQEA&#10;AH8FAAAAAA==&#10;">
                <v:fill on="f" focussize="0,0"/>
                <v:stroke color="#000000" joinstyle="round"/>
                <v:imagedata o:title=""/>
                <o:lock v:ext="edit" aspectratio="f"/>
              </v:shape>
            </w:pict>
          </mc:Fallback>
        </mc:AlternateContent>
      </w:r>
      <w:r>
        <w:rPr>
          <w:rFonts w:hint="eastAsia"/>
          <w:i/>
          <w:iCs/>
          <w:szCs w:val="21"/>
        </w:rPr>
        <w:t>A</w:t>
      </w:r>
      <w:r>
        <w:rPr>
          <w:rFonts w:hint="eastAsia"/>
          <w:szCs w:val="21"/>
          <w:vertAlign w:val="subscript"/>
        </w:rPr>
        <w:t>（Si</w:t>
      </w:r>
      <w:r>
        <w:rPr>
          <w:rFonts w:hint="eastAsia"/>
          <w:i/>
          <w:szCs w:val="21"/>
          <w:vertAlign w:val="subscript"/>
        </w:rPr>
        <w:t>j</w:t>
      </w:r>
      <w:r>
        <w:rPr>
          <w:rFonts w:hint="eastAsia"/>
          <w:szCs w:val="21"/>
          <w:vertAlign w:val="subscript"/>
        </w:rPr>
        <w:t>）</w:t>
      </w:r>
      <w:r>
        <w:rPr>
          <w:rFonts w:hint="eastAsia"/>
          <w:szCs w:val="21"/>
        </w:rPr>
        <w:t xml:space="preserve">       </w:t>
      </w:r>
      <w:r>
        <w:rPr>
          <w:szCs w:val="21"/>
        </w:rPr>
        <w:t xml:space="preserve">      </w:t>
      </w:r>
      <w:r>
        <w:rPr>
          <w:rFonts w:hint="eastAsia"/>
          <w:szCs w:val="21"/>
        </w:rPr>
        <w:t xml:space="preserve"> 基体元素Si的</w:t>
      </w:r>
      <w:r>
        <w:rPr>
          <w:rFonts w:hint="eastAsia"/>
          <w:i/>
          <w:szCs w:val="21"/>
        </w:rPr>
        <w:t>j</w:t>
      </w:r>
      <w:r>
        <w:rPr>
          <w:rFonts w:hint="eastAsia"/>
          <w:szCs w:val="21"/>
        </w:rPr>
        <w:t>同位素丰度；</w:t>
      </w:r>
    </w:p>
    <w:p>
      <w:pPr>
        <w:spacing w:line="360" w:lineRule="auto"/>
        <w:rPr>
          <w:szCs w:val="21"/>
        </w:rPr>
      </w:pPr>
      <w:r>
        <w:rPr>
          <w:i/>
          <w:iCs/>
          <w:szCs w:val="21"/>
        </w:rPr>
        <mc:AlternateContent>
          <mc:Choice Requires="wps">
            <w:drawing>
              <wp:anchor distT="0" distB="0" distL="114300" distR="114300" simplePos="0" relativeHeight="251668480" behindDoc="0" locked="0" layoutInCell="1" allowOverlap="1">
                <wp:simplePos x="0" y="0"/>
                <wp:positionH relativeFrom="column">
                  <wp:posOffset>421005</wp:posOffset>
                </wp:positionH>
                <wp:positionV relativeFrom="paragraph">
                  <wp:posOffset>75565</wp:posOffset>
                </wp:positionV>
                <wp:extent cx="285750" cy="0"/>
                <wp:effectExtent l="11430" t="13335" r="7620" b="5715"/>
                <wp:wrapNone/>
                <wp:docPr id="11" name="自选图形 22"/>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w:pict>
              <v:shape id="自选图形 22" o:spid="_x0000_s1026" o:spt="32" type="#_x0000_t32" style="position:absolute;left:0pt;margin-left:33.15pt;margin-top:5.95pt;height:0pt;width:22.5pt;z-index:251668480;mso-width-relative:page;mso-height-relative:page;" filled="f" stroked="t" coordsize="21600,21600" o:gfxdata="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aKG49&#10;1AAAAAgBAAAPAAAAAAAAAAEAIAAAACIAAABkcnMvZG93bnJldi54bWxQSwECFAAUAAAACACHTuJA&#10;1oZj1+wBAAC2AwAADgAAAAAAAAABACAAAAAjAQAAZHJzL2Uyb0RvYy54bWxQSwUGAAAAAAYABgBZ&#10;AQAAgQUAAAAA&#10;">
                <v:fill on="f" focussize="0,0"/>
                <v:stroke color="#000000" joinstyle="round"/>
                <v:imagedata o:title=""/>
                <o:lock v:ext="edit" aspectratio="f"/>
              </v:shape>
            </w:pict>
          </mc:Fallback>
        </mc:AlternateContent>
      </w:r>
      <w:r>
        <w:rPr>
          <w:rFonts w:hint="eastAsia"/>
          <w:i/>
          <w:iCs/>
          <w:szCs w:val="21"/>
        </w:rPr>
        <w:t>I</w:t>
      </w:r>
      <w:r>
        <w:rPr>
          <w:rFonts w:hint="eastAsia"/>
          <w:szCs w:val="21"/>
          <w:vertAlign w:val="subscript"/>
        </w:rPr>
        <w:t>（X</w:t>
      </w:r>
      <w:r>
        <w:rPr>
          <w:rFonts w:hint="eastAsia"/>
          <w:i/>
          <w:szCs w:val="21"/>
          <w:vertAlign w:val="subscript"/>
        </w:rPr>
        <w:t>i</w:t>
      </w:r>
      <w:r>
        <w:rPr>
          <w:rFonts w:hint="eastAsia"/>
          <w:szCs w:val="21"/>
          <w:vertAlign w:val="subscript"/>
        </w:rPr>
        <w:t>）</w:t>
      </w:r>
      <w:r>
        <w:rPr>
          <w:rFonts w:hint="eastAsia"/>
          <w:szCs w:val="21"/>
        </w:rPr>
        <w:t xml:space="preserve">         </w:t>
      </w:r>
      <w:r>
        <w:rPr>
          <w:szCs w:val="21"/>
        </w:rPr>
        <w:t xml:space="preserve">     </w:t>
      </w:r>
      <w:r>
        <w:rPr>
          <w:rFonts w:hint="eastAsia"/>
          <w:szCs w:val="21"/>
        </w:rPr>
        <w:t>元素X的</w:t>
      </w:r>
      <w:r>
        <w:rPr>
          <w:rFonts w:hint="eastAsia"/>
          <w:i/>
          <w:szCs w:val="21"/>
        </w:rPr>
        <w:t>i</w:t>
      </w:r>
      <w:r>
        <w:rPr>
          <w:rFonts w:hint="eastAsia"/>
          <w:szCs w:val="21"/>
        </w:rPr>
        <w:t>同位素谱峰强度；</w:t>
      </w:r>
    </w:p>
    <w:p>
      <w:pPr>
        <w:spacing w:line="360" w:lineRule="auto"/>
        <w:rPr>
          <w:szCs w:val="21"/>
        </w:rPr>
      </w:pPr>
      <w:bookmarkStart w:id="0" w:name="_Hlk101527171"/>
      <w:r>
        <w:rPr>
          <w:szCs w:val="21"/>
        </w:rPr>
        <mc:AlternateContent>
          <mc:Choice Requires="wps">
            <w:drawing>
              <wp:anchor distT="0" distB="0" distL="114300" distR="114300" simplePos="0" relativeHeight="251676672" behindDoc="0" locked="0" layoutInCell="1" allowOverlap="1">
                <wp:simplePos x="0" y="0"/>
                <wp:positionH relativeFrom="column">
                  <wp:posOffset>335280</wp:posOffset>
                </wp:positionH>
                <wp:positionV relativeFrom="paragraph">
                  <wp:posOffset>120650</wp:posOffset>
                </wp:positionV>
                <wp:extent cx="285750" cy="0"/>
                <wp:effectExtent l="11430" t="13335" r="7620" b="5715"/>
                <wp:wrapNone/>
                <wp:docPr id="10" name="自选图形 22"/>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w:pict>
              <v:shape id="自选图形 22" o:spid="_x0000_s1026" o:spt="32" type="#_x0000_t32" style="position:absolute;left:0pt;margin-left:26.4pt;margin-top:9.5pt;height:0pt;width:22.5pt;z-index:251676672;mso-width-relative:page;mso-height-relative:page;" filled="f" stroked="t" coordsize="21600,21600" o:gfxdata="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IpZWA&#10;1AAAAAcBAAAPAAAAAAAAAAEAIAAAACIAAABkcnMvZG93bnJldi54bWxQSwECFAAUAAAACACHTuJA&#10;yaUMF+wBAAC2AwAADgAAAAAAAAABACAAAAAjAQAAZHJzL2Uyb0RvYy54bWxQSwUGAAAAAAYABgBZ&#10;AQAAgQUAAAAA&#10;">
                <v:fill on="f" focussize="0,0"/>
                <v:stroke color="#000000" joinstyle="round"/>
                <v:imagedata o:title=""/>
                <o:lock v:ext="edit" aspectratio="f"/>
              </v:shape>
            </w:pict>
          </mc:Fallback>
        </mc:AlternateContent>
      </w:r>
      <m:oMath>
        <m:sSub>
          <m:sSubPr>
            <m:ctrlPr>
              <w:rPr>
                <w:rFonts w:ascii="Cambria Math" w:hAnsi="Cambria Math"/>
                <w:i/>
                <w:szCs w:val="21"/>
              </w:rPr>
            </m:ctrlPr>
          </m:sSubPr>
          <m:e>
            <m:r>
              <m:rPr/>
              <w:rPr>
                <w:rFonts w:ascii="Cambria Math" w:hAnsi="Cambria Math"/>
                <w:szCs w:val="21"/>
              </w:rPr>
              <m:t>F</m:t>
            </m:r>
            <m:ctrlPr>
              <w:rPr>
                <w:rFonts w:ascii="Cambria Math" w:hAnsi="Cambria Math"/>
                <w:i/>
                <w:szCs w:val="21"/>
              </w:rPr>
            </m:ctrlPr>
          </m:e>
          <m:sub>
            <m:f>
              <m:fPr>
                <m:ctrlPr>
                  <w:rPr>
                    <w:rFonts w:ascii="Cambria Math" w:hAnsi="Cambria Math"/>
                    <w:i/>
                    <w:szCs w:val="21"/>
                  </w:rPr>
                </m:ctrlPr>
              </m:fPr>
              <m:num>
                <m:r>
                  <m:rPr/>
                  <w:rPr>
                    <w:rFonts w:ascii="Cambria Math" w:hAnsi="Cambria Math"/>
                    <w:szCs w:val="21"/>
                  </w:rPr>
                  <m:t>Si</m:t>
                </m:r>
                <m:ctrlPr>
                  <w:rPr>
                    <w:rFonts w:ascii="Cambria Math" w:hAnsi="Cambria Math"/>
                    <w:i/>
                    <w:szCs w:val="21"/>
                  </w:rPr>
                </m:ctrlPr>
              </m:num>
              <m:den>
                <m:r>
                  <m:rPr/>
                  <w:rPr>
                    <w:rFonts w:ascii="Cambria Math" w:hAnsi="Cambria Math"/>
                    <w:szCs w:val="21"/>
                  </w:rPr>
                  <m:t>SiC</m:t>
                </m:r>
                <m:ctrlPr>
                  <w:rPr>
                    <w:rFonts w:ascii="Cambria Math" w:hAnsi="Cambria Math"/>
                    <w:i/>
                    <w:szCs w:val="21"/>
                  </w:rPr>
                </m:ctrlPr>
              </m:den>
            </m:f>
            <m:ctrlPr>
              <w:rPr>
                <w:rFonts w:ascii="Cambria Math" w:hAnsi="Cambria Math"/>
                <w:i/>
                <w:szCs w:val="21"/>
              </w:rPr>
            </m:ctrlPr>
          </m:sub>
        </m:sSub>
      </m:oMath>
      <w:r>
        <w:rPr>
          <w:szCs w:val="21"/>
        </w:rPr>
        <w:t xml:space="preserve">              SiC</w:t>
      </w:r>
      <w:r>
        <w:rPr>
          <w:rFonts w:hint="eastAsia"/>
          <w:szCs w:val="21"/>
        </w:rPr>
        <w:t>中S</w:t>
      </w:r>
      <w:r>
        <w:rPr>
          <w:szCs w:val="21"/>
        </w:rPr>
        <w:t>i</w:t>
      </w:r>
      <w:r>
        <w:rPr>
          <w:rFonts w:hint="eastAsia"/>
          <w:szCs w:val="21"/>
        </w:rPr>
        <w:t>的质量分数。</w:t>
      </w:r>
    </w:p>
    <w:bookmarkEnd w:id="0"/>
    <w:p>
      <w:pPr>
        <w:spacing w:line="360" w:lineRule="auto"/>
        <w:ind w:firstLine="360" w:firstLineChars="200"/>
        <w:jc w:val="center"/>
        <w:rPr>
          <w:rFonts w:ascii="宋体" w:hAnsi="宋体"/>
          <w:sz w:val="18"/>
          <w:szCs w:val="18"/>
        </w:rPr>
      </w:pPr>
      <w:r>
        <w:rPr>
          <w:rFonts w:hint="eastAsia" w:ascii="宋体" w:hAnsi="宋体"/>
          <w:sz w:val="18"/>
          <w:szCs w:val="18"/>
        </w:rPr>
        <w:t>表</w:t>
      </w:r>
      <w:r>
        <w:rPr>
          <w:rFonts w:ascii="宋体" w:hAnsi="宋体"/>
          <w:sz w:val="18"/>
          <w:szCs w:val="18"/>
        </w:rPr>
        <w:t>3</w:t>
      </w:r>
      <w:r>
        <w:rPr>
          <w:rFonts w:hint="eastAsia" w:ascii="宋体" w:hAnsi="宋体"/>
          <w:sz w:val="18"/>
          <w:szCs w:val="18"/>
        </w:rPr>
        <w:t>相对灵敏度因子测定、预溅射、等离子体稳定性试验所需的相对标准偏差</w:t>
      </w:r>
    </w:p>
    <w:tbl>
      <w:tblPr>
        <w:tblStyle w:val="8"/>
        <w:tblW w:w="4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903"/>
        <w:gridCol w:w="39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5" w:hRule="exact"/>
          <w:jc w:val="center"/>
        </w:trPr>
        <w:tc>
          <w:tcPr>
            <w:tcW w:w="2500" w:type="pct"/>
            <w:vAlign w:val="center"/>
          </w:tcPr>
          <w:p>
            <w:pPr>
              <w:jc w:val="center"/>
              <w:rPr>
                <w:rFonts w:ascii="宋体" w:hAnsi="宋体"/>
                <w:sz w:val="18"/>
                <w:szCs w:val="18"/>
              </w:rPr>
            </w:pPr>
            <w:r>
              <w:rPr>
                <w:rFonts w:ascii="宋体" w:hAnsi="宋体"/>
                <w:sz w:val="18"/>
                <w:szCs w:val="18"/>
              </w:rPr>
              <w:t>分析含量范围</w:t>
            </w:r>
          </w:p>
          <w:p>
            <w:pPr>
              <w:jc w:val="center"/>
              <w:rPr>
                <w:rFonts w:ascii="宋体" w:hAnsi="宋体"/>
                <w:sz w:val="18"/>
                <w:szCs w:val="18"/>
              </w:rPr>
            </w:pPr>
            <w:r>
              <w:rPr>
                <w:sz w:val="18"/>
                <w:szCs w:val="18"/>
              </w:rPr>
              <w:t>μg/g</w:t>
            </w:r>
          </w:p>
        </w:tc>
        <w:tc>
          <w:tcPr>
            <w:tcW w:w="2500" w:type="pct"/>
            <w:vAlign w:val="center"/>
          </w:tcPr>
          <w:p>
            <w:pPr>
              <w:jc w:val="center"/>
              <w:rPr>
                <w:sz w:val="18"/>
                <w:szCs w:val="18"/>
              </w:rPr>
            </w:pPr>
            <w:r>
              <w:rPr>
                <w:sz w:val="18"/>
                <w:szCs w:val="18"/>
              </w:rPr>
              <w:t>RSD</w:t>
            </w:r>
          </w:p>
          <w:p>
            <w:pPr>
              <w:jc w:val="center"/>
              <w:rPr>
                <w:sz w:val="18"/>
                <w:szCs w:val="18"/>
              </w:rPr>
            </w:pPr>
            <w:r>
              <w:rPr>
                <w:sz w:val="18"/>
                <w:szCs w:val="18"/>
              </w:rPr>
              <w:t>%</w:t>
            </w:r>
          </w:p>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sz w:val="18"/>
                <w:szCs w:val="18"/>
              </w:rPr>
            </w:pPr>
            <w:r>
              <w:rPr>
                <w:sz w:val="18"/>
                <w:szCs w:val="18"/>
              </w:rPr>
              <w:t>0.00</w:t>
            </w:r>
            <w:r>
              <w:rPr>
                <w:rFonts w:hint="eastAsia"/>
                <w:sz w:val="18"/>
                <w:szCs w:val="18"/>
              </w:rPr>
              <w:t>1</w:t>
            </w:r>
            <w:r>
              <w:rPr>
                <w:sz w:val="18"/>
                <w:szCs w:val="18"/>
              </w:rPr>
              <w:t>~0.0</w:t>
            </w:r>
            <w:r>
              <w:rPr>
                <w:rFonts w:hint="eastAsia"/>
                <w:sz w:val="18"/>
                <w:szCs w:val="18"/>
              </w:rPr>
              <w:t>1</w:t>
            </w:r>
          </w:p>
        </w:tc>
        <w:tc>
          <w:tcPr>
            <w:tcW w:w="2500" w:type="pct"/>
            <w:vAlign w:val="center"/>
          </w:tcPr>
          <w:p>
            <w:pPr>
              <w:jc w:val="center"/>
              <w:rPr>
                <w:sz w:val="18"/>
                <w:szCs w:val="18"/>
              </w:rPr>
            </w:pPr>
            <w:r>
              <w:rPr>
                <w:rFonts w:hint="eastAsia"/>
                <w:sz w:val="18"/>
                <w:szCs w:val="18"/>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sz w:val="18"/>
                <w:szCs w:val="18"/>
              </w:rPr>
            </w:pPr>
            <w:r>
              <w:rPr>
                <w:rFonts w:hint="eastAsia"/>
                <w:sz w:val="18"/>
                <w:szCs w:val="18"/>
              </w:rPr>
              <w:t>0.01</w:t>
            </w:r>
            <w:r>
              <w:rPr>
                <w:sz w:val="18"/>
                <w:szCs w:val="18"/>
              </w:rPr>
              <w:t>~</w:t>
            </w:r>
            <w:r>
              <w:rPr>
                <w:rFonts w:hint="eastAsia"/>
                <w:sz w:val="18"/>
                <w:szCs w:val="18"/>
              </w:rPr>
              <w:t>0.05</w:t>
            </w:r>
          </w:p>
        </w:tc>
        <w:tc>
          <w:tcPr>
            <w:tcW w:w="2500" w:type="pct"/>
            <w:vAlign w:val="center"/>
          </w:tcPr>
          <w:p>
            <w:pPr>
              <w:jc w:val="center"/>
              <w:rPr>
                <w:sz w:val="18"/>
                <w:szCs w:val="18"/>
              </w:rPr>
            </w:pPr>
            <w:r>
              <w:rPr>
                <w:rFonts w:hint="eastAsia"/>
                <w:sz w:val="18"/>
                <w:szCs w:val="18"/>
              </w:rPr>
              <w:t>5</w:t>
            </w:r>
            <w:r>
              <w:rPr>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sz w:val="18"/>
                <w:szCs w:val="18"/>
              </w:rPr>
            </w:pPr>
            <w:r>
              <w:rPr>
                <w:sz w:val="18"/>
                <w:szCs w:val="18"/>
              </w:rPr>
              <w:t xml:space="preserve">0.05~0.5 </w:t>
            </w:r>
          </w:p>
        </w:tc>
        <w:tc>
          <w:tcPr>
            <w:tcW w:w="2500" w:type="pct"/>
            <w:vAlign w:val="center"/>
          </w:tcPr>
          <w:p>
            <w:pPr>
              <w:jc w:val="center"/>
              <w:rPr>
                <w:sz w:val="18"/>
                <w:szCs w:val="18"/>
              </w:rPr>
            </w:pPr>
            <w:r>
              <w:rPr>
                <w:rFonts w:hint="eastAsia"/>
                <w:sz w:val="18"/>
                <w:szCs w:val="18"/>
              </w:rPr>
              <w:t>3</w:t>
            </w:r>
            <w:r>
              <w:rPr>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sz w:val="18"/>
                <w:szCs w:val="18"/>
              </w:rPr>
            </w:pPr>
            <w:r>
              <w:rPr>
                <w:sz w:val="18"/>
                <w:szCs w:val="18"/>
              </w:rPr>
              <w:t>0.5~5</w:t>
            </w:r>
          </w:p>
        </w:tc>
        <w:tc>
          <w:tcPr>
            <w:tcW w:w="2500" w:type="pct"/>
            <w:vAlign w:val="center"/>
          </w:tcPr>
          <w:p>
            <w:pPr>
              <w:jc w:val="center"/>
              <w:rPr>
                <w:sz w:val="18"/>
                <w:szCs w:val="18"/>
              </w:rPr>
            </w:pPr>
            <w:r>
              <w:rPr>
                <w:rFonts w:hint="eastAsia"/>
                <w:sz w:val="18"/>
                <w:szCs w:val="18"/>
              </w:rPr>
              <w:t>2</w:t>
            </w:r>
            <w:r>
              <w:rPr>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sz w:val="18"/>
                <w:szCs w:val="18"/>
              </w:rPr>
            </w:pPr>
            <w:r>
              <w:rPr>
                <w:sz w:val="18"/>
                <w:szCs w:val="18"/>
              </w:rPr>
              <w:t>5~</w:t>
            </w:r>
            <w:r>
              <w:rPr>
                <w:rFonts w:hint="eastAsia"/>
                <w:sz w:val="18"/>
                <w:szCs w:val="18"/>
              </w:rPr>
              <w:t>50</w:t>
            </w:r>
          </w:p>
        </w:tc>
        <w:tc>
          <w:tcPr>
            <w:tcW w:w="2500" w:type="pct"/>
            <w:vAlign w:val="center"/>
          </w:tcPr>
          <w:p>
            <w:pPr>
              <w:jc w:val="center"/>
              <w:rPr>
                <w:sz w:val="18"/>
                <w:szCs w:val="18"/>
              </w:rPr>
            </w:pPr>
            <w:r>
              <w:rPr>
                <w:sz w:val="18"/>
                <w:szCs w:val="18"/>
              </w:rPr>
              <w:t>10</w:t>
            </w:r>
          </w:p>
        </w:tc>
      </w:tr>
    </w:tbl>
    <w:p>
      <w:pPr>
        <w:spacing w:line="360" w:lineRule="auto"/>
        <w:outlineLvl w:val="0"/>
        <w:rPr>
          <w:rFonts w:ascii="黑体" w:hAnsi="宋体" w:eastAsia="黑体"/>
          <w:szCs w:val="21"/>
        </w:rPr>
      </w:pPr>
      <w:bookmarkStart w:id="1" w:name="_Hlk101527273"/>
      <w:r>
        <w:rPr>
          <w:rFonts w:hint="eastAsia" w:ascii="黑体" w:hAnsi="宋体" w:eastAsia="黑体"/>
          <w:szCs w:val="21"/>
        </w:rPr>
        <w:t>9.</w:t>
      </w:r>
      <w:r>
        <w:rPr>
          <w:rFonts w:ascii="黑体" w:hAnsi="宋体" w:eastAsia="黑体"/>
          <w:szCs w:val="21"/>
        </w:rPr>
        <w:t>4.2.2</w:t>
      </w:r>
      <w:r>
        <w:rPr>
          <w:rFonts w:hint="eastAsia" w:ascii="黑体" w:hAnsi="宋体" w:eastAsia="黑体"/>
          <w:szCs w:val="21"/>
        </w:rPr>
        <w:t>样品测量</w:t>
      </w:r>
    </w:p>
    <w:p>
      <w:pPr>
        <w:tabs>
          <w:tab w:val="left" w:pos="315"/>
        </w:tabs>
        <w:autoSpaceDE w:val="0"/>
        <w:autoSpaceDN w:val="0"/>
        <w:adjustRightInd w:val="0"/>
        <w:spacing w:before="88" w:line="360" w:lineRule="auto"/>
        <w:ind w:firstLine="420" w:firstLineChars="200"/>
        <w:jc w:val="left"/>
        <w:rPr>
          <w:kern w:val="0"/>
          <w:szCs w:val="21"/>
        </w:rPr>
      </w:pPr>
      <w:r>
        <w:rPr>
          <w:kern w:val="0"/>
          <w:szCs w:val="21"/>
        </w:rPr>
        <w:t>按9.4操作步骤测量待测样品，连续三次测量数据的相对标准偏差应满足表3，则应对测量数据进行确认，并计算最后3个测量数据的平均值</w:t>
      </w:r>
      <w:r>
        <w:rPr>
          <w:rFonts w:hint="eastAsia"/>
          <w:kern w:val="0"/>
          <w:szCs w:val="21"/>
        </w:rPr>
        <w:t>，</w:t>
      </w:r>
      <w:r>
        <w:rPr>
          <w:kern w:val="0"/>
          <w:szCs w:val="21"/>
        </w:rPr>
        <w:t>利用9.4.2.1中所得相对灵敏度因子，</w:t>
      </w:r>
      <w:r>
        <w:rPr>
          <w:rFonts w:hint="eastAsia"/>
          <w:kern w:val="0"/>
          <w:szCs w:val="21"/>
        </w:rPr>
        <w:t>计算</w:t>
      </w:r>
      <w:r>
        <w:rPr>
          <w:kern w:val="0"/>
          <w:szCs w:val="21"/>
        </w:rPr>
        <w:t>样品中痕量元素的含量。</w:t>
      </w:r>
    </w:p>
    <w:bookmarkEnd w:id="1"/>
    <w:p>
      <w:pPr>
        <w:tabs>
          <w:tab w:val="left" w:pos="315"/>
        </w:tabs>
        <w:autoSpaceDE w:val="0"/>
        <w:autoSpaceDN w:val="0"/>
        <w:adjustRightInd w:val="0"/>
        <w:spacing w:before="240" w:beforeLines="100" w:after="240" w:afterLines="100" w:line="360" w:lineRule="auto"/>
        <w:jc w:val="left"/>
        <w:rPr>
          <w:rFonts w:ascii="黑体" w:eastAsia="黑体"/>
          <w:bCs/>
          <w:kern w:val="0"/>
          <w:szCs w:val="21"/>
        </w:rPr>
      </w:pPr>
      <w:r>
        <w:rPr>
          <w:rFonts w:hint="eastAsia" w:ascii="黑体" w:eastAsia="黑体"/>
          <w:bCs/>
          <w:kern w:val="0"/>
          <w:szCs w:val="21"/>
        </w:rPr>
        <w:t>10  试验数据处理</w:t>
      </w:r>
    </w:p>
    <w:p>
      <w:pPr>
        <w:tabs>
          <w:tab w:val="left" w:pos="315"/>
        </w:tabs>
        <w:autoSpaceDE w:val="0"/>
        <w:autoSpaceDN w:val="0"/>
        <w:adjustRightInd w:val="0"/>
        <w:spacing w:before="88" w:line="360" w:lineRule="auto"/>
        <w:ind w:right="-3277" w:firstLine="735" w:firstLineChars="350"/>
        <w:jc w:val="left"/>
        <w:rPr>
          <w:rFonts w:hAnsi="宋体"/>
          <w:kern w:val="0"/>
          <w:szCs w:val="21"/>
        </w:rPr>
      </w:pPr>
      <w:r>
        <w:rPr>
          <w:rFonts w:hint="eastAsia" w:ascii="宋体" w:hAnsi="宋体" w:cs="宋体"/>
          <w:kern w:val="0"/>
          <w:szCs w:val="21"/>
        </w:rPr>
        <w:t>被测元素的含量以质量</w:t>
      </w:r>
      <w:r>
        <w:rPr>
          <w:rFonts w:hAnsi="宋体"/>
          <w:kern w:val="0"/>
          <w:szCs w:val="21"/>
        </w:rPr>
        <w:t>分数</w:t>
      </w:r>
      <w:r>
        <w:rPr>
          <w:i/>
          <w:kern w:val="0"/>
          <w:szCs w:val="21"/>
        </w:rPr>
        <w:t>ω</w:t>
      </w:r>
      <w:r>
        <w:rPr>
          <w:kern w:val="0"/>
          <w:szCs w:val="21"/>
          <w:vertAlign w:val="subscript"/>
        </w:rPr>
        <w:t>(X/Si)</w:t>
      </w:r>
      <w:r>
        <w:rPr>
          <w:rFonts w:hAnsi="宋体"/>
          <w:kern w:val="0"/>
          <w:szCs w:val="21"/>
        </w:rPr>
        <w:t>计</w:t>
      </w:r>
      <w:r>
        <w:rPr>
          <w:kern w:val="0"/>
          <w:szCs w:val="21"/>
        </w:rPr>
        <w:t>,</w:t>
      </w:r>
      <w:r>
        <w:rPr>
          <w:rFonts w:hAnsi="宋体"/>
          <w:kern w:val="0"/>
          <w:szCs w:val="21"/>
        </w:rPr>
        <w:t>按式</w:t>
      </w:r>
      <w:r>
        <w:rPr>
          <w:kern w:val="0"/>
          <w:szCs w:val="21"/>
        </w:rPr>
        <w:t>(2)</w:t>
      </w:r>
      <w:r>
        <w:rPr>
          <w:rFonts w:hAnsi="宋体"/>
          <w:kern w:val="0"/>
          <w:szCs w:val="21"/>
        </w:rPr>
        <w:t>计算：</w:t>
      </w:r>
    </w:p>
    <w:p>
      <w:pPr>
        <w:jc w:val="center"/>
      </w:pPr>
      <m:oMath>
        <m:sSub>
          <m:sSubPr>
            <m:ctrlPr>
              <w:ins w:id="17" w:author="AutoBVT" w:date="2020-10-10T16:42:00Z">
                <w:rPr>
                  <w:rFonts w:ascii="Cambria Math" w:hAnsi="Cambria Math"/>
                </w:rPr>
              </w:ins>
            </m:ctrlPr>
          </m:sSubPr>
          <m:e>
            <m:r>
              <m:rPr/>
              <w:rPr>
                <w:rFonts w:ascii="Cambria Math" w:hAnsi="Cambria Math"/>
              </w:rPr>
              <m:t>w</m:t>
            </m:r>
            <m:ctrlPr>
              <w:ins w:id="18" w:author="AutoBVT" w:date="2020-10-10T16:42:00Z">
                <w:rPr>
                  <w:rFonts w:ascii="Cambria Math" w:hAnsi="Cambria Math"/>
                </w:rPr>
              </w:ins>
            </m:ctrlPr>
          </m:e>
          <m:sub>
            <m:r>
              <m:rPr>
                <m:sty m:val="p"/>
              </m:rPr>
              <w:rPr>
                <w:rFonts w:ascii="Cambria Math" w:hAnsi="Cambria Math"/>
              </w:rPr>
              <m:t>(</m:t>
            </m:r>
            <m:f>
              <m:fPr>
                <m:type m:val="lin"/>
                <m:ctrlPr>
                  <w:rPr>
                    <w:rFonts w:ascii="Cambria Math" w:hAnsi="Cambria Math"/>
                    <w:szCs w:val="22"/>
                  </w:rPr>
                </m:ctrlPr>
              </m:fPr>
              <m:num>
                <m:r>
                  <m:rPr>
                    <m:sty m:val="p"/>
                  </m:rPr>
                  <w:rPr>
                    <w:rFonts w:ascii="Cambria Math" w:hAnsi="Cambria Math"/>
                  </w:rPr>
                  <m:t>X</m:t>
                </m:r>
                <m:ctrlPr>
                  <w:rPr>
                    <w:rFonts w:ascii="Cambria Math" w:hAnsi="Cambria Math"/>
                    <w:szCs w:val="22"/>
                  </w:rPr>
                </m:ctrlPr>
              </m:num>
              <m:den>
                <m:r>
                  <m:rPr>
                    <m:sty m:val="p"/>
                  </m:rPr>
                  <w:rPr>
                    <w:rFonts w:ascii="Cambria Math" w:hAnsi="Cambria Math"/>
                  </w:rPr>
                  <m:t>Si</m:t>
                </m:r>
                <m:ctrlPr>
                  <w:rPr>
                    <w:rFonts w:ascii="Cambria Math" w:hAnsi="Cambria Math"/>
                    <w:szCs w:val="22"/>
                  </w:rPr>
                </m:ctrlPr>
              </m:den>
            </m:f>
            <m:r>
              <m:rPr>
                <m:sty m:val="p"/>
              </m:rPr>
              <w:rPr>
                <w:rFonts w:ascii="Cambria Math" w:hAnsi="Cambria Math"/>
              </w:rPr>
              <m:t>)</m:t>
            </m:r>
            <m:ctrlPr>
              <w:ins w:id="19" w:author="AutoBVT" w:date="2020-10-10T16:42:00Z">
                <w:rPr>
                  <w:rFonts w:ascii="Cambria Math" w:hAnsi="Cambria Math"/>
                </w:rPr>
              </w:ins>
            </m:ctrlPr>
          </m:sub>
        </m:sSub>
        <m:r>
          <m:rPr>
            <m:sty m:val="p"/>
          </m:rPr>
          <w:rPr>
            <w:rFonts w:ascii="Cambria Math" w:hAnsi="Cambria Math"/>
          </w:rPr>
          <m:t>=</m:t>
        </m:r>
        <m:sSub>
          <m:sSubPr>
            <m:ctrlPr>
              <w:ins w:id="20" w:author="AutoBVT" w:date="2020-10-10T16:42:00Z">
                <w:rPr>
                  <w:rFonts w:ascii="Cambria Math" w:hAnsi="Cambria Math"/>
                </w:rPr>
              </w:ins>
            </m:ctrlPr>
          </m:sSubPr>
          <m:e>
            <m:r>
              <m:rPr>
                <m:sty m:val="p"/>
              </m:rPr>
              <w:rPr>
                <w:rFonts w:ascii="Cambria Math" w:hAnsi="Cambria Math"/>
              </w:rPr>
              <m:t>RSF</m:t>
            </m:r>
            <m:ctrlPr>
              <w:ins w:id="21" w:author="AutoBVT" w:date="2020-10-10T16:42:00Z">
                <w:rPr>
                  <w:rFonts w:ascii="Cambria Math" w:hAnsi="Cambria Math"/>
                </w:rPr>
              </w:ins>
            </m:ctrlPr>
          </m:e>
          <m:sub>
            <m:r>
              <m:rPr>
                <m:sty m:val="p"/>
              </m:rPr>
              <w:rPr>
                <w:rFonts w:ascii="Cambria Math" w:hAnsi="Cambria Math"/>
              </w:rPr>
              <m:t>(</m:t>
            </m:r>
            <m:f>
              <m:fPr>
                <m:type m:val="lin"/>
                <m:ctrlPr>
                  <w:rPr>
                    <w:rFonts w:ascii="Cambria Math" w:hAnsi="Cambria Math"/>
                    <w:szCs w:val="22"/>
                  </w:rPr>
                </m:ctrlPr>
              </m:fPr>
              <m:num>
                <m:r>
                  <m:rPr>
                    <m:sty m:val="p"/>
                  </m:rPr>
                  <w:rPr>
                    <w:rFonts w:ascii="Cambria Math" w:hAnsi="Cambria Math"/>
                  </w:rPr>
                  <m:t>X</m:t>
                </m:r>
                <m:ctrlPr>
                  <w:rPr>
                    <w:rFonts w:ascii="Cambria Math" w:hAnsi="Cambria Math"/>
                    <w:szCs w:val="22"/>
                  </w:rPr>
                </m:ctrlPr>
              </m:num>
              <m:den>
                <m:r>
                  <m:rPr>
                    <m:sty m:val="p"/>
                  </m:rPr>
                  <w:rPr>
                    <w:rFonts w:ascii="Cambria Math" w:hAnsi="Cambria Math"/>
                  </w:rPr>
                  <m:t>Si</m:t>
                </m:r>
                <m:ctrlPr>
                  <w:rPr>
                    <w:rFonts w:ascii="Cambria Math" w:hAnsi="Cambria Math"/>
                    <w:szCs w:val="22"/>
                  </w:rPr>
                </m:ctrlPr>
              </m:den>
            </m:f>
            <m:r>
              <m:rPr>
                <m:sty m:val="p"/>
              </m:rPr>
              <w:rPr>
                <w:rFonts w:ascii="Cambria Math" w:hAnsi="Cambria Math"/>
              </w:rPr>
              <m:t>)</m:t>
            </m:r>
            <m:ctrlPr>
              <w:ins w:id="22" w:author="AutoBVT" w:date="2020-10-10T16:42:00Z">
                <w:rPr>
                  <w:rFonts w:ascii="Cambria Math" w:hAnsi="Cambria Math"/>
                </w:rPr>
              </w:ins>
            </m:ctrlPr>
          </m:sub>
        </m:sSub>
        <m:r>
          <m:rPr>
            <m:sty m:val="p"/>
          </m:rPr>
          <w:rPr>
            <w:rFonts w:ascii="Cambria Math" w:hAnsi="Cambria Math"/>
          </w:rPr>
          <m:t>×</m:t>
        </m:r>
        <m:f>
          <m:fPr>
            <m:ctrlPr>
              <w:ins w:id="23" w:author="AutoBVT" w:date="2020-10-10T16:42:00Z">
                <w:rPr>
                  <w:rFonts w:ascii="Cambria Math" w:hAnsi="Cambria Math"/>
                </w:rPr>
              </w:ins>
            </m:ctrlPr>
          </m:fPr>
          <m:num>
            <m:sSub>
              <m:sSubPr>
                <m:ctrlPr>
                  <w:ins w:id="24" w:author="AutoBVT" w:date="2020-10-10T16:42:00Z">
                    <w:rPr>
                      <w:rFonts w:ascii="Cambria Math" w:hAnsi="Cambria Math"/>
                    </w:rPr>
                  </w:ins>
                </m:ctrlPr>
              </m:sSubPr>
              <m:e>
                <m:r>
                  <m:rPr>
                    <m:sty m:val="p"/>
                  </m:rPr>
                  <w:rPr>
                    <w:rFonts w:ascii="Cambria Math" w:hAnsi="Cambria Math"/>
                  </w:rPr>
                  <m:t>I</m:t>
                </m:r>
                <m:ctrlPr>
                  <w:ins w:id="25" w:author="AutoBVT" w:date="2020-10-10T16:42:00Z">
                    <w:rPr>
                      <w:rFonts w:ascii="Cambria Math" w:hAnsi="Cambria Math"/>
                    </w:rPr>
                  </w:ins>
                </m:ctrlPr>
              </m:e>
              <m:sub>
                <m:r>
                  <m:rPr>
                    <m:sty m:val="p"/>
                  </m:rPr>
                  <w:rPr>
                    <w:rFonts w:ascii="Cambria Math" w:hAnsi="Cambria Math"/>
                  </w:rPr>
                  <m:t>X</m:t>
                </m:r>
                <m:ctrlPr>
                  <w:ins w:id="26" w:author="AutoBVT" w:date="2020-10-10T16:42:00Z">
                    <w:rPr>
                      <w:rFonts w:ascii="Cambria Math" w:hAnsi="Cambria Math"/>
                    </w:rPr>
                  </w:ins>
                </m:ctrlPr>
              </m:sub>
            </m:sSub>
            <m:r>
              <m:rPr>
                <m:sty m:val="p"/>
              </m:rPr>
              <w:rPr>
                <w:rFonts w:ascii="Cambria Math" w:hAnsi="Cambria Math"/>
              </w:rPr>
              <m:t>×</m:t>
            </m:r>
            <m:sSub>
              <m:sSubPr>
                <m:ctrlPr>
                  <w:ins w:id="27" w:author="AutoBVT" w:date="2020-10-10T16:42:00Z">
                    <w:rPr>
                      <w:rFonts w:ascii="Cambria Math" w:hAnsi="Cambria Math"/>
                    </w:rPr>
                  </w:ins>
                </m:ctrlPr>
              </m:sSubPr>
              <m:e>
                <m:r>
                  <m:rPr>
                    <m:sty m:val="p"/>
                  </m:rPr>
                  <w:rPr>
                    <w:rFonts w:ascii="Cambria Math" w:hAnsi="Cambria Math"/>
                  </w:rPr>
                  <m:t>A</m:t>
                </m:r>
                <m:ctrlPr>
                  <w:ins w:id="28" w:author="AutoBVT" w:date="2020-10-10T16:42:00Z">
                    <w:rPr>
                      <w:rFonts w:ascii="Cambria Math" w:hAnsi="Cambria Math"/>
                    </w:rPr>
                  </w:ins>
                </m:ctrlPr>
              </m:e>
              <m:sub>
                <m:r>
                  <m:rPr>
                    <m:sty m:val="p"/>
                  </m:rPr>
                  <w:rPr>
                    <w:rFonts w:ascii="Cambria Math" w:hAnsi="Cambria Math"/>
                  </w:rPr>
                  <m:t>Si</m:t>
                </m:r>
                <m:ctrlPr>
                  <w:ins w:id="29" w:author="AutoBVT" w:date="2020-10-10T16:42:00Z">
                    <w:rPr>
                      <w:rFonts w:ascii="Cambria Math" w:hAnsi="Cambria Math"/>
                    </w:rPr>
                  </w:ins>
                </m:ctrlPr>
              </m:sub>
            </m:sSub>
            <m:ctrlPr>
              <w:ins w:id="30" w:author="AutoBVT" w:date="2020-10-10T16:42:00Z">
                <w:rPr>
                  <w:rFonts w:ascii="Cambria Math" w:hAnsi="Cambria Math"/>
                </w:rPr>
              </w:ins>
            </m:ctrlPr>
          </m:num>
          <m:den>
            <m:sSub>
              <m:sSubPr>
                <m:ctrlPr>
                  <w:ins w:id="31" w:author="AutoBVT" w:date="2020-10-10T16:42:00Z">
                    <w:rPr>
                      <w:rFonts w:ascii="Cambria Math" w:hAnsi="Cambria Math"/>
                    </w:rPr>
                  </w:ins>
                </m:ctrlPr>
              </m:sSubPr>
              <m:e>
                <m:r>
                  <m:rPr>
                    <m:sty m:val="p"/>
                  </m:rPr>
                  <w:rPr>
                    <w:rFonts w:ascii="Cambria Math" w:hAnsi="Cambria Math"/>
                  </w:rPr>
                  <m:t>A</m:t>
                </m:r>
                <m:ctrlPr>
                  <w:ins w:id="32" w:author="AutoBVT" w:date="2020-10-10T16:42:00Z">
                    <w:rPr>
                      <w:rFonts w:ascii="Cambria Math" w:hAnsi="Cambria Math"/>
                    </w:rPr>
                  </w:ins>
                </m:ctrlPr>
              </m:e>
              <m:sub>
                <m:r>
                  <m:rPr>
                    <m:sty m:val="p"/>
                  </m:rPr>
                  <w:rPr>
                    <w:rFonts w:ascii="Cambria Math" w:hAnsi="Cambria Math"/>
                  </w:rPr>
                  <m:t>X</m:t>
                </m:r>
                <m:ctrlPr>
                  <w:ins w:id="33" w:author="AutoBVT" w:date="2020-10-10T16:42:00Z">
                    <w:rPr>
                      <w:rFonts w:ascii="Cambria Math" w:hAnsi="Cambria Math"/>
                    </w:rPr>
                  </w:ins>
                </m:ctrlPr>
              </m:sub>
            </m:sSub>
            <m:r>
              <m:rPr>
                <m:sty m:val="p"/>
              </m:rPr>
              <w:rPr>
                <w:rFonts w:ascii="Cambria Math" w:hAnsi="Cambria Math"/>
              </w:rPr>
              <m:t>×</m:t>
            </m:r>
            <m:sSub>
              <m:sSubPr>
                <m:ctrlPr>
                  <w:ins w:id="34" w:author="AutoBVT" w:date="2020-10-10T16:42:00Z">
                    <w:rPr>
                      <w:rFonts w:ascii="Cambria Math" w:hAnsi="Cambria Math"/>
                    </w:rPr>
                  </w:ins>
                </m:ctrlPr>
              </m:sSubPr>
              <m:e>
                <m:r>
                  <m:rPr>
                    <m:sty m:val="p"/>
                  </m:rPr>
                  <w:rPr>
                    <w:rFonts w:ascii="Cambria Math" w:hAnsi="Cambria Math"/>
                  </w:rPr>
                  <m:t>I</m:t>
                </m:r>
                <m:ctrlPr>
                  <w:ins w:id="35" w:author="AutoBVT" w:date="2020-10-10T16:42:00Z">
                    <w:rPr>
                      <w:rFonts w:ascii="Cambria Math" w:hAnsi="Cambria Math"/>
                    </w:rPr>
                  </w:ins>
                </m:ctrlPr>
              </m:e>
              <m:sub>
                <m:r>
                  <m:rPr>
                    <m:sty m:val="p"/>
                  </m:rPr>
                  <w:rPr>
                    <w:rFonts w:ascii="Cambria Math" w:hAnsi="Cambria Math"/>
                  </w:rPr>
                  <m:t>Si</m:t>
                </m:r>
                <m:ctrlPr>
                  <w:ins w:id="36" w:author="AutoBVT" w:date="2020-10-10T16:42:00Z">
                    <w:rPr>
                      <w:rFonts w:ascii="Cambria Math" w:hAnsi="Cambria Math"/>
                    </w:rPr>
                  </w:ins>
                </m:ctrlPr>
              </m:sub>
            </m:sSub>
            <m:ctrlPr>
              <w:ins w:id="37" w:author="AutoBVT" w:date="2020-10-10T16:42:00Z">
                <w:rPr>
                  <w:rFonts w:ascii="Cambria Math" w:hAnsi="Cambria Math"/>
                </w:rPr>
              </w:ins>
            </m:ctrlPr>
          </m:den>
        </m:f>
        <m:r>
          <m:rPr>
            <m:sty m:val="p"/>
          </m:rPr>
          <w:rPr>
            <w:rFonts w:ascii="Cambria Math" w:hAnsi="Cambria Math"/>
          </w:rPr>
          <m:t>×</m:t>
        </m:r>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(Si)</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m:t>
            </m:r>
            <m:ctrlPr>
              <w:rPr>
                <w:rFonts w:ascii="Cambria Math" w:hAnsi="Cambria Math"/>
              </w:rPr>
            </m:ctrlPr>
          </m:e>
          <m:sub>
            <m:f>
              <m:fPr>
                <m:ctrlPr>
                  <w:rPr>
                    <w:rFonts w:ascii="Cambria Math" w:hAnsi="Cambria Math"/>
                    <w:i/>
                  </w:rPr>
                </m:ctrlPr>
              </m:fPr>
              <m:num>
                <m:r>
                  <m:rPr/>
                  <w:rPr>
                    <w:rFonts w:ascii="Cambria Math" w:hAnsi="Cambria Math"/>
                  </w:rPr>
                  <m:t>Si</m:t>
                </m:r>
                <m:ctrlPr>
                  <w:rPr>
                    <w:rFonts w:ascii="Cambria Math" w:hAnsi="Cambria Math"/>
                    <w:i/>
                  </w:rPr>
                </m:ctrlPr>
              </m:num>
              <m:den>
                <m:r>
                  <m:rPr/>
                  <w:rPr>
                    <w:rFonts w:ascii="Cambria Math" w:hAnsi="Cambria Math"/>
                  </w:rPr>
                  <m:t>SiC</m:t>
                </m:r>
                <m:ctrlPr>
                  <w:rPr>
                    <w:rFonts w:ascii="Cambria Math" w:hAnsi="Cambria Math"/>
                    <w:i/>
                  </w:rPr>
                </m:ctrlPr>
              </m:den>
            </m:f>
            <m:ctrlPr>
              <w:rPr>
                <w:rFonts w:ascii="Cambria Math" w:hAnsi="Cambria Math"/>
              </w:rPr>
            </m:ctrlPr>
          </m:sub>
        </m:sSub>
      </m:oMath>
      <w:r>
        <w:rPr>
          <w:rFonts w:hAnsi="宋体"/>
          <w:kern w:val="0"/>
          <w:szCs w:val="21"/>
        </w:rPr>
        <w:fldChar w:fldCharType="begin"/>
      </w:r>
      <w:r>
        <w:rPr>
          <w:rFonts w:hAnsi="宋体"/>
          <w:kern w:val="0"/>
          <w:szCs w:val="21"/>
        </w:rPr>
        <w:instrText xml:space="preserve"> QUOTE </w:instrText>
      </w:r>
      <w:r>
        <w:rPr>
          <w:rFonts w:ascii="Cambria Math" w:hAnsi="Cambria Math"/>
        </w:rPr>
        <w:instrText xml:space="preserve">ω(XSi)=RSF(XSi)×IX×ASiAX×ISi×ωSi</w:instrText>
      </w:r>
      <w:r>
        <w:rPr>
          <w:rFonts w:hAnsi="宋体"/>
          <w:kern w:val="0"/>
          <w:szCs w:val="21"/>
        </w:rPr>
        <w:instrText xml:space="preserve"> </w:instrText>
      </w:r>
      <w:r>
        <w:rPr>
          <w:rFonts w:hAnsi="宋体"/>
          <w:kern w:val="0"/>
          <w:szCs w:val="21"/>
        </w:rPr>
        <w:fldChar w:fldCharType="end"/>
      </w:r>
      <w:r>
        <w:rPr>
          <w:rFonts w:hAnsi="宋体"/>
          <w:kern w:val="0"/>
          <w:szCs w:val="21"/>
        </w:rPr>
        <w:t>…………………</w:t>
      </w:r>
      <w:r>
        <w:rPr>
          <w:rFonts w:hint="eastAsia" w:hAnsi="宋体"/>
          <w:kern w:val="0"/>
          <w:szCs w:val="21"/>
        </w:rPr>
        <w:t>(2)</w:t>
      </w:r>
    </w:p>
    <w:p>
      <w:pPr>
        <w:spacing w:line="360" w:lineRule="auto"/>
        <w:ind w:left="315" w:leftChars="136" w:hanging="29" w:hangingChars="14"/>
        <w:rPr>
          <w:rFonts w:ascii="宋体" w:hAnsi="宋体"/>
          <w:szCs w:val="21"/>
        </w:rPr>
      </w:pPr>
      <w:r>
        <w:rPr>
          <w:rFonts w:hint="eastAsia" w:ascii="宋体" w:hAnsi="宋体"/>
          <w:szCs w:val="21"/>
        </w:rPr>
        <w:t>式中：</w:t>
      </w:r>
    </w:p>
    <w:p>
      <w:pPr>
        <w:spacing w:line="360" w:lineRule="auto"/>
        <w:ind w:left="1533" w:leftChars="380" w:hanging="735" w:hangingChars="350"/>
        <w:jc w:val="left"/>
        <w:rPr>
          <w:color w:val="000000"/>
          <w:kern w:val="0"/>
          <w:szCs w:val="21"/>
        </w:rPr>
      </w:pPr>
      <w:r>
        <w:rPr>
          <w:i/>
          <w:iCs/>
          <w:kern w:val="0"/>
          <w:szCs w:val="21"/>
        </w:rPr>
        <w:t>w</w:t>
      </w:r>
      <w:r>
        <w:rPr>
          <w:kern w:val="0"/>
          <w:szCs w:val="21"/>
          <w:vertAlign w:val="subscript"/>
        </w:rPr>
        <w:t>(X/Si)</w:t>
      </w:r>
      <w:r>
        <w:rPr>
          <w:kern w:val="0"/>
          <w:szCs w:val="21"/>
        </w:rPr>
        <w:t>——</w:t>
      </w:r>
      <w:r>
        <w:rPr>
          <w:rFonts w:hAnsi="宋体"/>
          <w:szCs w:val="21"/>
        </w:rPr>
        <w:t>待测元素的质量分数，单位为微克每克（</w:t>
      </w:r>
      <w:r>
        <w:t>µg/g</w:t>
      </w:r>
      <w:r>
        <w:rPr>
          <w:rFonts w:hAnsi="宋体"/>
          <w:color w:val="000000"/>
          <w:kern w:val="0"/>
          <w:szCs w:val="21"/>
        </w:rPr>
        <w:t>）；</w:t>
      </w:r>
    </w:p>
    <w:p>
      <w:pPr>
        <w:spacing w:line="360" w:lineRule="auto"/>
        <w:ind w:left="1533" w:leftChars="380" w:hanging="735" w:hangingChars="350"/>
        <w:jc w:val="left"/>
        <w:rPr>
          <w:color w:val="000000"/>
          <w:kern w:val="0"/>
          <w:szCs w:val="21"/>
        </w:rPr>
      </w:pPr>
      <w:r>
        <w:rPr>
          <w:i/>
          <w:iCs/>
          <w:szCs w:val="21"/>
        </w:rPr>
        <w:t>RSF</w:t>
      </w:r>
      <w:r>
        <w:rPr>
          <w:kern w:val="0"/>
          <w:szCs w:val="21"/>
          <w:vertAlign w:val="subscript"/>
        </w:rPr>
        <w:t>(X/Si)</w:t>
      </w:r>
      <w:bookmarkStart w:id="2" w:name="_Hlk101529579"/>
      <w:r>
        <w:rPr>
          <w:kern w:val="0"/>
          <w:szCs w:val="21"/>
        </w:rPr>
        <w:t>——</w:t>
      </w:r>
      <w:bookmarkEnd w:id="2"/>
      <w:r>
        <w:rPr>
          <w:rFonts w:hAnsi="宋体"/>
          <w:szCs w:val="21"/>
        </w:rPr>
        <w:t>待测元素的相对灵敏度因子</w:t>
      </w:r>
      <w:r>
        <w:rPr>
          <w:rFonts w:hAnsi="宋体"/>
          <w:color w:val="000000"/>
          <w:kern w:val="0"/>
          <w:szCs w:val="21"/>
        </w:rPr>
        <w:t>；</w:t>
      </w:r>
    </w:p>
    <w:p>
      <w:pPr>
        <w:spacing w:line="360" w:lineRule="auto"/>
        <w:ind w:left="1533" w:leftChars="380" w:hanging="735" w:hangingChars="350"/>
        <w:jc w:val="left"/>
        <w:rPr>
          <w:color w:val="000000"/>
          <w:kern w:val="0"/>
          <w:szCs w:val="21"/>
        </w:rPr>
      </w:pPr>
      <w:r>
        <w:rPr>
          <w:i/>
          <w:iCs/>
          <w:szCs w:val="21"/>
        </w:rPr>
        <w:t>I</w:t>
      </w:r>
      <w:r>
        <w:rPr>
          <w:i/>
          <w:iCs/>
          <w:kern w:val="0"/>
          <w:szCs w:val="21"/>
          <w:vertAlign w:val="subscript"/>
        </w:rPr>
        <w:t xml:space="preserve"> </w:t>
      </w:r>
      <w:r>
        <w:rPr>
          <w:kern w:val="0"/>
          <w:szCs w:val="21"/>
          <w:vertAlign w:val="subscript"/>
        </w:rPr>
        <w:t>X</w:t>
      </w:r>
      <w:r>
        <w:rPr>
          <w:kern w:val="0"/>
          <w:szCs w:val="21"/>
        </w:rPr>
        <w:t>——</w:t>
      </w:r>
      <w:r>
        <w:rPr>
          <w:rFonts w:hAnsi="宋体"/>
          <w:kern w:val="0"/>
          <w:szCs w:val="21"/>
        </w:rPr>
        <w:t>待测元素的同位素谱峰强度</w:t>
      </w:r>
      <w:r>
        <w:rPr>
          <w:rFonts w:hAnsi="宋体"/>
          <w:color w:val="000000"/>
          <w:kern w:val="0"/>
          <w:szCs w:val="21"/>
        </w:rPr>
        <w:t>，以每秒计数（</w:t>
      </w:r>
      <w:r>
        <w:rPr>
          <w:color w:val="000000"/>
          <w:kern w:val="0"/>
          <w:szCs w:val="21"/>
        </w:rPr>
        <w:t>cps</w:t>
      </w:r>
      <w:r>
        <w:rPr>
          <w:rFonts w:hAnsi="宋体"/>
          <w:color w:val="000000"/>
          <w:kern w:val="0"/>
          <w:szCs w:val="21"/>
        </w:rPr>
        <w:t>）表示；</w:t>
      </w:r>
    </w:p>
    <w:p>
      <w:pPr>
        <w:spacing w:line="360" w:lineRule="auto"/>
        <w:ind w:left="1533" w:leftChars="380" w:hanging="735" w:hangingChars="350"/>
        <w:jc w:val="left"/>
        <w:rPr>
          <w:color w:val="000000"/>
          <w:kern w:val="0"/>
          <w:szCs w:val="21"/>
        </w:rPr>
      </w:pPr>
      <w:r>
        <w:rPr>
          <w:i/>
          <w:iCs/>
          <w:szCs w:val="21"/>
        </w:rPr>
        <w:t>I</w:t>
      </w:r>
      <w:r>
        <w:rPr>
          <w:kern w:val="0"/>
          <w:szCs w:val="21"/>
          <w:vertAlign w:val="subscript"/>
        </w:rPr>
        <w:t>Si</w:t>
      </w:r>
      <w:r>
        <w:rPr>
          <w:kern w:val="0"/>
          <w:szCs w:val="21"/>
        </w:rPr>
        <w:t>——Si</w:t>
      </w:r>
      <w:r>
        <w:rPr>
          <w:rFonts w:hAnsi="宋体"/>
          <w:kern w:val="0"/>
          <w:szCs w:val="21"/>
        </w:rPr>
        <w:t>元素的同位素谱峰强度</w:t>
      </w:r>
      <w:r>
        <w:rPr>
          <w:rFonts w:hAnsi="宋体"/>
          <w:color w:val="000000"/>
          <w:kern w:val="0"/>
          <w:szCs w:val="21"/>
        </w:rPr>
        <w:t>，以每秒计数（</w:t>
      </w:r>
      <w:r>
        <w:rPr>
          <w:color w:val="000000"/>
          <w:kern w:val="0"/>
          <w:szCs w:val="21"/>
        </w:rPr>
        <w:t>cps</w:t>
      </w:r>
      <w:r>
        <w:rPr>
          <w:rFonts w:hAnsi="宋体"/>
          <w:color w:val="000000"/>
          <w:kern w:val="0"/>
          <w:szCs w:val="21"/>
        </w:rPr>
        <w:t>）表示；</w:t>
      </w:r>
    </w:p>
    <w:p>
      <w:pPr>
        <w:spacing w:line="360" w:lineRule="auto"/>
        <w:ind w:left="1533" w:leftChars="380" w:hanging="735" w:hangingChars="350"/>
        <w:jc w:val="left"/>
        <w:rPr>
          <w:color w:val="000000"/>
          <w:kern w:val="0"/>
          <w:szCs w:val="21"/>
        </w:rPr>
      </w:pPr>
      <w:r>
        <w:rPr>
          <w:i/>
          <w:iCs/>
          <w:szCs w:val="21"/>
        </w:rPr>
        <w:t>A</w:t>
      </w:r>
      <w:r>
        <w:rPr>
          <w:kern w:val="0"/>
          <w:szCs w:val="21"/>
          <w:vertAlign w:val="subscript"/>
        </w:rPr>
        <w:t xml:space="preserve"> X</w:t>
      </w:r>
      <w:r>
        <w:rPr>
          <w:kern w:val="0"/>
          <w:szCs w:val="21"/>
        </w:rPr>
        <w:t>——</w:t>
      </w:r>
      <w:r>
        <w:rPr>
          <w:rFonts w:hAnsi="宋体"/>
          <w:kern w:val="0"/>
          <w:szCs w:val="21"/>
        </w:rPr>
        <w:t>待测元素的同位素丰度</w:t>
      </w:r>
      <w:r>
        <w:rPr>
          <w:rFonts w:hAnsi="宋体"/>
          <w:color w:val="000000"/>
          <w:kern w:val="0"/>
          <w:szCs w:val="21"/>
        </w:rPr>
        <w:t>；</w:t>
      </w:r>
    </w:p>
    <w:p>
      <w:pPr>
        <w:spacing w:line="360" w:lineRule="auto"/>
        <w:ind w:left="1533" w:leftChars="380" w:hanging="735" w:hangingChars="350"/>
        <w:jc w:val="left"/>
        <w:rPr>
          <w:rFonts w:hAnsi="宋体"/>
          <w:color w:val="000000"/>
          <w:kern w:val="0"/>
          <w:szCs w:val="21"/>
        </w:rPr>
      </w:pPr>
      <w:r>
        <w:rPr>
          <w:i/>
          <w:iCs/>
          <w:szCs w:val="21"/>
        </w:rPr>
        <w:t>A</w:t>
      </w:r>
      <w:r>
        <w:rPr>
          <w:kern w:val="0"/>
          <w:szCs w:val="21"/>
          <w:vertAlign w:val="subscript"/>
        </w:rPr>
        <w:t>Si</w:t>
      </w:r>
      <w:r>
        <w:rPr>
          <w:kern w:val="0"/>
          <w:szCs w:val="21"/>
        </w:rPr>
        <w:t>——Si</w:t>
      </w:r>
      <w:r>
        <w:rPr>
          <w:rFonts w:hAnsi="宋体"/>
          <w:kern w:val="0"/>
          <w:szCs w:val="21"/>
        </w:rPr>
        <w:t>元素的同位素丰度</w:t>
      </w:r>
      <w:r>
        <w:rPr>
          <w:rFonts w:hAnsi="宋体"/>
          <w:color w:val="000000"/>
          <w:kern w:val="0"/>
          <w:szCs w:val="21"/>
        </w:rPr>
        <w:t>；</w:t>
      </w:r>
    </w:p>
    <w:p>
      <w:pPr>
        <w:spacing w:line="360" w:lineRule="auto"/>
        <w:ind w:left="1533" w:leftChars="380" w:hanging="735" w:hangingChars="350"/>
        <w:jc w:val="left"/>
        <w:rPr>
          <w:szCs w:val="21"/>
        </w:rPr>
      </w:pPr>
      <w:r>
        <w:rPr>
          <w:i/>
          <w:iCs/>
          <w:szCs w:val="21"/>
        </w:rPr>
        <mc:AlternateContent>
          <mc:Choice Requires="wps">
            <w:drawing>
              <wp:anchor distT="0" distB="0" distL="114300" distR="114300" simplePos="0" relativeHeight="251677696" behindDoc="0" locked="0" layoutInCell="1" allowOverlap="1">
                <wp:simplePos x="0" y="0"/>
                <wp:positionH relativeFrom="column">
                  <wp:posOffset>849630</wp:posOffset>
                </wp:positionH>
                <wp:positionV relativeFrom="paragraph">
                  <wp:posOffset>107315</wp:posOffset>
                </wp:positionV>
                <wp:extent cx="285750" cy="0"/>
                <wp:effectExtent l="11430" t="12065" r="7620" b="6985"/>
                <wp:wrapNone/>
                <wp:docPr id="22" name="自选图形 27"/>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w:pict>
              <v:shape id="自选图形 27" o:spid="_x0000_s1026" o:spt="32" type="#_x0000_t32" style="position:absolute;left:0pt;margin-left:66.9pt;margin-top:8.45pt;height:0pt;width:22.5pt;z-index:251677696;mso-width-relative:page;mso-height-relative:page;" filled="f" stroked="t" coordsize="21600,21600" o:gfxdata="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I&#10;RB1l1gAAAAkBAAAPAAAAAAAAAAEAIAAAACIAAABkcnMvZG93bnJldi54bWxQSwECFAAUAAAACACH&#10;TuJAn4PXyu0BAAC2AwAADgAAAAAAAAABACAAAAAlAQAAZHJzL2Uyb0RvYy54bWxQSwUGAAAAAAYA&#10;BgBZAQAAhAUAAAAA&#10;">
                <v:fill on="f" focussize="0,0"/>
                <v:stroke color="#000000" joinstyle="round"/>
                <v:imagedata o:title=""/>
                <o:lock v:ext="edit" aspectratio="f"/>
              </v:shape>
            </w:pict>
          </mc:Fallback>
        </mc:AlternateContent>
      </w:r>
      <w:r>
        <w:rPr>
          <w:i/>
          <w:iCs/>
          <w:szCs w:val="21"/>
        </w:rPr>
        <w:t>w</w:t>
      </w:r>
      <w:r>
        <w:rPr>
          <w:rFonts w:hint="eastAsia"/>
          <w:szCs w:val="21"/>
          <w:vertAlign w:val="subscript"/>
        </w:rPr>
        <w:t>（Si）</w:t>
      </w:r>
      <w:r>
        <w:rPr>
          <w:rFonts w:hint="eastAsia"/>
          <w:szCs w:val="21"/>
        </w:rPr>
        <w:t xml:space="preserve">      </w:t>
      </w:r>
      <w:r>
        <w:rPr>
          <w:szCs w:val="21"/>
        </w:rPr>
        <w:t xml:space="preserve">    </w:t>
      </w:r>
      <w:r>
        <w:rPr>
          <w:rFonts w:hint="eastAsia"/>
          <w:szCs w:val="21"/>
        </w:rPr>
        <w:t>基体元素Si的质量分数定义为1.00×10</w:t>
      </w:r>
      <w:r>
        <w:rPr>
          <w:rFonts w:hint="eastAsia"/>
          <w:szCs w:val="21"/>
          <w:vertAlign w:val="superscript"/>
        </w:rPr>
        <w:t>6</w:t>
      </w:r>
      <w:r>
        <w:rPr>
          <w:rFonts w:hint="eastAsia"/>
          <w:szCs w:val="21"/>
        </w:rPr>
        <w:t>， 单位为微克每克（</w:t>
      </w:r>
      <w:r>
        <w:rPr>
          <w:iCs/>
          <w:szCs w:val="21"/>
        </w:rPr>
        <w:t>μg</w:t>
      </w:r>
      <w:r>
        <w:rPr>
          <w:rFonts w:hint="eastAsia"/>
          <w:iCs/>
          <w:szCs w:val="21"/>
        </w:rPr>
        <w:t>/g）</w:t>
      </w:r>
      <w:r>
        <w:rPr>
          <w:rFonts w:hint="eastAsia"/>
          <w:szCs w:val="21"/>
        </w:rPr>
        <w:t>；</w:t>
      </w:r>
    </w:p>
    <w:p>
      <w:pPr>
        <w:spacing w:line="360" w:lineRule="auto"/>
        <w:ind w:firstLine="735" w:firstLineChars="350"/>
        <w:jc w:val="left"/>
        <w:rPr>
          <w:rFonts w:ascii="宋体" w:hAnsi="宋体" w:cs="宋体"/>
          <w:kern w:val="0"/>
          <w:szCs w:val="21"/>
        </w:rPr>
      </w:pPr>
      <m:oMath>
        <m:sSub>
          <m:sSubPr>
            <m:ctrlPr>
              <w:rPr>
                <w:rFonts w:ascii="Cambria Math" w:hAnsi="Cambria Math"/>
                <w:i/>
                <w:szCs w:val="21"/>
              </w:rPr>
            </m:ctrlPr>
          </m:sSubPr>
          <m:e>
            <m:r>
              <m:rPr/>
              <w:rPr>
                <w:rFonts w:ascii="Cambria Math" w:hAnsi="Cambria Math"/>
                <w:szCs w:val="21"/>
              </w:rPr>
              <m:t>F</m:t>
            </m:r>
            <m:ctrlPr>
              <w:rPr>
                <w:rFonts w:ascii="Cambria Math" w:hAnsi="Cambria Math"/>
                <w:i/>
                <w:szCs w:val="21"/>
              </w:rPr>
            </m:ctrlPr>
          </m:e>
          <m:sub>
            <m:f>
              <m:fPr>
                <m:ctrlPr>
                  <w:rPr>
                    <w:rFonts w:ascii="Cambria Math" w:hAnsi="Cambria Math"/>
                    <w:i/>
                    <w:szCs w:val="21"/>
                  </w:rPr>
                </m:ctrlPr>
              </m:fPr>
              <m:num>
                <m:r>
                  <m:rPr/>
                  <w:rPr>
                    <w:rFonts w:ascii="Cambria Math" w:hAnsi="Cambria Math"/>
                    <w:szCs w:val="21"/>
                  </w:rPr>
                  <m:t>Si</m:t>
                </m:r>
                <m:ctrlPr>
                  <w:rPr>
                    <w:rFonts w:ascii="Cambria Math" w:hAnsi="Cambria Math"/>
                    <w:i/>
                    <w:szCs w:val="21"/>
                  </w:rPr>
                </m:ctrlPr>
              </m:num>
              <m:den>
                <m:r>
                  <m:rPr/>
                  <w:rPr>
                    <w:rFonts w:ascii="Cambria Math" w:hAnsi="Cambria Math"/>
                    <w:szCs w:val="21"/>
                  </w:rPr>
                  <m:t>SiC</m:t>
                </m:r>
                <m:ctrlPr>
                  <w:rPr>
                    <w:rFonts w:ascii="Cambria Math" w:hAnsi="Cambria Math"/>
                    <w:i/>
                    <w:szCs w:val="21"/>
                  </w:rPr>
                </m:ctrlPr>
              </m:den>
            </m:f>
            <m:ctrlPr>
              <w:rPr>
                <w:rFonts w:ascii="Cambria Math" w:hAnsi="Cambria Math"/>
                <w:i/>
                <w:szCs w:val="21"/>
              </w:rPr>
            </m:ctrlPr>
          </m:sub>
        </m:sSub>
      </m:oMath>
      <w:r>
        <w:rPr>
          <w:szCs w:val="21"/>
        </w:rPr>
        <w:t xml:space="preserve">  </w:t>
      </w:r>
      <w:r>
        <w:rPr>
          <w:kern w:val="0"/>
          <w:szCs w:val="21"/>
        </w:rPr>
        <w:t>——</w:t>
      </w:r>
      <w:r>
        <w:rPr>
          <w:szCs w:val="21"/>
        </w:rPr>
        <w:t>SiC</w:t>
      </w:r>
      <w:r>
        <w:rPr>
          <w:rFonts w:hint="eastAsia"/>
          <w:szCs w:val="21"/>
        </w:rPr>
        <w:t>中S</w:t>
      </w:r>
      <w:r>
        <w:rPr>
          <w:szCs w:val="21"/>
        </w:rPr>
        <w:t>i</w:t>
      </w:r>
      <w:r>
        <w:rPr>
          <w:rFonts w:hint="eastAsia"/>
          <w:szCs w:val="21"/>
        </w:rPr>
        <w:t>的质量分数。</w:t>
      </w:r>
    </w:p>
    <w:p>
      <w:pPr>
        <w:tabs>
          <w:tab w:val="left" w:pos="315"/>
        </w:tabs>
        <w:autoSpaceDE w:val="0"/>
        <w:autoSpaceDN w:val="0"/>
        <w:adjustRightInd w:val="0"/>
        <w:spacing w:before="88" w:line="360" w:lineRule="auto"/>
        <w:ind w:right="42" w:firstLine="420" w:firstLineChars="200"/>
        <w:rPr>
          <w:kern w:val="0"/>
          <w:szCs w:val="21"/>
        </w:rPr>
      </w:pPr>
      <w:bookmarkStart w:id="3" w:name="_Hlk101528729"/>
      <w:r>
        <w:rPr>
          <w:rFonts w:hint="eastAsia" w:ascii="宋体" w:hAnsi="宋体" w:cs="宋体"/>
          <w:kern w:val="0"/>
          <w:szCs w:val="21"/>
        </w:rPr>
        <w:t>分析结果由计算机直接给出。元素含量一般以</w:t>
      </w:r>
      <w:r>
        <w:t>µg/g表示，</w:t>
      </w:r>
      <w:r>
        <w:rPr>
          <w:rFonts w:hint="eastAsia"/>
        </w:rPr>
        <w:t>依据</w:t>
      </w:r>
      <w:r>
        <w:rPr>
          <w:rFonts w:hint="eastAsia"/>
          <w:color w:val="000000"/>
        </w:rPr>
        <w:t>G</w:t>
      </w:r>
      <w:r>
        <w:rPr>
          <w:color w:val="000000"/>
        </w:rPr>
        <w:t>B/T 8170</w:t>
      </w:r>
      <w:r>
        <w:rPr>
          <w:rFonts w:hint="eastAsia"/>
          <w:color w:val="000000"/>
        </w:rPr>
        <w:t>《数值修约规则与极限数值的表示和判定》，</w:t>
      </w:r>
      <w:r>
        <w:t>结果</w:t>
      </w:r>
      <w:r>
        <w:rPr>
          <w:kern w:val="0"/>
          <w:szCs w:val="21"/>
        </w:rPr>
        <w:t>如小于0.01</w:t>
      </w:r>
      <w:r>
        <w:rPr>
          <w:rFonts w:hint="eastAsia"/>
          <w:kern w:val="0"/>
          <w:szCs w:val="21"/>
        </w:rPr>
        <w:t xml:space="preserve"> </w:t>
      </w:r>
      <w:r>
        <w:t>µg/g，取</w:t>
      </w:r>
      <w:r>
        <w:rPr>
          <w:kern w:val="0"/>
          <w:szCs w:val="21"/>
        </w:rPr>
        <w:t>小数点后一位有效数字；如大于0.01</w:t>
      </w:r>
      <w:r>
        <w:rPr>
          <w:rFonts w:hint="eastAsia"/>
          <w:kern w:val="0"/>
          <w:szCs w:val="21"/>
        </w:rPr>
        <w:t xml:space="preserve"> </w:t>
      </w:r>
      <w:r>
        <w:rPr>
          <w:kern w:val="0"/>
          <w:szCs w:val="21"/>
        </w:rPr>
        <w:t>µg/g并小于10</w:t>
      </w:r>
      <w:r>
        <w:rPr>
          <w:rFonts w:hint="eastAsia"/>
          <w:kern w:val="0"/>
          <w:szCs w:val="21"/>
        </w:rPr>
        <w:t xml:space="preserve"> </w:t>
      </w:r>
      <w:r>
        <w:rPr>
          <w:kern w:val="0"/>
          <w:szCs w:val="21"/>
        </w:rPr>
        <w:t>µg/g，取两位有</w:t>
      </w:r>
      <w:r>
        <w:rPr>
          <w:rFonts w:hint="eastAsia"/>
          <w:kern w:val="0"/>
          <w:szCs w:val="21"/>
        </w:rPr>
        <w:t>效数字</w:t>
      </w:r>
      <w:r>
        <w:rPr>
          <w:rFonts w:hint="eastAsia" w:ascii="宋体" w:hAnsi="宋体" w:cs="宋体"/>
          <w:kern w:val="0"/>
          <w:szCs w:val="21"/>
        </w:rPr>
        <w:t>。</w:t>
      </w:r>
    </w:p>
    <w:bookmarkEnd w:id="3"/>
    <w:p>
      <w:pPr>
        <w:tabs>
          <w:tab w:val="left" w:pos="315"/>
        </w:tabs>
        <w:autoSpaceDE w:val="0"/>
        <w:autoSpaceDN w:val="0"/>
        <w:adjustRightInd w:val="0"/>
        <w:spacing w:before="240" w:beforeLines="100" w:after="240" w:afterLines="100" w:line="360" w:lineRule="auto"/>
        <w:jc w:val="left"/>
        <w:rPr>
          <w:rFonts w:ascii="黑体" w:eastAsia="黑体"/>
          <w:bCs/>
          <w:kern w:val="0"/>
          <w:szCs w:val="21"/>
        </w:rPr>
      </w:pPr>
      <w:r>
        <w:rPr>
          <w:rFonts w:hint="eastAsia" w:ascii="黑体" w:eastAsia="黑体"/>
          <w:bCs/>
          <w:kern w:val="0"/>
          <w:szCs w:val="21"/>
        </w:rPr>
        <w:t xml:space="preserve">11 </w:t>
      </w:r>
      <w:r>
        <w:rPr>
          <w:rFonts w:ascii="黑体" w:eastAsia="黑体"/>
          <w:bCs/>
          <w:kern w:val="0"/>
          <w:szCs w:val="21"/>
        </w:rPr>
        <w:t>精密度</w:t>
      </w:r>
    </w:p>
    <w:p>
      <w:pPr>
        <w:tabs>
          <w:tab w:val="left" w:pos="3080"/>
          <w:tab w:val="left" w:pos="3760"/>
        </w:tabs>
        <w:autoSpaceDE w:val="0"/>
        <w:autoSpaceDN w:val="0"/>
        <w:adjustRightInd w:val="0"/>
        <w:spacing w:before="17" w:line="360" w:lineRule="auto"/>
        <w:ind w:right="40" w:firstLine="420" w:firstLineChars="200"/>
        <w:jc w:val="left"/>
        <w:rPr>
          <w:rFonts w:ascii="宋体" w:hAnsi="宋体" w:cs="宋体"/>
          <w:kern w:val="0"/>
          <w:position w:val="-2"/>
          <w:szCs w:val="21"/>
        </w:rPr>
      </w:pPr>
      <w:r>
        <w:rPr>
          <w:rFonts w:hint="eastAsia" w:ascii="宋体" w:hAnsi="宋体" w:cs="宋体"/>
          <w:kern w:val="0"/>
          <w:szCs w:val="21"/>
        </w:rPr>
        <w:t>实验室内与实验室间在重复性条件和再现性条件下获得的</w:t>
      </w:r>
      <w:r>
        <w:rPr>
          <w:rFonts w:hint="eastAsia" w:ascii="宋体" w:hAnsi="宋体" w:cs="宋体"/>
          <w:spacing w:val="-2"/>
          <w:kern w:val="0"/>
          <w:szCs w:val="21"/>
        </w:rPr>
        <w:t>两</w:t>
      </w:r>
      <w:r>
        <w:rPr>
          <w:rFonts w:hint="eastAsia" w:ascii="宋体" w:hAnsi="宋体" w:cs="宋体"/>
          <w:kern w:val="0"/>
          <w:szCs w:val="21"/>
        </w:rPr>
        <w:t>次独立测试结果的测定</w:t>
      </w:r>
      <w:r>
        <w:rPr>
          <w:rFonts w:hint="eastAsia" w:ascii="宋体" w:hAnsi="宋体" w:cs="宋体"/>
          <w:spacing w:val="-2"/>
          <w:kern w:val="0"/>
          <w:szCs w:val="21"/>
        </w:rPr>
        <w:t>值</w:t>
      </w:r>
      <w:r>
        <w:rPr>
          <w:rFonts w:hint="eastAsia" w:ascii="宋体" w:hAnsi="宋体" w:cs="宋体"/>
          <w:kern w:val="0"/>
          <w:szCs w:val="21"/>
        </w:rPr>
        <w:t>，其相对标准偏差应不大于表</w:t>
      </w:r>
      <w:r>
        <w:rPr>
          <w:kern w:val="0"/>
          <w:szCs w:val="21"/>
        </w:rPr>
        <w:t>4</w:t>
      </w:r>
      <w:r>
        <w:rPr>
          <w:rFonts w:hint="eastAsia" w:ascii="宋体" w:hAnsi="宋体" w:cs="宋体"/>
          <w:kern w:val="0"/>
          <w:szCs w:val="21"/>
        </w:rPr>
        <w:t>所列允许相对标准偏差。</w:t>
      </w:r>
    </w:p>
    <w:p>
      <w:pPr>
        <w:spacing w:line="360" w:lineRule="auto"/>
        <w:ind w:firstLine="360" w:firstLineChars="200"/>
        <w:jc w:val="center"/>
        <w:rPr>
          <w:rFonts w:ascii="宋体" w:hAnsi="宋体"/>
          <w:sz w:val="18"/>
          <w:szCs w:val="18"/>
        </w:rPr>
      </w:pPr>
      <w:r>
        <w:rPr>
          <w:rFonts w:ascii="宋体" w:hAnsi="宋体"/>
          <w:sz w:val="18"/>
          <w:szCs w:val="18"/>
        </w:rPr>
        <w:t>表4</w:t>
      </w:r>
      <w:r>
        <w:rPr>
          <w:rFonts w:hint="eastAsia" w:ascii="宋体" w:hAnsi="宋体"/>
          <w:sz w:val="18"/>
          <w:szCs w:val="18"/>
        </w:rPr>
        <w:t xml:space="preserve">  允许相对偏差</w:t>
      </w:r>
    </w:p>
    <w:tbl>
      <w:tblPr>
        <w:tblStyle w:val="8"/>
        <w:tblW w:w="4000" w:type="pct"/>
        <w:tblInd w:w="118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641"/>
        <w:gridCol w:w="2701"/>
        <w:gridCol w:w="246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4" w:hRule="atLeast"/>
        </w:trPr>
        <w:tc>
          <w:tcPr>
            <w:tcW w:w="1692" w:type="pct"/>
            <w:vAlign w:val="center"/>
          </w:tcPr>
          <w:p>
            <w:pPr>
              <w:pStyle w:val="20"/>
              <w:spacing w:line="360" w:lineRule="auto"/>
              <w:ind w:firstLine="0" w:firstLineChars="0"/>
              <w:jc w:val="center"/>
              <w:rPr>
                <w:rFonts w:ascii="Times New Roman"/>
                <w:color w:val="000000"/>
                <w:sz w:val="18"/>
                <w:szCs w:val="18"/>
              </w:rPr>
            </w:pPr>
            <w:r>
              <w:rPr>
                <w:rFonts w:hint="eastAsia" w:hAnsi="宋体"/>
                <w:color w:val="000000"/>
                <w:sz w:val="18"/>
                <w:szCs w:val="18"/>
              </w:rPr>
              <w:t>元素含量范围</w:t>
            </w:r>
          </w:p>
          <w:p>
            <w:pPr>
              <w:pStyle w:val="20"/>
              <w:spacing w:line="360" w:lineRule="auto"/>
              <w:ind w:firstLine="0" w:firstLineChars="0"/>
              <w:jc w:val="center"/>
              <w:rPr>
                <w:sz w:val="18"/>
                <w:szCs w:val="18"/>
              </w:rPr>
            </w:pPr>
            <w:r>
              <w:rPr>
                <w:rFonts w:ascii="Times New Roman"/>
                <w:sz w:val="18"/>
                <w:szCs w:val="18"/>
              </w:rPr>
              <w:t>µg/g</w:t>
            </w:r>
          </w:p>
        </w:tc>
        <w:tc>
          <w:tcPr>
            <w:tcW w:w="1730" w:type="pct"/>
            <w:vAlign w:val="center"/>
          </w:tcPr>
          <w:p>
            <w:pPr>
              <w:pStyle w:val="20"/>
              <w:spacing w:line="360" w:lineRule="auto"/>
              <w:ind w:firstLine="0" w:firstLineChars="0"/>
              <w:jc w:val="center"/>
              <w:rPr>
                <w:rFonts w:hAnsi="宋体"/>
                <w:color w:val="000000"/>
                <w:sz w:val="18"/>
                <w:szCs w:val="18"/>
              </w:rPr>
            </w:pPr>
            <w:r>
              <w:rPr>
                <w:rFonts w:hint="eastAsia" w:hAnsi="宋体"/>
                <w:color w:val="000000"/>
                <w:sz w:val="18"/>
                <w:szCs w:val="18"/>
              </w:rPr>
              <w:t>实验室内允许相对偏差</w:t>
            </w:r>
          </w:p>
          <w:p>
            <w:pPr>
              <w:pStyle w:val="20"/>
              <w:spacing w:line="360" w:lineRule="auto"/>
              <w:ind w:firstLine="0" w:firstLineChars="0"/>
              <w:jc w:val="center"/>
              <w:rPr>
                <w:rFonts w:ascii="Times New Roman"/>
                <w:color w:val="000000"/>
                <w:sz w:val="18"/>
                <w:szCs w:val="18"/>
              </w:rPr>
            </w:pPr>
            <w:r>
              <w:rPr>
                <w:rFonts w:ascii="Times New Roman"/>
                <w:color w:val="000000"/>
                <w:sz w:val="18"/>
                <w:szCs w:val="18"/>
              </w:rPr>
              <w:t>%</w:t>
            </w:r>
          </w:p>
        </w:tc>
        <w:tc>
          <w:tcPr>
            <w:tcW w:w="1578" w:type="pct"/>
            <w:vAlign w:val="center"/>
          </w:tcPr>
          <w:p>
            <w:pPr>
              <w:pStyle w:val="20"/>
              <w:spacing w:line="360" w:lineRule="auto"/>
              <w:ind w:firstLine="0" w:firstLineChars="0"/>
              <w:jc w:val="center"/>
              <w:rPr>
                <w:rFonts w:hAnsi="宋体"/>
                <w:color w:val="000000"/>
                <w:sz w:val="18"/>
                <w:szCs w:val="18"/>
              </w:rPr>
            </w:pPr>
            <w:r>
              <w:rPr>
                <w:rFonts w:hint="eastAsia" w:hAnsi="宋体"/>
                <w:color w:val="000000"/>
                <w:sz w:val="18"/>
                <w:szCs w:val="18"/>
              </w:rPr>
              <w:t>实验室间允许相对偏差</w:t>
            </w:r>
          </w:p>
          <w:p>
            <w:pPr>
              <w:pStyle w:val="20"/>
              <w:spacing w:line="360" w:lineRule="auto"/>
              <w:ind w:firstLine="0" w:firstLineChars="0"/>
              <w:jc w:val="center"/>
              <w:rPr>
                <w:rFonts w:ascii="Times New Roman"/>
                <w:color w:val="000000"/>
                <w:sz w:val="18"/>
                <w:szCs w:val="18"/>
              </w:rPr>
            </w:pPr>
            <w:r>
              <w:rPr>
                <w:rFonts w:ascii="Times New Roman"/>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692" w:type="pct"/>
            <w:vAlign w:val="center"/>
          </w:tcPr>
          <w:p>
            <w:pPr>
              <w:spacing w:line="360" w:lineRule="auto"/>
              <w:jc w:val="center"/>
              <w:rPr>
                <w:sz w:val="18"/>
                <w:szCs w:val="18"/>
              </w:rPr>
            </w:pPr>
            <w:r>
              <w:rPr>
                <w:rFonts w:ascii="宋体" w:hAnsi="宋体"/>
                <w:sz w:val="18"/>
                <w:szCs w:val="18"/>
              </w:rPr>
              <w:t>≥</w:t>
            </w:r>
            <w:r>
              <w:rPr>
                <w:sz w:val="18"/>
                <w:szCs w:val="18"/>
              </w:rPr>
              <w:t>0.001～0.1</w:t>
            </w:r>
          </w:p>
        </w:tc>
        <w:tc>
          <w:tcPr>
            <w:tcW w:w="1730" w:type="pct"/>
            <w:vAlign w:val="center"/>
          </w:tcPr>
          <w:p>
            <w:pPr>
              <w:pStyle w:val="20"/>
              <w:spacing w:line="360" w:lineRule="auto"/>
              <w:ind w:firstLine="0" w:firstLineChars="0"/>
              <w:jc w:val="center"/>
              <w:rPr>
                <w:rFonts w:ascii="Times New Roman"/>
                <w:sz w:val="18"/>
                <w:szCs w:val="18"/>
              </w:rPr>
            </w:pPr>
          </w:p>
        </w:tc>
        <w:tc>
          <w:tcPr>
            <w:tcW w:w="1578" w:type="pct"/>
            <w:vAlign w:val="center"/>
          </w:tcPr>
          <w:p>
            <w:pPr>
              <w:pStyle w:val="20"/>
              <w:spacing w:line="360" w:lineRule="auto"/>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692" w:type="pct"/>
            <w:vAlign w:val="center"/>
          </w:tcPr>
          <w:p>
            <w:pPr>
              <w:spacing w:line="360" w:lineRule="auto"/>
              <w:jc w:val="center"/>
              <w:rPr>
                <w:sz w:val="18"/>
                <w:szCs w:val="18"/>
              </w:rPr>
            </w:pPr>
            <w:r>
              <w:rPr>
                <w:rFonts w:ascii="宋体" w:hAnsi="宋体"/>
                <w:sz w:val="18"/>
                <w:szCs w:val="18"/>
              </w:rPr>
              <w:t>≥</w:t>
            </w:r>
            <w:r>
              <w:rPr>
                <w:sz w:val="18"/>
                <w:szCs w:val="18"/>
              </w:rPr>
              <w:t>0.1～1</w:t>
            </w:r>
          </w:p>
        </w:tc>
        <w:tc>
          <w:tcPr>
            <w:tcW w:w="1730" w:type="pct"/>
            <w:vAlign w:val="center"/>
          </w:tcPr>
          <w:p>
            <w:pPr>
              <w:pStyle w:val="20"/>
              <w:spacing w:line="360" w:lineRule="auto"/>
              <w:ind w:firstLine="0" w:firstLineChars="0"/>
              <w:jc w:val="center"/>
              <w:rPr>
                <w:rFonts w:ascii="Times New Roman"/>
                <w:sz w:val="18"/>
                <w:szCs w:val="18"/>
              </w:rPr>
            </w:pPr>
          </w:p>
        </w:tc>
        <w:tc>
          <w:tcPr>
            <w:tcW w:w="1578" w:type="pct"/>
            <w:vAlign w:val="center"/>
          </w:tcPr>
          <w:p>
            <w:pPr>
              <w:pStyle w:val="20"/>
              <w:spacing w:line="360" w:lineRule="auto"/>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692" w:type="pct"/>
            <w:vAlign w:val="center"/>
          </w:tcPr>
          <w:p>
            <w:pPr>
              <w:spacing w:line="360" w:lineRule="auto"/>
              <w:jc w:val="center"/>
              <w:rPr>
                <w:sz w:val="18"/>
                <w:szCs w:val="18"/>
              </w:rPr>
            </w:pPr>
            <w:r>
              <w:rPr>
                <w:rFonts w:ascii="宋体" w:hAnsi="宋体"/>
                <w:sz w:val="18"/>
                <w:szCs w:val="18"/>
              </w:rPr>
              <w:t>≥</w:t>
            </w:r>
            <w:r>
              <w:rPr>
                <w:sz w:val="18"/>
                <w:szCs w:val="18"/>
              </w:rPr>
              <w:t>1～10</w:t>
            </w:r>
          </w:p>
        </w:tc>
        <w:tc>
          <w:tcPr>
            <w:tcW w:w="1730" w:type="pct"/>
            <w:vAlign w:val="center"/>
          </w:tcPr>
          <w:p>
            <w:pPr>
              <w:pStyle w:val="20"/>
              <w:spacing w:line="360" w:lineRule="auto"/>
              <w:ind w:firstLine="0" w:firstLineChars="0"/>
              <w:jc w:val="center"/>
              <w:rPr>
                <w:rFonts w:ascii="Times New Roman"/>
                <w:sz w:val="18"/>
                <w:szCs w:val="18"/>
              </w:rPr>
            </w:pPr>
          </w:p>
        </w:tc>
        <w:tc>
          <w:tcPr>
            <w:tcW w:w="1578" w:type="pct"/>
            <w:vAlign w:val="center"/>
          </w:tcPr>
          <w:p>
            <w:pPr>
              <w:pStyle w:val="20"/>
              <w:spacing w:line="360" w:lineRule="auto"/>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692" w:type="pct"/>
            <w:vAlign w:val="center"/>
          </w:tcPr>
          <w:p>
            <w:pPr>
              <w:spacing w:line="360" w:lineRule="auto"/>
              <w:jc w:val="center"/>
              <w:rPr>
                <w:sz w:val="18"/>
                <w:szCs w:val="18"/>
              </w:rPr>
            </w:pPr>
            <w:r>
              <w:rPr>
                <w:rFonts w:ascii="宋体" w:hAnsi="宋体"/>
                <w:sz w:val="18"/>
                <w:szCs w:val="18"/>
              </w:rPr>
              <w:t>≥</w:t>
            </w:r>
            <w:r>
              <w:rPr>
                <w:sz w:val="18"/>
                <w:szCs w:val="18"/>
              </w:rPr>
              <w:t>10～50</w:t>
            </w:r>
          </w:p>
        </w:tc>
        <w:tc>
          <w:tcPr>
            <w:tcW w:w="1730" w:type="pct"/>
            <w:vAlign w:val="center"/>
          </w:tcPr>
          <w:p>
            <w:pPr>
              <w:pStyle w:val="20"/>
              <w:spacing w:line="360" w:lineRule="auto"/>
              <w:ind w:firstLine="0" w:firstLineChars="0"/>
              <w:jc w:val="center"/>
              <w:rPr>
                <w:rFonts w:ascii="Times New Roman"/>
                <w:sz w:val="18"/>
                <w:szCs w:val="18"/>
              </w:rPr>
            </w:pPr>
          </w:p>
        </w:tc>
        <w:tc>
          <w:tcPr>
            <w:tcW w:w="1578" w:type="pct"/>
            <w:vAlign w:val="center"/>
          </w:tcPr>
          <w:p>
            <w:pPr>
              <w:pStyle w:val="20"/>
              <w:spacing w:line="360" w:lineRule="auto"/>
              <w:ind w:firstLine="0" w:firstLineChars="0"/>
              <w:jc w:val="center"/>
              <w:rPr>
                <w:rFonts w:ascii="Times New Roman"/>
                <w:sz w:val="18"/>
                <w:szCs w:val="18"/>
              </w:rPr>
            </w:pPr>
          </w:p>
        </w:tc>
      </w:tr>
    </w:tbl>
    <w:p>
      <w:pPr>
        <w:pStyle w:val="20"/>
        <w:spacing w:line="360" w:lineRule="auto"/>
        <w:ind w:firstLine="0" w:firstLineChars="0"/>
        <w:jc w:val="left"/>
        <w:rPr>
          <w:rFonts w:ascii="黑体" w:hAnsi="宋体" w:eastAsia="黑体"/>
          <w:b/>
          <w:kern w:val="2"/>
          <w:szCs w:val="21"/>
        </w:rPr>
      </w:pPr>
    </w:p>
    <w:p>
      <w:pPr>
        <w:tabs>
          <w:tab w:val="left" w:pos="315"/>
        </w:tabs>
        <w:autoSpaceDE w:val="0"/>
        <w:autoSpaceDN w:val="0"/>
        <w:adjustRightInd w:val="0"/>
        <w:spacing w:before="240" w:beforeLines="100" w:after="240" w:afterLines="100" w:line="360" w:lineRule="auto"/>
        <w:jc w:val="left"/>
        <w:rPr>
          <w:rFonts w:ascii="黑体" w:eastAsia="黑体"/>
          <w:bCs/>
          <w:kern w:val="0"/>
          <w:szCs w:val="21"/>
        </w:rPr>
      </w:pPr>
      <w:bookmarkStart w:id="4" w:name="_Hlk101528788"/>
      <w:r>
        <w:rPr>
          <w:rFonts w:hint="eastAsia" w:ascii="黑体" w:eastAsia="黑体"/>
          <w:bCs/>
          <w:kern w:val="0"/>
          <w:szCs w:val="21"/>
        </w:rPr>
        <w:t xml:space="preserve">12 </w:t>
      </w:r>
      <w:bookmarkStart w:id="5" w:name="_Hlk101519192"/>
      <w:r>
        <w:rPr>
          <w:rFonts w:hint="eastAsia" w:ascii="黑体" w:eastAsia="黑体"/>
          <w:bCs/>
          <w:kern w:val="0"/>
          <w:szCs w:val="21"/>
        </w:rPr>
        <w:t>质量保证和控制</w:t>
      </w:r>
    </w:p>
    <w:p>
      <w:pPr>
        <w:tabs>
          <w:tab w:val="left" w:pos="315"/>
        </w:tabs>
        <w:autoSpaceDE w:val="0"/>
        <w:autoSpaceDN w:val="0"/>
        <w:adjustRightInd w:val="0"/>
        <w:spacing w:before="88" w:line="360" w:lineRule="auto"/>
        <w:ind w:right="-142" w:firstLine="420" w:firstLineChars="200"/>
        <w:rPr>
          <w:rFonts w:ascii="宋体" w:hAnsi="宋体" w:cs="宋体"/>
          <w:kern w:val="0"/>
          <w:szCs w:val="21"/>
        </w:rPr>
      </w:pPr>
      <w:r>
        <w:rPr>
          <w:rFonts w:hint="eastAsia" w:ascii="宋体" w:hAnsi="宋体" w:cs="宋体"/>
          <w:kern w:val="0"/>
          <w:szCs w:val="21"/>
        </w:rPr>
        <w:t>每周用控制样（如有国家级或行业级标样是，应首先使用）校核一次本标准分析方法的有效性。当过程失控时，应找出原因，纠正错误，重新进行校核。</w:t>
      </w:r>
    </w:p>
    <w:bookmarkEnd w:id="4"/>
    <w:bookmarkEnd w:id="5"/>
    <w:p>
      <w:pPr>
        <w:tabs>
          <w:tab w:val="left" w:pos="315"/>
        </w:tabs>
        <w:autoSpaceDE w:val="0"/>
        <w:autoSpaceDN w:val="0"/>
        <w:adjustRightInd w:val="0"/>
        <w:spacing w:before="240" w:beforeLines="100" w:after="240" w:afterLines="100" w:line="360" w:lineRule="auto"/>
        <w:jc w:val="left"/>
        <w:rPr>
          <w:rFonts w:ascii="黑体" w:eastAsia="黑体"/>
          <w:bCs/>
          <w:kern w:val="0"/>
          <w:szCs w:val="21"/>
        </w:rPr>
      </w:pPr>
      <w:r>
        <w:rPr>
          <w:rFonts w:hint="eastAsia" w:ascii="黑体" w:eastAsia="黑体"/>
          <w:bCs/>
          <w:kern w:val="0"/>
          <w:szCs w:val="21"/>
        </w:rPr>
        <w:t>1</w:t>
      </w:r>
      <w:r>
        <w:rPr>
          <w:rFonts w:ascii="黑体" w:eastAsia="黑体"/>
          <w:bCs/>
          <w:kern w:val="0"/>
          <w:szCs w:val="21"/>
        </w:rPr>
        <w:t xml:space="preserve">3 </w:t>
      </w:r>
      <w:r>
        <w:rPr>
          <w:rFonts w:hint="eastAsia" w:ascii="黑体" w:eastAsia="黑体"/>
          <w:bCs/>
          <w:kern w:val="0"/>
          <w:szCs w:val="21"/>
        </w:rPr>
        <w:t>试验报告</w:t>
      </w:r>
    </w:p>
    <w:p>
      <w:pPr>
        <w:spacing w:line="360" w:lineRule="auto"/>
        <w:ind w:firstLine="315" w:firstLineChars="150"/>
        <w:rPr>
          <w:rFonts w:ascii="宋体" w:hAnsi="宋体"/>
          <w:bCs/>
          <w:szCs w:val="21"/>
        </w:rPr>
      </w:pPr>
      <w:r>
        <w:rPr>
          <w:rFonts w:hint="eastAsia" w:ascii="宋体" w:hAnsi="宋体"/>
          <w:bCs/>
          <w:szCs w:val="21"/>
        </w:rPr>
        <w:t>试验报告至少应给出以下几个方面的内容：</w:t>
      </w:r>
    </w:p>
    <w:p>
      <w:pPr>
        <w:tabs>
          <w:tab w:val="left" w:pos="1012"/>
        </w:tabs>
        <w:spacing w:line="360" w:lineRule="auto"/>
        <w:ind w:right="183" w:rightChars="87"/>
        <w:rPr>
          <w:rFonts w:ascii="宋体" w:hAnsi="宋体"/>
          <w:bCs/>
          <w:szCs w:val="21"/>
        </w:rPr>
      </w:pPr>
      <w:r>
        <mc:AlternateContent>
          <mc:Choice Requires="wps">
            <w:drawing>
              <wp:anchor distT="0" distB="0" distL="114300" distR="114300" simplePos="0" relativeHeight="251660288" behindDoc="0" locked="0" layoutInCell="1" allowOverlap="1">
                <wp:simplePos x="0" y="0"/>
                <wp:positionH relativeFrom="column">
                  <wp:posOffset>194945</wp:posOffset>
                </wp:positionH>
                <wp:positionV relativeFrom="paragraph">
                  <wp:posOffset>79375</wp:posOffset>
                </wp:positionV>
                <wp:extent cx="266700" cy="635"/>
                <wp:effectExtent l="13970" t="6985" r="5080" b="11430"/>
                <wp:wrapNone/>
                <wp:docPr id="9" name="直线 31"/>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ln>
                      </wps:spPr>
                      <wps:bodyPr/>
                    </wps:wsp>
                  </a:graphicData>
                </a:graphic>
              </wp:anchor>
            </w:drawing>
          </mc:Choice>
          <mc:Fallback>
            <w:pict>
              <v:line id="直线 31" o:spid="_x0000_s1026" o:spt="20" style="position:absolute;left:0pt;margin-left:15.35pt;margin-top:6.25pt;height:0.05pt;width:21pt;z-index:251660288;mso-width-relative:page;mso-height-relative:page;" filled="f" stroked="t" coordsize="21600,21600" o:gfxdata="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Jfb1v0wAAAAcBAAAPAAAAAAAAAAEAIAAA&#10;ACIAAABkcnMvZG93bnJldi54bWxQSwECFAAUAAAACACHTuJAz/yn79gBAACjAwAADgAAAAAAAAAB&#10;ACAAAAAiAQAAZHJzL2Uyb0RvYy54bWxQSwUGAAAAAAYABgBZAQAAbAUAAAAA&#10;">
                <v:fill on="f" focussize="0,0"/>
                <v:stroke color="#000000" joinstyle="round"/>
                <v:imagedata o:title=""/>
                <o:lock v:ext="edit" aspectratio="f"/>
              </v:line>
            </w:pict>
          </mc:Fallback>
        </mc:AlternateContent>
      </w:r>
      <w:r>
        <w:rPr>
          <w:rFonts w:hint="eastAsia" w:ascii="宋体" w:hAnsi="宋体"/>
          <w:bCs/>
          <w:szCs w:val="21"/>
        </w:rPr>
        <w:t xml:space="preserve">       试样名称及编号；</w:t>
      </w:r>
    </w:p>
    <w:p>
      <w:pPr>
        <w:tabs>
          <w:tab w:val="left" w:pos="1012"/>
        </w:tabs>
        <w:spacing w:line="360" w:lineRule="auto"/>
        <w:ind w:right="183" w:rightChars="87"/>
        <w:rPr>
          <w:rFonts w:ascii="宋体" w:hAnsi="宋体"/>
          <w:bCs/>
          <w:szCs w:val="21"/>
        </w:rPr>
      </w:pPr>
      <w:r>
        <w:rPr>
          <w:rFonts w:hint="eastAsia" w:ascii="宋体" w:hAnsi="宋体"/>
          <w:bCs/>
          <w:szCs w:val="21"/>
        </w:rPr>
        <mc:AlternateContent>
          <mc:Choice Requires="wps">
            <w:drawing>
              <wp:anchor distT="0" distB="0" distL="114300" distR="114300" simplePos="0" relativeHeight="251665408" behindDoc="0" locked="0" layoutInCell="1" allowOverlap="1">
                <wp:simplePos x="0" y="0"/>
                <wp:positionH relativeFrom="column">
                  <wp:posOffset>194945</wp:posOffset>
                </wp:positionH>
                <wp:positionV relativeFrom="paragraph">
                  <wp:posOffset>95250</wp:posOffset>
                </wp:positionV>
                <wp:extent cx="266700" cy="635"/>
                <wp:effectExtent l="13970" t="9525" r="5080" b="8890"/>
                <wp:wrapNone/>
                <wp:docPr id="8" name="直线 36"/>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ln>
                      </wps:spPr>
                      <wps:bodyPr/>
                    </wps:wsp>
                  </a:graphicData>
                </a:graphic>
              </wp:anchor>
            </w:drawing>
          </mc:Choice>
          <mc:Fallback>
            <w:pict>
              <v:line id="直线 36" o:spid="_x0000_s1026" o:spt="20" style="position:absolute;left:0pt;margin-left:15.35pt;margin-top:7.5pt;height:0.05pt;width:21pt;z-index:251665408;mso-width-relative:page;mso-height-relative:page;" filled="f" stroked="t" coordsize="21600,21600" o:gfxdata="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jdz39MAAAAHAQAADwAAAAAAAAABACAA&#10;AAAiAAAAZHJzL2Rvd25yZXYueG1sUEsBAhQAFAAAAAgAh07iQMeTh7/ZAQAAowMAAA4AAAAAAAAA&#10;AQAgAAAAIgEAAGRycy9lMm9Eb2MueG1sUEsFBgAAAAAGAAYAWQEAAG0FAAAAAA==&#10;">
                <v:fill on="f" focussize="0,0"/>
                <v:stroke color="#000000" joinstyle="round"/>
                <v:imagedata o:title=""/>
                <o:lock v:ext="edit" aspectratio="f"/>
              </v:line>
            </w:pict>
          </mc:Fallback>
        </mc:AlternateContent>
      </w:r>
      <w:r>
        <w:rPr>
          <w:rFonts w:hint="eastAsia" w:ascii="宋体" w:hAnsi="宋体"/>
          <w:bCs/>
          <w:szCs w:val="21"/>
        </w:rPr>
        <w:t xml:space="preserve">       使用的标准（包括发布或出版年号）；</w:t>
      </w:r>
    </w:p>
    <w:p>
      <w:pPr>
        <w:tabs>
          <w:tab w:val="left" w:pos="1012"/>
        </w:tabs>
        <w:spacing w:line="360" w:lineRule="auto"/>
        <w:ind w:right="183" w:rightChars="87"/>
        <w:rPr>
          <w:rFonts w:ascii="宋体" w:hAnsi="宋体"/>
          <w:bCs/>
          <w:szCs w:val="21"/>
        </w:rPr>
      </w:pPr>
      <w:r>
        <w:rPr>
          <w:rFonts w:hint="eastAsia" w:ascii="宋体" w:hAnsi="宋体"/>
          <w:bCs/>
          <w:szCs w:val="21"/>
        </w:rPr>
        <w:t xml:space="preserve">   </w:t>
      </w:r>
      <w:r>
        <mc:AlternateContent>
          <mc:Choice Requires="wps">
            <w:drawing>
              <wp:anchor distT="0" distB="0" distL="114300" distR="114300" simplePos="0" relativeHeight="251661312" behindDoc="0" locked="0" layoutInCell="1" allowOverlap="1">
                <wp:simplePos x="0" y="0"/>
                <wp:positionH relativeFrom="column">
                  <wp:posOffset>194945</wp:posOffset>
                </wp:positionH>
                <wp:positionV relativeFrom="paragraph">
                  <wp:posOffset>77470</wp:posOffset>
                </wp:positionV>
                <wp:extent cx="266700" cy="635"/>
                <wp:effectExtent l="13970" t="13335" r="5080" b="5080"/>
                <wp:wrapNone/>
                <wp:docPr id="7" name="直线 32"/>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ln>
                      </wps:spPr>
                      <wps:bodyPr/>
                    </wps:wsp>
                  </a:graphicData>
                </a:graphic>
              </wp:anchor>
            </w:drawing>
          </mc:Choice>
          <mc:Fallback>
            <w:pict>
              <v:line id="直线 32" o:spid="_x0000_s1026" o:spt="20" style="position:absolute;left:0pt;margin-left:15.35pt;margin-top:6.1pt;height:0.05pt;width:21pt;z-index:251661312;mso-width-relative:page;mso-height-relative:page;" filled="f" stroked="t" coordsize="21600,21600" o:gfxdata="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J1+UtMAAAAHAQAADwAAAAAAAAABACAA&#10;AAAiAAAAZHJzL2Rvd25yZXYueG1sUEsBAhQAFAAAAAgAh07iQB4QxnnZAQAAowMAAA4AAAAAAAAA&#10;AQAgAAAAIgEAAGRycy9lMm9Eb2MueG1sUEsFBgAAAAAGAAYAWQEAAG0FAAAAAA==&#10;">
                <v:fill on="f" focussize="0,0"/>
                <v:stroke color="#000000" joinstyle="round"/>
                <v:imagedata o:title=""/>
                <o:lock v:ext="edit" aspectratio="f"/>
              </v:line>
            </w:pict>
          </mc:Fallback>
        </mc:AlternateContent>
      </w:r>
      <w:r>
        <w:rPr>
          <w:rFonts w:hint="eastAsia" w:ascii="宋体" w:hAnsi="宋体"/>
          <w:bCs/>
          <w:szCs w:val="21"/>
        </w:rPr>
        <w:t xml:space="preserve">    分析结果及其表示；</w:t>
      </w:r>
    </w:p>
    <w:p>
      <w:pPr>
        <w:tabs>
          <w:tab w:val="left" w:pos="1012"/>
        </w:tabs>
        <w:spacing w:line="360" w:lineRule="auto"/>
        <w:ind w:right="183" w:rightChars="87"/>
        <w:rPr>
          <w:rFonts w:ascii="宋体" w:hAnsi="宋体"/>
          <w:bCs/>
          <w:szCs w:val="21"/>
        </w:rPr>
      </w:pPr>
      <w:r>
        <w:rPr>
          <w:rFonts w:hint="eastAsia" w:ascii="宋体" w:hAnsi="宋体"/>
          <w:bCs/>
          <w:szCs w:val="21"/>
        </w:rPr>
        <w:t xml:space="preserve">   </w:t>
      </w:r>
      <w:r>
        <mc:AlternateContent>
          <mc:Choice Requires="wps">
            <w:drawing>
              <wp:anchor distT="0" distB="0" distL="114300" distR="114300" simplePos="0" relativeHeight="251662336" behindDoc="0" locked="0" layoutInCell="1" allowOverlap="1">
                <wp:simplePos x="0" y="0"/>
                <wp:positionH relativeFrom="column">
                  <wp:posOffset>194945</wp:posOffset>
                </wp:positionH>
                <wp:positionV relativeFrom="paragraph">
                  <wp:posOffset>77470</wp:posOffset>
                </wp:positionV>
                <wp:extent cx="266700" cy="635"/>
                <wp:effectExtent l="13970" t="5715" r="5080" b="12700"/>
                <wp:wrapNone/>
                <wp:docPr id="6" name="直线 33"/>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ln>
                      </wps:spPr>
                      <wps:bodyPr/>
                    </wps:wsp>
                  </a:graphicData>
                </a:graphic>
              </wp:anchor>
            </w:drawing>
          </mc:Choice>
          <mc:Fallback>
            <w:pict>
              <v:line id="直线 33" o:spid="_x0000_s1026" o:spt="20" style="position:absolute;left:0pt;margin-left:15.35pt;margin-top:6.1pt;height:0.05pt;width:21pt;z-index:251662336;mso-width-relative:page;mso-height-relative:page;" filled="f" stroked="t" coordsize="21600,21600" o:gfxdata="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J1+UtMAAAAHAQAADwAAAAAAAAABACAA&#10;AAAiAAAAZHJzL2Rvd25yZXYueG1sUEsBAhQAFAAAAAgAh07iQIkpv3LZAQAAowMAAA4AAAAAAAAA&#10;AQAgAAAAIgEAAGRycy9lMm9Eb2MueG1sUEsFBgAAAAAGAAYAWQEAAG0FAAAAAA==&#10;">
                <v:fill on="f" focussize="0,0"/>
                <v:stroke color="#000000" joinstyle="round"/>
                <v:imagedata o:title=""/>
                <o:lock v:ext="edit" aspectratio="f"/>
              </v:line>
            </w:pict>
          </mc:Fallback>
        </mc:AlternateContent>
      </w:r>
      <w:r>
        <w:rPr>
          <w:rFonts w:hint="eastAsia" w:ascii="宋体" w:hAnsi="宋体"/>
          <w:bCs/>
          <w:szCs w:val="21"/>
        </w:rPr>
        <w:t xml:space="preserve">    与基本分析步骤的差异（若有）；</w:t>
      </w:r>
    </w:p>
    <w:p>
      <w:pPr>
        <w:tabs>
          <w:tab w:val="left" w:pos="1012"/>
        </w:tabs>
        <w:spacing w:line="360" w:lineRule="auto"/>
        <w:ind w:right="183" w:rightChars="87"/>
        <w:rPr>
          <w:rFonts w:ascii="宋体" w:hAnsi="宋体"/>
          <w:bCs/>
          <w:szCs w:val="21"/>
        </w:rPr>
      </w:pPr>
      <w:r>
        <w:rPr>
          <w:rFonts w:hint="eastAsia" w:ascii="宋体" w:hAnsi="宋体"/>
          <w:bCs/>
          <w:szCs w:val="21"/>
        </w:rPr>
        <w:t xml:space="preserve">  </w:t>
      </w:r>
      <w:r>
        <mc:AlternateContent>
          <mc:Choice Requires="wps">
            <w:drawing>
              <wp:anchor distT="0" distB="0" distL="114300" distR="114300" simplePos="0" relativeHeight="251663360" behindDoc="0" locked="0" layoutInCell="1" allowOverlap="1">
                <wp:simplePos x="0" y="0"/>
                <wp:positionH relativeFrom="column">
                  <wp:posOffset>194945</wp:posOffset>
                </wp:positionH>
                <wp:positionV relativeFrom="paragraph">
                  <wp:posOffset>77470</wp:posOffset>
                </wp:positionV>
                <wp:extent cx="266700" cy="635"/>
                <wp:effectExtent l="13970" t="8255" r="5080" b="10160"/>
                <wp:wrapNone/>
                <wp:docPr id="5" name="直线 34"/>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ln>
                      </wps:spPr>
                      <wps:bodyPr/>
                    </wps:wsp>
                  </a:graphicData>
                </a:graphic>
              </wp:anchor>
            </w:drawing>
          </mc:Choice>
          <mc:Fallback>
            <w:pict>
              <v:line id="直线 34" o:spid="_x0000_s1026" o:spt="20" style="position:absolute;left:0pt;margin-left:15.35pt;margin-top:6.1pt;height:0.05pt;width:21pt;z-index:251663360;mso-width-relative:page;mso-height-relative:page;" filled="f" stroked="t" coordsize="21600,21600" o:gfxdata="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J1+UtMAAAAHAQAADwAAAAAAAAABACAA&#10;AAAiAAAAZHJzL2Rvd25yZXYueG1sUEsBAhQAFAAAAAgAh07iQOUFdbTZAQAAowMAAA4AAAAAAAAA&#10;AQAgAAAAIgEAAGRycy9lMm9Eb2MueG1sUEsFBgAAAAAGAAYAWQEAAG0FAAAAAA==&#10;">
                <v:fill on="f" focussize="0,0"/>
                <v:stroke color="#000000" joinstyle="round"/>
                <v:imagedata o:title=""/>
                <o:lock v:ext="edit" aspectratio="f"/>
              </v:line>
            </w:pict>
          </mc:Fallback>
        </mc:AlternateContent>
      </w:r>
      <w:r>
        <w:rPr>
          <w:rFonts w:hint="eastAsia" w:ascii="宋体" w:hAnsi="宋体"/>
          <w:bCs/>
          <w:szCs w:val="21"/>
        </w:rPr>
        <w:t xml:space="preserve">     测定中观察到的异常现象（若有）；</w:t>
      </w:r>
    </w:p>
    <w:p>
      <w:pPr>
        <w:tabs>
          <w:tab w:val="left" w:pos="1012"/>
        </w:tabs>
        <w:spacing w:line="360" w:lineRule="auto"/>
        <w:ind w:right="183" w:rightChars="87"/>
        <w:rPr>
          <w:rFonts w:ascii="宋体" w:hAnsi="宋体"/>
          <w:bCs/>
          <w:szCs w:val="21"/>
        </w:rPr>
      </w:pPr>
      <w:r>
        <w:rPr>
          <w:rFonts w:hint="eastAsia" w:ascii="宋体" w:hAnsi="宋体"/>
          <w:bCs/>
          <w:szCs w:val="21"/>
        </w:rPr>
        <w:t xml:space="preserve">    </w:t>
      </w:r>
      <w:r>
        <mc:AlternateContent>
          <mc:Choice Requires="wps">
            <w:drawing>
              <wp:anchor distT="0" distB="0" distL="114300" distR="114300" simplePos="0" relativeHeight="251664384" behindDoc="0" locked="0" layoutInCell="1" allowOverlap="1">
                <wp:simplePos x="0" y="0"/>
                <wp:positionH relativeFrom="column">
                  <wp:posOffset>194945</wp:posOffset>
                </wp:positionH>
                <wp:positionV relativeFrom="paragraph">
                  <wp:posOffset>77470</wp:posOffset>
                </wp:positionV>
                <wp:extent cx="266700" cy="635"/>
                <wp:effectExtent l="13970" t="10160" r="5080" b="8255"/>
                <wp:wrapNone/>
                <wp:docPr id="4" name="直线 35"/>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ln>
                      </wps:spPr>
                      <wps:bodyPr/>
                    </wps:wsp>
                  </a:graphicData>
                </a:graphic>
              </wp:anchor>
            </w:drawing>
          </mc:Choice>
          <mc:Fallback>
            <w:pict>
              <v:line id="直线 35" o:spid="_x0000_s1026" o:spt="20" style="position:absolute;left:0pt;margin-left:15.35pt;margin-top:6.1pt;height:0.05pt;width:21pt;z-index:251664384;mso-width-relative:page;mso-height-relative:page;" filled="f" stroked="t" coordsize="21600,21600" o:gfxdata="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idflLTAAAABwEAAA8AAAAAAAAAAQAg&#10;AAAAIgAAAGRycy9kb3ducmV2LnhtbFBLAQIUABQAAAAIAIdO4kByPAy/2gEAAKMDAAAOAAAAAAAA&#10;AAEAIAAAACIBAABkcnMvZTJvRG9jLnhtbFBLBQYAAAAABgAGAFkBAABuBQAAAAA=&#10;">
                <v:fill on="f" focussize="0,0"/>
                <v:stroke color="#000000" joinstyle="round"/>
                <v:imagedata o:title=""/>
                <o:lock v:ext="edit" aspectratio="f"/>
              </v:line>
            </w:pict>
          </mc:Fallback>
        </mc:AlternateContent>
      </w:r>
      <w:r>
        <w:rPr>
          <w:rFonts w:hint="eastAsia" w:ascii="宋体" w:hAnsi="宋体"/>
          <w:bCs/>
          <w:szCs w:val="21"/>
        </w:rPr>
        <w:t xml:space="preserve">   试验日期。</w:t>
      </w: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r>
        <w:rPr>
          <w:rFonts w:hint="eastAsia" w:ascii="宋体" w:hAnsi="宋体"/>
          <w:bCs/>
          <w:szCs w:val="21"/>
        </w:rPr>
        <mc:AlternateContent>
          <mc:Choice Requires="wps">
            <w:drawing>
              <wp:anchor distT="0" distB="0" distL="114300" distR="114300" simplePos="0" relativeHeight="251675648" behindDoc="0" locked="0" layoutInCell="1" allowOverlap="1">
                <wp:simplePos x="0" y="0"/>
                <wp:positionH relativeFrom="column">
                  <wp:posOffset>1718945</wp:posOffset>
                </wp:positionH>
                <wp:positionV relativeFrom="paragraph">
                  <wp:posOffset>83820</wp:posOffset>
                </wp:positionV>
                <wp:extent cx="2075180" cy="0"/>
                <wp:effectExtent l="13970" t="13970" r="6350" b="14605"/>
                <wp:wrapNone/>
                <wp:docPr id="3" name="自选图形 49"/>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straightConnector1">
                          <a:avLst/>
                        </a:prstGeom>
                        <a:noFill/>
                        <a:ln w="12700">
                          <a:solidFill>
                            <a:srgbClr val="000000"/>
                          </a:solidFill>
                          <a:round/>
                        </a:ln>
                      </wps:spPr>
                      <wps:bodyPr/>
                    </wps:wsp>
                  </a:graphicData>
                </a:graphic>
              </wp:anchor>
            </w:drawing>
          </mc:Choice>
          <mc:Fallback>
            <w:pict>
              <v:shape id="自选图形 49" o:spid="_x0000_s1026" o:spt="32" type="#_x0000_t32" style="position:absolute;left:0pt;margin-left:135.35pt;margin-top:6.6pt;height:0pt;width:163.4pt;z-index:251675648;mso-width-relative:page;mso-height-relative:page;" filled="f" stroked="t" coordsize="21600,21600" o:gfxdata="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N7&#10;b+7UAAAACQEAAA8AAAAAAAAAAQAgAAAAIgAAAGRycy9kb3ducmV2LnhtbFBLAQIUABQAAAAIAIdO&#10;4kC++fWf7gEAALcDAAAOAAAAAAAAAAEAIAAAACMBAABkcnMvZTJvRG9jLnhtbFBLBQYAAAAABgAG&#10;AFkBAACDBQAAAAA=&#10;">
                <v:fill on="f" focussize="0,0"/>
                <v:stroke weight="1pt" color="#000000" joinstyle="round"/>
                <v:imagedata o:title=""/>
                <o:lock v:ext="edit" aspectratio="f"/>
              </v:shape>
            </w:pict>
          </mc:Fallback>
        </mc:AlternateContent>
      </w:r>
    </w:p>
    <w:sectPr>
      <w:footerReference r:id="rId8" w:type="even"/>
      <w:type w:val="continuous"/>
      <w:pgSz w:w="11920" w:h="16840"/>
      <w:pgMar w:top="1560" w:right="1180" w:bottom="993" w:left="1200" w:header="720" w:footer="72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rPr>
      <w:t>5</w:t>
    </w:r>
    <w:r>
      <w:rPr>
        <w:rStyle w:val="11"/>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tabs>
        <w:tab w:val="right" w:pos="9540"/>
      </w:tabs>
      <w:autoSpaceDE w:val="0"/>
      <w:autoSpaceDN w:val="0"/>
      <w:adjustRightInd w:val="0"/>
      <w:spacing w:line="200" w:lineRule="exact"/>
      <w:ind w:right="360" w:firstLine="360"/>
      <w:jc w:val="left"/>
      <w:rPr>
        <w:kern w:val="0"/>
        <w:sz w:val="20"/>
        <w:szCs w:val="20"/>
      </w:rPr>
    </w:pPr>
    <w:r>
      <mc:AlternateContent>
        <mc:Choice Requires="wps">
          <w:drawing>
            <wp:anchor distT="0" distB="0" distL="114300" distR="114300" simplePos="0" relativeHeight="251667456" behindDoc="1" locked="0" layoutInCell="0" allowOverlap="1">
              <wp:simplePos x="0" y="0"/>
              <wp:positionH relativeFrom="page">
                <wp:posOffset>875665</wp:posOffset>
              </wp:positionH>
              <wp:positionV relativeFrom="page">
                <wp:posOffset>9932670</wp:posOffset>
              </wp:positionV>
              <wp:extent cx="166370" cy="139700"/>
              <wp:effectExtent l="0" t="0" r="0" b="0"/>
              <wp:wrapNone/>
              <wp:docPr id="2"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pPr>
                            <w:autoSpaceDE w:val="0"/>
                            <w:autoSpaceDN w:val="0"/>
                            <w:adjustRightInd w:val="0"/>
                            <w:spacing w:line="204" w:lineRule="exact"/>
                            <w:ind w:left="40"/>
                            <w:jc w:val="left"/>
                            <w:rPr>
                              <w:kern w:val="0"/>
                              <w:sz w:val="18"/>
                              <w:szCs w:val="18"/>
                            </w:rPr>
                          </w:pPr>
                        </w:p>
                      </w:txbxContent>
                    </wps:txbx>
                    <wps:bodyPr rot="0" vert="horz" wrap="square" lIns="0" tIns="0" rIns="0" bIns="0" anchor="t" anchorCtr="0" upright="1">
                      <a:noAutofit/>
                    </wps:bodyPr>
                  </wps:wsp>
                </a:graphicData>
              </a:graphic>
            </wp:anchor>
          </w:drawing>
        </mc:Choice>
        <mc:Fallback>
          <w:pict>
            <v:shape id="文本框 4" o:spid="_x0000_s1026" o:spt="202" type="#_x0000_t202" style="position:absolute;left:0pt;margin-left:68.95pt;margin-top:782.1pt;height:11pt;width:13.1pt;mso-position-horizontal-relative:page;mso-position-vertical-relative:page;z-index:-251649024;mso-width-relative:page;mso-height-relative:page;" filled="f" stroked="f" coordsize="21600,21600" o:allowincell="f" o:gfxdata="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dCycLaAAAADQEAAA8AAAAAAAAAAQAg&#10;AAAAIgAAAGRycy9kb3ducmV2LnhtbFBLAQIUABQAAAAIAIdO4kAkE1XKDAIAAAQEAAAOAAAAAAAA&#10;AAEAIAAAACkBAABkcnMvZTJvRG9jLnhtbFBLBQYAAAAABgAGAFkBAACnBQAAAAA=&#10;">
              <v:fill on="f" focussize="0,0"/>
              <v:stroke on="f"/>
              <v:imagedata o:title=""/>
              <o:lock v:ext="edit" aspectratio="f"/>
              <v:textbox inset="0mm,0mm,0mm,0mm">
                <w:txbxContent>
                  <w:p>
                    <w:pPr>
                      <w:autoSpaceDE w:val="0"/>
                      <w:autoSpaceDN w:val="0"/>
                      <w:adjustRightInd w:val="0"/>
                      <w:spacing w:line="204" w:lineRule="exact"/>
                      <w:ind w:left="40"/>
                      <w:jc w:val="left"/>
                      <w:rPr>
                        <w:kern w:val="0"/>
                        <w:sz w:val="18"/>
                        <w:szCs w:val="18"/>
                      </w:rPr>
                    </w:pPr>
                  </w:p>
                </w:txbxContent>
              </v:textbox>
            </v:shape>
          </w:pict>
        </mc:Fallback>
      </mc:AlternateContent>
    </w:r>
    <w:r>
      <w:rPr>
        <w:kern w:val="0"/>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2391"/>
      </w:tabs>
      <w:ind w:right="180"/>
      <w:jc w:val="both"/>
    </w:pPr>
    <w:r>
      <w:tab/>
    </w:r>
    <w:r>
      <w:tab/>
    </w:r>
    <w:r>
      <w:tab/>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540"/>
      </w:tabs>
      <w:autoSpaceDE w:val="0"/>
      <w:autoSpaceDN w:val="0"/>
      <w:adjustRightInd w:val="0"/>
      <w:spacing w:line="200" w:lineRule="exact"/>
      <w:ind w:left="9450" w:right="360" w:hanging="9450" w:hangingChars="4500"/>
      <w:jc w:val="left"/>
      <w:rPr>
        <w:kern w:val="0"/>
        <w:sz w:val="20"/>
        <w:szCs w:val="20"/>
      </w:rPr>
    </w:pPr>
    <w:r>
      <mc:AlternateContent>
        <mc:Choice Requires="wps">
          <w:drawing>
            <wp:anchor distT="0" distB="0" distL="114300" distR="114300" simplePos="0" relativeHeight="251668480" behindDoc="1" locked="0" layoutInCell="0" allowOverlap="1">
              <wp:simplePos x="0" y="0"/>
              <wp:positionH relativeFrom="page">
                <wp:posOffset>875665</wp:posOffset>
              </wp:positionH>
              <wp:positionV relativeFrom="page">
                <wp:posOffset>9932670</wp:posOffset>
              </wp:positionV>
              <wp:extent cx="166370" cy="139700"/>
              <wp:effectExtent l="0" t="0" r="0" b="0"/>
              <wp:wrapNone/>
              <wp:docPr id="1"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pPr>
                            <w:rPr>
                              <w:szCs w:val="18"/>
                            </w:rPr>
                          </w:pPr>
                        </w:p>
                      </w:txbxContent>
                    </wps:txbx>
                    <wps:bodyPr rot="0" vert="horz" wrap="square" lIns="0" tIns="0" rIns="0" bIns="0" anchor="t" anchorCtr="0" upright="1">
                      <a:noAutofit/>
                    </wps:bodyPr>
                  </wps:wsp>
                </a:graphicData>
              </a:graphic>
            </wp:anchor>
          </w:drawing>
        </mc:Choice>
        <mc:Fallback>
          <w:pict>
            <v:shape id="文本框 6" o:spid="_x0000_s1026" o:spt="202" type="#_x0000_t202" style="position:absolute;left:0pt;margin-left:68.95pt;margin-top:782.1pt;height:11pt;width:13.1pt;mso-position-horizontal-relative:page;mso-position-vertical-relative:page;z-index:-251648000;mso-width-relative:page;mso-height-relative:page;" filled="f" stroked="f" coordsize="21600,21600" o:allowincell="f" o:gfxdata="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0LJwtoAAAANAQAADwAAAAAAAAABACAA&#10;AAAiAAAAZHJzL2Rvd25yZXYueG1sUEsBAhQAFAAAAAgAh07iQL8ghbELAgAABAQAAA4AAAAAAAAA&#10;AQAgAAAAKQEAAGRycy9lMm9Eb2MueG1sUEsFBgAAAAAGAAYAWQEAAKYFAAAAAA==&#10;">
              <v:fill on="f" focussize="0,0"/>
              <v:stroke on="f"/>
              <v:imagedata o:title=""/>
              <o:lock v:ext="edit" aspectratio="f"/>
              <v:textbox inset="0mm,0mm,0mm,0mm">
                <w:txbxContent>
                  <w:p>
                    <w:pPr>
                      <w:rPr>
                        <w:szCs w:val="18"/>
                      </w:rPr>
                    </w:pPr>
                  </w:p>
                </w:txbxContent>
              </v:textbox>
            </v:shape>
          </w:pict>
        </mc:Fallback>
      </mc:AlternateContent>
    </w:r>
    <w:r>
      <w:rPr>
        <w:rFonts w:hint="eastAsia"/>
        <w:kern w:val="0"/>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kern w:val="0"/>
      </w:rPr>
      <w:t>YS</w:t>
    </w:r>
    <w:r>
      <w:rPr>
        <w:rFonts w:hint="eastAsia"/>
        <w:spacing w:val="1"/>
        <w:kern w:val="0"/>
      </w:rPr>
      <w:t>/</w:t>
    </w:r>
    <w:r>
      <w:rPr>
        <w:rFonts w:hint="eastAsia"/>
        <w:kern w:val="0"/>
      </w:rPr>
      <w:t>T</w:t>
    </w:r>
    <w:r>
      <w:rPr>
        <w:rFonts w:hint="eastAsia"/>
        <w:spacing w:val="-2"/>
        <w:kern w:val="0"/>
      </w:rPr>
      <w:t xml:space="preserve"> ××××</w:t>
    </w:r>
    <w:r>
      <w:rPr>
        <w:rFonts w:hint="eastAsia"/>
        <w:kern w:val="0"/>
      </w:rPr>
      <w:t>-202×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733618"/>
    <w:multiLevelType w:val="multilevel"/>
    <w:tmpl w:val="3D733618"/>
    <w:lvl w:ilvl="0" w:tentative="0">
      <w:start w:val="1"/>
      <w:numFmt w:val="decimal"/>
      <w:pStyle w:val="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
    <w:nsid w:val="496E4D7B"/>
    <w:multiLevelType w:val="multilevel"/>
    <w:tmpl w:val="496E4D7B"/>
    <w:lvl w:ilvl="0" w:tentative="0">
      <w:start w:val="1"/>
      <w:numFmt w:val="none"/>
      <w:pStyle w:val="2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5BE691C"/>
    <w:multiLevelType w:val="multilevel"/>
    <w:tmpl w:val="65BE691C"/>
    <w:lvl w:ilvl="0" w:tentative="0">
      <w:start w:val="1"/>
      <w:numFmt w:val="decimal"/>
      <w:lvlText w:val="%1."/>
      <w:lvlJc w:val="left"/>
      <w:pPr>
        <w:tabs>
          <w:tab w:val="left" w:pos="579"/>
        </w:tabs>
        <w:ind w:left="579" w:hanging="360"/>
      </w:pPr>
      <w:rPr>
        <w:rFonts w:hint="default" w:cs="Times New Roman"/>
      </w:rPr>
    </w:lvl>
    <w:lvl w:ilvl="1" w:tentative="0">
      <w:start w:val="1"/>
      <w:numFmt w:val="decimal"/>
      <w:isLgl/>
      <w:lvlText w:val="%1.%2"/>
      <w:lvlJc w:val="left"/>
      <w:pPr>
        <w:tabs>
          <w:tab w:val="left" w:pos="639"/>
        </w:tabs>
        <w:ind w:left="639" w:hanging="420"/>
      </w:pPr>
      <w:rPr>
        <w:rFonts w:hint="default"/>
      </w:rPr>
    </w:lvl>
    <w:lvl w:ilvl="2" w:tentative="0">
      <w:start w:val="1"/>
      <w:numFmt w:val="decimal"/>
      <w:isLgl/>
      <w:lvlText w:val="%1.%2.%3"/>
      <w:lvlJc w:val="left"/>
      <w:pPr>
        <w:tabs>
          <w:tab w:val="left" w:pos="939"/>
        </w:tabs>
        <w:ind w:left="939" w:hanging="720"/>
      </w:pPr>
      <w:rPr>
        <w:rFonts w:hint="default"/>
      </w:rPr>
    </w:lvl>
    <w:lvl w:ilvl="3" w:tentative="0">
      <w:start w:val="1"/>
      <w:numFmt w:val="decimal"/>
      <w:isLgl/>
      <w:lvlText w:val="%1.%2.%3.%4"/>
      <w:lvlJc w:val="left"/>
      <w:pPr>
        <w:tabs>
          <w:tab w:val="left" w:pos="1299"/>
        </w:tabs>
        <w:ind w:left="1299" w:hanging="1080"/>
      </w:pPr>
      <w:rPr>
        <w:rFonts w:hint="default"/>
      </w:rPr>
    </w:lvl>
    <w:lvl w:ilvl="4" w:tentative="0">
      <w:start w:val="1"/>
      <w:numFmt w:val="decimal"/>
      <w:isLgl/>
      <w:lvlText w:val="%1.%2.%3.%4.%5"/>
      <w:lvlJc w:val="left"/>
      <w:pPr>
        <w:tabs>
          <w:tab w:val="left" w:pos="1299"/>
        </w:tabs>
        <w:ind w:left="1299" w:hanging="1080"/>
      </w:pPr>
      <w:rPr>
        <w:rFonts w:hint="default"/>
      </w:rPr>
    </w:lvl>
    <w:lvl w:ilvl="5" w:tentative="0">
      <w:start w:val="1"/>
      <w:numFmt w:val="decimal"/>
      <w:isLgl/>
      <w:lvlText w:val="%1.%2.%3.%4.%5.%6"/>
      <w:lvlJc w:val="left"/>
      <w:pPr>
        <w:tabs>
          <w:tab w:val="left" w:pos="1659"/>
        </w:tabs>
        <w:ind w:left="1659" w:hanging="1440"/>
      </w:pPr>
      <w:rPr>
        <w:rFonts w:hint="default"/>
      </w:rPr>
    </w:lvl>
    <w:lvl w:ilvl="6" w:tentative="0">
      <w:start w:val="1"/>
      <w:numFmt w:val="decimal"/>
      <w:isLgl/>
      <w:lvlText w:val="%1.%2.%3.%4.%5.%6.%7"/>
      <w:lvlJc w:val="left"/>
      <w:pPr>
        <w:tabs>
          <w:tab w:val="left" w:pos="1659"/>
        </w:tabs>
        <w:ind w:left="1659" w:hanging="1440"/>
      </w:pPr>
      <w:rPr>
        <w:rFonts w:hint="default"/>
      </w:rPr>
    </w:lvl>
    <w:lvl w:ilvl="7" w:tentative="0">
      <w:start w:val="1"/>
      <w:numFmt w:val="decimal"/>
      <w:isLgl/>
      <w:lvlText w:val="%1.%2.%3.%4.%5.%6.%7.%8"/>
      <w:lvlJc w:val="left"/>
      <w:pPr>
        <w:tabs>
          <w:tab w:val="left" w:pos="2019"/>
        </w:tabs>
        <w:ind w:left="2019" w:hanging="1800"/>
      </w:pPr>
      <w:rPr>
        <w:rFonts w:hint="default"/>
      </w:rPr>
    </w:lvl>
    <w:lvl w:ilvl="8" w:tentative="0">
      <w:start w:val="1"/>
      <w:numFmt w:val="decimal"/>
      <w:isLgl/>
      <w:lvlText w:val="%1.%2.%3.%4.%5.%6.%7.%8.%9"/>
      <w:lvlJc w:val="left"/>
      <w:pPr>
        <w:tabs>
          <w:tab w:val="left" w:pos="2019"/>
        </w:tabs>
        <w:ind w:left="2019" w:hanging="1800"/>
      </w:pPr>
      <w:rPr>
        <w:rFonts w:hint="default"/>
      </w:rPr>
    </w:lvl>
  </w:abstractNum>
  <w:abstractNum w:abstractNumId="3">
    <w:nsid w:val="6CEA2025"/>
    <w:multiLevelType w:val="multilevel"/>
    <w:tmpl w:val="6CEA2025"/>
    <w:lvl w:ilvl="0" w:tentative="0">
      <w:start w:val="1"/>
      <w:numFmt w:val="none"/>
      <w:pStyle w:val="19"/>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default" w:ascii="Times New Roman" w:hAnsi="Times New Roman" w:eastAsia="黑体" w:cs="Times New Roman"/>
        <w:b w:val="0"/>
        <w:i w:val="0"/>
        <w:sz w:val="21"/>
      </w:rPr>
    </w:lvl>
    <w:lvl w:ilvl="2" w:tentative="0">
      <w:start w:val="1"/>
      <w:numFmt w:val="decimal"/>
      <w:pStyle w:val="23"/>
      <w:suff w:val="nothing"/>
      <w:lvlText w:val="%1%2.%3　"/>
      <w:lvlJc w:val="left"/>
      <w:pPr>
        <w:ind w:left="0" w:firstLine="0"/>
      </w:pPr>
      <w:rPr>
        <w:rFonts w:hint="eastAsia" w:ascii="黑体" w:hAnsi="Times New Roman" w:eastAsia="黑体"/>
        <w:b w:val="0"/>
        <w:i w:val="0"/>
        <w:sz w:val="21"/>
      </w:rPr>
    </w:lvl>
    <w:lvl w:ilvl="3" w:tentative="0">
      <w:start w:val="1"/>
      <w:numFmt w:val="decimal"/>
      <w:pStyle w:val="25"/>
      <w:suff w:val="nothing"/>
      <w:lvlText w:val="%1%2.%3.%4　"/>
      <w:lvlJc w:val="left"/>
      <w:pPr>
        <w:ind w:left="0" w:firstLine="0"/>
      </w:pPr>
      <w:rPr>
        <w:rFonts w:hint="eastAsia" w:ascii="黑体" w:hAnsi="Times New Roman" w:eastAsia="黑体"/>
        <w:b w:val="0"/>
        <w:i w:val="0"/>
        <w:sz w:val="21"/>
      </w:rPr>
    </w:lvl>
    <w:lvl w:ilvl="4" w:tentative="0">
      <w:start w:val="1"/>
      <w:numFmt w:val="decimal"/>
      <w:pStyle w:val="26"/>
      <w:suff w:val="nothing"/>
      <w:lvlText w:val="%1%2.%3.%4.%5　"/>
      <w:lvlJc w:val="left"/>
      <w:pPr>
        <w:ind w:left="0" w:firstLine="0"/>
      </w:pPr>
      <w:rPr>
        <w:rFonts w:hint="eastAsia" w:ascii="黑体" w:hAnsi="Times New Roman" w:eastAsia="黑体"/>
        <w:b w:val="0"/>
        <w:i w:val="0"/>
        <w:sz w:val="21"/>
      </w:rPr>
    </w:lvl>
    <w:lvl w:ilvl="5" w:tentative="0">
      <w:start w:val="1"/>
      <w:numFmt w:val="decimal"/>
      <w:pStyle w:val="27"/>
      <w:suff w:val="nothing"/>
      <w:lvlText w:val="%1%2.%3.%4.%5.%6　"/>
      <w:lvlJc w:val="left"/>
      <w:pPr>
        <w:ind w:left="0" w:firstLine="0"/>
      </w:pPr>
      <w:rPr>
        <w:rFonts w:hint="eastAsia" w:ascii="黑体" w:hAnsi="Times New Roman" w:eastAsia="黑体"/>
        <w:b w:val="0"/>
        <w:i w:val="0"/>
        <w:sz w:val="21"/>
      </w:rPr>
    </w:lvl>
    <w:lvl w:ilvl="6" w:tentative="0">
      <w:start w:val="1"/>
      <w:numFmt w:val="decimal"/>
      <w:pStyle w:val="2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作者">
    <w15:presenceInfo w15:providerId="None" w15:userId="作者"/>
  </w15:person>
  <w15:person w15:author="AutoBVT">
    <w15:presenceInfo w15:providerId="None" w15:userId="AutoBV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evenAndOddHeaders w:val="1"/>
  <w:drawingGridHorizontalSpacing w:val="105"/>
  <w:drawingGridVerticalSpacing w:val="120"/>
  <w:doNotShadeFormData w:val="1"/>
  <w:noPunctuationKerning w:val="1"/>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C6"/>
    <w:rsid w:val="00000B0B"/>
    <w:rsid w:val="00001E39"/>
    <w:rsid w:val="00002243"/>
    <w:rsid w:val="00003665"/>
    <w:rsid w:val="000044EE"/>
    <w:rsid w:val="000058E9"/>
    <w:rsid w:val="00006E0B"/>
    <w:rsid w:val="00007EF8"/>
    <w:rsid w:val="000107DD"/>
    <w:rsid w:val="00011724"/>
    <w:rsid w:val="000131A8"/>
    <w:rsid w:val="00014E65"/>
    <w:rsid w:val="00015215"/>
    <w:rsid w:val="00021799"/>
    <w:rsid w:val="00022458"/>
    <w:rsid w:val="000245D4"/>
    <w:rsid w:val="00024B9A"/>
    <w:rsid w:val="00024DD6"/>
    <w:rsid w:val="00026081"/>
    <w:rsid w:val="0003103E"/>
    <w:rsid w:val="0003111C"/>
    <w:rsid w:val="0003113E"/>
    <w:rsid w:val="000313A0"/>
    <w:rsid w:val="000347D0"/>
    <w:rsid w:val="00036A5B"/>
    <w:rsid w:val="0003791C"/>
    <w:rsid w:val="0004073E"/>
    <w:rsid w:val="00041DE1"/>
    <w:rsid w:val="000420B9"/>
    <w:rsid w:val="00042E93"/>
    <w:rsid w:val="0004385B"/>
    <w:rsid w:val="000445AF"/>
    <w:rsid w:val="00044683"/>
    <w:rsid w:val="000461F8"/>
    <w:rsid w:val="00051F0A"/>
    <w:rsid w:val="00052C43"/>
    <w:rsid w:val="00060BA7"/>
    <w:rsid w:val="00061241"/>
    <w:rsid w:val="00061F0E"/>
    <w:rsid w:val="0006382A"/>
    <w:rsid w:val="00063906"/>
    <w:rsid w:val="0006792A"/>
    <w:rsid w:val="0007136B"/>
    <w:rsid w:val="0007148C"/>
    <w:rsid w:val="00073BA9"/>
    <w:rsid w:val="00075747"/>
    <w:rsid w:val="00075EA9"/>
    <w:rsid w:val="000811ED"/>
    <w:rsid w:val="000827B0"/>
    <w:rsid w:val="000843D1"/>
    <w:rsid w:val="0008466B"/>
    <w:rsid w:val="00085127"/>
    <w:rsid w:val="00090376"/>
    <w:rsid w:val="0009593D"/>
    <w:rsid w:val="000A0F3A"/>
    <w:rsid w:val="000A27C6"/>
    <w:rsid w:val="000B0DC5"/>
    <w:rsid w:val="000B2DE3"/>
    <w:rsid w:val="000B3223"/>
    <w:rsid w:val="000B498D"/>
    <w:rsid w:val="000B4A74"/>
    <w:rsid w:val="000B6C9C"/>
    <w:rsid w:val="000B7833"/>
    <w:rsid w:val="000B7B75"/>
    <w:rsid w:val="000C115B"/>
    <w:rsid w:val="000C5E23"/>
    <w:rsid w:val="000D03CE"/>
    <w:rsid w:val="000D24E6"/>
    <w:rsid w:val="000D2A5C"/>
    <w:rsid w:val="000D2F99"/>
    <w:rsid w:val="000D3442"/>
    <w:rsid w:val="000D4722"/>
    <w:rsid w:val="000D5DF5"/>
    <w:rsid w:val="000D7718"/>
    <w:rsid w:val="000E0A2C"/>
    <w:rsid w:val="000E14B2"/>
    <w:rsid w:val="000E19E3"/>
    <w:rsid w:val="000E2918"/>
    <w:rsid w:val="000E3748"/>
    <w:rsid w:val="000E4B59"/>
    <w:rsid w:val="000E4B87"/>
    <w:rsid w:val="000E6E23"/>
    <w:rsid w:val="000F16B2"/>
    <w:rsid w:val="000F1CB8"/>
    <w:rsid w:val="000F1DB3"/>
    <w:rsid w:val="000F2503"/>
    <w:rsid w:val="000F3629"/>
    <w:rsid w:val="000F3774"/>
    <w:rsid w:val="000F6681"/>
    <w:rsid w:val="000F6AD2"/>
    <w:rsid w:val="00100285"/>
    <w:rsid w:val="001007AD"/>
    <w:rsid w:val="00101906"/>
    <w:rsid w:val="00103CD4"/>
    <w:rsid w:val="00104D16"/>
    <w:rsid w:val="00116C3A"/>
    <w:rsid w:val="00116F7B"/>
    <w:rsid w:val="0012125B"/>
    <w:rsid w:val="00121353"/>
    <w:rsid w:val="00122200"/>
    <w:rsid w:val="00122634"/>
    <w:rsid w:val="00122B53"/>
    <w:rsid w:val="00122FBF"/>
    <w:rsid w:val="00123B69"/>
    <w:rsid w:val="00124C67"/>
    <w:rsid w:val="00126F2F"/>
    <w:rsid w:val="001270B0"/>
    <w:rsid w:val="00127512"/>
    <w:rsid w:val="00127C72"/>
    <w:rsid w:val="00132049"/>
    <w:rsid w:val="0013284B"/>
    <w:rsid w:val="001329D9"/>
    <w:rsid w:val="00133616"/>
    <w:rsid w:val="00134AA9"/>
    <w:rsid w:val="00135376"/>
    <w:rsid w:val="00135672"/>
    <w:rsid w:val="00135A21"/>
    <w:rsid w:val="001361F5"/>
    <w:rsid w:val="001365A1"/>
    <w:rsid w:val="0013779B"/>
    <w:rsid w:val="00140673"/>
    <w:rsid w:val="00141CAE"/>
    <w:rsid w:val="0014381A"/>
    <w:rsid w:val="00147304"/>
    <w:rsid w:val="001536A1"/>
    <w:rsid w:val="0015533A"/>
    <w:rsid w:val="00157BDA"/>
    <w:rsid w:val="00160073"/>
    <w:rsid w:val="001611C9"/>
    <w:rsid w:val="00161FEB"/>
    <w:rsid w:val="0016696F"/>
    <w:rsid w:val="00167921"/>
    <w:rsid w:val="00167DCF"/>
    <w:rsid w:val="00167F90"/>
    <w:rsid w:val="00171BB7"/>
    <w:rsid w:val="00172196"/>
    <w:rsid w:val="0017271A"/>
    <w:rsid w:val="00172A27"/>
    <w:rsid w:val="00172C46"/>
    <w:rsid w:val="00172C86"/>
    <w:rsid w:val="001732A9"/>
    <w:rsid w:val="0017482B"/>
    <w:rsid w:val="0017549D"/>
    <w:rsid w:val="00175EF0"/>
    <w:rsid w:val="00176696"/>
    <w:rsid w:val="001774C6"/>
    <w:rsid w:val="00180151"/>
    <w:rsid w:val="001812D0"/>
    <w:rsid w:val="00183771"/>
    <w:rsid w:val="001865A3"/>
    <w:rsid w:val="001865BD"/>
    <w:rsid w:val="0018674D"/>
    <w:rsid w:val="00190A34"/>
    <w:rsid w:val="00190ADD"/>
    <w:rsid w:val="00193B6D"/>
    <w:rsid w:val="00195599"/>
    <w:rsid w:val="00195FD1"/>
    <w:rsid w:val="00196133"/>
    <w:rsid w:val="00196FF6"/>
    <w:rsid w:val="001A1BF2"/>
    <w:rsid w:val="001A20DB"/>
    <w:rsid w:val="001A3AC3"/>
    <w:rsid w:val="001A595D"/>
    <w:rsid w:val="001A5D7B"/>
    <w:rsid w:val="001A63D1"/>
    <w:rsid w:val="001A668F"/>
    <w:rsid w:val="001A6870"/>
    <w:rsid w:val="001A6956"/>
    <w:rsid w:val="001A6F1E"/>
    <w:rsid w:val="001A76C6"/>
    <w:rsid w:val="001B0ECF"/>
    <w:rsid w:val="001B0F78"/>
    <w:rsid w:val="001B398C"/>
    <w:rsid w:val="001B68DC"/>
    <w:rsid w:val="001B69AE"/>
    <w:rsid w:val="001B7797"/>
    <w:rsid w:val="001B7C97"/>
    <w:rsid w:val="001C0044"/>
    <w:rsid w:val="001C03E5"/>
    <w:rsid w:val="001C1967"/>
    <w:rsid w:val="001C1BBA"/>
    <w:rsid w:val="001C1DC6"/>
    <w:rsid w:val="001C27B9"/>
    <w:rsid w:val="001C34B9"/>
    <w:rsid w:val="001C597B"/>
    <w:rsid w:val="001C6209"/>
    <w:rsid w:val="001C6F79"/>
    <w:rsid w:val="001C7B52"/>
    <w:rsid w:val="001D3B99"/>
    <w:rsid w:val="001D4016"/>
    <w:rsid w:val="001D4558"/>
    <w:rsid w:val="001D5CE9"/>
    <w:rsid w:val="001D79E8"/>
    <w:rsid w:val="001D7AC7"/>
    <w:rsid w:val="001E0FF2"/>
    <w:rsid w:val="001E1004"/>
    <w:rsid w:val="001E13EF"/>
    <w:rsid w:val="001E1F76"/>
    <w:rsid w:val="001E37DD"/>
    <w:rsid w:val="001E4BDE"/>
    <w:rsid w:val="001E5CFD"/>
    <w:rsid w:val="001E62A2"/>
    <w:rsid w:val="001E78CA"/>
    <w:rsid w:val="001F169D"/>
    <w:rsid w:val="001F305B"/>
    <w:rsid w:val="001F3134"/>
    <w:rsid w:val="001F41E2"/>
    <w:rsid w:val="001F4646"/>
    <w:rsid w:val="001F4785"/>
    <w:rsid w:val="001F54BF"/>
    <w:rsid w:val="001F5587"/>
    <w:rsid w:val="001F69FB"/>
    <w:rsid w:val="001F7C4A"/>
    <w:rsid w:val="00201192"/>
    <w:rsid w:val="002026E5"/>
    <w:rsid w:val="00202732"/>
    <w:rsid w:val="00203E79"/>
    <w:rsid w:val="002041D2"/>
    <w:rsid w:val="00204B32"/>
    <w:rsid w:val="00206BFA"/>
    <w:rsid w:val="00210CF8"/>
    <w:rsid w:val="00212A80"/>
    <w:rsid w:val="00212C2A"/>
    <w:rsid w:val="002145DF"/>
    <w:rsid w:val="00214A58"/>
    <w:rsid w:val="0021516D"/>
    <w:rsid w:val="0021517D"/>
    <w:rsid w:val="00216725"/>
    <w:rsid w:val="002176F7"/>
    <w:rsid w:val="002177EA"/>
    <w:rsid w:val="00221F74"/>
    <w:rsid w:val="0023041D"/>
    <w:rsid w:val="00231E24"/>
    <w:rsid w:val="00234D76"/>
    <w:rsid w:val="00235F33"/>
    <w:rsid w:val="00236652"/>
    <w:rsid w:val="00237743"/>
    <w:rsid w:val="00240000"/>
    <w:rsid w:val="002417F8"/>
    <w:rsid w:val="00241C4A"/>
    <w:rsid w:val="00241E3F"/>
    <w:rsid w:val="00244EF5"/>
    <w:rsid w:val="002457EE"/>
    <w:rsid w:val="00245B5A"/>
    <w:rsid w:val="002500C5"/>
    <w:rsid w:val="00250166"/>
    <w:rsid w:val="0025119C"/>
    <w:rsid w:val="0025209D"/>
    <w:rsid w:val="00252F12"/>
    <w:rsid w:val="002533C8"/>
    <w:rsid w:val="00253A42"/>
    <w:rsid w:val="0025580E"/>
    <w:rsid w:val="00257A26"/>
    <w:rsid w:val="0026058A"/>
    <w:rsid w:val="0026073C"/>
    <w:rsid w:val="00262077"/>
    <w:rsid w:val="00263C64"/>
    <w:rsid w:val="002655E0"/>
    <w:rsid w:val="002660A2"/>
    <w:rsid w:val="00266234"/>
    <w:rsid w:val="002676D5"/>
    <w:rsid w:val="00272012"/>
    <w:rsid w:val="00273B47"/>
    <w:rsid w:val="002751C3"/>
    <w:rsid w:val="0027582A"/>
    <w:rsid w:val="00277E97"/>
    <w:rsid w:val="00280995"/>
    <w:rsid w:val="00280D7C"/>
    <w:rsid w:val="00281C2F"/>
    <w:rsid w:val="002831B7"/>
    <w:rsid w:val="00283ADA"/>
    <w:rsid w:val="00283E2B"/>
    <w:rsid w:val="002851E4"/>
    <w:rsid w:val="00285B33"/>
    <w:rsid w:val="0028687A"/>
    <w:rsid w:val="00286C8F"/>
    <w:rsid w:val="00287255"/>
    <w:rsid w:val="00287FE4"/>
    <w:rsid w:val="00292A5B"/>
    <w:rsid w:val="0029303E"/>
    <w:rsid w:val="00293AB7"/>
    <w:rsid w:val="00297262"/>
    <w:rsid w:val="002A0213"/>
    <w:rsid w:val="002A2022"/>
    <w:rsid w:val="002A24B3"/>
    <w:rsid w:val="002A3E4E"/>
    <w:rsid w:val="002A5E7F"/>
    <w:rsid w:val="002A6019"/>
    <w:rsid w:val="002A6E0E"/>
    <w:rsid w:val="002A7703"/>
    <w:rsid w:val="002B1072"/>
    <w:rsid w:val="002B275B"/>
    <w:rsid w:val="002B2B54"/>
    <w:rsid w:val="002B4C2D"/>
    <w:rsid w:val="002C0579"/>
    <w:rsid w:val="002C1BAB"/>
    <w:rsid w:val="002C29E5"/>
    <w:rsid w:val="002C32BA"/>
    <w:rsid w:val="002C369F"/>
    <w:rsid w:val="002C43AB"/>
    <w:rsid w:val="002C4CD5"/>
    <w:rsid w:val="002C50FA"/>
    <w:rsid w:val="002C5B18"/>
    <w:rsid w:val="002C7EC0"/>
    <w:rsid w:val="002D04E9"/>
    <w:rsid w:val="002D33F6"/>
    <w:rsid w:val="002D4D14"/>
    <w:rsid w:val="002D5290"/>
    <w:rsid w:val="002D5519"/>
    <w:rsid w:val="002D7A8F"/>
    <w:rsid w:val="002E015F"/>
    <w:rsid w:val="002E21D8"/>
    <w:rsid w:val="002E381C"/>
    <w:rsid w:val="002E4D2B"/>
    <w:rsid w:val="002E513D"/>
    <w:rsid w:val="002E567B"/>
    <w:rsid w:val="002F1068"/>
    <w:rsid w:val="002F15C5"/>
    <w:rsid w:val="002F1F1F"/>
    <w:rsid w:val="002F35B0"/>
    <w:rsid w:val="002F6FBD"/>
    <w:rsid w:val="002F7015"/>
    <w:rsid w:val="002F705D"/>
    <w:rsid w:val="00301636"/>
    <w:rsid w:val="00301865"/>
    <w:rsid w:val="00301E75"/>
    <w:rsid w:val="003039AD"/>
    <w:rsid w:val="00303D13"/>
    <w:rsid w:val="00303E87"/>
    <w:rsid w:val="003044B7"/>
    <w:rsid w:val="003067CF"/>
    <w:rsid w:val="00307096"/>
    <w:rsid w:val="003074A8"/>
    <w:rsid w:val="003141F6"/>
    <w:rsid w:val="00314486"/>
    <w:rsid w:val="0031450A"/>
    <w:rsid w:val="00314D2E"/>
    <w:rsid w:val="0031765C"/>
    <w:rsid w:val="0032042A"/>
    <w:rsid w:val="00320922"/>
    <w:rsid w:val="00321FE7"/>
    <w:rsid w:val="00324952"/>
    <w:rsid w:val="00326DA7"/>
    <w:rsid w:val="00327B01"/>
    <w:rsid w:val="00332D44"/>
    <w:rsid w:val="0033406F"/>
    <w:rsid w:val="003346B5"/>
    <w:rsid w:val="00335901"/>
    <w:rsid w:val="00336C8F"/>
    <w:rsid w:val="00337903"/>
    <w:rsid w:val="003428F9"/>
    <w:rsid w:val="00343318"/>
    <w:rsid w:val="003436C2"/>
    <w:rsid w:val="003447AE"/>
    <w:rsid w:val="00345739"/>
    <w:rsid w:val="00347DD5"/>
    <w:rsid w:val="00352AF7"/>
    <w:rsid w:val="003536D3"/>
    <w:rsid w:val="00354003"/>
    <w:rsid w:val="00354F93"/>
    <w:rsid w:val="003556A0"/>
    <w:rsid w:val="003556A7"/>
    <w:rsid w:val="00356850"/>
    <w:rsid w:val="00356861"/>
    <w:rsid w:val="00357093"/>
    <w:rsid w:val="00357DA4"/>
    <w:rsid w:val="00360846"/>
    <w:rsid w:val="00361BE3"/>
    <w:rsid w:val="00362631"/>
    <w:rsid w:val="00363163"/>
    <w:rsid w:val="003634C3"/>
    <w:rsid w:val="00363F06"/>
    <w:rsid w:val="00364A47"/>
    <w:rsid w:val="00365F8D"/>
    <w:rsid w:val="00367B20"/>
    <w:rsid w:val="00370712"/>
    <w:rsid w:val="00371EDF"/>
    <w:rsid w:val="00372C00"/>
    <w:rsid w:val="0037336D"/>
    <w:rsid w:val="00373422"/>
    <w:rsid w:val="003756C0"/>
    <w:rsid w:val="00376D11"/>
    <w:rsid w:val="0038021E"/>
    <w:rsid w:val="0038301D"/>
    <w:rsid w:val="003831F4"/>
    <w:rsid w:val="00384F9F"/>
    <w:rsid w:val="0038569E"/>
    <w:rsid w:val="003860F8"/>
    <w:rsid w:val="00391547"/>
    <w:rsid w:val="00391D88"/>
    <w:rsid w:val="00392040"/>
    <w:rsid w:val="0039267A"/>
    <w:rsid w:val="003959A4"/>
    <w:rsid w:val="00396028"/>
    <w:rsid w:val="0039721B"/>
    <w:rsid w:val="003A0272"/>
    <w:rsid w:val="003A0F3E"/>
    <w:rsid w:val="003A12A3"/>
    <w:rsid w:val="003A28B3"/>
    <w:rsid w:val="003A2AC4"/>
    <w:rsid w:val="003A36E3"/>
    <w:rsid w:val="003A39DC"/>
    <w:rsid w:val="003A47A2"/>
    <w:rsid w:val="003A5269"/>
    <w:rsid w:val="003A712D"/>
    <w:rsid w:val="003B2D4D"/>
    <w:rsid w:val="003B397C"/>
    <w:rsid w:val="003B5091"/>
    <w:rsid w:val="003B51C9"/>
    <w:rsid w:val="003B78EE"/>
    <w:rsid w:val="003B7E3D"/>
    <w:rsid w:val="003C0BE5"/>
    <w:rsid w:val="003C1075"/>
    <w:rsid w:val="003C2056"/>
    <w:rsid w:val="003C5C98"/>
    <w:rsid w:val="003C7C0B"/>
    <w:rsid w:val="003D0F4F"/>
    <w:rsid w:val="003D1D5E"/>
    <w:rsid w:val="003D20BB"/>
    <w:rsid w:val="003D334D"/>
    <w:rsid w:val="003D3F12"/>
    <w:rsid w:val="003D41B5"/>
    <w:rsid w:val="003D7CA3"/>
    <w:rsid w:val="003E12D9"/>
    <w:rsid w:val="003E4CAD"/>
    <w:rsid w:val="003E6A82"/>
    <w:rsid w:val="003F072B"/>
    <w:rsid w:val="003F2148"/>
    <w:rsid w:val="003F399D"/>
    <w:rsid w:val="00401275"/>
    <w:rsid w:val="00402F01"/>
    <w:rsid w:val="00403A30"/>
    <w:rsid w:val="004041FD"/>
    <w:rsid w:val="004052B0"/>
    <w:rsid w:val="00406E4F"/>
    <w:rsid w:val="004146C2"/>
    <w:rsid w:val="00414A63"/>
    <w:rsid w:val="00415096"/>
    <w:rsid w:val="004165EC"/>
    <w:rsid w:val="004169D4"/>
    <w:rsid w:val="00417EB9"/>
    <w:rsid w:val="004208C2"/>
    <w:rsid w:val="00420BE5"/>
    <w:rsid w:val="00423EAB"/>
    <w:rsid w:val="004276E9"/>
    <w:rsid w:val="00427C88"/>
    <w:rsid w:val="00430D86"/>
    <w:rsid w:val="0043247C"/>
    <w:rsid w:val="00434104"/>
    <w:rsid w:val="00435390"/>
    <w:rsid w:val="00435BBF"/>
    <w:rsid w:val="00436792"/>
    <w:rsid w:val="0044037A"/>
    <w:rsid w:val="00440C75"/>
    <w:rsid w:val="00440F7F"/>
    <w:rsid w:val="00446973"/>
    <w:rsid w:val="00447048"/>
    <w:rsid w:val="00450835"/>
    <w:rsid w:val="00450956"/>
    <w:rsid w:val="00453997"/>
    <w:rsid w:val="00453C1C"/>
    <w:rsid w:val="00453F3F"/>
    <w:rsid w:val="0045500C"/>
    <w:rsid w:val="00456868"/>
    <w:rsid w:val="00457BA2"/>
    <w:rsid w:val="004606BE"/>
    <w:rsid w:val="00460D2E"/>
    <w:rsid w:val="00461B92"/>
    <w:rsid w:val="00463185"/>
    <w:rsid w:val="0046405C"/>
    <w:rsid w:val="0046561F"/>
    <w:rsid w:val="00466F36"/>
    <w:rsid w:val="004671E4"/>
    <w:rsid w:val="00467514"/>
    <w:rsid w:val="00471FF5"/>
    <w:rsid w:val="00472698"/>
    <w:rsid w:val="00472D7D"/>
    <w:rsid w:val="00473A59"/>
    <w:rsid w:val="0047465C"/>
    <w:rsid w:val="00474949"/>
    <w:rsid w:val="0048051E"/>
    <w:rsid w:val="00481911"/>
    <w:rsid w:val="00481F2D"/>
    <w:rsid w:val="00482222"/>
    <w:rsid w:val="00482788"/>
    <w:rsid w:val="0048319A"/>
    <w:rsid w:val="00485C3D"/>
    <w:rsid w:val="00486309"/>
    <w:rsid w:val="0048688B"/>
    <w:rsid w:val="004874D3"/>
    <w:rsid w:val="00487B88"/>
    <w:rsid w:val="00490181"/>
    <w:rsid w:val="00491C1C"/>
    <w:rsid w:val="0049355A"/>
    <w:rsid w:val="004935E2"/>
    <w:rsid w:val="004955C5"/>
    <w:rsid w:val="00495B23"/>
    <w:rsid w:val="00496679"/>
    <w:rsid w:val="004A1956"/>
    <w:rsid w:val="004A2B60"/>
    <w:rsid w:val="004A381A"/>
    <w:rsid w:val="004A4DDC"/>
    <w:rsid w:val="004A60C1"/>
    <w:rsid w:val="004B0E0C"/>
    <w:rsid w:val="004B37F2"/>
    <w:rsid w:val="004B38C9"/>
    <w:rsid w:val="004B4049"/>
    <w:rsid w:val="004B7B05"/>
    <w:rsid w:val="004B7C79"/>
    <w:rsid w:val="004C0526"/>
    <w:rsid w:val="004C1449"/>
    <w:rsid w:val="004C1629"/>
    <w:rsid w:val="004C2983"/>
    <w:rsid w:val="004C304E"/>
    <w:rsid w:val="004C4AA0"/>
    <w:rsid w:val="004C4E30"/>
    <w:rsid w:val="004C7FD5"/>
    <w:rsid w:val="004D1913"/>
    <w:rsid w:val="004D382E"/>
    <w:rsid w:val="004D457C"/>
    <w:rsid w:val="004D7768"/>
    <w:rsid w:val="004D7ADA"/>
    <w:rsid w:val="004E3094"/>
    <w:rsid w:val="004E34FE"/>
    <w:rsid w:val="004E353A"/>
    <w:rsid w:val="004E460B"/>
    <w:rsid w:val="004E60A5"/>
    <w:rsid w:val="004E64C6"/>
    <w:rsid w:val="004E6C48"/>
    <w:rsid w:val="004F1224"/>
    <w:rsid w:val="004F18E2"/>
    <w:rsid w:val="004F1EF0"/>
    <w:rsid w:val="004F23F0"/>
    <w:rsid w:val="004F29BA"/>
    <w:rsid w:val="004F41AC"/>
    <w:rsid w:val="004F4380"/>
    <w:rsid w:val="004F74B7"/>
    <w:rsid w:val="004F7C32"/>
    <w:rsid w:val="0050079F"/>
    <w:rsid w:val="005028A7"/>
    <w:rsid w:val="005041D5"/>
    <w:rsid w:val="00505124"/>
    <w:rsid w:val="005064D5"/>
    <w:rsid w:val="005065D2"/>
    <w:rsid w:val="00506F99"/>
    <w:rsid w:val="0051002D"/>
    <w:rsid w:val="0051049C"/>
    <w:rsid w:val="005113DE"/>
    <w:rsid w:val="00511B63"/>
    <w:rsid w:val="00511C50"/>
    <w:rsid w:val="00514478"/>
    <w:rsid w:val="00515CAF"/>
    <w:rsid w:val="00521432"/>
    <w:rsid w:val="00521EDF"/>
    <w:rsid w:val="00522CB3"/>
    <w:rsid w:val="00523393"/>
    <w:rsid w:val="00523612"/>
    <w:rsid w:val="005241AD"/>
    <w:rsid w:val="0052503B"/>
    <w:rsid w:val="00525F1D"/>
    <w:rsid w:val="00526C8B"/>
    <w:rsid w:val="00531AE9"/>
    <w:rsid w:val="00532D17"/>
    <w:rsid w:val="00533970"/>
    <w:rsid w:val="005340F6"/>
    <w:rsid w:val="00536402"/>
    <w:rsid w:val="00536831"/>
    <w:rsid w:val="00541646"/>
    <w:rsid w:val="005426D9"/>
    <w:rsid w:val="00542A83"/>
    <w:rsid w:val="00545179"/>
    <w:rsid w:val="005460DE"/>
    <w:rsid w:val="00550506"/>
    <w:rsid w:val="00550D79"/>
    <w:rsid w:val="005523AB"/>
    <w:rsid w:val="00552420"/>
    <w:rsid w:val="00552BEE"/>
    <w:rsid w:val="00553F3C"/>
    <w:rsid w:val="005544C1"/>
    <w:rsid w:val="00555C7F"/>
    <w:rsid w:val="00556D8A"/>
    <w:rsid w:val="0055758E"/>
    <w:rsid w:val="00560A9D"/>
    <w:rsid w:val="005618D8"/>
    <w:rsid w:val="00561B61"/>
    <w:rsid w:val="00561C4E"/>
    <w:rsid w:val="00563CBF"/>
    <w:rsid w:val="00564113"/>
    <w:rsid w:val="005644AC"/>
    <w:rsid w:val="0056497B"/>
    <w:rsid w:val="00564D27"/>
    <w:rsid w:val="0056696D"/>
    <w:rsid w:val="00566A9C"/>
    <w:rsid w:val="00566D18"/>
    <w:rsid w:val="00567A8B"/>
    <w:rsid w:val="00570035"/>
    <w:rsid w:val="00571A8E"/>
    <w:rsid w:val="00572E5A"/>
    <w:rsid w:val="005735A7"/>
    <w:rsid w:val="00575C31"/>
    <w:rsid w:val="005762EC"/>
    <w:rsid w:val="005768E8"/>
    <w:rsid w:val="00576BCA"/>
    <w:rsid w:val="0057712D"/>
    <w:rsid w:val="0057723E"/>
    <w:rsid w:val="005819B1"/>
    <w:rsid w:val="005819C3"/>
    <w:rsid w:val="00582787"/>
    <w:rsid w:val="00584DC8"/>
    <w:rsid w:val="0058529A"/>
    <w:rsid w:val="005857C2"/>
    <w:rsid w:val="0058723E"/>
    <w:rsid w:val="00587256"/>
    <w:rsid w:val="0059007C"/>
    <w:rsid w:val="00591467"/>
    <w:rsid w:val="005918A2"/>
    <w:rsid w:val="00591FB4"/>
    <w:rsid w:val="00594342"/>
    <w:rsid w:val="00595117"/>
    <w:rsid w:val="00595151"/>
    <w:rsid w:val="0059672C"/>
    <w:rsid w:val="005967CD"/>
    <w:rsid w:val="005A1045"/>
    <w:rsid w:val="005A16D0"/>
    <w:rsid w:val="005A25F8"/>
    <w:rsid w:val="005A3DEC"/>
    <w:rsid w:val="005A4A03"/>
    <w:rsid w:val="005A5667"/>
    <w:rsid w:val="005A7CE2"/>
    <w:rsid w:val="005B04C2"/>
    <w:rsid w:val="005B29B4"/>
    <w:rsid w:val="005B4922"/>
    <w:rsid w:val="005C0AFA"/>
    <w:rsid w:val="005C2043"/>
    <w:rsid w:val="005C277D"/>
    <w:rsid w:val="005C2E3E"/>
    <w:rsid w:val="005C323C"/>
    <w:rsid w:val="005D0B85"/>
    <w:rsid w:val="005D2918"/>
    <w:rsid w:val="005D4DBE"/>
    <w:rsid w:val="005D6C84"/>
    <w:rsid w:val="005D7160"/>
    <w:rsid w:val="005E0BB2"/>
    <w:rsid w:val="005E0BDD"/>
    <w:rsid w:val="005E13BD"/>
    <w:rsid w:val="005E1DD8"/>
    <w:rsid w:val="005E4BDC"/>
    <w:rsid w:val="005E5374"/>
    <w:rsid w:val="005E5948"/>
    <w:rsid w:val="005E5E1D"/>
    <w:rsid w:val="005E6904"/>
    <w:rsid w:val="005E6F1E"/>
    <w:rsid w:val="005F0E6D"/>
    <w:rsid w:val="005F10C6"/>
    <w:rsid w:val="005F1454"/>
    <w:rsid w:val="005F281D"/>
    <w:rsid w:val="005F2838"/>
    <w:rsid w:val="005F5EBA"/>
    <w:rsid w:val="005F63BB"/>
    <w:rsid w:val="006005BE"/>
    <w:rsid w:val="00601A56"/>
    <w:rsid w:val="006029A6"/>
    <w:rsid w:val="00603A59"/>
    <w:rsid w:val="00603CB9"/>
    <w:rsid w:val="00606F29"/>
    <w:rsid w:val="00607BB8"/>
    <w:rsid w:val="00607D67"/>
    <w:rsid w:val="00610842"/>
    <w:rsid w:val="0061171E"/>
    <w:rsid w:val="00611CCA"/>
    <w:rsid w:val="006148D0"/>
    <w:rsid w:val="00614B24"/>
    <w:rsid w:val="00616C00"/>
    <w:rsid w:val="006175FC"/>
    <w:rsid w:val="00617625"/>
    <w:rsid w:val="00620147"/>
    <w:rsid w:val="0062220F"/>
    <w:rsid w:val="00622E7D"/>
    <w:rsid w:val="00623CCE"/>
    <w:rsid w:val="00624345"/>
    <w:rsid w:val="006246A1"/>
    <w:rsid w:val="00626886"/>
    <w:rsid w:val="00627BE8"/>
    <w:rsid w:val="00631ACF"/>
    <w:rsid w:val="00632E1F"/>
    <w:rsid w:val="00633CF1"/>
    <w:rsid w:val="00634036"/>
    <w:rsid w:val="006355BD"/>
    <w:rsid w:val="00637312"/>
    <w:rsid w:val="006375C4"/>
    <w:rsid w:val="006418C1"/>
    <w:rsid w:val="00642040"/>
    <w:rsid w:val="006424FC"/>
    <w:rsid w:val="00644D28"/>
    <w:rsid w:val="006454B9"/>
    <w:rsid w:val="006509BA"/>
    <w:rsid w:val="00652890"/>
    <w:rsid w:val="00654394"/>
    <w:rsid w:val="00656012"/>
    <w:rsid w:val="006600A7"/>
    <w:rsid w:val="0066019A"/>
    <w:rsid w:val="00660712"/>
    <w:rsid w:val="00661B2E"/>
    <w:rsid w:val="006636A9"/>
    <w:rsid w:val="006665C9"/>
    <w:rsid w:val="0066672B"/>
    <w:rsid w:val="006707B6"/>
    <w:rsid w:val="0067173A"/>
    <w:rsid w:val="00672141"/>
    <w:rsid w:val="00672979"/>
    <w:rsid w:val="006749AF"/>
    <w:rsid w:val="00675494"/>
    <w:rsid w:val="00675A1D"/>
    <w:rsid w:val="00675D3A"/>
    <w:rsid w:val="00675FE2"/>
    <w:rsid w:val="006804CB"/>
    <w:rsid w:val="006806BF"/>
    <w:rsid w:val="00681345"/>
    <w:rsid w:val="00681D0F"/>
    <w:rsid w:val="00681E79"/>
    <w:rsid w:val="006851FB"/>
    <w:rsid w:val="00687129"/>
    <w:rsid w:val="00687E94"/>
    <w:rsid w:val="0069018C"/>
    <w:rsid w:val="006929B5"/>
    <w:rsid w:val="00692F44"/>
    <w:rsid w:val="00693845"/>
    <w:rsid w:val="006953A4"/>
    <w:rsid w:val="00696892"/>
    <w:rsid w:val="0069754B"/>
    <w:rsid w:val="006A037F"/>
    <w:rsid w:val="006A0E29"/>
    <w:rsid w:val="006A13E5"/>
    <w:rsid w:val="006A2655"/>
    <w:rsid w:val="006A56A2"/>
    <w:rsid w:val="006A5836"/>
    <w:rsid w:val="006B0581"/>
    <w:rsid w:val="006B1914"/>
    <w:rsid w:val="006B3F23"/>
    <w:rsid w:val="006B6751"/>
    <w:rsid w:val="006C0227"/>
    <w:rsid w:val="006C24C7"/>
    <w:rsid w:val="006C3577"/>
    <w:rsid w:val="006C4069"/>
    <w:rsid w:val="006C4C7B"/>
    <w:rsid w:val="006C5CA6"/>
    <w:rsid w:val="006C7369"/>
    <w:rsid w:val="006C74E7"/>
    <w:rsid w:val="006D03D1"/>
    <w:rsid w:val="006D3362"/>
    <w:rsid w:val="006D4967"/>
    <w:rsid w:val="006D51A5"/>
    <w:rsid w:val="006D5445"/>
    <w:rsid w:val="006D770C"/>
    <w:rsid w:val="006E144B"/>
    <w:rsid w:val="006E20D6"/>
    <w:rsid w:val="006E23DB"/>
    <w:rsid w:val="006E3BF1"/>
    <w:rsid w:val="006E44F2"/>
    <w:rsid w:val="006E49C7"/>
    <w:rsid w:val="006E4B68"/>
    <w:rsid w:val="006E4DDA"/>
    <w:rsid w:val="006E6A3C"/>
    <w:rsid w:val="006F0740"/>
    <w:rsid w:val="006F0DA9"/>
    <w:rsid w:val="006F2E4E"/>
    <w:rsid w:val="006F5E9C"/>
    <w:rsid w:val="00701F0B"/>
    <w:rsid w:val="007030E5"/>
    <w:rsid w:val="00703990"/>
    <w:rsid w:val="0070446E"/>
    <w:rsid w:val="00704B85"/>
    <w:rsid w:val="0070519F"/>
    <w:rsid w:val="0070534C"/>
    <w:rsid w:val="00706805"/>
    <w:rsid w:val="00706C9B"/>
    <w:rsid w:val="00707170"/>
    <w:rsid w:val="00714C4D"/>
    <w:rsid w:val="00715926"/>
    <w:rsid w:val="00715DAC"/>
    <w:rsid w:val="00715DD4"/>
    <w:rsid w:val="00715E0C"/>
    <w:rsid w:val="00716235"/>
    <w:rsid w:val="007208F4"/>
    <w:rsid w:val="00721B11"/>
    <w:rsid w:val="00721C1A"/>
    <w:rsid w:val="00722667"/>
    <w:rsid w:val="007273FF"/>
    <w:rsid w:val="007327BE"/>
    <w:rsid w:val="007328BC"/>
    <w:rsid w:val="0073320E"/>
    <w:rsid w:val="0073361A"/>
    <w:rsid w:val="00735262"/>
    <w:rsid w:val="007354A9"/>
    <w:rsid w:val="007373D5"/>
    <w:rsid w:val="007425D8"/>
    <w:rsid w:val="0074288A"/>
    <w:rsid w:val="00743858"/>
    <w:rsid w:val="00743F8D"/>
    <w:rsid w:val="0074458A"/>
    <w:rsid w:val="007474EA"/>
    <w:rsid w:val="00747939"/>
    <w:rsid w:val="00750D61"/>
    <w:rsid w:val="00752BBA"/>
    <w:rsid w:val="00753B71"/>
    <w:rsid w:val="00754387"/>
    <w:rsid w:val="007568AC"/>
    <w:rsid w:val="007570B2"/>
    <w:rsid w:val="00757808"/>
    <w:rsid w:val="00761A09"/>
    <w:rsid w:val="007624A2"/>
    <w:rsid w:val="00763609"/>
    <w:rsid w:val="00765013"/>
    <w:rsid w:val="007658B4"/>
    <w:rsid w:val="00766BA2"/>
    <w:rsid w:val="00767908"/>
    <w:rsid w:val="0077132E"/>
    <w:rsid w:val="007723FF"/>
    <w:rsid w:val="0077437F"/>
    <w:rsid w:val="007750CA"/>
    <w:rsid w:val="0077516D"/>
    <w:rsid w:val="00775D6A"/>
    <w:rsid w:val="00776362"/>
    <w:rsid w:val="00776904"/>
    <w:rsid w:val="00780FEC"/>
    <w:rsid w:val="00781942"/>
    <w:rsid w:val="00784B60"/>
    <w:rsid w:val="00785253"/>
    <w:rsid w:val="007905A6"/>
    <w:rsid w:val="00790769"/>
    <w:rsid w:val="0079149D"/>
    <w:rsid w:val="0079295F"/>
    <w:rsid w:val="00792F70"/>
    <w:rsid w:val="007933A8"/>
    <w:rsid w:val="007954CD"/>
    <w:rsid w:val="00797A39"/>
    <w:rsid w:val="007A02AC"/>
    <w:rsid w:val="007A05D1"/>
    <w:rsid w:val="007A23E7"/>
    <w:rsid w:val="007A459C"/>
    <w:rsid w:val="007A4F70"/>
    <w:rsid w:val="007A523D"/>
    <w:rsid w:val="007A59A9"/>
    <w:rsid w:val="007A6A86"/>
    <w:rsid w:val="007B00B8"/>
    <w:rsid w:val="007B085D"/>
    <w:rsid w:val="007B0C55"/>
    <w:rsid w:val="007B768B"/>
    <w:rsid w:val="007B7A4E"/>
    <w:rsid w:val="007C0EC4"/>
    <w:rsid w:val="007C124E"/>
    <w:rsid w:val="007C27C0"/>
    <w:rsid w:val="007C2C51"/>
    <w:rsid w:val="007C354D"/>
    <w:rsid w:val="007C3B73"/>
    <w:rsid w:val="007C3E96"/>
    <w:rsid w:val="007C4A73"/>
    <w:rsid w:val="007C5205"/>
    <w:rsid w:val="007C6B41"/>
    <w:rsid w:val="007C7A3F"/>
    <w:rsid w:val="007D14B4"/>
    <w:rsid w:val="007D160D"/>
    <w:rsid w:val="007D61D3"/>
    <w:rsid w:val="007D6FE8"/>
    <w:rsid w:val="007E03EC"/>
    <w:rsid w:val="007E0913"/>
    <w:rsid w:val="007E0A1F"/>
    <w:rsid w:val="007E1900"/>
    <w:rsid w:val="007E3AB8"/>
    <w:rsid w:val="007E4A1F"/>
    <w:rsid w:val="007E4D6B"/>
    <w:rsid w:val="007E5C8B"/>
    <w:rsid w:val="007F0D95"/>
    <w:rsid w:val="007F46BE"/>
    <w:rsid w:val="00803C71"/>
    <w:rsid w:val="00803D29"/>
    <w:rsid w:val="00805E91"/>
    <w:rsid w:val="00810372"/>
    <w:rsid w:val="00810984"/>
    <w:rsid w:val="00810E4F"/>
    <w:rsid w:val="008148A3"/>
    <w:rsid w:val="00817CFD"/>
    <w:rsid w:val="00820CAE"/>
    <w:rsid w:val="00822354"/>
    <w:rsid w:val="00823D70"/>
    <w:rsid w:val="0082473F"/>
    <w:rsid w:val="00826945"/>
    <w:rsid w:val="008278D1"/>
    <w:rsid w:val="008310B3"/>
    <w:rsid w:val="00833165"/>
    <w:rsid w:val="008338A3"/>
    <w:rsid w:val="00834128"/>
    <w:rsid w:val="008351D6"/>
    <w:rsid w:val="0083555F"/>
    <w:rsid w:val="00835602"/>
    <w:rsid w:val="00837A3E"/>
    <w:rsid w:val="0084050F"/>
    <w:rsid w:val="00840630"/>
    <w:rsid w:val="00842177"/>
    <w:rsid w:val="00843D82"/>
    <w:rsid w:val="008443E5"/>
    <w:rsid w:val="00844970"/>
    <w:rsid w:val="008454DB"/>
    <w:rsid w:val="008474D9"/>
    <w:rsid w:val="00847602"/>
    <w:rsid w:val="00850788"/>
    <w:rsid w:val="0085105F"/>
    <w:rsid w:val="008510A0"/>
    <w:rsid w:val="0085196F"/>
    <w:rsid w:val="00852E1F"/>
    <w:rsid w:val="0085305E"/>
    <w:rsid w:val="00853B3C"/>
    <w:rsid w:val="00854604"/>
    <w:rsid w:val="0085637C"/>
    <w:rsid w:val="0085651C"/>
    <w:rsid w:val="008571CF"/>
    <w:rsid w:val="008573BE"/>
    <w:rsid w:val="00860D2F"/>
    <w:rsid w:val="00861B86"/>
    <w:rsid w:val="00862964"/>
    <w:rsid w:val="00862AB5"/>
    <w:rsid w:val="00862B4C"/>
    <w:rsid w:val="00862B5E"/>
    <w:rsid w:val="00862CFB"/>
    <w:rsid w:val="00864899"/>
    <w:rsid w:val="00864D26"/>
    <w:rsid w:val="00866DBA"/>
    <w:rsid w:val="0087015C"/>
    <w:rsid w:val="008713A1"/>
    <w:rsid w:val="0087171B"/>
    <w:rsid w:val="00871DE1"/>
    <w:rsid w:val="0087510D"/>
    <w:rsid w:val="00876206"/>
    <w:rsid w:val="0087655E"/>
    <w:rsid w:val="008773FB"/>
    <w:rsid w:val="00877620"/>
    <w:rsid w:val="008819E0"/>
    <w:rsid w:val="00881EFC"/>
    <w:rsid w:val="00882742"/>
    <w:rsid w:val="0088491C"/>
    <w:rsid w:val="00886B5A"/>
    <w:rsid w:val="00887204"/>
    <w:rsid w:val="0088744A"/>
    <w:rsid w:val="00891965"/>
    <w:rsid w:val="00891EE6"/>
    <w:rsid w:val="008922F3"/>
    <w:rsid w:val="00892637"/>
    <w:rsid w:val="00893D2D"/>
    <w:rsid w:val="00894191"/>
    <w:rsid w:val="00896E27"/>
    <w:rsid w:val="008A0158"/>
    <w:rsid w:val="008A026F"/>
    <w:rsid w:val="008A23FA"/>
    <w:rsid w:val="008A595E"/>
    <w:rsid w:val="008A5C9A"/>
    <w:rsid w:val="008B0BF3"/>
    <w:rsid w:val="008B0DB7"/>
    <w:rsid w:val="008B24EB"/>
    <w:rsid w:val="008B2C2E"/>
    <w:rsid w:val="008B359C"/>
    <w:rsid w:val="008B52CC"/>
    <w:rsid w:val="008B563E"/>
    <w:rsid w:val="008B64BB"/>
    <w:rsid w:val="008B6D48"/>
    <w:rsid w:val="008B776A"/>
    <w:rsid w:val="008B7B34"/>
    <w:rsid w:val="008B7CBD"/>
    <w:rsid w:val="008B7DDD"/>
    <w:rsid w:val="008C1B15"/>
    <w:rsid w:val="008C2267"/>
    <w:rsid w:val="008C2CF9"/>
    <w:rsid w:val="008C3009"/>
    <w:rsid w:val="008C37F2"/>
    <w:rsid w:val="008C3DB3"/>
    <w:rsid w:val="008C5946"/>
    <w:rsid w:val="008C7470"/>
    <w:rsid w:val="008C7B97"/>
    <w:rsid w:val="008C7C73"/>
    <w:rsid w:val="008D12F1"/>
    <w:rsid w:val="008D17C5"/>
    <w:rsid w:val="008D481B"/>
    <w:rsid w:val="008D4E0F"/>
    <w:rsid w:val="008D61D9"/>
    <w:rsid w:val="008D6280"/>
    <w:rsid w:val="008D6B50"/>
    <w:rsid w:val="008D7DBC"/>
    <w:rsid w:val="008D7E29"/>
    <w:rsid w:val="008E111D"/>
    <w:rsid w:val="008E2B92"/>
    <w:rsid w:val="008E30E3"/>
    <w:rsid w:val="008E378A"/>
    <w:rsid w:val="008E3B2F"/>
    <w:rsid w:val="008E4434"/>
    <w:rsid w:val="008E60FA"/>
    <w:rsid w:val="008E6549"/>
    <w:rsid w:val="008E6EB7"/>
    <w:rsid w:val="008E7166"/>
    <w:rsid w:val="008F0D86"/>
    <w:rsid w:val="008F2F04"/>
    <w:rsid w:val="008F3456"/>
    <w:rsid w:val="008F36CB"/>
    <w:rsid w:val="008F4EF7"/>
    <w:rsid w:val="008F587A"/>
    <w:rsid w:val="00900893"/>
    <w:rsid w:val="009024A9"/>
    <w:rsid w:val="00903EB9"/>
    <w:rsid w:val="00905E21"/>
    <w:rsid w:val="009077D6"/>
    <w:rsid w:val="00907EE1"/>
    <w:rsid w:val="00910143"/>
    <w:rsid w:val="00913F75"/>
    <w:rsid w:val="00917264"/>
    <w:rsid w:val="0092556C"/>
    <w:rsid w:val="00925647"/>
    <w:rsid w:val="00926271"/>
    <w:rsid w:val="009274B7"/>
    <w:rsid w:val="0093101C"/>
    <w:rsid w:val="009334C2"/>
    <w:rsid w:val="00934439"/>
    <w:rsid w:val="00935216"/>
    <w:rsid w:val="00937D7A"/>
    <w:rsid w:val="009407B7"/>
    <w:rsid w:val="00940899"/>
    <w:rsid w:val="00941185"/>
    <w:rsid w:val="00941A73"/>
    <w:rsid w:val="009448F3"/>
    <w:rsid w:val="00950F10"/>
    <w:rsid w:val="00955B6B"/>
    <w:rsid w:val="00957999"/>
    <w:rsid w:val="0096198A"/>
    <w:rsid w:val="00961F0B"/>
    <w:rsid w:val="009629E6"/>
    <w:rsid w:val="00962BB7"/>
    <w:rsid w:val="00964605"/>
    <w:rsid w:val="00964A99"/>
    <w:rsid w:val="0096738D"/>
    <w:rsid w:val="00970F0E"/>
    <w:rsid w:val="009715D1"/>
    <w:rsid w:val="0097618F"/>
    <w:rsid w:val="00976E3C"/>
    <w:rsid w:val="00976E74"/>
    <w:rsid w:val="00982798"/>
    <w:rsid w:val="0098322B"/>
    <w:rsid w:val="00983641"/>
    <w:rsid w:val="00985566"/>
    <w:rsid w:val="0098609F"/>
    <w:rsid w:val="00990117"/>
    <w:rsid w:val="009904E9"/>
    <w:rsid w:val="0099090B"/>
    <w:rsid w:val="0099331F"/>
    <w:rsid w:val="00995046"/>
    <w:rsid w:val="00997397"/>
    <w:rsid w:val="009976BB"/>
    <w:rsid w:val="0099771C"/>
    <w:rsid w:val="00997C5C"/>
    <w:rsid w:val="00997D40"/>
    <w:rsid w:val="00997DA1"/>
    <w:rsid w:val="009A0223"/>
    <w:rsid w:val="009A04FA"/>
    <w:rsid w:val="009A063D"/>
    <w:rsid w:val="009A315E"/>
    <w:rsid w:val="009A38C6"/>
    <w:rsid w:val="009A38C7"/>
    <w:rsid w:val="009A476E"/>
    <w:rsid w:val="009A585E"/>
    <w:rsid w:val="009A6414"/>
    <w:rsid w:val="009A664D"/>
    <w:rsid w:val="009A764F"/>
    <w:rsid w:val="009B04E8"/>
    <w:rsid w:val="009B074A"/>
    <w:rsid w:val="009B26E9"/>
    <w:rsid w:val="009B2A47"/>
    <w:rsid w:val="009B3E72"/>
    <w:rsid w:val="009B505B"/>
    <w:rsid w:val="009B6524"/>
    <w:rsid w:val="009B75E1"/>
    <w:rsid w:val="009C08AF"/>
    <w:rsid w:val="009C446F"/>
    <w:rsid w:val="009D0A9A"/>
    <w:rsid w:val="009D252D"/>
    <w:rsid w:val="009D6426"/>
    <w:rsid w:val="009D7AC1"/>
    <w:rsid w:val="009E0692"/>
    <w:rsid w:val="009E2092"/>
    <w:rsid w:val="009E2A1F"/>
    <w:rsid w:val="009E3050"/>
    <w:rsid w:val="009E4331"/>
    <w:rsid w:val="009E494F"/>
    <w:rsid w:val="009E51D9"/>
    <w:rsid w:val="009E6390"/>
    <w:rsid w:val="009E6491"/>
    <w:rsid w:val="009E6762"/>
    <w:rsid w:val="009F119F"/>
    <w:rsid w:val="009F23E3"/>
    <w:rsid w:val="009F340F"/>
    <w:rsid w:val="009F3C97"/>
    <w:rsid w:val="009F52E4"/>
    <w:rsid w:val="009F5669"/>
    <w:rsid w:val="009F5787"/>
    <w:rsid w:val="00A002C5"/>
    <w:rsid w:val="00A00454"/>
    <w:rsid w:val="00A03C2F"/>
    <w:rsid w:val="00A03F12"/>
    <w:rsid w:val="00A0659B"/>
    <w:rsid w:val="00A10E91"/>
    <w:rsid w:val="00A118A1"/>
    <w:rsid w:val="00A123AC"/>
    <w:rsid w:val="00A142BB"/>
    <w:rsid w:val="00A15087"/>
    <w:rsid w:val="00A16A54"/>
    <w:rsid w:val="00A1745B"/>
    <w:rsid w:val="00A17B39"/>
    <w:rsid w:val="00A204E4"/>
    <w:rsid w:val="00A231AD"/>
    <w:rsid w:val="00A239BE"/>
    <w:rsid w:val="00A23F5E"/>
    <w:rsid w:val="00A247EA"/>
    <w:rsid w:val="00A35197"/>
    <w:rsid w:val="00A36A6B"/>
    <w:rsid w:val="00A375F4"/>
    <w:rsid w:val="00A40058"/>
    <w:rsid w:val="00A418C1"/>
    <w:rsid w:val="00A4196B"/>
    <w:rsid w:val="00A41DEA"/>
    <w:rsid w:val="00A422D8"/>
    <w:rsid w:val="00A42508"/>
    <w:rsid w:val="00A4306F"/>
    <w:rsid w:val="00A435FD"/>
    <w:rsid w:val="00A462C7"/>
    <w:rsid w:val="00A46688"/>
    <w:rsid w:val="00A46A34"/>
    <w:rsid w:val="00A50326"/>
    <w:rsid w:val="00A50BE7"/>
    <w:rsid w:val="00A5172C"/>
    <w:rsid w:val="00A521D7"/>
    <w:rsid w:val="00A52EB3"/>
    <w:rsid w:val="00A55532"/>
    <w:rsid w:val="00A561C6"/>
    <w:rsid w:val="00A56A21"/>
    <w:rsid w:val="00A572DD"/>
    <w:rsid w:val="00A617DF"/>
    <w:rsid w:val="00A634BF"/>
    <w:rsid w:val="00A66B0B"/>
    <w:rsid w:val="00A713CA"/>
    <w:rsid w:val="00A71C8C"/>
    <w:rsid w:val="00A725F2"/>
    <w:rsid w:val="00A74DC4"/>
    <w:rsid w:val="00A7518B"/>
    <w:rsid w:val="00A778D6"/>
    <w:rsid w:val="00A801FF"/>
    <w:rsid w:val="00A81FCD"/>
    <w:rsid w:val="00A833AD"/>
    <w:rsid w:val="00A83886"/>
    <w:rsid w:val="00A848DE"/>
    <w:rsid w:val="00A84DB3"/>
    <w:rsid w:val="00A85063"/>
    <w:rsid w:val="00A85685"/>
    <w:rsid w:val="00A8705E"/>
    <w:rsid w:val="00A872AF"/>
    <w:rsid w:val="00A8734C"/>
    <w:rsid w:val="00A878C6"/>
    <w:rsid w:val="00A87C63"/>
    <w:rsid w:val="00A93B90"/>
    <w:rsid w:val="00A94EB8"/>
    <w:rsid w:val="00A94FBA"/>
    <w:rsid w:val="00A9556F"/>
    <w:rsid w:val="00A966EC"/>
    <w:rsid w:val="00A97147"/>
    <w:rsid w:val="00A9777B"/>
    <w:rsid w:val="00A97AEB"/>
    <w:rsid w:val="00AA03B7"/>
    <w:rsid w:val="00AA1949"/>
    <w:rsid w:val="00AA1959"/>
    <w:rsid w:val="00AA34BA"/>
    <w:rsid w:val="00AA4DA8"/>
    <w:rsid w:val="00AA60BF"/>
    <w:rsid w:val="00AB2B96"/>
    <w:rsid w:val="00AB4F2D"/>
    <w:rsid w:val="00AB6EAB"/>
    <w:rsid w:val="00AB701E"/>
    <w:rsid w:val="00AB7111"/>
    <w:rsid w:val="00AC03EC"/>
    <w:rsid w:val="00AC0F3E"/>
    <w:rsid w:val="00AC163F"/>
    <w:rsid w:val="00AC17D6"/>
    <w:rsid w:val="00AC28DD"/>
    <w:rsid w:val="00AC5DF3"/>
    <w:rsid w:val="00AC6215"/>
    <w:rsid w:val="00AC775E"/>
    <w:rsid w:val="00AD0585"/>
    <w:rsid w:val="00AD2161"/>
    <w:rsid w:val="00AD3798"/>
    <w:rsid w:val="00AD5BBE"/>
    <w:rsid w:val="00AD66B6"/>
    <w:rsid w:val="00AD6E78"/>
    <w:rsid w:val="00AD7636"/>
    <w:rsid w:val="00AD7F92"/>
    <w:rsid w:val="00AE240D"/>
    <w:rsid w:val="00AE30EB"/>
    <w:rsid w:val="00AE3327"/>
    <w:rsid w:val="00AE3AED"/>
    <w:rsid w:val="00AE539C"/>
    <w:rsid w:val="00AF0F1C"/>
    <w:rsid w:val="00AF2073"/>
    <w:rsid w:val="00AF4E50"/>
    <w:rsid w:val="00AF6C12"/>
    <w:rsid w:val="00AF6E3D"/>
    <w:rsid w:val="00B01DF0"/>
    <w:rsid w:val="00B01FA1"/>
    <w:rsid w:val="00B02E48"/>
    <w:rsid w:val="00B038A4"/>
    <w:rsid w:val="00B038DD"/>
    <w:rsid w:val="00B042B4"/>
    <w:rsid w:val="00B0522A"/>
    <w:rsid w:val="00B0559E"/>
    <w:rsid w:val="00B066A1"/>
    <w:rsid w:val="00B07AFA"/>
    <w:rsid w:val="00B07F28"/>
    <w:rsid w:val="00B10012"/>
    <w:rsid w:val="00B100AC"/>
    <w:rsid w:val="00B1238F"/>
    <w:rsid w:val="00B15051"/>
    <w:rsid w:val="00B1787C"/>
    <w:rsid w:val="00B229AB"/>
    <w:rsid w:val="00B22DD7"/>
    <w:rsid w:val="00B2352B"/>
    <w:rsid w:val="00B23734"/>
    <w:rsid w:val="00B23769"/>
    <w:rsid w:val="00B25962"/>
    <w:rsid w:val="00B259C7"/>
    <w:rsid w:val="00B25C0E"/>
    <w:rsid w:val="00B2656D"/>
    <w:rsid w:val="00B2785B"/>
    <w:rsid w:val="00B301B6"/>
    <w:rsid w:val="00B31883"/>
    <w:rsid w:val="00B31FE9"/>
    <w:rsid w:val="00B327F5"/>
    <w:rsid w:val="00B34886"/>
    <w:rsid w:val="00B34D44"/>
    <w:rsid w:val="00B35246"/>
    <w:rsid w:val="00B354FC"/>
    <w:rsid w:val="00B368EC"/>
    <w:rsid w:val="00B379CE"/>
    <w:rsid w:val="00B40B4D"/>
    <w:rsid w:val="00B41285"/>
    <w:rsid w:val="00B43233"/>
    <w:rsid w:val="00B43AA8"/>
    <w:rsid w:val="00B452FA"/>
    <w:rsid w:val="00B45C3A"/>
    <w:rsid w:val="00B54E5B"/>
    <w:rsid w:val="00B61849"/>
    <w:rsid w:val="00B6327B"/>
    <w:rsid w:val="00B64256"/>
    <w:rsid w:val="00B65BCC"/>
    <w:rsid w:val="00B661FD"/>
    <w:rsid w:val="00B6626F"/>
    <w:rsid w:val="00B664B5"/>
    <w:rsid w:val="00B66BE5"/>
    <w:rsid w:val="00B66C5F"/>
    <w:rsid w:val="00B672D9"/>
    <w:rsid w:val="00B7136D"/>
    <w:rsid w:val="00B71665"/>
    <w:rsid w:val="00B72E45"/>
    <w:rsid w:val="00B7383F"/>
    <w:rsid w:val="00B74039"/>
    <w:rsid w:val="00B74C40"/>
    <w:rsid w:val="00B77A0D"/>
    <w:rsid w:val="00B81E1F"/>
    <w:rsid w:val="00B83A0A"/>
    <w:rsid w:val="00B83C3F"/>
    <w:rsid w:val="00B84368"/>
    <w:rsid w:val="00B8509E"/>
    <w:rsid w:val="00B8645B"/>
    <w:rsid w:val="00B86557"/>
    <w:rsid w:val="00B86AC9"/>
    <w:rsid w:val="00B8777B"/>
    <w:rsid w:val="00B91F47"/>
    <w:rsid w:val="00B92E21"/>
    <w:rsid w:val="00B93F53"/>
    <w:rsid w:val="00B9543A"/>
    <w:rsid w:val="00B96B44"/>
    <w:rsid w:val="00B96C2F"/>
    <w:rsid w:val="00BA0829"/>
    <w:rsid w:val="00BA1E60"/>
    <w:rsid w:val="00BA2F98"/>
    <w:rsid w:val="00BA3997"/>
    <w:rsid w:val="00BA39D6"/>
    <w:rsid w:val="00BA5473"/>
    <w:rsid w:val="00BA567A"/>
    <w:rsid w:val="00BA64C6"/>
    <w:rsid w:val="00BA6B57"/>
    <w:rsid w:val="00BB01B9"/>
    <w:rsid w:val="00BB08BD"/>
    <w:rsid w:val="00BB0C9C"/>
    <w:rsid w:val="00BB0E6F"/>
    <w:rsid w:val="00BB14C8"/>
    <w:rsid w:val="00BB3859"/>
    <w:rsid w:val="00BB422F"/>
    <w:rsid w:val="00BB5748"/>
    <w:rsid w:val="00BC18EE"/>
    <w:rsid w:val="00BC403D"/>
    <w:rsid w:val="00BC4EE0"/>
    <w:rsid w:val="00BC55ED"/>
    <w:rsid w:val="00BC5FE3"/>
    <w:rsid w:val="00BD0D88"/>
    <w:rsid w:val="00BD1617"/>
    <w:rsid w:val="00BD1AB7"/>
    <w:rsid w:val="00BD30EB"/>
    <w:rsid w:val="00BD4FA1"/>
    <w:rsid w:val="00BD6616"/>
    <w:rsid w:val="00BD6B68"/>
    <w:rsid w:val="00BD7083"/>
    <w:rsid w:val="00BE2071"/>
    <w:rsid w:val="00BE33AE"/>
    <w:rsid w:val="00BE5D24"/>
    <w:rsid w:val="00BE66DC"/>
    <w:rsid w:val="00BE772A"/>
    <w:rsid w:val="00BF2234"/>
    <w:rsid w:val="00BF4E4F"/>
    <w:rsid w:val="00BF4F63"/>
    <w:rsid w:val="00BF7934"/>
    <w:rsid w:val="00BF7C8A"/>
    <w:rsid w:val="00C02631"/>
    <w:rsid w:val="00C06217"/>
    <w:rsid w:val="00C06783"/>
    <w:rsid w:val="00C118E1"/>
    <w:rsid w:val="00C12D58"/>
    <w:rsid w:val="00C132CD"/>
    <w:rsid w:val="00C14598"/>
    <w:rsid w:val="00C145EC"/>
    <w:rsid w:val="00C17925"/>
    <w:rsid w:val="00C22898"/>
    <w:rsid w:val="00C2428A"/>
    <w:rsid w:val="00C24FD6"/>
    <w:rsid w:val="00C269FB"/>
    <w:rsid w:val="00C30B9A"/>
    <w:rsid w:val="00C31501"/>
    <w:rsid w:val="00C33067"/>
    <w:rsid w:val="00C349B7"/>
    <w:rsid w:val="00C35285"/>
    <w:rsid w:val="00C35299"/>
    <w:rsid w:val="00C35C8B"/>
    <w:rsid w:val="00C35CA0"/>
    <w:rsid w:val="00C365CE"/>
    <w:rsid w:val="00C378DA"/>
    <w:rsid w:val="00C4139B"/>
    <w:rsid w:val="00C41757"/>
    <w:rsid w:val="00C423A4"/>
    <w:rsid w:val="00C426EC"/>
    <w:rsid w:val="00C4401B"/>
    <w:rsid w:val="00C440F0"/>
    <w:rsid w:val="00C4470A"/>
    <w:rsid w:val="00C46249"/>
    <w:rsid w:val="00C50586"/>
    <w:rsid w:val="00C514D6"/>
    <w:rsid w:val="00C5356A"/>
    <w:rsid w:val="00C53B5D"/>
    <w:rsid w:val="00C54D33"/>
    <w:rsid w:val="00C54E2C"/>
    <w:rsid w:val="00C55B95"/>
    <w:rsid w:val="00C5625B"/>
    <w:rsid w:val="00C573BD"/>
    <w:rsid w:val="00C578FC"/>
    <w:rsid w:val="00C6075F"/>
    <w:rsid w:val="00C62019"/>
    <w:rsid w:val="00C65A4A"/>
    <w:rsid w:val="00C7162F"/>
    <w:rsid w:val="00C718DF"/>
    <w:rsid w:val="00C71A35"/>
    <w:rsid w:val="00C73F98"/>
    <w:rsid w:val="00C753DE"/>
    <w:rsid w:val="00C76A90"/>
    <w:rsid w:val="00C76EDF"/>
    <w:rsid w:val="00C775DE"/>
    <w:rsid w:val="00C77891"/>
    <w:rsid w:val="00C77BDB"/>
    <w:rsid w:val="00C803B2"/>
    <w:rsid w:val="00C803E4"/>
    <w:rsid w:val="00C80B1F"/>
    <w:rsid w:val="00C81069"/>
    <w:rsid w:val="00C8259D"/>
    <w:rsid w:val="00C82E0D"/>
    <w:rsid w:val="00C834E5"/>
    <w:rsid w:val="00C838E4"/>
    <w:rsid w:val="00C83DB0"/>
    <w:rsid w:val="00C84AA8"/>
    <w:rsid w:val="00C8519A"/>
    <w:rsid w:val="00C863BE"/>
    <w:rsid w:val="00C86ECA"/>
    <w:rsid w:val="00C870D4"/>
    <w:rsid w:val="00C91206"/>
    <w:rsid w:val="00C94609"/>
    <w:rsid w:val="00C949F3"/>
    <w:rsid w:val="00C97F0A"/>
    <w:rsid w:val="00CA131E"/>
    <w:rsid w:val="00CA2A3D"/>
    <w:rsid w:val="00CA3ED6"/>
    <w:rsid w:val="00CA4A8C"/>
    <w:rsid w:val="00CA4F2E"/>
    <w:rsid w:val="00CA55A6"/>
    <w:rsid w:val="00CA59F0"/>
    <w:rsid w:val="00CA7367"/>
    <w:rsid w:val="00CB097B"/>
    <w:rsid w:val="00CB320A"/>
    <w:rsid w:val="00CB6286"/>
    <w:rsid w:val="00CB759D"/>
    <w:rsid w:val="00CC1590"/>
    <w:rsid w:val="00CC2873"/>
    <w:rsid w:val="00CC32B9"/>
    <w:rsid w:val="00CD1269"/>
    <w:rsid w:val="00CD2858"/>
    <w:rsid w:val="00CD5461"/>
    <w:rsid w:val="00CD5BA1"/>
    <w:rsid w:val="00CD7EC9"/>
    <w:rsid w:val="00CE26B8"/>
    <w:rsid w:val="00CE3F28"/>
    <w:rsid w:val="00CE3F6A"/>
    <w:rsid w:val="00CE4824"/>
    <w:rsid w:val="00CE4D8D"/>
    <w:rsid w:val="00CE689A"/>
    <w:rsid w:val="00CF0CBB"/>
    <w:rsid w:val="00CF0D9A"/>
    <w:rsid w:val="00CF1755"/>
    <w:rsid w:val="00CF1DD0"/>
    <w:rsid w:val="00CF390D"/>
    <w:rsid w:val="00CF3C69"/>
    <w:rsid w:val="00CF490D"/>
    <w:rsid w:val="00CF4E2F"/>
    <w:rsid w:val="00CF4F5A"/>
    <w:rsid w:val="00CF56FC"/>
    <w:rsid w:val="00CF657F"/>
    <w:rsid w:val="00CF6823"/>
    <w:rsid w:val="00CF7A87"/>
    <w:rsid w:val="00CF7C6E"/>
    <w:rsid w:val="00D0028C"/>
    <w:rsid w:val="00D00388"/>
    <w:rsid w:val="00D01342"/>
    <w:rsid w:val="00D022B6"/>
    <w:rsid w:val="00D02BCD"/>
    <w:rsid w:val="00D03E5B"/>
    <w:rsid w:val="00D072DD"/>
    <w:rsid w:val="00D111F2"/>
    <w:rsid w:val="00D11AE9"/>
    <w:rsid w:val="00D122DC"/>
    <w:rsid w:val="00D1309F"/>
    <w:rsid w:val="00D14975"/>
    <w:rsid w:val="00D15CDC"/>
    <w:rsid w:val="00D15DDF"/>
    <w:rsid w:val="00D1670B"/>
    <w:rsid w:val="00D17CD7"/>
    <w:rsid w:val="00D205A2"/>
    <w:rsid w:val="00D237EB"/>
    <w:rsid w:val="00D2424C"/>
    <w:rsid w:val="00D252EA"/>
    <w:rsid w:val="00D2554C"/>
    <w:rsid w:val="00D26041"/>
    <w:rsid w:val="00D260A3"/>
    <w:rsid w:val="00D279F1"/>
    <w:rsid w:val="00D27D9F"/>
    <w:rsid w:val="00D305F6"/>
    <w:rsid w:val="00D32874"/>
    <w:rsid w:val="00D34077"/>
    <w:rsid w:val="00D35662"/>
    <w:rsid w:val="00D402FE"/>
    <w:rsid w:val="00D41CA4"/>
    <w:rsid w:val="00D44806"/>
    <w:rsid w:val="00D4584B"/>
    <w:rsid w:val="00D45A35"/>
    <w:rsid w:val="00D46E8F"/>
    <w:rsid w:val="00D50226"/>
    <w:rsid w:val="00D534CD"/>
    <w:rsid w:val="00D54397"/>
    <w:rsid w:val="00D56741"/>
    <w:rsid w:val="00D577CF"/>
    <w:rsid w:val="00D600CF"/>
    <w:rsid w:val="00D60D5C"/>
    <w:rsid w:val="00D63B60"/>
    <w:rsid w:val="00D651B0"/>
    <w:rsid w:val="00D67103"/>
    <w:rsid w:val="00D6735D"/>
    <w:rsid w:val="00D673B1"/>
    <w:rsid w:val="00D677B4"/>
    <w:rsid w:val="00D707FB"/>
    <w:rsid w:val="00D71296"/>
    <w:rsid w:val="00D715FE"/>
    <w:rsid w:val="00D733DA"/>
    <w:rsid w:val="00D738BE"/>
    <w:rsid w:val="00D753D2"/>
    <w:rsid w:val="00D75BE6"/>
    <w:rsid w:val="00D7709D"/>
    <w:rsid w:val="00D8178D"/>
    <w:rsid w:val="00D837A9"/>
    <w:rsid w:val="00D84389"/>
    <w:rsid w:val="00D8687A"/>
    <w:rsid w:val="00DA06CD"/>
    <w:rsid w:val="00DA2A4F"/>
    <w:rsid w:val="00DA326C"/>
    <w:rsid w:val="00DA3684"/>
    <w:rsid w:val="00DA42D7"/>
    <w:rsid w:val="00DA4689"/>
    <w:rsid w:val="00DA5479"/>
    <w:rsid w:val="00DA5D53"/>
    <w:rsid w:val="00DB3B41"/>
    <w:rsid w:val="00DB458C"/>
    <w:rsid w:val="00DB5B11"/>
    <w:rsid w:val="00DB74A3"/>
    <w:rsid w:val="00DC12A4"/>
    <w:rsid w:val="00DC2011"/>
    <w:rsid w:val="00DC218F"/>
    <w:rsid w:val="00DC4594"/>
    <w:rsid w:val="00DC46C2"/>
    <w:rsid w:val="00DC4A1B"/>
    <w:rsid w:val="00DC63B0"/>
    <w:rsid w:val="00DC7CCF"/>
    <w:rsid w:val="00DC7D22"/>
    <w:rsid w:val="00DD2A13"/>
    <w:rsid w:val="00DD2F60"/>
    <w:rsid w:val="00DD3E04"/>
    <w:rsid w:val="00DD4C05"/>
    <w:rsid w:val="00DD5E13"/>
    <w:rsid w:val="00DD6A6F"/>
    <w:rsid w:val="00DD7301"/>
    <w:rsid w:val="00DE0B2B"/>
    <w:rsid w:val="00DE133C"/>
    <w:rsid w:val="00DE15CD"/>
    <w:rsid w:val="00DE19AA"/>
    <w:rsid w:val="00DE2FCF"/>
    <w:rsid w:val="00DE476A"/>
    <w:rsid w:val="00DE493A"/>
    <w:rsid w:val="00DE4B9F"/>
    <w:rsid w:val="00DE60BF"/>
    <w:rsid w:val="00DF19F5"/>
    <w:rsid w:val="00DF4124"/>
    <w:rsid w:val="00DF4294"/>
    <w:rsid w:val="00DF4641"/>
    <w:rsid w:val="00DF5229"/>
    <w:rsid w:val="00DF5C39"/>
    <w:rsid w:val="00DF6206"/>
    <w:rsid w:val="00DF66C6"/>
    <w:rsid w:val="00DF6915"/>
    <w:rsid w:val="00E00B50"/>
    <w:rsid w:val="00E0102C"/>
    <w:rsid w:val="00E02F32"/>
    <w:rsid w:val="00E034C5"/>
    <w:rsid w:val="00E03B3A"/>
    <w:rsid w:val="00E07C90"/>
    <w:rsid w:val="00E07D43"/>
    <w:rsid w:val="00E10508"/>
    <w:rsid w:val="00E10AB7"/>
    <w:rsid w:val="00E10D1A"/>
    <w:rsid w:val="00E11503"/>
    <w:rsid w:val="00E1219C"/>
    <w:rsid w:val="00E12A0C"/>
    <w:rsid w:val="00E12AC0"/>
    <w:rsid w:val="00E13D8E"/>
    <w:rsid w:val="00E13DC6"/>
    <w:rsid w:val="00E16014"/>
    <w:rsid w:val="00E16785"/>
    <w:rsid w:val="00E16D0A"/>
    <w:rsid w:val="00E1741E"/>
    <w:rsid w:val="00E177E1"/>
    <w:rsid w:val="00E20203"/>
    <w:rsid w:val="00E21FD0"/>
    <w:rsid w:val="00E232A0"/>
    <w:rsid w:val="00E25F05"/>
    <w:rsid w:val="00E26364"/>
    <w:rsid w:val="00E32A40"/>
    <w:rsid w:val="00E3330B"/>
    <w:rsid w:val="00E346F6"/>
    <w:rsid w:val="00E348F0"/>
    <w:rsid w:val="00E36612"/>
    <w:rsid w:val="00E36BB8"/>
    <w:rsid w:val="00E36F97"/>
    <w:rsid w:val="00E37389"/>
    <w:rsid w:val="00E43D26"/>
    <w:rsid w:val="00E442C7"/>
    <w:rsid w:val="00E44BB1"/>
    <w:rsid w:val="00E455E0"/>
    <w:rsid w:val="00E46F71"/>
    <w:rsid w:val="00E474B0"/>
    <w:rsid w:val="00E477F3"/>
    <w:rsid w:val="00E5025A"/>
    <w:rsid w:val="00E503BB"/>
    <w:rsid w:val="00E507CD"/>
    <w:rsid w:val="00E50E44"/>
    <w:rsid w:val="00E541E7"/>
    <w:rsid w:val="00E544ED"/>
    <w:rsid w:val="00E5582F"/>
    <w:rsid w:val="00E5700A"/>
    <w:rsid w:val="00E617F4"/>
    <w:rsid w:val="00E63397"/>
    <w:rsid w:val="00E637CD"/>
    <w:rsid w:val="00E64350"/>
    <w:rsid w:val="00E74A8B"/>
    <w:rsid w:val="00E8236B"/>
    <w:rsid w:val="00E828F8"/>
    <w:rsid w:val="00E838B1"/>
    <w:rsid w:val="00E84332"/>
    <w:rsid w:val="00E84AAA"/>
    <w:rsid w:val="00E85BBE"/>
    <w:rsid w:val="00E87B33"/>
    <w:rsid w:val="00E915BC"/>
    <w:rsid w:val="00E921B0"/>
    <w:rsid w:val="00E92D9A"/>
    <w:rsid w:val="00E94BFC"/>
    <w:rsid w:val="00E96733"/>
    <w:rsid w:val="00E971BA"/>
    <w:rsid w:val="00E97CE1"/>
    <w:rsid w:val="00EA0E4F"/>
    <w:rsid w:val="00EA2DB6"/>
    <w:rsid w:val="00EA307F"/>
    <w:rsid w:val="00EA3A32"/>
    <w:rsid w:val="00EA47AC"/>
    <w:rsid w:val="00EA5F89"/>
    <w:rsid w:val="00EA66B8"/>
    <w:rsid w:val="00EA73A7"/>
    <w:rsid w:val="00EA79DF"/>
    <w:rsid w:val="00EB13C4"/>
    <w:rsid w:val="00EB39FE"/>
    <w:rsid w:val="00EB4C4A"/>
    <w:rsid w:val="00EB52F4"/>
    <w:rsid w:val="00EB55D6"/>
    <w:rsid w:val="00EB612F"/>
    <w:rsid w:val="00EC2D6A"/>
    <w:rsid w:val="00EC32D2"/>
    <w:rsid w:val="00EC35DE"/>
    <w:rsid w:val="00EC4EAA"/>
    <w:rsid w:val="00EC5300"/>
    <w:rsid w:val="00ED2807"/>
    <w:rsid w:val="00ED2F97"/>
    <w:rsid w:val="00EE13C2"/>
    <w:rsid w:val="00EE2147"/>
    <w:rsid w:val="00EE281E"/>
    <w:rsid w:val="00EE3A7C"/>
    <w:rsid w:val="00EE57D5"/>
    <w:rsid w:val="00EE5883"/>
    <w:rsid w:val="00EE5CDD"/>
    <w:rsid w:val="00EE5DEB"/>
    <w:rsid w:val="00EE6B2A"/>
    <w:rsid w:val="00EE767A"/>
    <w:rsid w:val="00EE7DCB"/>
    <w:rsid w:val="00EF039A"/>
    <w:rsid w:val="00EF03FD"/>
    <w:rsid w:val="00EF0F84"/>
    <w:rsid w:val="00EF1FE3"/>
    <w:rsid w:val="00EF60F9"/>
    <w:rsid w:val="00EF6439"/>
    <w:rsid w:val="00F00997"/>
    <w:rsid w:val="00F00D3E"/>
    <w:rsid w:val="00F02C5B"/>
    <w:rsid w:val="00F05FDD"/>
    <w:rsid w:val="00F06D28"/>
    <w:rsid w:val="00F10EBC"/>
    <w:rsid w:val="00F12531"/>
    <w:rsid w:val="00F128E2"/>
    <w:rsid w:val="00F12B51"/>
    <w:rsid w:val="00F13502"/>
    <w:rsid w:val="00F13A23"/>
    <w:rsid w:val="00F17719"/>
    <w:rsid w:val="00F1779B"/>
    <w:rsid w:val="00F22540"/>
    <w:rsid w:val="00F23886"/>
    <w:rsid w:val="00F254B8"/>
    <w:rsid w:val="00F263A2"/>
    <w:rsid w:val="00F27C33"/>
    <w:rsid w:val="00F30CDC"/>
    <w:rsid w:val="00F314CC"/>
    <w:rsid w:val="00F32951"/>
    <w:rsid w:val="00F3309B"/>
    <w:rsid w:val="00F34C41"/>
    <w:rsid w:val="00F3653D"/>
    <w:rsid w:val="00F4040B"/>
    <w:rsid w:val="00F4082F"/>
    <w:rsid w:val="00F40E66"/>
    <w:rsid w:val="00F40FFF"/>
    <w:rsid w:val="00F41078"/>
    <w:rsid w:val="00F43DBE"/>
    <w:rsid w:val="00F454EC"/>
    <w:rsid w:val="00F45611"/>
    <w:rsid w:val="00F4581E"/>
    <w:rsid w:val="00F47533"/>
    <w:rsid w:val="00F479B2"/>
    <w:rsid w:val="00F47E7B"/>
    <w:rsid w:val="00F56A12"/>
    <w:rsid w:val="00F56EB7"/>
    <w:rsid w:val="00F618E9"/>
    <w:rsid w:val="00F62097"/>
    <w:rsid w:val="00F62EC4"/>
    <w:rsid w:val="00F639D6"/>
    <w:rsid w:val="00F700F4"/>
    <w:rsid w:val="00F72A2E"/>
    <w:rsid w:val="00F72B13"/>
    <w:rsid w:val="00F73B3B"/>
    <w:rsid w:val="00F75054"/>
    <w:rsid w:val="00F82882"/>
    <w:rsid w:val="00F82A46"/>
    <w:rsid w:val="00F82B4C"/>
    <w:rsid w:val="00F82E06"/>
    <w:rsid w:val="00F8332B"/>
    <w:rsid w:val="00F848A7"/>
    <w:rsid w:val="00F84FD8"/>
    <w:rsid w:val="00F8642C"/>
    <w:rsid w:val="00F87B26"/>
    <w:rsid w:val="00F90F47"/>
    <w:rsid w:val="00F927F9"/>
    <w:rsid w:val="00F93EB7"/>
    <w:rsid w:val="00F97266"/>
    <w:rsid w:val="00FA09C6"/>
    <w:rsid w:val="00FA0C12"/>
    <w:rsid w:val="00FA4D87"/>
    <w:rsid w:val="00FA5474"/>
    <w:rsid w:val="00FA7DE3"/>
    <w:rsid w:val="00FB2289"/>
    <w:rsid w:val="00FB3F26"/>
    <w:rsid w:val="00FB5783"/>
    <w:rsid w:val="00FB57A6"/>
    <w:rsid w:val="00FB7095"/>
    <w:rsid w:val="00FC12F6"/>
    <w:rsid w:val="00FC2129"/>
    <w:rsid w:val="00FC444E"/>
    <w:rsid w:val="00FC4833"/>
    <w:rsid w:val="00FD06E4"/>
    <w:rsid w:val="00FD08B3"/>
    <w:rsid w:val="00FD345E"/>
    <w:rsid w:val="00FD4D9E"/>
    <w:rsid w:val="00FE03EC"/>
    <w:rsid w:val="00FE0D35"/>
    <w:rsid w:val="00FE2ADD"/>
    <w:rsid w:val="00FE32BF"/>
    <w:rsid w:val="00FE36FA"/>
    <w:rsid w:val="00FE7055"/>
    <w:rsid w:val="00FF00AD"/>
    <w:rsid w:val="00FF2505"/>
    <w:rsid w:val="00FF2CBB"/>
    <w:rsid w:val="00FF3386"/>
    <w:rsid w:val="00FF38E7"/>
    <w:rsid w:val="09CE40EA"/>
    <w:rsid w:val="16547DC7"/>
    <w:rsid w:val="346D0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ate"/>
    <w:basedOn w:val="1"/>
    <w:next w:val="1"/>
    <w:uiPriority w:val="0"/>
    <w:pPr>
      <w:ind w:left="100" w:leftChars="2500"/>
    </w:pPr>
  </w:style>
  <w:style w:type="paragraph" w:styleId="4">
    <w:name w:val="Balloon Text"/>
    <w:basedOn w:val="1"/>
    <w:link w:val="12"/>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33"/>
    <w:qFormat/>
    <w:uiPriority w:val="99"/>
    <w:pPr>
      <w:numPr>
        <w:ilvl w:val="0"/>
        <w:numId w:val="1"/>
      </w:numPr>
      <w:snapToGrid w:val="0"/>
      <w:jc w:val="left"/>
    </w:pPr>
    <w:rPr>
      <w:rFonts w:ascii="宋体"/>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style>
  <w:style w:type="character" w:customStyle="1" w:styleId="12">
    <w:name w:val="批注框文本 字符"/>
    <w:link w:val="4"/>
    <w:qFormat/>
    <w:uiPriority w:val="0"/>
    <w:rPr>
      <w:kern w:val="2"/>
      <w:sz w:val="18"/>
      <w:szCs w:val="18"/>
    </w:rPr>
  </w:style>
  <w:style w:type="character" w:customStyle="1" w:styleId="13">
    <w:name w:val="页脚 字符"/>
    <w:link w:val="5"/>
    <w:qFormat/>
    <w:uiPriority w:val="99"/>
    <w:rPr>
      <w:kern w:val="2"/>
      <w:sz w:val="18"/>
      <w:szCs w:val="18"/>
    </w:rPr>
  </w:style>
  <w:style w:type="paragraph" w:customStyle="1" w:styleId="14">
    <w:name w:val="tgt1"/>
    <w:basedOn w:val="1"/>
    <w:link w:val="15"/>
    <w:qFormat/>
    <w:uiPriority w:val="0"/>
    <w:pPr>
      <w:widowControl/>
      <w:spacing w:after="150"/>
      <w:jc w:val="left"/>
    </w:pPr>
    <w:rPr>
      <w:rFonts w:ascii="宋体" w:hAnsi="宋体" w:cs="宋体"/>
      <w:kern w:val="0"/>
      <w:sz w:val="24"/>
    </w:rPr>
  </w:style>
  <w:style w:type="character" w:customStyle="1" w:styleId="15">
    <w:name w:val="tgt1 Char"/>
    <w:link w:val="14"/>
    <w:qFormat/>
    <w:uiPriority w:val="0"/>
    <w:rPr>
      <w:rFonts w:ascii="宋体" w:hAnsi="宋体" w:eastAsia="宋体" w:cs="宋体"/>
      <w:sz w:val="24"/>
      <w:szCs w:val="24"/>
      <w:lang w:val="en-US" w:eastAsia="zh-CN" w:bidi="ar-SA"/>
    </w:rPr>
  </w:style>
  <w:style w:type="character" w:customStyle="1" w:styleId="16">
    <w:name w:val="sh141"/>
    <w:qFormat/>
    <w:uiPriority w:val="0"/>
    <w:rPr>
      <w:color w:val="2B2B2B"/>
      <w:sz w:val="21"/>
      <w:szCs w:val="21"/>
    </w:rPr>
  </w:style>
  <w:style w:type="paragraph" w:customStyle="1" w:styleId="17">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customStyle="1" w:styleId="1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9">
    <w:name w:val="前言、引言标题"/>
    <w:next w:val="1"/>
    <w:uiPriority w:val="0"/>
    <w:pPr>
      <w:numPr>
        <w:ilvl w:val="0"/>
        <w:numId w:val="2"/>
      </w:numPr>
      <w:shd w:val="clear" w:color="FFFFFF" w:fill="FFFFFF"/>
      <w:tabs>
        <w:tab w:val="left" w:pos="360"/>
      </w:tabs>
      <w:spacing w:before="640" w:after="560"/>
      <w:jc w:val="center"/>
      <w:outlineLvl w:val="0"/>
    </w:pPr>
    <w:rPr>
      <w:rFonts w:ascii="黑体" w:hAnsi="Times New Roman" w:eastAsia="黑体" w:cs="Times New Roman"/>
      <w:sz w:val="32"/>
      <w:lang w:val="en-US" w:eastAsia="zh-CN" w:bidi="ar-SA"/>
    </w:rPr>
  </w:style>
  <w:style w:type="paragraph" w:customStyle="1" w:styleId="20">
    <w:name w:val="段"/>
    <w:link w:val="2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1">
    <w:name w:val="段 Char Char"/>
    <w:link w:val="20"/>
    <w:uiPriority w:val="0"/>
    <w:rPr>
      <w:rFonts w:ascii="宋体"/>
      <w:sz w:val="21"/>
      <w:lang w:val="en-US" w:eastAsia="zh-CN" w:bidi="ar-SA"/>
    </w:rPr>
  </w:style>
  <w:style w:type="paragraph" w:customStyle="1" w:styleId="22">
    <w:name w:val="章标题"/>
    <w:next w:val="20"/>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3">
    <w:name w:val="一级条标题"/>
    <w:basedOn w:val="22"/>
    <w:next w:val="20"/>
    <w:link w:val="24"/>
    <w:uiPriority w:val="0"/>
    <w:pPr>
      <w:numPr>
        <w:ilvl w:val="2"/>
        <w:numId w:val="2"/>
      </w:numPr>
      <w:spacing w:before="0" w:beforeLines="0" w:after="0" w:afterLines="0"/>
      <w:outlineLvl w:val="2"/>
    </w:pPr>
  </w:style>
  <w:style w:type="character" w:customStyle="1" w:styleId="24">
    <w:name w:val="一级条标题{858D7CFB-ED40-4347-BF05-701D383B685F}"/>
    <w:link w:val="23"/>
    <w:uiPriority w:val="0"/>
    <w:rPr>
      <w:rFonts w:ascii="黑体" w:eastAsia="黑体"/>
      <w:sz w:val="21"/>
    </w:rPr>
  </w:style>
  <w:style w:type="paragraph" w:customStyle="1" w:styleId="25">
    <w:name w:val="二级条标题"/>
    <w:basedOn w:val="23"/>
    <w:next w:val="20"/>
    <w:qFormat/>
    <w:uiPriority w:val="0"/>
    <w:pPr>
      <w:numPr>
        <w:ilvl w:val="3"/>
      </w:numPr>
      <w:tabs>
        <w:tab w:val="left" w:pos="360"/>
      </w:tabs>
      <w:outlineLvl w:val="3"/>
    </w:pPr>
  </w:style>
  <w:style w:type="paragraph" w:customStyle="1" w:styleId="26">
    <w:name w:val="三级条标题"/>
    <w:basedOn w:val="25"/>
    <w:next w:val="20"/>
    <w:uiPriority w:val="0"/>
    <w:pPr>
      <w:numPr>
        <w:ilvl w:val="4"/>
      </w:numPr>
      <w:outlineLvl w:val="4"/>
    </w:pPr>
  </w:style>
  <w:style w:type="paragraph" w:customStyle="1" w:styleId="27">
    <w:name w:val="四级条标题"/>
    <w:basedOn w:val="26"/>
    <w:next w:val="20"/>
    <w:uiPriority w:val="0"/>
    <w:pPr>
      <w:numPr>
        <w:ilvl w:val="5"/>
      </w:numPr>
      <w:outlineLvl w:val="5"/>
    </w:pPr>
  </w:style>
  <w:style w:type="paragraph" w:customStyle="1" w:styleId="28">
    <w:name w:val="五级条标题"/>
    <w:basedOn w:val="27"/>
    <w:next w:val="20"/>
    <w:uiPriority w:val="0"/>
    <w:pPr>
      <w:numPr>
        <w:ilvl w:val="6"/>
      </w:numPr>
      <w:outlineLvl w:val="6"/>
    </w:pPr>
  </w:style>
  <w:style w:type="paragraph" w:customStyle="1" w:styleId="29">
    <w:name w:val="注×："/>
    <w:uiPriority w:val="0"/>
    <w:pPr>
      <w:widowControl w:val="0"/>
      <w:numPr>
        <w:ilvl w:val="0"/>
        <w:numId w:val="3"/>
      </w:numPr>
      <w:tabs>
        <w:tab w:val="left" w:pos="360"/>
        <w:tab w:val="left" w:pos="630"/>
        <w:tab w:val="clear" w:pos="900"/>
      </w:tabs>
      <w:autoSpaceDE w:val="0"/>
      <w:autoSpaceDN w:val="0"/>
      <w:ind w:left="0" w:firstLine="0"/>
      <w:jc w:val="both"/>
    </w:pPr>
    <w:rPr>
      <w:rFonts w:ascii="宋体" w:hAnsi="Times New Roman" w:eastAsia="宋体" w:cs="Times New Roman"/>
      <w:sz w:val="18"/>
      <w:lang w:val="en-US" w:eastAsia="zh-CN" w:bidi="ar-SA"/>
    </w:rPr>
  </w:style>
  <w:style w:type="paragraph" w:customStyle="1" w:styleId="30">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32">
    <w:name w:val="MTDisplayEquation"/>
    <w:basedOn w:val="1"/>
    <w:next w:val="1"/>
    <w:uiPriority w:val="0"/>
    <w:pPr>
      <w:tabs>
        <w:tab w:val="center" w:pos="4160"/>
        <w:tab w:val="right" w:pos="8320"/>
      </w:tabs>
      <w:spacing w:line="360" w:lineRule="auto"/>
      <w:ind w:firstLine="480" w:firstLineChars="200"/>
    </w:pPr>
    <w:rPr>
      <w:sz w:val="24"/>
    </w:rPr>
  </w:style>
  <w:style w:type="character" w:customStyle="1" w:styleId="33">
    <w:name w:val="脚注文本 字符"/>
    <w:link w:val="7"/>
    <w:uiPriority w:val="99"/>
    <w:rPr>
      <w:rFonts w:ascii="宋体"/>
      <w:kern w:val="2"/>
      <w:sz w:val="18"/>
      <w:szCs w:val="18"/>
    </w:rPr>
  </w:style>
  <w:style w:type="character" w:customStyle="1" w:styleId="34">
    <w:name w:val="段 Char"/>
    <w:qFormat/>
    <w:uiPriority w:val="0"/>
    <w:rPr>
      <w:rFonts w:ascii="宋体"/>
      <w:sz w:val="21"/>
      <w:lang w:val="en-US" w:eastAsia="zh-CN" w:bidi="ar-SA"/>
    </w:rPr>
  </w:style>
  <w:style w:type="paragraph" w:styleId="3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3504</Words>
  <Characters>4917</Characters>
  <Lines>42</Lines>
  <Paragraphs>11</Paragraphs>
  <TotalTime>24</TotalTime>
  <ScaleCrop>false</ScaleCrop>
  <LinksUpToDate>false</LinksUpToDate>
  <CharactersWithSpaces>5260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2022-04-22T05:35:00Z</dcterms:created>
  <dc:creator>wsy</dc:creator>
  <dc:description>文件由 Solid Converter PDF 建立，版本：5.0   Build 627</dc:description>
  <cp:lastModifiedBy>素素</cp:lastModifiedBy>
  <cp:lastPrinted>2014-09-16T01:33:00Z</cp:lastPrinted>
  <dcterms:modified xsi:type="dcterms:W3CDTF">2022-04-22T08:33:24Z</dcterms:modified>
  <dc:title>有色金属标准制、修订程序</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13047FBCF4354186A0170F8D41B772E2</vt:lpwstr>
  </property>
</Properties>
</file>