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8"/>
        <w:pageBreakBefore w:val="0"/>
        <w:framePr w:w="9027" w:h="1731" w:hRule="exact" w:vAnchor="page" w:hAnchor="page" w:x="1634" w:y="1581"/>
        <w:kinsoku/>
        <w:wordWrap/>
        <w:overflowPunct/>
        <w:topLinePunct w:val="0"/>
        <w:bidi w:val="0"/>
        <w:spacing w:line="360" w:lineRule="auto"/>
        <w:rPr>
          <w:rFonts w:hint="default"/>
          <w:color w:val="auto"/>
          <w:highlight w:val="none"/>
          <w:lang w:val="en-US" w:eastAsia="zh-CN"/>
        </w:rPr>
      </w:pPr>
      <w:r>
        <w:rPr>
          <w:rFonts w:ascii="Times New Roman" w:hAnsi="Times New Roman"/>
          <w:color w:val="auto"/>
          <w:highlight w:val="none"/>
        </w:rPr>
        <w:t>ICS</w:t>
      </w:r>
      <w:r>
        <w:rPr>
          <w:rFonts w:hint="eastAsia" w:ascii="Times New Roman"/>
          <w:color w:val="auto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highlight w:val="none"/>
          <w:lang w:val="en-US" w:eastAsia="zh-CN"/>
        </w:rPr>
        <w:t>77.120</w:t>
      </w:r>
    </w:p>
    <w:p>
      <w:pPr>
        <w:pStyle w:val="138"/>
        <w:pageBreakBefore w:val="0"/>
        <w:framePr w:w="9027" w:h="1731" w:hRule="exact" w:vAnchor="page" w:hAnchor="page" w:x="1634" w:y="1581"/>
        <w:kinsoku/>
        <w:wordWrap/>
        <w:overflowPunct/>
        <w:topLinePunct w:val="0"/>
        <w:bidi w:val="0"/>
        <w:spacing w:line="360" w:lineRule="auto"/>
        <w:rPr>
          <w:rFonts w:hint="default" w:eastAsia="黑体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CCS H60</w:t>
      </w:r>
    </w:p>
    <w:p>
      <w:pPr>
        <w:pStyle w:val="81"/>
        <w:pageBreakBefore w:val="0"/>
        <w:framePr w:vAnchor="page" w:hAnchor="page" w:x="7781" w:y="1808"/>
        <w:kinsoku/>
        <w:wordWrap/>
        <w:overflowPunct/>
        <w:topLinePunct w:val="0"/>
        <w:bidi w:val="0"/>
        <w:spacing w:line="360" w:lineRule="auto"/>
        <w:rPr>
          <w:rFonts w:hint="eastAsia"/>
          <w:color w:val="auto"/>
          <w:highlight w:val="none"/>
        </w:rPr>
      </w:pPr>
    </w:p>
    <w:p>
      <w:pPr>
        <w:pageBreakBefore w:val="0"/>
        <w:kinsoku/>
        <w:wordWrap/>
        <w:overflowPunct/>
        <w:topLinePunct w:val="0"/>
        <w:bidi w:val="0"/>
        <w:spacing w:line="360" w:lineRule="auto"/>
        <w:jc w:val="center"/>
        <w:rPr>
          <w:rFonts w:hint="eastAsia" w:ascii="黑体" w:hAnsi="黑体" w:eastAsia="黑体"/>
          <w:color w:val="auto"/>
          <w:sz w:val="72"/>
          <w:szCs w:val="72"/>
          <w:highlight w:val="none"/>
        </w:rPr>
      </w:pPr>
      <w:r>
        <w:rPr>
          <w:rFonts w:hint="eastAsia" w:ascii="黑体" w:hAnsi="黑体" w:eastAsia="黑体"/>
          <w:color w:val="auto"/>
          <w:sz w:val="72"/>
          <w:szCs w:val="72"/>
          <w:highlight w:val="none"/>
          <w:lang w:val="en-US" w:eastAsia="zh-CN"/>
        </w:rPr>
        <w:t>团</w:t>
      </w:r>
      <w:r>
        <w:rPr>
          <w:rFonts w:hint="eastAsia" w:ascii="黑体" w:hAnsi="黑体" w:eastAsia="黑体"/>
          <w:color w:val="auto"/>
          <w:sz w:val="72"/>
          <w:szCs w:val="72"/>
          <w:highlight w:val="none"/>
          <w:lang w:val="en-US" w:eastAsia="zh-CN"/>
        </w:rPr>
        <w:t xml:space="preserve">   </w:t>
      </w:r>
      <w:r>
        <w:rPr>
          <w:rFonts w:hint="eastAsia" w:ascii="黑体" w:hAnsi="黑体" w:eastAsia="黑体"/>
          <w:color w:val="auto"/>
          <w:sz w:val="72"/>
          <w:szCs w:val="72"/>
          <w:highlight w:val="none"/>
          <w:lang w:val="en-US" w:eastAsia="zh-CN"/>
        </w:rPr>
        <w:t>体</w:t>
      </w:r>
      <w:r>
        <w:rPr>
          <w:rFonts w:hint="eastAsia" w:ascii="黑体" w:hAnsi="黑体" w:eastAsia="黑体"/>
          <w:color w:val="auto"/>
          <w:sz w:val="72"/>
          <w:szCs w:val="72"/>
          <w:highlight w:val="none"/>
          <w:lang w:val="en-US" w:eastAsia="zh-CN"/>
        </w:rPr>
        <w:t xml:space="preserve">   </w:t>
      </w:r>
      <w:r>
        <w:rPr>
          <w:rFonts w:hint="eastAsia" w:ascii="黑体" w:hAnsi="黑体" w:eastAsia="黑体"/>
          <w:color w:val="auto"/>
          <w:sz w:val="72"/>
          <w:szCs w:val="72"/>
          <w:highlight w:val="none"/>
        </w:rPr>
        <w:t>标</w:t>
      </w:r>
      <w:r>
        <w:rPr>
          <w:rFonts w:hint="eastAsia" w:ascii="黑体" w:hAnsi="黑体" w:eastAsia="黑体"/>
          <w:color w:val="auto"/>
          <w:sz w:val="72"/>
          <w:szCs w:val="72"/>
          <w:highlight w:val="none"/>
          <w:lang w:val="en-US" w:eastAsia="zh-CN"/>
        </w:rPr>
        <w:t xml:space="preserve">   </w:t>
      </w:r>
      <w:r>
        <w:rPr>
          <w:rFonts w:hint="eastAsia" w:ascii="黑体" w:hAnsi="黑体" w:eastAsia="黑体"/>
          <w:color w:val="auto"/>
          <w:sz w:val="72"/>
          <w:szCs w:val="72"/>
          <w:highlight w:val="none"/>
        </w:rPr>
        <w:t>准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jc w:val="right"/>
        <w:rPr>
          <w:rFonts w:hint="eastAsia" w:ascii="黑体" w:eastAsia="黑体"/>
          <w:b/>
          <w:bCs/>
          <w:color w:val="auto"/>
          <w:spacing w:val="50"/>
          <w:sz w:val="28"/>
          <w:szCs w:val="28"/>
        </w:rPr>
      </w:pPr>
      <w:r>
        <w:rPr>
          <w:rFonts w:hint="eastAsia" w:ascii="黑体" w:eastAsia="黑体"/>
          <w:b/>
          <w:bCs/>
          <w:color w:val="auto"/>
          <w:spacing w:val="50"/>
          <w:sz w:val="28"/>
          <w:szCs w:val="28"/>
        </w:rPr>
        <w:t>T</w:t>
      </w:r>
      <w:r>
        <w:rPr>
          <w:rFonts w:hint="eastAsia" w:ascii="黑体" w:eastAsia="黑体"/>
          <w:b/>
          <w:bCs/>
          <w:color w:val="auto"/>
          <w:spacing w:val="50"/>
          <w:sz w:val="28"/>
          <w:szCs w:val="28"/>
          <w:lang w:val="en-US" w:eastAsia="zh-CN"/>
        </w:rPr>
        <w:t>/CNIA</w:t>
      </w:r>
      <w:r>
        <w:rPr>
          <w:rFonts w:hint="eastAsia" w:ascii="黑体" w:eastAsia="黑体"/>
          <w:b/>
          <w:bCs/>
          <w:color w:val="auto"/>
          <w:spacing w:val="50"/>
          <w:sz w:val="28"/>
          <w:szCs w:val="28"/>
        </w:rPr>
        <w:t xml:space="preserve"> </w:t>
      </w:r>
      <w:r>
        <w:rPr>
          <w:rFonts w:hint="eastAsia" w:ascii="黑体" w:eastAsia="黑体"/>
          <w:b/>
          <w:bCs/>
          <w:color w:val="auto"/>
          <w:spacing w:val="50"/>
          <w:sz w:val="28"/>
          <w:szCs w:val="28"/>
          <w:lang w:val="en-US" w:eastAsia="zh-CN"/>
        </w:rPr>
        <w:t>X</w:t>
      </w:r>
      <w:r>
        <w:rPr>
          <w:rFonts w:hint="eastAsia" w:ascii="黑体" w:eastAsia="黑体"/>
          <w:b/>
          <w:color w:val="auto"/>
          <w:spacing w:val="50"/>
          <w:sz w:val="28"/>
          <w:szCs w:val="28"/>
          <w:lang w:val="en-US" w:eastAsia="zh-CN"/>
        </w:rPr>
        <w:t>XXX</w:t>
      </w:r>
      <w:r>
        <w:rPr>
          <w:rFonts w:hint="eastAsia" w:ascii="黑体" w:hAnsi="宋体" w:eastAsia="黑体"/>
          <w:b/>
          <w:color w:val="auto"/>
          <w:spacing w:val="50"/>
          <w:sz w:val="28"/>
          <w:szCs w:val="28"/>
        </w:rPr>
        <w:t>—20</w:t>
      </w:r>
      <w:r>
        <w:rPr>
          <w:rFonts w:hint="eastAsia" w:ascii="黑体" w:hAnsi="宋体" w:eastAsia="黑体"/>
          <w:b/>
          <w:color w:val="auto"/>
          <w:spacing w:val="50"/>
          <w:sz w:val="28"/>
          <w:szCs w:val="28"/>
          <w:lang w:val="en-US" w:eastAsia="zh-CN"/>
        </w:rPr>
        <w:t>2</w:t>
      </w:r>
      <w:r>
        <w:rPr>
          <w:rFonts w:hint="eastAsia" w:ascii="黑体" w:hAnsi="宋体" w:eastAsia="黑体"/>
          <w:b/>
          <w:color w:val="auto"/>
          <w:spacing w:val="50"/>
          <w:sz w:val="28"/>
          <w:szCs w:val="28"/>
        </w:rPr>
        <w:t>X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jc w:val="center"/>
        <w:rPr>
          <w:rFonts w:hint="eastAsia"/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172200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5.55pt;height:0pt;width:486pt;z-index:251660288;mso-width-relative:page;mso-height-relative:page;" filled="f" stroked="t" coordsize="21600,21600" o:gfxdata="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3Lm9u0gAAAAYBAAAPAAAAAAAAAAEAIAAAACIAAABkcnMvZG93bnJldi54bWxQSwEC&#10;FAAUAAAACACHTuJAzyiJ0cEBAACLAwAADgAAAAAAAAABACAAAAAh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jc w:val="center"/>
        <w:rPr>
          <w:rFonts w:hint="eastAsia" w:ascii="黑体" w:hAnsi="黑体" w:eastAsia="黑体"/>
          <w:color w:val="auto"/>
          <w:sz w:val="52"/>
          <w:szCs w:val="52"/>
          <w:highlight w:val="non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9368155</wp:posOffset>
                </wp:positionV>
                <wp:extent cx="721360" cy="422275"/>
                <wp:effectExtent l="4445" t="4445" r="5715" b="1524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发布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1.25pt;margin-top:737.65pt;height:33.25pt;width:56.8pt;z-index:252097536;mso-width-relative:page;mso-height-relative:page;" fillcolor="#FFFFFF" filled="t" stroked="t" coordsize="21600,21600" o:gfxdata="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/JdvNwAAAAOAQAADwAAAAAAAAABACAAAAAiAAAAZHJzL2Rvd25yZXYueG1sUEsBAhQAFAAA&#10;AAgAh07iQFrugcjrAQAA5wMAAA4AAAAAAAAAAQAgAAAAKw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1"/>
        <w:pageBreakBefore w:val="0"/>
        <w:framePr w:h="4922" w:hRule="exact" w:x="1297" w:y="6167"/>
        <w:kinsoku/>
        <w:wordWrap/>
        <w:overflowPunct/>
        <w:topLinePunct w:val="0"/>
        <w:bidi w:val="0"/>
        <w:spacing w:line="360" w:lineRule="auto"/>
        <w:rPr>
          <w:rFonts w:hint="eastAsia" w:ascii="Times New Roman"/>
          <w:color w:val="auto"/>
          <w:highlight w:val="none"/>
          <w:lang w:eastAsia="zh-CN"/>
        </w:rPr>
      </w:pPr>
      <w:r>
        <w:rPr>
          <w:rFonts w:hint="eastAsia" w:ascii="Times New Roman"/>
          <w:color w:val="auto"/>
          <w:highlight w:val="none"/>
          <w:lang w:eastAsia="zh-CN"/>
        </w:rPr>
        <w:t>有色金属矿山精矿</w:t>
      </w:r>
      <w:r>
        <w:rPr>
          <w:rFonts w:hint="eastAsia" w:ascii="Times New Roman"/>
          <w:color w:val="auto"/>
          <w:highlight w:val="none"/>
          <w:lang w:val="en-US" w:eastAsia="zh-CN"/>
        </w:rPr>
        <w:t>智能</w:t>
      </w:r>
      <w:r>
        <w:rPr>
          <w:rFonts w:hint="eastAsia" w:ascii="Times New Roman"/>
          <w:color w:val="auto"/>
          <w:highlight w:val="none"/>
          <w:lang w:eastAsia="zh-CN"/>
        </w:rPr>
        <w:t>物流系统技术规范</w:t>
      </w:r>
    </w:p>
    <w:p>
      <w:pPr>
        <w:pStyle w:val="61"/>
        <w:pageBreakBefore w:val="0"/>
        <w:framePr w:h="4922" w:hRule="exact" w:x="1297" w:y="6167"/>
        <w:kinsoku/>
        <w:wordWrap/>
        <w:overflowPunct/>
        <w:topLinePunct w:val="0"/>
        <w:bidi w:val="0"/>
        <w:spacing w:line="360" w:lineRule="auto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eastAsia="zh-CN"/>
        </w:rPr>
        <w:t>Technical specifications for intelligent logistics system for non-ferrous metal mine concentrates</w:t>
      </w:r>
    </w:p>
    <w:p>
      <w:pPr>
        <w:pStyle w:val="61"/>
        <w:pageBreakBefore w:val="0"/>
        <w:framePr w:h="4922" w:hRule="exact" w:x="1297" w:y="6167"/>
        <w:kinsoku/>
        <w:wordWrap/>
        <w:overflowPunct/>
        <w:topLinePunct w:val="0"/>
        <w:bidi w:val="0"/>
        <w:spacing w:line="360" w:lineRule="auto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（</w:t>
      </w:r>
      <w:r>
        <w:rPr>
          <w:rFonts w:hint="eastAsia" w:hAnsi="黑体" w:cs="黑体"/>
          <w:color w:val="auto"/>
          <w:sz w:val="28"/>
          <w:szCs w:val="28"/>
          <w:highlight w:val="none"/>
          <w:lang w:val="en-US" w:eastAsia="zh-CN"/>
        </w:rPr>
        <w:t>讨论稿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）</w:t>
      </w:r>
    </w:p>
    <w:p>
      <w:pPr>
        <w:pStyle w:val="131"/>
        <w:pageBreakBefore w:val="0"/>
        <w:framePr w:x="1402" w:y="12912"/>
        <w:kinsoku/>
        <w:wordWrap/>
        <w:overflowPunct/>
        <w:topLinePunct w:val="0"/>
        <w:bidi w:val="0"/>
        <w:spacing w:line="360" w:lineRule="auto"/>
        <w:rPr>
          <w:rFonts w:hint="eastAsia" w:ascii="黑体" w:hAnsi="黑体" w:eastAsia="黑体" w:cs="黑体"/>
          <w:color w:val="auto"/>
          <w:highlight w:val="none"/>
        </w:rPr>
      </w:pPr>
      <w:r>
        <w:rPr>
          <w:rFonts w:hint="eastAsia" w:ascii="黑体" w:hAnsi="黑体" w:eastAsia="黑体" w:cs="黑体"/>
          <w:color w:val="auto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69850</wp:posOffset>
                </wp:positionH>
                <wp:positionV relativeFrom="page">
                  <wp:posOffset>-325120</wp:posOffset>
                </wp:positionV>
                <wp:extent cx="6121400" cy="635"/>
                <wp:effectExtent l="0" t="0" r="0" b="0"/>
                <wp:wrapNone/>
                <wp:docPr id="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5.5pt;margin-top:-25.6pt;height:0.05pt;width:482pt;mso-position-vertical-relative:page;z-index:251659264;mso-width-relative:page;mso-height-relative:page;" filled="f" stroked="t" coordsize="21600,21600" o:gfxdata="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4NRV7WAAAACgEAAA8AAAAAAAAAAQAgAAAAIgAAAGRy&#10;cy9kb3ducmV2LnhtbFBLAQIUABQAAAAIAIdO4kAiBGzTzgEAAJA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eastAsia" w:ascii="黑体" w:hAnsi="黑体" w:eastAsia="黑体" w:cs="黑体"/>
          <w:color w:val="auto"/>
          <w:highlight w:val="none"/>
          <w:lang w:val="en-US" w:eastAsia="zh-CN"/>
        </w:rPr>
        <w:t>202X-XX-XX</w:t>
      </w:r>
      <w:r>
        <w:rPr>
          <w:rFonts w:hint="eastAsia" w:ascii="黑体" w:hAnsi="黑体" w:eastAsia="黑体" w:cs="黑体"/>
          <w:color w:val="auto"/>
          <w:highlight w:val="none"/>
        </w:rPr>
        <w:t>发布</w:t>
      </w:r>
    </w:p>
    <w:p>
      <w:pPr>
        <w:pStyle w:val="128"/>
        <w:pageBreakBefore w:val="0"/>
        <w:framePr w:w="2527" w:h="426" w:hRule="exact" w:x="8314" w:y="12867"/>
        <w:kinsoku/>
        <w:wordWrap/>
        <w:overflowPunct/>
        <w:topLinePunct w:val="0"/>
        <w:bidi w:val="0"/>
        <w:spacing w:line="360" w:lineRule="auto"/>
        <w:rPr>
          <w:rFonts w:hint="eastAsia"/>
          <w:color w:val="auto"/>
          <w:highlight w:val="none"/>
        </w:rPr>
      </w:pPr>
      <w:r>
        <w:rPr>
          <w:rFonts w:hint="eastAsia" w:ascii="黑体" w:hAnsi="黑体" w:eastAsia="黑体" w:cs="黑体"/>
          <w:color w:val="auto"/>
          <w:highlight w:val="none"/>
          <w:lang w:val="en-US" w:eastAsia="zh-CN"/>
        </w:rPr>
        <w:t>202X-XX-XX</w:t>
      </w:r>
      <w:r>
        <w:rPr>
          <w:rFonts w:hint="eastAsia" w:ascii="黑体" w:hAnsi="黑体" w:eastAsia="黑体" w:cs="黑体"/>
          <w:color w:val="auto"/>
          <w:highlight w:val="none"/>
        </w:rPr>
        <w:t>实施</w:t>
      </w:r>
    </w:p>
    <w:p>
      <w:pPr>
        <w:pStyle w:val="30"/>
        <w:pageBreakBefore w:val="0"/>
        <w:kinsoku/>
        <w:wordWrap/>
        <w:overflowPunct/>
        <w:topLinePunct w:val="0"/>
        <w:bidi w:val="0"/>
        <w:spacing w:line="360" w:lineRule="auto"/>
        <w:ind w:left="0" w:leftChars="0" w:firstLine="0" w:firstLineChars="0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9368155</wp:posOffset>
                </wp:positionV>
                <wp:extent cx="721360" cy="422275"/>
                <wp:effectExtent l="4445" t="4445" r="5715" b="152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发布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1.25pt;margin-top:737.65pt;height:33.25pt;width:56.8pt;z-index:251975680;mso-width-relative:page;mso-height-relative:page;" fillcolor="#FFFFFF" filled="t" stroked="t" coordsize="21600,21600" o:gfxdata="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/JdvNwAAAAOAQAADwAAAAAAAAABACAAAAAiAAAAZHJzL2Rvd25yZXYueG1sUEsBAhQAFAAA&#10;AAgAh07iQPNnGVbrAQAA5wMAAA4AAAAAAAAAAQAgAAAAKw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0"/>
        <w:pageBreakBefore w:val="0"/>
        <w:kinsoku/>
        <w:wordWrap/>
        <w:overflowPunct/>
        <w:topLinePunct w:val="0"/>
        <w:bidi w:val="0"/>
        <w:spacing w:line="360" w:lineRule="auto"/>
        <w:ind w:left="0" w:leftChars="0" w:firstLine="0" w:firstLineChars="0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9368155</wp:posOffset>
                </wp:positionV>
                <wp:extent cx="721360" cy="422275"/>
                <wp:effectExtent l="4445" t="4445" r="5715" b="1524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发布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1.25pt;margin-top:737.65pt;height:33.25pt;width:56.8pt;z-index:252219392;mso-width-relative:page;mso-height-relative:page;" fillcolor="#FFFFFF" filled="t" stroked="t" coordsize="21600,21600" o:gfxdata="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/JdvNwAAAAOAQAADwAAAAAAAAABACAAAAAiAAAAZHJzL2Rvd25yZXYueG1sUEsBAhQAFAAA&#10;AAgAh07iQEkGSojrAQAA5wMAAA4AAAAAAAAAAQAgAAAAKw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0"/>
        <w:pageBreakBefore w:val="0"/>
        <w:kinsoku/>
        <w:wordWrap/>
        <w:overflowPunct/>
        <w:topLinePunct w:val="0"/>
        <w:bidi w:val="0"/>
        <w:spacing w:line="360" w:lineRule="auto"/>
        <w:ind w:left="0" w:leftChars="0" w:firstLine="0" w:firstLineChars="0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>
                <wp:simplePos x="0" y="0"/>
                <wp:positionH relativeFrom="margin">
                  <wp:posOffset>-40005</wp:posOffset>
                </wp:positionH>
                <wp:positionV relativeFrom="margin">
                  <wp:posOffset>7798435</wp:posOffset>
                </wp:positionV>
                <wp:extent cx="5757545" cy="776605"/>
                <wp:effectExtent l="0" t="0" r="3175" b="63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54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9"/>
                              <w:jc w:val="both"/>
                              <w:rPr>
                                <w:spacing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36"/>
                                <w:szCs w:val="36"/>
                              </w:rPr>
                              <w:t>中</w:t>
                            </w:r>
                            <w:r>
                              <w:rPr>
                                <w:spacing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0"/>
                                <w:sz w:val="36"/>
                                <w:szCs w:val="36"/>
                              </w:rPr>
                              <w:t>国</w:t>
                            </w:r>
                            <w:r>
                              <w:rPr>
                                <w:spacing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0"/>
                                <w:sz w:val="36"/>
                                <w:szCs w:val="36"/>
                              </w:rPr>
                              <w:t>有</w:t>
                            </w:r>
                            <w:r>
                              <w:rPr>
                                <w:spacing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0"/>
                                <w:sz w:val="36"/>
                                <w:szCs w:val="36"/>
                              </w:rPr>
                              <w:t>色</w:t>
                            </w:r>
                            <w:r>
                              <w:rPr>
                                <w:spacing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0"/>
                                <w:sz w:val="36"/>
                                <w:szCs w:val="36"/>
                              </w:rPr>
                              <w:t>金</w:t>
                            </w:r>
                            <w:r>
                              <w:rPr>
                                <w:spacing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0"/>
                                <w:sz w:val="36"/>
                                <w:szCs w:val="36"/>
                              </w:rPr>
                              <w:t>属</w:t>
                            </w:r>
                            <w:r>
                              <w:rPr>
                                <w:spacing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0"/>
                                <w:sz w:val="36"/>
                                <w:szCs w:val="36"/>
                              </w:rPr>
                              <w:t>工</w:t>
                            </w:r>
                            <w:r>
                              <w:rPr>
                                <w:spacing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0"/>
                                <w:sz w:val="36"/>
                                <w:szCs w:val="36"/>
                              </w:rPr>
                              <w:t>业</w:t>
                            </w:r>
                            <w:r>
                              <w:rPr>
                                <w:spacing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0"/>
                                <w:sz w:val="36"/>
                                <w:szCs w:val="36"/>
                              </w:rPr>
                              <w:t>协</w:t>
                            </w:r>
                            <w:r>
                              <w:rPr>
                                <w:spacing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0"/>
                                <w:sz w:val="36"/>
                                <w:szCs w:val="36"/>
                              </w:rPr>
                              <w:t>会</w:t>
                            </w:r>
                            <w:r>
                              <w:rPr>
                                <w:spacing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9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w w:val="130"/>
                                <w:sz w:val="36"/>
                                <w:szCs w:val="36"/>
                              </w:rPr>
                              <w:t>中</w:t>
                            </w:r>
                            <w:r>
                              <w:rPr>
                                <w:spacing w:val="0"/>
                                <w:w w:val="13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0"/>
                                <w:w w:val="130"/>
                                <w:sz w:val="36"/>
                                <w:szCs w:val="36"/>
                              </w:rPr>
                              <w:t>国</w:t>
                            </w:r>
                            <w:r>
                              <w:rPr>
                                <w:spacing w:val="0"/>
                                <w:w w:val="13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0"/>
                                <w:w w:val="130"/>
                                <w:sz w:val="36"/>
                                <w:szCs w:val="36"/>
                              </w:rPr>
                              <w:t>有</w:t>
                            </w:r>
                            <w:r>
                              <w:rPr>
                                <w:spacing w:val="0"/>
                                <w:w w:val="13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0"/>
                                <w:w w:val="130"/>
                                <w:sz w:val="36"/>
                                <w:szCs w:val="36"/>
                              </w:rPr>
                              <w:t>色</w:t>
                            </w:r>
                            <w:r>
                              <w:rPr>
                                <w:spacing w:val="0"/>
                                <w:w w:val="13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0"/>
                                <w:w w:val="130"/>
                                <w:sz w:val="36"/>
                                <w:szCs w:val="36"/>
                              </w:rPr>
                              <w:t>金</w:t>
                            </w:r>
                            <w:r>
                              <w:rPr>
                                <w:spacing w:val="0"/>
                                <w:w w:val="13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0"/>
                                <w:w w:val="130"/>
                                <w:sz w:val="36"/>
                                <w:szCs w:val="36"/>
                              </w:rPr>
                              <w:t>属</w:t>
                            </w:r>
                            <w:r>
                              <w:rPr>
                                <w:spacing w:val="0"/>
                                <w:w w:val="13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0"/>
                                <w:w w:val="130"/>
                                <w:sz w:val="36"/>
                                <w:szCs w:val="36"/>
                              </w:rPr>
                              <w:t>学</w:t>
                            </w:r>
                            <w:r>
                              <w:rPr>
                                <w:spacing w:val="0"/>
                                <w:w w:val="13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0"/>
                                <w:w w:val="130"/>
                                <w:sz w:val="36"/>
                                <w:szCs w:val="36"/>
                              </w:rPr>
                              <w:t>会</w:t>
                            </w:r>
                            <w:r>
                              <w:rPr>
                                <w:spacing w:val="0"/>
                                <w:w w:val="130"/>
                                <w:sz w:val="44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5pt;margin-top:614.05pt;height:61.15pt;width:453.35pt;mso-position-horizontal-relative:margin;mso-position-vertical-relative:margin;z-index:251853824;mso-width-relative:page;mso-height-relative:page;" fillcolor="#FFFFFF" filled="t" stroked="f" coordsize="21600,21600" o:gfxdata="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48w1doAAAAMAQAADwAAAAAAAAABACAAAAAiAAAAZHJzL2Rvd25yZXYueG1sUEsBAhQAFAAA&#10;AAgAh07iQESUUWe0AQAATQMAAA4AAAAAAAAAAQAgAAAAKQEAAGRycy9lMm9Eb2MueG1sUEsFBgAA&#10;AAAGAAYAWQEAAE8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9"/>
                        <w:jc w:val="both"/>
                        <w:rPr>
                          <w:spacing w:val="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pacing w:val="0"/>
                          <w:sz w:val="36"/>
                          <w:szCs w:val="36"/>
                        </w:rPr>
                        <w:t>中</w:t>
                      </w:r>
                      <w:r>
                        <w:rPr>
                          <w:spacing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0"/>
                          <w:sz w:val="36"/>
                          <w:szCs w:val="36"/>
                        </w:rPr>
                        <w:t>国</w:t>
                      </w:r>
                      <w:r>
                        <w:rPr>
                          <w:spacing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0"/>
                          <w:sz w:val="36"/>
                          <w:szCs w:val="36"/>
                        </w:rPr>
                        <w:t>有</w:t>
                      </w:r>
                      <w:r>
                        <w:rPr>
                          <w:spacing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0"/>
                          <w:sz w:val="36"/>
                          <w:szCs w:val="36"/>
                        </w:rPr>
                        <w:t>色</w:t>
                      </w:r>
                      <w:r>
                        <w:rPr>
                          <w:spacing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0"/>
                          <w:sz w:val="36"/>
                          <w:szCs w:val="36"/>
                        </w:rPr>
                        <w:t>金</w:t>
                      </w:r>
                      <w:r>
                        <w:rPr>
                          <w:spacing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0"/>
                          <w:sz w:val="36"/>
                          <w:szCs w:val="36"/>
                        </w:rPr>
                        <w:t>属</w:t>
                      </w:r>
                      <w:r>
                        <w:rPr>
                          <w:spacing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0"/>
                          <w:sz w:val="36"/>
                          <w:szCs w:val="36"/>
                        </w:rPr>
                        <w:t>工</w:t>
                      </w:r>
                      <w:r>
                        <w:rPr>
                          <w:spacing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0"/>
                          <w:sz w:val="36"/>
                          <w:szCs w:val="36"/>
                        </w:rPr>
                        <w:t>业</w:t>
                      </w:r>
                      <w:r>
                        <w:rPr>
                          <w:spacing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0"/>
                          <w:sz w:val="36"/>
                          <w:szCs w:val="36"/>
                        </w:rPr>
                        <w:t>协</w:t>
                      </w:r>
                      <w:r>
                        <w:rPr>
                          <w:spacing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0"/>
                          <w:sz w:val="36"/>
                          <w:szCs w:val="36"/>
                        </w:rPr>
                        <w:t>会</w:t>
                      </w:r>
                      <w:r>
                        <w:rPr>
                          <w:spacing w:val="0"/>
                          <w:sz w:val="36"/>
                          <w:szCs w:val="36"/>
                        </w:rPr>
                        <w:t xml:space="preserve"> </w:t>
                      </w:r>
                    </w:p>
                    <w:p>
                      <w:pPr>
                        <w:pStyle w:val="89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pacing w:val="0"/>
                          <w:w w:val="130"/>
                          <w:sz w:val="36"/>
                          <w:szCs w:val="36"/>
                        </w:rPr>
                        <w:t>中</w:t>
                      </w:r>
                      <w:r>
                        <w:rPr>
                          <w:spacing w:val="0"/>
                          <w:w w:val="13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0"/>
                          <w:w w:val="130"/>
                          <w:sz w:val="36"/>
                          <w:szCs w:val="36"/>
                        </w:rPr>
                        <w:t>国</w:t>
                      </w:r>
                      <w:r>
                        <w:rPr>
                          <w:spacing w:val="0"/>
                          <w:w w:val="13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0"/>
                          <w:w w:val="130"/>
                          <w:sz w:val="36"/>
                          <w:szCs w:val="36"/>
                        </w:rPr>
                        <w:t>有</w:t>
                      </w:r>
                      <w:r>
                        <w:rPr>
                          <w:spacing w:val="0"/>
                          <w:w w:val="13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0"/>
                          <w:w w:val="130"/>
                          <w:sz w:val="36"/>
                          <w:szCs w:val="36"/>
                        </w:rPr>
                        <w:t>色</w:t>
                      </w:r>
                      <w:r>
                        <w:rPr>
                          <w:spacing w:val="0"/>
                          <w:w w:val="13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0"/>
                          <w:w w:val="130"/>
                          <w:sz w:val="36"/>
                          <w:szCs w:val="36"/>
                        </w:rPr>
                        <w:t>金</w:t>
                      </w:r>
                      <w:r>
                        <w:rPr>
                          <w:spacing w:val="0"/>
                          <w:w w:val="13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0"/>
                          <w:w w:val="130"/>
                          <w:sz w:val="36"/>
                          <w:szCs w:val="36"/>
                        </w:rPr>
                        <w:t>属</w:t>
                      </w:r>
                      <w:r>
                        <w:rPr>
                          <w:spacing w:val="0"/>
                          <w:w w:val="13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0"/>
                          <w:w w:val="130"/>
                          <w:sz w:val="36"/>
                          <w:szCs w:val="36"/>
                        </w:rPr>
                        <w:t>学</w:t>
                      </w:r>
                      <w:r>
                        <w:rPr>
                          <w:spacing w:val="0"/>
                          <w:w w:val="13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0"/>
                          <w:w w:val="130"/>
                          <w:sz w:val="36"/>
                          <w:szCs w:val="36"/>
                        </w:rPr>
                        <w:t>会</w:t>
                      </w:r>
                      <w:r>
                        <w:rPr>
                          <w:spacing w:val="0"/>
                          <w:w w:val="130"/>
                          <w:sz w:val="44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-2743200</wp:posOffset>
                </wp:positionH>
                <wp:positionV relativeFrom="paragraph">
                  <wp:posOffset>167005</wp:posOffset>
                </wp:positionV>
                <wp:extent cx="6200775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16pt;margin-top:13.15pt;height:0pt;width:488.25pt;z-index:251791360;mso-width-relative:page;mso-height-relative:page;" filled="f" stroked="t" coordsize="21600,21600" o:gfxdata="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j+rOvYAAAACgEA&#10;AA8AAAAAAAAAAQAgAAAAIgAAAGRycy9kb3ducmV2LnhtbFBLAQIUABQAAAAIAIdO4kAQrvNG4QEA&#10;AJ4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30"/>
        <w:pageBreakBefore w:val="0"/>
        <w:kinsoku/>
        <w:wordWrap/>
        <w:overflowPunct/>
        <w:topLinePunct w:val="0"/>
        <w:bidi w:val="0"/>
        <w:spacing w:line="360" w:lineRule="auto"/>
        <w:ind w:left="0" w:leftChars="0" w:firstLine="0" w:firstLineChars="0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61595</wp:posOffset>
                </wp:positionV>
                <wp:extent cx="588645" cy="510540"/>
                <wp:effectExtent l="0" t="0" r="5715" b="762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66765" y="8998585"/>
                          <a:ext cx="58864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1.1pt;margin-top:4.85pt;height:40.2pt;width:46.35pt;z-index:252220416;mso-width-relative:page;mso-height-relative:page;" fillcolor="#FFFFFF [3201]" filled="t" stroked="f" coordsize="21600,21600" o:gfxdata="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9VfQI9QAAAAIAQAADwAAAAAAAAABACAAAAAiAAAAZHJz&#10;L2Rvd25yZXYueG1sUEsBAhQAFAAAAAgAh07iQFeK80dBAgAATgQAAA4AAAAAAAAAAQAgAAAAI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0"/>
        <w:pageBreakBefore w:val="0"/>
        <w:kinsoku/>
        <w:wordWrap/>
        <w:overflowPunct/>
        <w:topLinePunct w:val="0"/>
        <w:bidi w:val="0"/>
        <w:spacing w:line="360" w:lineRule="auto"/>
        <w:ind w:left="0" w:leftChars="0" w:firstLine="0" w:firstLineChars="0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9368155</wp:posOffset>
                </wp:positionV>
                <wp:extent cx="721360" cy="422275"/>
                <wp:effectExtent l="4445" t="4445" r="5715" b="1524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发布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1.25pt;margin-top:737.65pt;height:33.25pt;width:56.8pt;z-index:252341248;mso-width-relative:page;mso-height-relative:page;" fillcolor="#FFFFFF" filled="t" stroked="t" coordsize="21600,21600" o:gfxdata="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/JdvNwAAAAOAQAADwAAAAAAAAABACAAAAAiAAAAZHJzL2Rvd25yZXYueG1sUEsBAhQAFAAA&#10;AAgAh07iQOCP0hbrAQAA5wMAAA4AAAAAAAAAAQAgAAAAKw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0"/>
        <w:pageBreakBefore w:val="0"/>
        <w:kinsoku/>
        <w:wordWrap/>
        <w:overflowPunct/>
        <w:topLinePunct w:val="0"/>
        <w:bidi w:val="0"/>
        <w:spacing w:line="360" w:lineRule="auto"/>
        <w:ind w:left="0" w:leftChars="0" w:firstLine="0" w:firstLineChars="0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前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言</w:t>
      </w:r>
    </w:p>
    <w:p>
      <w:pPr>
        <w:pStyle w:val="30"/>
        <w:pageBreakBefore w:val="0"/>
        <w:kinsoku/>
        <w:wordWrap/>
        <w:overflowPunct/>
        <w:topLinePunct w:val="0"/>
        <w:bidi w:val="0"/>
        <w:spacing w:line="360" w:lineRule="auto"/>
        <w:jc w:val="center"/>
        <w:rPr>
          <w:rFonts w:hint="eastAsia" w:ascii="黑体" w:hAnsi="黑体" w:eastAsia="黑体" w:cs="黑体"/>
          <w:color w:val="auto"/>
          <w:sz w:val="30"/>
          <w:szCs w:val="30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>本文件按照</w:t>
      </w:r>
      <w:r>
        <w:rPr>
          <w:rFonts w:hint="default" w:ascii="Times New Roman" w:hAnsi="Times New Roman" w:eastAsia="宋体" w:cs="Times New Roman"/>
          <w:kern w:val="0"/>
          <w:szCs w:val="21"/>
        </w:rPr>
        <w:t>GB/T 1.1-2020</w:t>
      </w:r>
      <w:r>
        <w:rPr>
          <w:rFonts w:hint="eastAsia" w:ascii="宋体" w:hAnsi="宋体" w:eastAsia="宋体" w:cs="宋体"/>
          <w:kern w:val="0"/>
          <w:szCs w:val="21"/>
        </w:rPr>
        <w:t>《标准化工作导则 第1部分：标准化文件的结构和起草规则》的规定起草。</w:t>
      </w:r>
    </w:p>
    <w:p>
      <w:pPr>
        <w:ind w:firstLine="420" w:firstLineChars="2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请注意本文件的某些内容可能涉及专利。本文件的发布机构不承担识别专利的责任。</w:t>
      </w: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  <w:lang w:eastAsia="zh-CN"/>
        </w:rPr>
        <w:t>本文件</w:t>
      </w:r>
      <w:r>
        <w:rPr>
          <w:rFonts w:hint="eastAsia"/>
          <w:color w:val="auto"/>
          <w:highlight w:val="none"/>
        </w:rPr>
        <w:t>由全国有色金属标准化技术委员会</w:t>
      </w:r>
      <w:r>
        <w:rPr>
          <w:rFonts w:hint="eastAsia" w:ascii="宋体" w:hAnsi="宋体"/>
        </w:rPr>
        <w:t>（SAC/TC 243）</w:t>
      </w:r>
      <w:r>
        <w:rPr>
          <w:rFonts w:hint="eastAsia"/>
          <w:color w:val="auto"/>
          <w:highlight w:val="none"/>
          <w:lang w:eastAsia="zh-CN"/>
        </w:rPr>
        <w:t>提出并</w:t>
      </w:r>
      <w:r>
        <w:rPr>
          <w:rFonts w:hint="eastAsia"/>
          <w:color w:val="auto"/>
          <w:highlight w:val="none"/>
        </w:rPr>
        <w:t>归口。</w:t>
      </w: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本文件</w:t>
      </w:r>
      <w:r>
        <w:rPr>
          <w:rFonts w:hint="eastAsia"/>
          <w:color w:val="auto"/>
          <w:highlight w:val="none"/>
        </w:rPr>
        <w:t>起草单位：江西铜业股份有限公司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sz w:val="21"/>
          <w:szCs w:val="21"/>
          <w:lang w:val="en-US" w:eastAsia="zh-CN"/>
        </w:rPr>
        <w:t>北矿智云科技（北京）有限公司、</w:t>
      </w:r>
      <w:r>
        <w:rPr>
          <w:rFonts w:hint="eastAsia"/>
          <w:color w:val="auto"/>
          <w:highlight w:val="none"/>
        </w:rPr>
        <w:t>江西起重机械总厂有限公司、江西众加利高科技股份有限公司、南昌新铁实业有限公司</w:t>
      </w:r>
      <w:r>
        <w:rPr>
          <w:rFonts w:hint="eastAsia"/>
          <w:color w:val="auto"/>
          <w:highlight w:val="none"/>
          <w:lang w:eastAsia="zh-CN"/>
        </w:rPr>
        <w:t>。</w:t>
      </w: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default" w:eastAsia="宋体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eastAsia="zh-CN"/>
        </w:rPr>
        <w:t>本文件</w:t>
      </w:r>
      <w:r>
        <w:rPr>
          <w:rFonts w:hint="eastAsia"/>
          <w:color w:val="auto"/>
          <w:highlight w:val="none"/>
        </w:rPr>
        <w:t>主要起草人员：</w:t>
      </w:r>
      <w:r>
        <w:rPr>
          <w:rFonts w:hint="eastAsia"/>
          <w:color w:val="auto"/>
          <w:highlight w:val="none"/>
          <w:lang w:val="en-US" w:eastAsia="zh-CN"/>
        </w:rPr>
        <w:t>XX</w:t>
      </w: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ins w:id="0" w:author="林若虚" w:date="2022-04-20T09:28:08Z"/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ins w:id="1" w:author="林若虚" w:date="2022-04-20T09:28:08Z"/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ins w:id="2" w:author="林若虚" w:date="2022-04-20T09:28:09Z"/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ins w:id="3" w:author="林若虚" w:date="2022-04-20T09:28:09Z"/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ins w:id="4" w:author="林若虚" w:date="2022-04-20T09:28:09Z"/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  <w:lang w:eastAsia="zh-CN"/>
        </w:rPr>
      </w:pPr>
      <w:bookmarkStart w:id="0" w:name="_GoBack"/>
      <w:bookmarkEnd w:id="0"/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pStyle w:val="56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Chars="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hAnsi="黑体" w:cs="黑体"/>
          <w:color w:val="auto"/>
          <w:sz w:val="32"/>
          <w:szCs w:val="32"/>
          <w:highlight w:val="none"/>
          <w:lang w:eastAsia="zh-CN"/>
        </w:rPr>
        <w:t>有色金属矿山精矿</w:t>
      </w:r>
      <w:r>
        <w:rPr>
          <w:rFonts w:hint="eastAsia" w:hAnsi="黑体" w:cs="黑体"/>
          <w:color w:val="auto"/>
          <w:sz w:val="32"/>
          <w:szCs w:val="32"/>
          <w:highlight w:val="none"/>
          <w:lang w:val="en-US" w:eastAsia="zh-CN"/>
        </w:rPr>
        <w:t>智能</w:t>
      </w:r>
      <w:r>
        <w:rPr>
          <w:rFonts w:hint="eastAsia" w:hAnsi="黑体" w:cs="黑体"/>
          <w:color w:val="auto"/>
          <w:sz w:val="32"/>
          <w:szCs w:val="32"/>
          <w:highlight w:val="none"/>
          <w:lang w:eastAsia="zh-CN"/>
        </w:rPr>
        <w:t>物流系统技术规范</w:t>
      </w:r>
    </w:p>
    <w:p>
      <w:pPr>
        <w:pStyle w:val="3"/>
        <w:bidi w:val="0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 w:bidi="ar"/>
        </w:rPr>
        <w:t>本文件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规定了有色金属矿山企业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 w:bidi="ar"/>
        </w:rPr>
        <w:t>（后文简称“企业”）精矿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 w:bidi="ar"/>
        </w:rPr>
        <w:t>智能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 w:bidi="ar"/>
        </w:rPr>
        <w:t>物流系统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 w:bidi="ar"/>
        </w:rPr>
        <w:t>技术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要求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 w:bidi="ar"/>
        </w:rPr>
        <w:t>、数据及网络安全、</w:t>
      </w:r>
      <w:r>
        <w:rPr>
          <w:rFonts w:hint="eastAsia" w:ascii="宋体" w:hAnsi="宋体" w:cs="宋体"/>
          <w:color w:val="auto"/>
          <w:sz w:val="21"/>
          <w:szCs w:val="21"/>
          <w:highlight w:val="yellow"/>
          <w:lang w:val="en-US" w:eastAsia="zh-CN" w:bidi="ar"/>
        </w:rPr>
        <w:t>评价要求</w:t>
      </w:r>
      <w:r>
        <w:rPr>
          <w:rFonts w:hint="eastAsia" w:ascii="宋体" w:hAnsi="宋体" w:cs="宋体"/>
          <w:color w:val="auto"/>
          <w:sz w:val="21"/>
          <w:szCs w:val="21"/>
          <w:highlight w:val="yellow"/>
          <w:lang w:val="en-US" w:eastAsia="zh-CN" w:bidi="ar"/>
        </w:rPr>
        <w:t>（文本里没有评价要求）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 w:bidi="ar"/>
        </w:rPr>
        <w:t>等内容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 w:bidi="ar"/>
        </w:rPr>
        <w:t>本文件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适用于有色金属矿山企业的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 w:bidi="ar"/>
        </w:rPr>
        <w:t>精矿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 w:bidi="ar"/>
        </w:rPr>
        <w:t>智能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 w:bidi="ar"/>
        </w:rPr>
        <w:t>物流系统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的设计、建设和运行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 w:bidi="ar"/>
        </w:rPr>
        <w:t>、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 w:bidi="ar"/>
        </w:rPr>
        <w:t>评价要求等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。</w:t>
      </w:r>
    </w:p>
    <w:p>
      <w:pPr>
        <w:pStyle w:val="3"/>
        <w:bidi w:val="0"/>
        <w:ind w:left="431" w:hanging="431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</w:rPr>
        <w:t>规范性引用文件</w:t>
      </w:r>
    </w:p>
    <w:p>
      <w:pPr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下列文件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 w:bidi="ar"/>
        </w:rPr>
        <w:t>中的内容通过文中规范性引用而构成本文件必不可少条款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 w:bidi="ar"/>
        </w:rPr>
        <w:t>其中，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注日期的引用文件，仅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 w:bidi="ar"/>
        </w:rPr>
        <w:t>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注日期的版本适用于本文件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 w:bidi="ar"/>
        </w:rPr>
        <w:t>；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bidi="ar"/>
        </w:rPr>
        <w:t>不注日期的引用文件，其最新版本（包括所有的修改单）适用于本文件。</w:t>
      </w:r>
    </w:p>
    <w:p>
      <w:pPr>
        <w:pStyle w:val="3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default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GB/T 34982 云计算数据中心基本要求</w:t>
      </w:r>
    </w:p>
    <w:p>
      <w:pPr>
        <w:pStyle w:val="3"/>
        <w:bidi w:val="0"/>
        <w:ind w:left="431" w:hanging="431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</w:rPr>
        <w:t>术语和定义</w:t>
      </w:r>
    </w:p>
    <w:p>
      <w:pPr>
        <w:pStyle w:val="91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  <w:t xml:space="preserve">3.1 </w:t>
      </w:r>
    </w:p>
    <w:p>
      <w:pPr>
        <w:pStyle w:val="91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Chars="0" w:firstLine="420" w:firstLineChars="200"/>
        <w:textAlignment w:val="auto"/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  <w:t>数据中心 data Center</w:t>
      </w:r>
    </w:p>
    <w:p>
      <w:pPr>
        <w:pStyle w:val="91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hAnsi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协作的特定设备网络，用来在因特网络基础设施上传递、加速、展示、计算、存储数据信息。</w:t>
      </w:r>
    </w:p>
    <w:p>
      <w:pPr>
        <w:pStyle w:val="91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  <w:t xml:space="preserve">3.2 </w:t>
      </w:r>
    </w:p>
    <w:p>
      <w:pPr>
        <w:pStyle w:val="91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Chars="0" w:firstLine="420" w:firstLineChars="200"/>
        <w:textAlignment w:val="auto"/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  <w:t>精矿concentrate</w:t>
      </w:r>
    </w:p>
    <w:p>
      <w:pPr>
        <w:pStyle w:val="91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Chars="0" w:firstLine="420" w:firstLineChars="200"/>
        <w:textAlignment w:val="auto"/>
        <w:rPr>
          <w:rFonts w:hint="eastAsia" w:hAnsi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矿山选矿厂产出的精矿产品，销售给冶炼企业。</w:t>
      </w:r>
    </w:p>
    <w:p>
      <w:pPr>
        <w:pStyle w:val="91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  <w:t xml:space="preserve">3.3 </w:t>
      </w:r>
    </w:p>
    <w:p>
      <w:pPr>
        <w:pStyle w:val="91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Chars="0" w:firstLine="420" w:firstLineChars="200"/>
        <w:textAlignment w:val="auto"/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  <w:t>精矿仓 concentrate store house</w:t>
      </w:r>
    </w:p>
    <w:p>
      <w:pPr>
        <w:pStyle w:val="91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Chars="0" w:firstLine="420" w:firstLineChars="200"/>
        <w:textAlignment w:val="auto"/>
        <w:rPr>
          <w:rFonts w:hint="eastAsia" w:hAnsi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矿山存储脱水后的精矿的空间（场所）。</w:t>
      </w:r>
    </w:p>
    <w:p>
      <w:pPr>
        <w:pStyle w:val="91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  <w:t>3.4</w:t>
      </w:r>
    </w:p>
    <w:p>
      <w:pPr>
        <w:pStyle w:val="91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Chars="0" w:firstLine="420" w:firstLineChars="200"/>
        <w:textAlignment w:val="auto"/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  <w:t>原料仓 raw material store house</w:t>
      </w:r>
    </w:p>
    <w:p>
      <w:pPr>
        <w:pStyle w:val="91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default" w:hAnsi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冶炼企业存储精矿原料的空间（场所）。</w:t>
      </w:r>
    </w:p>
    <w:p>
      <w:pPr>
        <w:pStyle w:val="91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  <w:t>3.5</w:t>
      </w:r>
    </w:p>
    <w:p>
      <w:pPr>
        <w:pStyle w:val="91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Chars="0" w:firstLine="420" w:firstLineChars="200"/>
        <w:textAlignment w:val="auto"/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21"/>
          <w:szCs w:val="24"/>
          <w:lang w:val="en-US" w:eastAsia="zh-CN" w:bidi="ar-SA"/>
        </w:rPr>
        <w:t>汽车衡 truck weighter</w:t>
      </w:r>
    </w:p>
    <w:p>
      <w:pPr>
        <w:pStyle w:val="91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Chars="0" w:firstLine="420" w:firstLineChars="200"/>
        <w:textAlignment w:val="auto"/>
        <w:rPr>
          <w:rFonts w:hint="eastAsia" w:hAnsi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用于计量运输车辆重量的计量设备。</w:t>
      </w:r>
    </w:p>
    <w:p>
      <w:pPr>
        <w:pStyle w:val="3"/>
        <w:numPr>
          <w:ilvl w:val="-1"/>
          <w:numId w:val="0"/>
        </w:numPr>
        <w:bidi w:val="0"/>
        <w:ind w:left="0" w:firstLine="0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4 技术要求</w:t>
      </w:r>
    </w:p>
    <w:p>
      <w:pPr>
        <w:pStyle w:val="4"/>
        <w:keepNext/>
        <w:keepLines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/>
        <w:jc w:val="left"/>
        <w:textAlignment w:val="auto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4.1 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企业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精矿智能物流系统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以矿山精矿仓为起点、以冶炼企业的原料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仓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为终点，以发货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计划（对接销售平台）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数据为触发条件，中间过程包括精矿的取样化验、装载、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出厂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计量、运输、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到厂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计量、卸车、取样化验等业务环节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，主要的技术指标包括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安全、时效、准确和经济合理性四个指标。</w:t>
      </w:r>
    </w:p>
    <w:p>
      <w:pPr>
        <w:pStyle w:val="4"/>
        <w:keepNext/>
        <w:keepLines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/>
        <w:jc w:val="left"/>
        <w:textAlignment w:val="auto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4.2 网络基础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矿山专网、矿山局域网、移动通信网络、互联网、冶炼局域网、冶炼专网</w:t>
      </w:r>
    </w:p>
    <w:p>
      <w:pPr>
        <w:pStyle w:val="4"/>
        <w:keepNext/>
        <w:keepLines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/>
        <w:jc w:val="left"/>
        <w:textAlignment w:val="auto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4.3 智能装备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4.3.1  汽车衡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4.3.2  物联网识别装置：二维码/NFC卡/定位卡/IC卡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4.3.3  机器视觉：识别车牌号等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4.3.4  抓斗：定位、称重、自动装载</w:t>
      </w:r>
    </w:p>
    <w:p>
      <w:pPr>
        <w:pStyle w:val="4"/>
        <w:keepNext/>
        <w:keepLines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/>
        <w:jc w:val="left"/>
        <w:textAlignment w:val="auto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4.4 信息子系统</w:t>
      </w:r>
    </w:p>
    <w:p>
      <w:pPr>
        <w:pStyle w:val="5"/>
        <w:keepNext/>
        <w:keepLines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/>
        <w:textAlignment w:val="auto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4.4.1 门禁系统</w:t>
      </w: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hAnsi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instrText xml:space="preserve"> = 1 \* GB3 \* MERGEFORMAT </w:instrTex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fldChar w:fldCharType="separate"/>
      </w:r>
      <w:r>
        <w:t>①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fldChar w:fldCharType="end"/>
      </w:r>
      <w:r>
        <w:rPr>
          <w:rFonts w:hint="eastAsia" w:hAnsi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t>具有信息输入界面，可录入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t>转运车辆</w:t>
      </w:r>
      <w:r>
        <w:rPr>
          <w:rFonts w:hint="eastAsia" w:hAnsi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t>信息；</w:t>
      </w: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default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instrText xml:space="preserve"> = 2 \* GB3 \* MERGEFORMAT </w:instrTex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fldChar w:fldCharType="separate"/>
      </w:r>
      <w:r>
        <w:t>②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fldChar w:fldCharType="end"/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车辆在通过保卫门岗、汽车衡和精矿仓等栏杆时，通过</w:t>
      </w:r>
      <w:r>
        <w:rPr>
          <w:rFonts w:hint="default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IC卡和视频智能识别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等方式识别车辆信息，并与运输车辆信息进行比对，</w:t>
      </w:r>
      <w:r>
        <w:rPr>
          <w:rFonts w:hint="default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实现栏杆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智能</w:t>
      </w:r>
      <w:r>
        <w:rPr>
          <w:rFonts w:hint="default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通行与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闭合</w:t>
      </w:r>
      <w:r>
        <w:rPr>
          <w:rFonts w:hint="default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pStyle w:val="5"/>
        <w:keepNext/>
        <w:keepLines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/>
        <w:textAlignment w:val="auto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4.4.2 无人计量系统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20"/>
        <w:textAlignment w:val="auto"/>
        <w:rPr>
          <w:rFonts w:hint="eastAsia" w:eastAsia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instrText xml:space="preserve"> = 1 \* GB3 \* MERGEFORMAT </w:instrTex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fldChar w:fldCharType="separate"/>
      </w:r>
      <w:r>
        <w:t>①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fldChar w:fldCharType="end"/>
      </w:r>
      <w:r>
        <w:rPr>
          <w:rFonts w:hint="eastAsia"/>
          <w:color w:val="auto"/>
          <w:sz w:val="21"/>
          <w:szCs w:val="21"/>
        </w:rPr>
        <w:t>配置汽车衡状态</w:t>
      </w:r>
      <w:r>
        <w:rPr>
          <w:rFonts w:hint="eastAsia"/>
          <w:color w:val="auto"/>
          <w:sz w:val="21"/>
          <w:szCs w:val="21"/>
          <w:lang w:val="en-US" w:eastAsia="zh-CN"/>
        </w:rPr>
        <w:t>显示装置，指导驾驶人员进行驶入、暂停、驶出</w:t>
      </w:r>
      <w:r>
        <w:rPr>
          <w:rFonts w:hint="eastAsia"/>
          <w:color w:val="auto"/>
          <w:sz w:val="21"/>
          <w:szCs w:val="21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20"/>
        <w:textAlignment w:val="auto"/>
        <w:rPr>
          <w:rFonts w:hint="default"/>
          <w:color w:val="auto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instrText xml:space="preserve"> = 2 \* GB3 \* MERGEFORMAT </w:instrTex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fldChar w:fldCharType="separate"/>
      </w:r>
      <w:r>
        <w:t>②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fldChar w:fldCharType="end"/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t>配置光电感应和视频监控装置，监控范围覆盖整个汽车衡，仅在车辆全部处于汽车衡内，方可开始计量。视频监控装置可进行计量现场图片的抓拍，实现称重数据和图像同步存储；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20"/>
        <w:textAlignment w:val="auto"/>
        <w:rPr>
          <w:rFonts w:hint="eastAsia"/>
          <w:color w:val="auto"/>
          <w:sz w:val="21"/>
          <w:szCs w:val="21"/>
          <w:lang w:eastAsia="zh-CN"/>
        </w:rPr>
      </w:pPr>
      <w:r>
        <w:rPr>
          <w:rFonts w:hint="eastAsia"/>
          <w:color w:val="auto"/>
          <w:sz w:val="21"/>
          <w:szCs w:val="21"/>
        </w:rPr>
        <w:fldChar w:fldCharType="begin"/>
      </w:r>
      <w:r>
        <w:rPr>
          <w:rFonts w:hint="eastAsia"/>
          <w:color w:val="auto"/>
          <w:sz w:val="21"/>
          <w:szCs w:val="21"/>
        </w:rPr>
        <w:instrText xml:space="preserve"> = 3 \* GB3 \* MERGEFORMAT </w:instrText>
      </w:r>
      <w:r>
        <w:rPr>
          <w:rFonts w:hint="eastAsia"/>
          <w:color w:val="auto"/>
          <w:sz w:val="21"/>
          <w:szCs w:val="21"/>
        </w:rPr>
        <w:fldChar w:fldCharType="separate"/>
      </w:r>
      <w:r>
        <w:t>③</w:t>
      </w:r>
      <w:r>
        <w:rPr>
          <w:rFonts w:hint="eastAsia"/>
          <w:color w:val="auto"/>
          <w:sz w:val="21"/>
          <w:szCs w:val="21"/>
        </w:rPr>
        <w:fldChar w:fldCharType="end"/>
      </w:r>
      <w:r>
        <w:rPr>
          <w:rFonts w:hint="eastAsia"/>
          <w:color w:val="auto"/>
          <w:sz w:val="21"/>
          <w:szCs w:val="21"/>
          <w:lang w:val="en-US" w:eastAsia="zh-CN"/>
        </w:rPr>
        <w:t>配置信息显示装置，可</w:t>
      </w:r>
      <w:r>
        <w:rPr>
          <w:rFonts w:hint="eastAsia"/>
          <w:color w:val="auto"/>
          <w:sz w:val="21"/>
          <w:szCs w:val="21"/>
        </w:rPr>
        <w:t>显示计量重量</w:t>
      </w:r>
      <w:r>
        <w:rPr>
          <w:rFonts w:hint="eastAsia"/>
          <w:color w:val="auto"/>
          <w:sz w:val="21"/>
          <w:szCs w:val="21"/>
          <w:lang w:eastAsia="zh-CN"/>
        </w:rPr>
        <w:t>，</w:t>
      </w:r>
      <w:r>
        <w:rPr>
          <w:rFonts w:hint="eastAsia"/>
          <w:color w:val="auto"/>
          <w:sz w:val="21"/>
          <w:szCs w:val="21"/>
          <w:lang w:val="en-US" w:eastAsia="zh-CN"/>
        </w:rPr>
        <w:t>含</w:t>
      </w:r>
      <w:r>
        <w:rPr>
          <w:rFonts w:hint="eastAsia"/>
          <w:color w:val="auto"/>
          <w:sz w:val="21"/>
          <w:szCs w:val="21"/>
        </w:rPr>
        <w:t>皮重、毛重、净重等</w:t>
      </w:r>
      <w:r>
        <w:rPr>
          <w:rFonts w:hint="eastAsia"/>
          <w:color w:val="auto"/>
          <w:sz w:val="21"/>
          <w:szCs w:val="21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20"/>
        <w:textAlignment w:val="auto"/>
        <w:rPr>
          <w:rFonts w:hint="eastAsia" w:eastAsia="宋体"/>
          <w:color w:val="auto"/>
          <w:sz w:val="21"/>
          <w:szCs w:val="21"/>
          <w:lang w:eastAsia="zh-CN"/>
        </w:rPr>
      </w:pPr>
      <w:r>
        <w:rPr>
          <w:rFonts w:hint="eastAsia"/>
          <w:color w:val="auto"/>
          <w:sz w:val="21"/>
          <w:szCs w:val="21"/>
        </w:rPr>
        <w:fldChar w:fldCharType="begin"/>
      </w:r>
      <w:r>
        <w:rPr>
          <w:rFonts w:hint="eastAsia"/>
          <w:color w:val="auto"/>
          <w:sz w:val="21"/>
          <w:szCs w:val="21"/>
        </w:rPr>
        <w:instrText xml:space="preserve"> = 4 \* GB3 \* MERGEFORMAT </w:instrText>
      </w:r>
      <w:r>
        <w:rPr>
          <w:rFonts w:hint="eastAsia"/>
          <w:color w:val="auto"/>
          <w:sz w:val="21"/>
          <w:szCs w:val="21"/>
        </w:rPr>
        <w:fldChar w:fldCharType="separate"/>
      </w:r>
      <w:r>
        <w:t>④</w:t>
      </w:r>
      <w:r>
        <w:rPr>
          <w:rFonts w:hint="eastAsia"/>
          <w:color w:val="auto"/>
          <w:sz w:val="21"/>
          <w:szCs w:val="21"/>
        </w:rPr>
        <w:fldChar w:fldCharType="end"/>
      </w:r>
      <w:r>
        <w:rPr>
          <w:rFonts w:hint="eastAsia"/>
          <w:color w:val="auto"/>
          <w:sz w:val="21"/>
          <w:szCs w:val="21"/>
          <w:lang w:val="en-US" w:eastAsia="zh-CN"/>
        </w:rPr>
        <w:t>配置语音装置，具有</w:t>
      </w:r>
      <w:r>
        <w:rPr>
          <w:rFonts w:hint="eastAsia" w:ascii="宋体" w:hAnsi="宋体" w:cs="宋体"/>
          <w:color w:val="auto"/>
          <w:sz w:val="21"/>
          <w:szCs w:val="21"/>
        </w:rPr>
        <w:t>喊话功能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20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auto"/>
          <w:sz w:val="21"/>
          <w:szCs w:val="21"/>
        </w:rPr>
        <w:fldChar w:fldCharType="begin"/>
      </w:r>
      <w:r>
        <w:rPr>
          <w:rFonts w:hint="eastAsia"/>
          <w:color w:val="auto"/>
          <w:sz w:val="21"/>
          <w:szCs w:val="21"/>
        </w:rPr>
        <w:instrText xml:space="preserve"> = 5 \* GB3 \* MERGEFORMAT </w:instrText>
      </w:r>
      <w:r>
        <w:rPr>
          <w:rFonts w:hint="eastAsia"/>
          <w:color w:val="auto"/>
          <w:sz w:val="21"/>
          <w:szCs w:val="21"/>
        </w:rPr>
        <w:fldChar w:fldCharType="separate"/>
      </w:r>
      <w:r>
        <w:t>⑤</w:t>
      </w:r>
      <w:r>
        <w:rPr>
          <w:rFonts w:hint="eastAsia"/>
          <w:color w:val="auto"/>
          <w:sz w:val="21"/>
          <w:szCs w:val="21"/>
        </w:rPr>
        <w:fldChar w:fldCharType="end"/>
      </w:r>
      <w:r>
        <w:rPr>
          <w:rFonts w:hint="eastAsia"/>
          <w:color w:val="auto"/>
          <w:sz w:val="21"/>
          <w:szCs w:val="21"/>
          <w:lang w:val="en-US" w:eastAsia="zh-CN"/>
        </w:rPr>
        <w:t>配置</w:t>
      </w:r>
      <w:r>
        <w:rPr>
          <w:rFonts w:hint="eastAsia"/>
          <w:color w:val="auto"/>
          <w:sz w:val="21"/>
          <w:szCs w:val="21"/>
        </w:rPr>
        <w:t>称重管理</w:t>
      </w:r>
      <w:r>
        <w:rPr>
          <w:rFonts w:hint="eastAsia"/>
          <w:color w:val="auto"/>
          <w:sz w:val="21"/>
          <w:szCs w:val="21"/>
          <w:lang w:val="en-US" w:eastAsia="zh-CN"/>
        </w:rPr>
        <w:t>装置，</w:t>
      </w:r>
      <w:r>
        <w:rPr>
          <w:rFonts w:hint="eastAsia"/>
          <w:color w:val="auto"/>
          <w:sz w:val="21"/>
          <w:szCs w:val="21"/>
        </w:rPr>
        <w:t>实现</w:t>
      </w:r>
      <w:r>
        <w:rPr>
          <w:rFonts w:hint="eastAsia"/>
          <w:color w:val="auto"/>
          <w:sz w:val="21"/>
          <w:szCs w:val="21"/>
          <w:lang w:val="en-US" w:eastAsia="zh-CN"/>
        </w:rPr>
        <w:t>称重</w:t>
      </w:r>
      <w:r>
        <w:rPr>
          <w:rFonts w:hint="eastAsia"/>
          <w:color w:val="auto"/>
          <w:sz w:val="21"/>
          <w:szCs w:val="21"/>
        </w:rPr>
        <w:t>自动操作、自动记录打印</w:t>
      </w:r>
      <w:r>
        <w:rPr>
          <w:rFonts w:hint="eastAsia"/>
          <w:color w:val="auto"/>
          <w:sz w:val="21"/>
          <w:szCs w:val="21"/>
          <w:lang w:eastAsia="zh-CN"/>
        </w:rPr>
        <w:t>。</w:t>
      </w: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ind w:left="0" w:leftChars="0" w:firstLine="0" w:firstLineChars="0"/>
        <w:textAlignment w:val="auto"/>
        <w:rPr>
          <w:rFonts w:hint="default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4.4.3 装载系统（智能抓斗）</w:t>
      </w:r>
    </w:p>
    <w:p>
      <w:pPr>
        <w:pStyle w:val="3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instrText xml:space="preserve"> = 1 \* GB3 \* MERGEFORMAT </w:instrTex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t>①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end"/>
      </w:r>
      <w:r>
        <w:rPr>
          <w:rFonts w:hint="eastAsia"/>
          <w:color w:val="auto"/>
          <w:sz w:val="21"/>
          <w:szCs w:val="21"/>
          <w:lang w:val="en-US" w:eastAsia="zh-CN"/>
        </w:rPr>
        <w:t>配置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人员检测装置，可实时检测区域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人员进入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情况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，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检测有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人进入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应立即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停止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抓斗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运行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pStyle w:val="3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instrText xml:space="preserve"> = 2 \* GB3 \* MERGEFORMAT </w:instrTex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fldChar w:fldCharType="separate"/>
      </w:r>
      <w:r>
        <w:t>②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 w:bidi="ar-SA"/>
        </w:rPr>
        <w:fldChar w:fldCharType="end"/>
      </w:r>
      <w:r>
        <w:rPr>
          <w:rFonts w:hint="eastAsia"/>
          <w:color w:val="auto"/>
          <w:sz w:val="21"/>
          <w:szCs w:val="21"/>
          <w:lang w:val="en-US" w:eastAsia="zh-CN"/>
        </w:rPr>
        <w:t>配置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紧急停止装置，抓斗驾驶仓内和安全作业区具有紧急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停止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按钮，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可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紧急停止抓斗运行；</w:t>
      </w:r>
    </w:p>
    <w:p>
      <w:pPr>
        <w:pStyle w:val="3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auto"/>
          <w:sz w:val="21"/>
          <w:szCs w:val="21"/>
        </w:rPr>
        <w:fldChar w:fldCharType="begin"/>
      </w:r>
      <w:r>
        <w:rPr>
          <w:rFonts w:hint="eastAsia"/>
          <w:color w:val="auto"/>
          <w:sz w:val="21"/>
          <w:szCs w:val="21"/>
        </w:rPr>
        <w:instrText xml:space="preserve"> = 3 \* GB3 \* MERGEFORMAT </w:instrText>
      </w:r>
      <w:r>
        <w:rPr>
          <w:rFonts w:hint="eastAsia"/>
          <w:color w:val="auto"/>
          <w:sz w:val="21"/>
          <w:szCs w:val="21"/>
        </w:rPr>
        <w:fldChar w:fldCharType="separate"/>
      </w:r>
      <w:r>
        <w:t>③</w:t>
      </w:r>
      <w:r>
        <w:rPr>
          <w:rFonts w:hint="eastAsia"/>
          <w:color w:val="auto"/>
          <w:sz w:val="21"/>
          <w:szCs w:val="21"/>
        </w:rPr>
        <w:fldChar w:fldCharType="end"/>
      </w:r>
      <w:r>
        <w:rPr>
          <w:rFonts w:hint="eastAsia"/>
          <w:color w:val="auto"/>
          <w:sz w:val="21"/>
          <w:szCs w:val="21"/>
          <w:lang w:val="en-US" w:eastAsia="zh-CN"/>
        </w:rPr>
        <w:t>配置</w:t>
      </w:r>
      <w:r>
        <w:rPr>
          <w:rFonts w:hint="eastAsia" w:hAnsi="宋体" w:eastAsia="宋体" w:cs="宋体"/>
          <w:color w:val="auto"/>
          <w:sz w:val="21"/>
          <w:szCs w:val="21"/>
          <w:highlight w:val="none"/>
          <w:lang w:val="en-US" w:eastAsia="zh-CN"/>
        </w:rPr>
        <w:t>称重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装置</w:t>
      </w:r>
      <w:r>
        <w:rPr>
          <w:rFonts w:hint="eastAsia" w:hAnsi="宋体" w:eastAsia="宋体" w:cs="宋体"/>
          <w:color w:val="auto"/>
          <w:sz w:val="21"/>
          <w:szCs w:val="21"/>
          <w:highlight w:val="none"/>
          <w:lang w:val="en-US" w:eastAsia="zh-CN"/>
        </w:rPr>
        <w:t>，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可实时装载计量，并将信息显示，</w:t>
      </w:r>
      <w:r>
        <w:rPr>
          <w:rFonts w:hint="eastAsia" w:hAnsi="宋体" w:eastAsia="宋体" w:cs="宋体"/>
          <w:color w:val="auto"/>
          <w:sz w:val="21"/>
          <w:szCs w:val="21"/>
          <w:highlight w:val="none"/>
          <w:lang w:val="en-US" w:eastAsia="zh-CN"/>
        </w:rPr>
        <w:t>避免装料超载或欠载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pStyle w:val="3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auto"/>
          <w:sz w:val="21"/>
          <w:szCs w:val="21"/>
        </w:rPr>
        <w:fldChar w:fldCharType="begin"/>
      </w:r>
      <w:r>
        <w:rPr>
          <w:rFonts w:hint="eastAsia"/>
          <w:color w:val="auto"/>
          <w:sz w:val="21"/>
          <w:szCs w:val="21"/>
        </w:rPr>
        <w:instrText xml:space="preserve"> = 4 \* GB3 \* MERGEFORMAT </w:instrText>
      </w:r>
      <w:r>
        <w:rPr>
          <w:rFonts w:hint="eastAsia"/>
          <w:color w:val="auto"/>
          <w:sz w:val="21"/>
          <w:szCs w:val="21"/>
        </w:rPr>
        <w:fldChar w:fldCharType="separate"/>
      </w:r>
      <w:r>
        <w:t>④</w:t>
      </w:r>
      <w:r>
        <w:rPr>
          <w:rFonts w:hint="eastAsia"/>
          <w:color w:val="auto"/>
          <w:sz w:val="21"/>
          <w:szCs w:val="21"/>
        </w:rPr>
        <w:fldChar w:fldCharType="end"/>
      </w:r>
      <w:r>
        <w:rPr>
          <w:rFonts w:hint="eastAsia"/>
          <w:color w:val="auto"/>
          <w:sz w:val="21"/>
          <w:szCs w:val="21"/>
          <w:lang w:val="en-US" w:eastAsia="zh-CN"/>
        </w:rPr>
        <w:t>配置</w:t>
      </w:r>
      <w:r>
        <w:rPr>
          <w:rFonts w:hint="eastAsia" w:hAnsi="宋体" w:eastAsia="宋体" w:cs="宋体"/>
          <w:color w:val="auto"/>
          <w:sz w:val="21"/>
          <w:szCs w:val="21"/>
          <w:highlight w:val="none"/>
          <w:lang w:val="en-US" w:eastAsia="zh-CN"/>
        </w:rPr>
        <w:t>防碰撞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装置</w:t>
      </w:r>
      <w:r>
        <w:rPr>
          <w:rFonts w:hint="eastAsia" w:hAnsi="宋体" w:eastAsia="宋体" w:cs="宋体"/>
          <w:color w:val="auto"/>
          <w:sz w:val="21"/>
          <w:szCs w:val="21"/>
          <w:highlight w:val="none"/>
          <w:lang w:val="en-US" w:eastAsia="zh-CN"/>
        </w:rPr>
        <w:t>，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须</w:t>
      </w:r>
      <w:r>
        <w:rPr>
          <w:rFonts w:hint="eastAsia" w:hAnsi="宋体" w:eastAsia="宋体" w:cs="宋体"/>
          <w:color w:val="auto"/>
          <w:sz w:val="21"/>
          <w:szCs w:val="21"/>
          <w:highlight w:val="none"/>
          <w:lang w:val="en-US" w:eastAsia="zh-CN"/>
        </w:rPr>
        <w:t>独立运行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，可采用光电开关+行程开关的方式，报警距离大于3米，</w:t>
      </w:r>
      <w:r>
        <w:rPr>
          <w:rFonts w:hint="eastAsia" w:hAnsi="宋体" w:eastAsia="宋体" w:cs="宋体"/>
          <w:color w:val="auto"/>
          <w:sz w:val="21"/>
          <w:szCs w:val="21"/>
          <w:highlight w:val="none"/>
          <w:lang w:val="en-US" w:eastAsia="zh-CN"/>
        </w:rPr>
        <w:t>防止碰撞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事故；</w:t>
      </w:r>
    </w:p>
    <w:p>
      <w:pPr>
        <w:pStyle w:val="3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instrText xml:space="preserve"> = 5 \* GB3 \* MERGEFORMAT </w:instrTex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t>⑤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end"/>
      </w:r>
      <w:r>
        <w:rPr>
          <w:rFonts w:hint="eastAsia"/>
          <w:color w:val="auto"/>
          <w:sz w:val="21"/>
          <w:szCs w:val="21"/>
          <w:lang w:val="en-US" w:eastAsia="zh-CN"/>
        </w:rPr>
        <w:t>配置</w:t>
      </w:r>
      <w:r>
        <w:rPr>
          <w:rFonts w:hint="eastAsia" w:hAnsi="宋体" w:eastAsia="宋体" w:cs="宋体"/>
          <w:color w:val="auto"/>
          <w:sz w:val="21"/>
          <w:szCs w:val="21"/>
          <w:highlight w:val="none"/>
          <w:lang w:val="en-US" w:eastAsia="zh-CN"/>
        </w:rPr>
        <w:t>防摇摆装置，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可防止抓斗</w:t>
      </w:r>
      <w:r>
        <w:rPr>
          <w:rFonts w:hint="eastAsia" w:hAnsi="宋体" w:eastAsia="宋体" w:cs="宋体"/>
          <w:color w:val="auto"/>
          <w:sz w:val="21"/>
          <w:szCs w:val="21"/>
          <w:highlight w:val="none"/>
          <w:lang w:val="en-US" w:eastAsia="zh-CN"/>
        </w:rPr>
        <w:t>摆动幅度过大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，</w:t>
      </w:r>
      <w:r>
        <w:rPr>
          <w:rFonts w:hint="eastAsia" w:hAnsi="宋体" w:eastAsia="宋体" w:cs="宋体"/>
          <w:color w:val="auto"/>
          <w:sz w:val="21"/>
          <w:szCs w:val="21"/>
          <w:highlight w:val="none"/>
          <w:lang w:val="en-US" w:eastAsia="zh-CN"/>
        </w:rPr>
        <w:t>避免物料洒出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pStyle w:val="3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instrText xml:space="preserve"> = 6 \* GB3 \* MERGEFORMAT </w:instrTex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t>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fldChar w:fldCharType="end"/>
      </w:r>
      <w:r>
        <w:rPr>
          <w:rFonts w:hint="eastAsia"/>
          <w:color w:val="auto"/>
          <w:sz w:val="21"/>
          <w:szCs w:val="21"/>
          <w:lang w:val="en-US" w:eastAsia="zh-CN"/>
        </w:rPr>
        <w:t>配置</w:t>
      </w:r>
      <w:r>
        <w:rPr>
          <w:rFonts w:hint="eastAsia" w:hAnsi="宋体" w:eastAsia="宋体" w:cs="宋体"/>
          <w:color w:val="auto"/>
          <w:sz w:val="21"/>
          <w:szCs w:val="21"/>
          <w:highlight w:val="none"/>
          <w:lang w:val="en-US" w:eastAsia="zh-CN"/>
        </w:rPr>
        <w:t>激光扫描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装置</w:t>
      </w:r>
      <w:r>
        <w:rPr>
          <w:rFonts w:hint="eastAsia" w:hAnsi="宋体" w:eastAsia="宋体" w:cs="宋体"/>
          <w:color w:val="auto"/>
          <w:sz w:val="21"/>
          <w:szCs w:val="21"/>
          <w:highlight w:val="none"/>
          <w:lang w:val="en-US" w:eastAsia="zh-CN"/>
        </w:rPr>
        <w:t>，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可</w:t>
      </w:r>
      <w:r>
        <w:rPr>
          <w:rFonts w:hint="eastAsia" w:hAnsi="宋体" w:eastAsia="宋体" w:cs="宋体"/>
          <w:color w:val="auto"/>
          <w:sz w:val="21"/>
          <w:szCs w:val="21"/>
          <w:highlight w:val="none"/>
          <w:lang w:val="en-US" w:eastAsia="zh-CN"/>
        </w:rPr>
        <w:t>识别物料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位置</w:t>
      </w:r>
      <w:r>
        <w:rPr>
          <w:rFonts w:hint="eastAsia" w:hAnsi="宋体" w:eastAsia="宋体" w:cs="宋体"/>
          <w:color w:val="auto"/>
          <w:sz w:val="21"/>
          <w:szCs w:val="21"/>
          <w:highlight w:val="none"/>
          <w:lang w:val="en-US" w:eastAsia="zh-CN"/>
        </w:rPr>
        <w:t>，定位装料车辆位置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pStyle w:val="3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 xml:space="preserve">  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instrText xml:space="preserve"> = 7 \* GB3 \* MERGEFORMAT </w:instrTex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t>⑦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end"/>
      </w:r>
      <w:r>
        <w:rPr>
          <w:rFonts w:hint="eastAsia"/>
          <w:color w:val="auto"/>
          <w:sz w:val="21"/>
          <w:szCs w:val="21"/>
          <w:lang w:val="en-US" w:eastAsia="zh-CN"/>
        </w:rPr>
        <w:t>配置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中控控制装置，应具备远程视频监控、行车运行数据显示、手动操作功能、远程现场喊话、移动端的连线等功能。</w:t>
      </w:r>
    </w:p>
    <w:p>
      <w:pPr>
        <w:pStyle w:val="3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default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instrText xml:space="preserve"> = 8 \* GB3 \* MERGEFORMAT </w:instrTex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t>⑧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end"/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配置抓斗作业装置，具备抓斗无人驾驶、远程驾驶功能。</w:t>
      </w: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ind w:left="0" w:leftChars="0" w:firstLine="0" w:firstLineChars="0"/>
        <w:textAlignment w:val="auto"/>
        <w:rPr>
          <w:rFonts w:hint="default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4.4.4 运输管理系统</w:t>
      </w:r>
    </w:p>
    <w:p>
      <w:pPr>
        <w:pStyle w:val="3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instrText xml:space="preserve"> = 1 \* GB3 \* MERGEFORMAT </w:instrTex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①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end"/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配置车载监控装置，需监视全部货箱，并具备图片抓拍功能，并可将视频信号传输至监控装置；</w:t>
      </w:r>
    </w:p>
    <w:p>
      <w:pPr>
        <w:pStyle w:val="3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default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instrText xml:space="preserve"> = 2 \* GB3 \* MERGEFORMAT </w:instrTex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②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end"/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配置定位装置，通过GPS实时定位，并将定位信号传输至监控装置。</w:t>
      </w:r>
    </w:p>
    <w:p>
      <w:pPr>
        <w:pStyle w:val="3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0" w:firstLine="420" w:firstLineChars="200"/>
        <w:textAlignment w:val="auto"/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instrText xml:space="preserve"> = 3 \* GB3 \* MERGEFORMAT </w:instrTex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③</w:t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fldChar w:fldCharType="end"/>
      </w:r>
      <w:r>
        <w:rPr>
          <w:rFonts w:hint="eastAsia" w:hAnsi="宋体" w:cs="宋体"/>
          <w:color w:val="auto"/>
          <w:sz w:val="21"/>
          <w:szCs w:val="21"/>
          <w:highlight w:val="none"/>
          <w:lang w:val="en-US" w:eastAsia="zh-CN"/>
        </w:rPr>
        <w:t>监控装置，实时采集车辆的相关参数（载货状态、车辆位置、速度），并进行信息存储，可进行位置查询、路径规划、安全预警等管理。</w:t>
      </w: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5  数据及网络安全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5.1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基本特征及防护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应包含以下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要求：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5.1.1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可靠性：安全防护应融入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系统运行控制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过程中，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确保销售发运管理系统运行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可靠。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5.1.2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实时性：安全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防护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应适应系统的实时性，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确保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系统运行正常。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5.1.3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安全性：安全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防护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能够抵御网络安全威胁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确保系统及网络安全。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5.1.4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分布性：安全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防护针对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数据采集、传输、发布等业务模块，在地理或空间位置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分散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特点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适应其分布性。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5.1.5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系统性：网络安全防护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具有系统性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，以适应多部门、多层级的管理及技术要求。</w:t>
      </w: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5.2 机房及设施安全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5.2.1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系统机房等基础设施应符合GB/T34982要求。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5.2.2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计算机和网络设备应合理配置、启用安全策略。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5.2.3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对网络设备上的空闲端口进行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技术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封闭，对重要服务器应进行IP地址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静态分配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，合理划分VLAN，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实现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逻辑隔离。</w:t>
      </w: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5.3 信息及网络安全防护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5.3.1 信息及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网络安全防护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随着技术进步不断完善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，其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主要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内容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包括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基础设施安全、体系结构安全、系统本体安全、安全应急措施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等。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default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5.3.2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与企业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其他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信息化系统连接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，以及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与现场的工控网络连接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时，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必须通过防火墙进行数据及信息安全隔离。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5.3.3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应将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信息及网络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安全防护技术融入能源管理中心的采集、传输、发布等各个环节各业务模块，对用户权限、设备、生命周期进行全方位的安全管理。</w:t>
      </w: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5.4 操作系统和软件安全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5.4.1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操作系统和软件应符合国家有关安全规定，防范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可能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存在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恶意后门。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5.4.2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服务器上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仅安装运行所需要的组件和应用程序，内网服务器禁止连接因特网。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5.4.3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应建立控制服务器设备安全配置和审计制度，严格帐户管理、口令管理。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5.4.4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应安装防病毒软件，并及时进行病毒软件库及操作系统补丁的更新。</w:t>
      </w:r>
    </w:p>
    <w:p>
      <w:pPr>
        <w:pStyle w:val="3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5.5 数据安全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5.5.1 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服务器存储应具有冗余功能，不因偶发故障影响数据存储。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5.5.2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 xml:space="preserve"> 应对数据进行定期备份，至少应备份一个月内生产数据，重要生产区域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数据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应保存三个月以上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5.5.3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对数据库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系统设置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访问权限，防止数据外泄。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jc w:val="left"/>
        <w:rPr>
          <w:rFonts w:hint="default" w:ascii="黑体" w:hAnsi="黑体" w:eastAsia="黑体" w:cs="黑体"/>
          <w:color w:val="auto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highlight w:val="none"/>
          <w:lang w:val="en-US" w:eastAsia="zh-CN"/>
        </w:rPr>
        <w:t>补充评价内容</w:t>
      </w:r>
    </w:p>
    <w:sectPr>
      <w:headerReference r:id="rId3" w:type="default"/>
      <w:footerReference r:id="rId4" w:type="default"/>
      <w:pgSz w:w="11906" w:h="16838"/>
      <w:pgMar w:top="1304" w:right="1247" w:bottom="1134" w:left="1247" w:header="737" w:footer="567" w:gutter="0"/>
      <w:pgNumType w:start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5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8"/>
      <w:rPr>
        <w:rFonts w:hint="default" w:eastAsia="黑体"/>
        <w:lang w:val="en-US" w:eastAsia="zh-CN"/>
      </w:rPr>
    </w:pPr>
    <w:r>
      <w:rPr>
        <w:rFonts w:hint="eastAsia"/>
      </w:rPr>
      <w:t>T</w:t>
    </w:r>
    <w:r>
      <w:rPr>
        <w:rFonts w:hint="eastAsia"/>
        <w:lang w:val="en-US" w:eastAsia="zh-CN"/>
      </w:rPr>
      <w:t>/</w:t>
    </w:r>
    <w:r>
      <w:rPr>
        <w:rFonts w:hint="eastAsia"/>
      </w:rPr>
      <w:t xml:space="preserve"> XXXXX—20</w:t>
    </w:r>
    <w:r>
      <w:rPr>
        <w:rFonts w:hint="eastAsia"/>
        <w:lang w:val="en-US" w:eastAsia="zh-CN"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116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50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106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 w:tentative="0">
      <w:start w:val="1"/>
      <w:numFmt w:val="decimal"/>
      <w:pStyle w:val="132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86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 w:tentative="0">
      <w:start w:val="1"/>
      <w:numFmt w:val="decimal"/>
      <w:pStyle w:val="98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 w:tentative="0">
      <w:start w:val="1"/>
      <w:numFmt w:val="decimal"/>
      <w:pStyle w:val="56"/>
      <w:suff w:val="nothing"/>
      <w:lvlText w:val="%1　"/>
      <w:lvlJc w:val="left"/>
      <w:pPr>
        <w:ind w:left="426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55"/>
      <w:suff w:val="nothing"/>
      <w:lvlText w:val="%1.%2　"/>
      <w:lvlJc w:val="left"/>
      <w:pPr>
        <w:ind w:left="28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54"/>
      <w:suff w:val="nothing"/>
      <w:lvlText w:val="%1.%2.%3　"/>
      <w:lvlJc w:val="left"/>
      <w:pPr>
        <w:ind w:left="283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1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1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22827D5B"/>
    <w:lvl w:ilvl="0" w:tentative="0">
      <w:start w:val="1"/>
      <w:numFmt w:val="none"/>
      <w:pStyle w:val="9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140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02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B219F85"/>
    <w:multiLevelType w:val="multilevel"/>
    <w:tmpl w:val="2B219F85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0">
    <w:nsid w:val="2C5917C3"/>
    <w:multiLevelType w:val="multilevel"/>
    <w:tmpl w:val="2C5917C3"/>
    <w:lvl w:ilvl="0" w:tentative="0">
      <w:start w:val="1"/>
      <w:numFmt w:val="none"/>
      <w:pStyle w:val="141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94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87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1">
    <w:nsid w:val="3D733618"/>
    <w:multiLevelType w:val="multilevel"/>
    <w:tmpl w:val="3D733618"/>
    <w:lvl w:ilvl="0" w:tentative="0">
      <w:start w:val="1"/>
      <w:numFmt w:val="decimal"/>
      <w:pStyle w:val="31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2">
    <w:nsid w:val="4B733A5F"/>
    <w:multiLevelType w:val="multilevel"/>
    <w:tmpl w:val="4B733A5F"/>
    <w:lvl w:ilvl="0" w:tentative="0">
      <w:start w:val="1"/>
      <w:numFmt w:val="decimal"/>
      <w:pStyle w:val="118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59E04D1B"/>
    <w:multiLevelType w:val="multilevel"/>
    <w:tmpl w:val="59E04D1B"/>
    <w:lvl w:ilvl="0" w:tentative="0">
      <w:start w:val="1"/>
      <w:numFmt w:val="lowerLetter"/>
      <w:pStyle w:val="80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88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4">
    <w:nsid w:val="60B55DC2"/>
    <w:multiLevelType w:val="multilevel"/>
    <w:tmpl w:val="60B55DC2"/>
    <w:lvl w:ilvl="0" w:tentative="0">
      <w:start w:val="1"/>
      <w:numFmt w:val="upperLetter"/>
      <w:pStyle w:val="7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9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5">
    <w:nsid w:val="646260FA"/>
    <w:multiLevelType w:val="multilevel"/>
    <w:tmpl w:val="646260FA"/>
    <w:lvl w:ilvl="0" w:tentative="0">
      <w:start w:val="1"/>
      <w:numFmt w:val="decimal"/>
      <w:pStyle w:val="113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57D3FBC"/>
    <w:multiLevelType w:val="multilevel"/>
    <w:tmpl w:val="657D3FBC"/>
    <w:lvl w:ilvl="0" w:tentative="0">
      <w:start w:val="1"/>
      <w:numFmt w:val="upperLetter"/>
      <w:pStyle w:val="11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63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74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8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09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7">
    <w:nsid w:val="6D6C07CD"/>
    <w:multiLevelType w:val="multilevel"/>
    <w:tmpl w:val="6D6C07CD"/>
    <w:lvl w:ilvl="0" w:tentative="0">
      <w:start w:val="1"/>
      <w:numFmt w:val="lowerLetter"/>
      <w:pStyle w:val="143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03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8">
    <w:nsid w:val="6DBF04F4"/>
    <w:multiLevelType w:val="multilevel"/>
    <w:tmpl w:val="6DBF04F4"/>
    <w:lvl w:ilvl="0" w:tentative="0">
      <w:start w:val="1"/>
      <w:numFmt w:val="none"/>
      <w:pStyle w:val="79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16"/>
  </w:num>
  <w:num w:numId="6">
    <w:abstractNumId w:val="14"/>
  </w:num>
  <w:num w:numId="7">
    <w:abstractNumId w:val="18"/>
  </w:num>
  <w:num w:numId="8">
    <w:abstractNumId w:val="13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  <w:num w:numId="14">
    <w:abstractNumId w:val="17"/>
  </w:num>
  <w:num w:numId="15">
    <w:abstractNumId w:val="2"/>
  </w:num>
  <w:num w:numId="16">
    <w:abstractNumId w:val="15"/>
  </w:num>
  <w:num w:numId="17">
    <w:abstractNumId w:val="0"/>
  </w:num>
  <w:num w:numId="18">
    <w:abstractNumId w:val="12"/>
  </w:num>
  <w:num w:numId="1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若虚">
    <w15:presenceInfo w15:providerId="WPS Office" w15:userId="7098326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5"/>
    <w:rsid w:val="00000244"/>
    <w:rsid w:val="0000185F"/>
    <w:rsid w:val="0000586F"/>
    <w:rsid w:val="00011E91"/>
    <w:rsid w:val="00013D86"/>
    <w:rsid w:val="00013E02"/>
    <w:rsid w:val="0002143C"/>
    <w:rsid w:val="00025A65"/>
    <w:rsid w:val="00026C31"/>
    <w:rsid w:val="00027280"/>
    <w:rsid w:val="00027686"/>
    <w:rsid w:val="000320A7"/>
    <w:rsid w:val="00035925"/>
    <w:rsid w:val="000359F0"/>
    <w:rsid w:val="00050184"/>
    <w:rsid w:val="00054637"/>
    <w:rsid w:val="00067CDF"/>
    <w:rsid w:val="00074FBE"/>
    <w:rsid w:val="00080C59"/>
    <w:rsid w:val="00082A4D"/>
    <w:rsid w:val="00083A09"/>
    <w:rsid w:val="0009005E"/>
    <w:rsid w:val="00092857"/>
    <w:rsid w:val="000A20A9"/>
    <w:rsid w:val="000A48B1"/>
    <w:rsid w:val="000A675C"/>
    <w:rsid w:val="000B3143"/>
    <w:rsid w:val="000C071E"/>
    <w:rsid w:val="000C6B05"/>
    <w:rsid w:val="000C6DD6"/>
    <w:rsid w:val="000C73D4"/>
    <w:rsid w:val="000D1E02"/>
    <w:rsid w:val="000D2CF3"/>
    <w:rsid w:val="000D3D4C"/>
    <w:rsid w:val="000D4F51"/>
    <w:rsid w:val="000D718B"/>
    <w:rsid w:val="000E0C46"/>
    <w:rsid w:val="000F030C"/>
    <w:rsid w:val="000F129C"/>
    <w:rsid w:val="001056DE"/>
    <w:rsid w:val="001124C0"/>
    <w:rsid w:val="0013175F"/>
    <w:rsid w:val="00136960"/>
    <w:rsid w:val="00136F33"/>
    <w:rsid w:val="001512B4"/>
    <w:rsid w:val="00157F07"/>
    <w:rsid w:val="001620A5"/>
    <w:rsid w:val="00164E53"/>
    <w:rsid w:val="0016699D"/>
    <w:rsid w:val="00171189"/>
    <w:rsid w:val="00172561"/>
    <w:rsid w:val="00174E39"/>
    <w:rsid w:val="00175159"/>
    <w:rsid w:val="00176208"/>
    <w:rsid w:val="00176624"/>
    <w:rsid w:val="0018211B"/>
    <w:rsid w:val="00182FDB"/>
    <w:rsid w:val="001840D3"/>
    <w:rsid w:val="001900F8"/>
    <w:rsid w:val="00191258"/>
    <w:rsid w:val="00192680"/>
    <w:rsid w:val="00193037"/>
    <w:rsid w:val="00193A2C"/>
    <w:rsid w:val="00194E7F"/>
    <w:rsid w:val="00196B1F"/>
    <w:rsid w:val="001A288E"/>
    <w:rsid w:val="001A5278"/>
    <w:rsid w:val="001B5513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0C89"/>
    <w:rsid w:val="001F3A19"/>
    <w:rsid w:val="002016AE"/>
    <w:rsid w:val="0022190C"/>
    <w:rsid w:val="00221A1F"/>
    <w:rsid w:val="00223523"/>
    <w:rsid w:val="00234467"/>
    <w:rsid w:val="00236D98"/>
    <w:rsid w:val="00237D8D"/>
    <w:rsid w:val="00241DA2"/>
    <w:rsid w:val="00244AF2"/>
    <w:rsid w:val="00247FEE"/>
    <w:rsid w:val="00250E7D"/>
    <w:rsid w:val="002565D5"/>
    <w:rsid w:val="002622C0"/>
    <w:rsid w:val="00276B2D"/>
    <w:rsid w:val="002778AE"/>
    <w:rsid w:val="0028269A"/>
    <w:rsid w:val="00283590"/>
    <w:rsid w:val="00286973"/>
    <w:rsid w:val="00294E70"/>
    <w:rsid w:val="00295F68"/>
    <w:rsid w:val="002A1924"/>
    <w:rsid w:val="002A1EC1"/>
    <w:rsid w:val="002A4D67"/>
    <w:rsid w:val="002A7420"/>
    <w:rsid w:val="002A7542"/>
    <w:rsid w:val="002B026A"/>
    <w:rsid w:val="002B0F12"/>
    <w:rsid w:val="002B1308"/>
    <w:rsid w:val="002B4554"/>
    <w:rsid w:val="002C4B10"/>
    <w:rsid w:val="002C72D8"/>
    <w:rsid w:val="002C7E2B"/>
    <w:rsid w:val="002D11FA"/>
    <w:rsid w:val="002E0DDF"/>
    <w:rsid w:val="002E1875"/>
    <w:rsid w:val="002E2906"/>
    <w:rsid w:val="002E363B"/>
    <w:rsid w:val="002E5635"/>
    <w:rsid w:val="002E64C3"/>
    <w:rsid w:val="002E6A2C"/>
    <w:rsid w:val="002F1D8C"/>
    <w:rsid w:val="002F1F59"/>
    <w:rsid w:val="002F21DA"/>
    <w:rsid w:val="00301F39"/>
    <w:rsid w:val="0032143D"/>
    <w:rsid w:val="00325926"/>
    <w:rsid w:val="003278B1"/>
    <w:rsid w:val="00327A8A"/>
    <w:rsid w:val="00336610"/>
    <w:rsid w:val="00340E0A"/>
    <w:rsid w:val="00343F73"/>
    <w:rsid w:val="00345060"/>
    <w:rsid w:val="0035323B"/>
    <w:rsid w:val="003609D2"/>
    <w:rsid w:val="00363F22"/>
    <w:rsid w:val="00375564"/>
    <w:rsid w:val="00381D58"/>
    <w:rsid w:val="00383191"/>
    <w:rsid w:val="00386DED"/>
    <w:rsid w:val="00387955"/>
    <w:rsid w:val="003912E7"/>
    <w:rsid w:val="00393947"/>
    <w:rsid w:val="003967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D2D91"/>
    <w:rsid w:val="003E1608"/>
    <w:rsid w:val="003E1867"/>
    <w:rsid w:val="003E5729"/>
    <w:rsid w:val="003F3764"/>
    <w:rsid w:val="003F4EE0"/>
    <w:rsid w:val="00402153"/>
    <w:rsid w:val="00402FC1"/>
    <w:rsid w:val="00425082"/>
    <w:rsid w:val="00431DEB"/>
    <w:rsid w:val="004350E2"/>
    <w:rsid w:val="00446B29"/>
    <w:rsid w:val="00453F9A"/>
    <w:rsid w:val="004572DE"/>
    <w:rsid w:val="00463E15"/>
    <w:rsid w:val="004657CD"/>
    <w:rsid w:val="00471E91"/>
    <w:rsid w:val="004733D3"/>
    <w:rsid w:val="00474675"/>
    <w:rsid w:val="0047470C"/>
    <w:rsid w:val="0048123C"/>
    <w:rsid w:val="0049779F"/>
    <w:rsid w:val="004A3415"/>
    <w:rsid w:val="004A35F9"/>
    <w:rsid w:val="004A6C9A"/>
    <w:rsid w:val="004B24C1"/>
    <w:rsid w:val="004C292F"/>
    <w:rsid w:val="004D4978"/>
    <w:rsid w:val="004E0BEA"/>
    <w:rsid w:val="004F0D06"/>
    <w:rsid w:val="00510280"/>
    <w:rsid w:val="00513D73"/>
    <w:rsid w:val="00514A43"/>
    <w:rsid w:val="005174E5"/>
    <w:rsid w:val="00520078"/>
    <w:rsid w:val="00522393"/>
    <w:rsid w:val="00522620"/>
    <w:rsid w:val="0052292D"/>
    <w:rsid w:val="00525656"/>
    <w:rsid w:val="005271F2"/>
    <w:rsid w:val="00534C02"/>
    <w:rsid w:val="00534CD7"/>
    <w:rsid w:val="00540784"/>
    <w:rsid w:val="0054264B"/>
    <w:rsid w:val="00543786"/>
    <w:rsid w:val="00547BD3"/>
    <w:rsid w:val="005533D7"/>
    <w:rsid w:val="005630E7"/>
    <w:rsid w:val="005703DE"/>
    <w:rsid w:val="005820E2"/>
    <w:rsid w:val="0058464E"/>
    <w:rsid w:val="00593B48"/>
    <w:rsid w:val="0059721A"/>
    <w:rsid w:val="005A01CB"/>
    <w:rsid w:val="005A58FF"/>
    <w:rsid w:val="005A5EAF"/>
    <w:rsid w:val="005A64C0"/>
    <w:rsid w:val="005B3C11"/>
    <w:rsid w:val="005C1C28"/>
    <w:rsid w:val="005C6DB5"/>
    <w:rsid w:val="005C6ED2"/>
    <w:rsid w:val="005E19E7"/>
    <w:rsid w:val="005E4053"/>
    <w:rsid w:val="005F0D35"/>
    <w:rsid w:val="005F1DF6"/>
    <w:rsid w:val="006075BB"/>
    <w:rsid w:val="0061716C"/>
    <w:rsid w:val="006243A1"/>
    <w:rsid w:val="00632E56"/>
    <w:rsid w:val="00635CBA"/>
    <w:rsid w:val="006404FC"/>
    <w:rsid w:val="0064338B"/>
    <w:rsid w:val="00646542"/>
    <w:rsid w:val="00647557"/>
    <w:rsid w:val="00647D57"/>
    <w:rsid w:val="006504F4"/>
    <w:rsid w:val="00654BC9"/>
    <w:rsid w:val="006552FD"/>
    <w:rsid w:val="00663AF3"/>
    <w:rsid w:val="00666B6C"/>
    <w:rsid w:val="00682682"/>
    <w:rsid w:val="00682702"/>
    <w:rsid w:val="00682CAE"/>
    <w:rsid w:val="00683A64"/>
    <w:rsid w:val="00685160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6CF4"/>
    <w:rsid w:val="006E02DA"/>
    <w:rsid w:val="006E3675"/>
    <w:rsid w:val="006E4A7F"/>
    <w:rsid w:val="006E661C"/>
    <w:rsid w:val="00704DF6"/>
    <w:rsid w:val="0070651C"/>
    <w:rsid w:val="007132A3"/>
    <w:rsid w:val="00714407"/>
    <w:rsid w:val="00716421"/>
    <w:rsid w:val="00724EFB"/>
    <w:rsid w:val="007419C3"/>
    <w:rsid w:val="00744F22"/>
    <w:rsid w:val="007467A7"/>
    <w:rsid w:val="007469DD"/>
    <w:rsid w:val="0074741B"/>
    <w:rsid w:val="0074759E"/>
    <w:rsid w:val="007478EA"/>
    <w:rsid w:val="0075415C"/>
    <w:rsid w:val="00763502"/>
    <w:rsid w:val="0077737C"/>
    <w:rsid w:val="007913AB"/>
    <w:rsid w:val="007914F7"/>
    <w:rsid w:val="0079775B"/>
    <w:rsid w:val="007A182F"/>
    <w:rsid w:val="007B1625"/>
    <w:rsid w:val="007B706E"/>
    <w:rsid w:val="007B71EB"/>
    <w:rsid w:val="007B7995"/>
    <w:rsid w:val="007C6205"/>
    <w:rsid w:val="007C686A"/>
    <w:rsid w:val="007C728E"/>
    <w:rsid w:val="007D2C53"/>
    <w:rsid w:val="007D3D60"/>
    <w:rsid w:val="007D40C9"/>
    <w:rsid w:val="007E1980"/>
    <w:rsid w:val="007E4B76"/>
    <w:rsid w:val="007E5EA8"/>
    <w:rsid w:val="007F0CF1"/>
    <w:rsid w:val="007F12A5"/>
    <w:rsid w:val="007F4CF1"/>
    <w:rsid w:val="007F758D"/>
    <w:rsid w:val="007F7D52"/>
    <w:rsid w:val="00804F91"/>
    <w:rsid w:val="0080654C"/>
    <w:rsid w:val="008071C6"/>
    <w:rsid w:val="008164C3"/>
    <w:rsid w:val="00817A00"/>
    <w:rsid w:val="00833FFB"/>
    <w:rsid w:val="00835DB3"/>
    <w:rsid w:val="0083617B"/>
    <w:rsid w:val="008371BD"/>
    <w:rsid w:val="008504A8"/>
    <w:rsid w:val="0085282E"/>
    <w:rsid w:val="00864FCF"/>
    <w:rsid w:val="00867E19"/>
    <w:rsid w:val="0087198C"/>
    <w:rsid w:val="00872C1F"/>
    <w:rsid w:val="00873B42"/>
    <w:rsid w:val="00876CDE"/>
    <w:rsid w:val="008856D8"/>
    <w:rsid w:val="00892E82"/>
    <w:rsid w:val="008A4F14"/>
    <w:rsid w:val="008B0EC5"/>
    <w:rsid w:val="008C1B58"/>
    <w:rsid w:val="008C39AE"/>
    <w:rsid w:val="008C590D"/>
    <w:rsid w:val="008C70D4"/>
    <w:rsid w:val="008E031B"/>
    <w:rsid w:val="008E7029"/>
    <w:rsid w:val="008E72E4"/>
    <w:rsid w:val="008E7EF6"/>
    <w:rsid w:val="008F023C"/>
    <w:rsid w:val="008F1F98"/>
    <w:rsid w:val="008F6758"/>
    <w:rsid w:val="009040DD"/>
    <w:rsid w:val="00905B47"/>
    <w:rsid w:val="0091331C"/>
    <w:rsid w:val="009279DE"/>
    <w:rsid w:val="00930116"/>
    <w:rsid w:val="0094212C"/>
    <w:rsid w:val="00953036"/>
    <w:rsid w:val="00953741"/>
    <w:rsid w:val="00954689"/>
    <w:rsid w:val="00956F16"/>
    <w:rsid w:val="009617C9"/>
    <w:rsid w:val="00961C93"/>
    <w:rsid w:val="00965324"/>
    <w:rsid w:val="0097091E"/>
    <w:rsid w:val="009760D3"/>
    <w:rsid w:val="00977132"/>
    <w:rsid w:val="00981A4B"/>
    <w:rsid w:val="00982501"/>
    <w:rsid w:val="009847D8"/>
    <w:rsid w:val="009877D3"/>
    <w:rsid w:val="0099095D"/>
    <w:rsid w:val="00990BF1"/>
    <w:rsid w:val="00994E8F"/>
    <w:rsid w:val="009951DC"/>
    <w:rsid w:val="009959BB"/>
    <w:rsid w:val="00997158"/>
    <w:rsid w:val="009A06D9"/>
    <w:rsid w:val="009A3A7C"/>
    <w:rsid w:val="009B2ADB"/>
    <w:rsid w:val="009B4161"/>
    <w:rsid w:val="009B603A"/>
    <w:rsid w:val="009C2D0E"/>
    <w:rsid w:val="009C37C3"/>
    <w:rsid w:val="009C3DAC"/>
    <w:rsid w:val="009C42E0"/>
    <w:rsid w:val="009D45AD"/>
    <w:rsid w:val="009D5362"/>
    <w:rsid w:val="009E1415"/>
    <w:rsid w:val="009E6116"/>
    <w:rsid w:val="009E7388"/>
    <w:rsid w:val="00A02E43"/>
    <w:rsid w:val="00A065F9"/>
    <w:rsid w:val="00A07F34"/>
    <w:rsid w:val="00A13B1F"/>
    <w:rsid w:val="00A15DBC"/>
    <w:rsid w:val="00A22154"/>
    <w:rsid w:val="00A2542B"/>
    <w:rsid w:val="00A2574F"/>
    <w:rsid w:val="00A25C38"/>
    <w:rsid w:val="00A312C7"/>
    <w:rsid w:val="00A364A9"/>
    <w:rsid w:val="00A36BBE"/>
    <w:rsid w:val="00A4307A"/>
    <w:rsid w:val="00A47EBB"/>
    <w:rsid w:val="00A51CDD"/>
    <w:rsid w:val="00A61F37"/>
    <w:rsid w:val="00A6730D"/>
    <w:rsid w:val="00A674BE"/>
    <w:rsid w:val="00A71625"/>
    <w:rsid w:val="00A71B9B"/>
    <w:rsid w:val="00A751C7"/>
    <w:rsid w:val="00A84997"/>
    <w:rsid w:val="00A84B4F"/>
    <w:rsid w:val="00A87844"/>
    <w:rsid w:val="00AA038C"/>
    <w:rsid w:val="00AA7A09"/>
    <w:rsid w:val="00AB3B50"/>
    <w:rsid w:val="00AC05B1"/>
    <w:rsid w:val="00AD356C"/>
    <w:rsid w:val="00AE2914"/>
    <w:rsid w:val="00AE6D15"/>
    <w:rsid w:val="00AF1264"/>
    <w:rsid w:val="00B04182"/>
    <w:rsid w:val="00B07AE3"/>
    <w:rsid w:val="00B11430"/>
    <w:rsid w:val="00B11E6A"/>
    <w:rsid w:val="00B13390"/>
    <w:rsid w:val="00B2211C"/>
    <w:rsid w:val="00B353EB"/>
    <w:rsid w:val="00B439C4"/>
    <w:rsid w:val="00B4535E"/>
    <w:rsid w:val="00B5101F"/>
    <w:rsid w:val="00B52A8C"/>
    <w:rsid w:val="00B636A8"/>
    <w:rsid w:val="00B665C6"/>
    <w:rsid w:val="00B805AF"/>
    <w:rsid w:val="00B830F4"/>
    <w:rsid w:val="00B869EC"/>
    <w:rsid w:val="00B9397A"/>
    <w:rsid w:val="00B9633D"/>
    <w:rsid w:val="00BA0B75"/>
    <w:rsid w:val="00BA15FE"/>
    <w:rsid w:val="00BA2EBE"/>
    <w:rsid w:val="00BA519A"/>
    <w:rsid w:val="00BB0F28"/>
    <w:rsid w:val="00BB17C1"/>
    <w:rsid w:val="00BB439A"/>
    <w:rsid w:val="00BB458A"/>
    <w:rsid w:val="00BC365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BF6FCE"/>
    <w:rsid w:val="00C0132C"/>
    <w:rsid w:val="00C0379D"/>
    <w:rsid w:val="00C03931"/>
    <w:rsid w:val="00C05FE3"/>
    <w:rsid w:val="00C1221B"/>
    <w:rsid w:val="00C2136D"/>
    <w:rsid w:val="00C214EE"/>
    <w:rsid w:val="00C2314B"/>
    <w:rsid w:val="00C24971"/>
    <w:rsid w:val="00C24FE5"/>
    <w:rsid w:val="00C26BE5"/>
    <w:rsid w:val="00C26E4D"/>
    <w:rsid w:val="00C27909"/>
    <w:rsid w:val="00C27B03"/>
    <w:rsid w:val="00C314E1"/>
    <w:rsid w:val="00C34397"/>
    <w:rsid w:val="00C3788B"/>
    <w:rsid w:val="00C4095D"/>
    <w:rsid w:val="00C601D2"/>
    <w:rsid w:val="00C65BCC"/>
    <w:rsid w:val="00C66970"/>
    <w:rsid w:val="00C8123A"/>
    <w:rsid w:val="00C8691C"/>
    <w:rsid w:val="00C93D60"/>
    <w:rsid w:val="00CA168A"/>
    <w:rsid w:val="00CA357E"/>
    <w:rsid w:val="00CA4265"/>
    <w:rsid w:val="00CA44F9"/>
    <w:rsid w:val="00CA4A69"/>
    <w:rsid w:val="00CC3E0C"/>
    <w:rsid w:val="00CC58D3"/>
    <w:rsid w:val="00CC784D"/>
    <w:rsid w:val="00CE260F"/>
    <w:rsid w:val="00CF4178"/>
    <w:rsid w:val="00D0337B"/>
    <w:rsid w:val="00D03F92"/>
    <w:rsid w:val="00D079B2"/>
    <w:rsid w:val="00D114E9"/>
    <w:rsid w:val="00D15954"/>
    <w:rsid w:val="00D429C6"/>
    <w:rsid w:val="00D47748"/>
    <w:rsid w:val="00D54CC3"/>
    <w:rsid w:val="00D6041A"/>
    <w:rsid w:val="00D633EB"/>
    <w:rsid w:val="00D701BB"/>
    <w:rsid w:val="00D82FF7"/>
    <w:rsid w:val="00D847FE"/>
    <w:rsid w:val="00D93CC1"/>
    <w:rsid w:val="00D964EA"/>
    <w:rsid w:val="00D966D0"/>
    <w:rsid w:val="00DA0C59"/>
    <w:rsid w:val="00DA3991"/>
    <w:rsid w:val="00DB0990"/>
    <w:rsid w:val="00DB632E"/>
    <w:rsid w:val="00DB7E6C"/>
    <w:rsid w:val="00DD5A29"/>
    <w:rsid w:val="00DD5D9D"/>
    <w:rsid w:val="00DE16A9"/>
    <w:rsid w:val="00DE1932"/>
    <w:rsid w:val="00DE35CB"/>
    <w:rsid w:val="00DE4D6A"/>
    <w:rsid w:val="00DE6E73"/>
    <w:rsid w:val="00DE7CA9"/>
    <w:rsid w:val="00DF21E9"/>
    <w:rsid w:val="00E00F14"/>
    <w:rsid w:val="00E04788"/>
    <w:rsid w:val="00E05B90"/>
    <w:rsid w:val="00E06386"/>
    <w:rsid w:val="00E24EB4"/>
    <w:rsid w:val="00E320ED"/>
    <w:rsid w:val="00E33AFB"/>
    <w:rsid w:val="00E34218"/>
    <w:rsid w:val="00E37800"/>
    <w:rsid w:val="00E46282"/>
    <w:rsid w:val="00E4677B"/>
    <w:rsid w:val="00E51AF6"/>
    <w:rsid w:val="00E5216E"/>
    <w:rsid w:val="00E82344"/>
    <w:rsid w:val="00E84C82"/>
    <w:rsid w:val="00E84D64"/>
    <w:rsid w:val="00E87408"/>
    <w:rsid w:val="00E914C4"/>
    <w:rsid w:val="00E934F5"/>
    <w:rsid w:val="00E961D2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EE3E64"/>
    <w:rsid w:val="00F1144E"/>
    <w:rsid w:val="00F11BB5"/>
    <w:rsid w:val="00F1417B"/>
    <w:rsid w:val="00F232E4"/>
    <w:rsid w:val="00F34B99"/>
    <w:rsid w:val="00F52DAB"/>
    <w:rsid w:val="00F543F0"/>
    <w:rsid w:val="00F81D29"/>
    <w:rsid w:val="00F84C5A"/>
    <w:rsid w:val="00F85F56"/>
    <w:rsid w:val="00F91C4D"/>
    <w:rsid w:val="00F92FD9"/>
    <w:rsid w:val="00FA020C"/>
    <w:rsid w:val="00FA10FC"/>
    <w:rsid w:val="00FA52B3"/>
    <w:rsid w:val="00FA6684"/>
    <w:rsid w:val="00FA731E"/>
    <w:rsid w:val="00FB2B38"/>
    <w:rsid w:val="00FB4969"/>
    <w:rsid w:val="00FC16D3"/>
    <w:rsid w:val="00FC6358"/>
    <w:rsid w:val="00FC6721"/>
    <w:rsid w:val="00FD01CF"/>
    <w:rsid w:val="00FD320D"/>
    <w:rsid w:val="00FE23DE"/>
    <w:rsid w:val="00FE284A"/>
    <w:rsid w:val="00FF7ED6"/>
    <w:rsid w:val="01125B98"/>
    <w:rsid w:val="01190EC5"/>
    <w:rsid w:val="013D6E66"/>
    <w:rsid w:val="01C21FD8"/>
    <w:rsid w:val="01EC05E9"/>
    <w:rsid w:val="02E450C6"/>
    <w:rsid w:val="03380F30"/>
    <w:rsid w:val="03843B1F"/>
    <w:rsid w:val="03AF1ECB"/>
    <w:rsid w:val="0418527D"/>
    <w:rsid w:val="04361300"/>
    <w:rsid w:val="043754EE"/>
    <w:rsid w:val="043A4BC9"/>
    <w:rsid w:val="04FE2CB3"/>
    <w:rsid w:val="05217431"/>
    <w:rsid w:val="05457D98"/>
    <w:rsid w:val="054F2482"/>
    <w:rsid w:val="055867FB"/>
    <w:rsid w:val="059A52EC"/>
    <w:rsid w:val="05C43F62"/>
    <w:rsid w:val="05CA0DDB"/>
    <w:rsid w:val="05D83167"/>
    <w:rsid w:val="06277BF0"/>
    <w:rsid w:val="0633755F"/>
    <w:rsid w:val="064029AB"/>
    <w:rsid w:val="064F2C19"/>
    <w:rsid w:val="065366B8"/>
    <w:rsid w:val="067E0207"/>
    <w:rsid w:val="06B76072"/>
    <w:rsid w:val="06BC6A54"/>
    <w:rsid w:val="06EA6BB3"/>
    <w:rsid w:val="0711065E"/>
    <w:rsid w:val="077703AB"/>
    <w:rsid w:val="07915185"/>
    <w:rsid w:val="07F16E1B"/>
    <w:rsid w:val="081C36F1"/>
    <w:rsid w:val="084D1201"/>
    <w:rsid w:val="08B51EA3"/>
    <w:rsid w:val="08BE2C54"/>
    <w:rsid w:val="08F25228"/>
    <w:rsid w:val="091C7A73"/>
    <w:rsid w:val="093666C5"/>
    <w:rsid w:val="09432F93"/>
    <w:rsid w:val="09AD4AE4"/>
    <w:rsid w:val="09C11679"/>
    <w:rsid w:val="09CB6B6F"/>
    <w:rsid w:val="09F61B87"/>
    <w:rsid w:val="0A1E6823"/>
    <w:rsid w:val="0A21099A"/>
    <w:rsid w:val="0A256C18"/>
    <w:rsid w:val="0A9A32AC"/>
    <w:rsid w:val="0AD24233"/>
    <w:rsid w:val="0AD33EE1"/>
    <w:rsid w:val="0ADE7075"/>
    <w:rsid w:val="0B223897"/>
    <w:rsid w:val="0B3A7649"/>
    <w:rsid w:val="0B7820A5"/>
    <w:rsid w:val="0B866AEE"/>
    <w:rsid w:val="0C0B5371"/>
    <w:rsid w:val="0C3710D7"/>
    <w:rsid w:val="0C395053"/>
    <w:rsid w:val="0C822807"/>
    <w:rsid w:val="0C9501F5"/>
    <w:rsid w:val="0CAE739F"/>
    <w:rsid w:val="0CBE456D"/>
    <w:rsid w:val="0D485D17"/>
    <w:rsid w:val="0D6833E0"/>
    <w:rsid w:val="0DBA069E"/>
    <w:rsid w:val="0E03333F"/>
    <w:rsid w:val="0E1C7AD7"/>
    <w:rsid w:val="0E5C79FA"/>
    <w:rsid w:val="0EB73900"/>
    <w:rsid w:val="0EC07518"/>
    <w:rsid w:val="0EF141D2"/>
    <w:rsid w:val="0F293024"/>
    <w:rsid w:val="103E3F2D"/>
    <w:rsid w:val="113952B4"/>
    <w:rsid w:val="116E2FA1"/>
    <w:rsid w:val="11D572A7"/>
    <w:rsid w:val="11F058C8"/>
    <w:rsid w:val="128D3B67"/>
    <w:rsid w:val="12B309C5"/>
    <w:rsid w:val="12D424B7"/>
    <w:rsid w:val="12E56D85"/>
    <w:rsid w:val="131C4AC7"/>
    <w:rsid w:val="132120AB"/>
    <w:rsid w:val="135D4787"/>
    <w:rsid w:val="13B0080B"/>
    <w:rsid w:val="141C530E"/>
    <w:rsid w:val="14B053B7"/>
    <w:rsid w:val="14C342FD"/>
    <w:rsid w:val="15C90287"/>
    <w:rsid w:val="16013032"/>
    <w:rsid w:val="168E5797"/>
    <w:rsid w:val="16B87892"/>
    <w:rsid w:val="16F72FEC"/>
    <w:rsid w:val="17017F05"/>
    <w:rsid w:val="173339D0"/>
    <w:rsid w:val="17AD4E9B"/>
    <w:rsid w:val="17AD77F3"/>
    <w:rsid w:val="189E42DA"/>
    <w:rsid w:val="189F0D3E"/>
    <w:rsid w:val="18C36A03"/>
    <w:rsid w:val="191368BC"/>
    <w:rsid w:val="19303D6D"/>
    <w:rsid w:val="19306C01"/>
    <w:rsid w:val="193C2FA7"/>
    <w:rsid w:val="195F33D2"/>
    <w:rsid w:val="196B2AF4"/>
    <w:rsid w:val="19E220F7"/>
    <w:rsid w:val="19EF1A6C"/>
    <w:rsid w:val="1A0A4813"/>
    <w:rsid w:val="1A640CB4"/>
    <w:rsid w:val="1ABF1EFA"/>
    <w:rsid w:val="1B2B2518"/>
    <w:rsid w:val="1B2D195F"/>
    <w:rsid w:val="1B6D5C6C"/>
    <w:rsid w:val="1BAA7A25"/>
    <w:rsid w:val="1BD46A74"/>
    <w:rsid w:val="1C3863D9"/>
    <w:rsid w:val="1C3A4C7D"/>
    <w:rsid w:val="1C3A5E1D"/>
    <w:rsid w:val="1CBC78AA"/>
    <w:rsid w:val="1CEE5880"/>
    <w:rsid w:val="1D4C1526"/>
    <w:rsid w:val="1DB40BDE"/>
    <w:rsid w:val="1DB4127E"/>
    <w:rsid w:val="1DD4775C"/>
    <w:rsid w:val="1DE920FF"/>
    <w:rsid w:val="1E0500C6"/>
    <w:rsid w:val="1E1A11E2"/>
    <w:rsid w:val="1E422EAA"/>
    <w:rsid w:val="1EA44EC4"/>
    <w:rsid w:val="1EC92D5A"/>
    <w:rsid w:val="1F176DB8"/>
    <w:rsid w:val="20313D5A"/>
    <w:rsid w:val="20CE210F"/>
    <w:rsid w:val="217B777B"/>
    <w:rsid w:val="219540EF"/>
    <w:rsid w:val="21D83DC7"/>
    <w:rsid w:val="22197D30"/>
    <w:rsid w:val="22331197"/>
    <w:rsid w:val="2279541B"/>
    <w:rsid w:val="22E844C5"/>
    <w:rsid w:val="22FD2DFD"/>
    <w:rsid w:val="236A636D"/>
    <w:rsid w:val="23C12F74"/>
    <w:rsid w:val="23F2121A"/>
    <w:rsid w:val="23F45197"/>
    <w:rsid w:val="241347D9"/>
    <w:rsid w:val="24DF199F"/>
    <w:rsid w:val="2523019A"/>
    <w:rsid w:val="258C1B77"/>
    <w:rsid w:val="25A43BB4"/>
    <w:rsid w:val="25A943EA"/>
    <w:rsid w:val="25C838F1"/>
    <w:rsid w:val="261B7782"/>
    <w:rsid w:val="26367CDA"/>
    <w:rsid w:val="26D8014C"/>
    <w:rsid w:val="27513E50"/>
    <w:rsid w:val="276F536C"/>
    <w:rsid w:val="27BB64E4"/>
    <w:rsid w:val="27C81FC0"/>
    <w:rsid w:val="28B35F5A"/>
    <w:rsid w:val="291D7E80"/>
    <w:rsid w:val="29A54974"/>
    <w:rsid w:val="29FC4849"/>
    <w:rsid w:val="2A3D0ACE"/>
    <w:rsid w:val="2B813341"/>
    <w:rsid w:val="2BC53D68"/>
    <w:rsid w:val="2BD81680"/>
    <w:rsid w:val="2BDC457D"/>
    <w:rsid w:val="2C766B1F"/>
    <w:rsid w:val="2CE71FB8"/>
    <w:rsid w:val="2D1A7C0F"/>
    <w:rsid w:val="2D7311CB"/>
    <w:rsid w:val="2D846064"/>
    <w:rsid w:val="2DA4502E"/>
    <w:rsid w:val="2DC4560C"/>
    <w:rsid w:val="2DC71269"/>
    <w:rsid w:val="2E114721"/>
    <w:rsid w:val="2E3F3E43"/>
    <w:rsid w:val="2EB84E07"/>
    <w:rsid w:val="2F181229"/>
    <w:rsid w:val="2F471D5D"/>
    <w:rsid w:val="2F503983"/>
    <w:rsid w:val="2F636108"/>
    <w:rsid w:val="2F7F793B"/>
    <w:rsid w:val="2FD73342"/>
    <w:rsid w:val="3009284E"/>
    <w:rsid w:val="301C4B6D"/>
    <w:rsid w:val="30274655"/>
    <w:rsid w:val="30C03F3B"/>
    <w:rsid w:val="30D74DC5"/>
    <w:rsid w:val="30E360D0"/>
    <w:rsid w:val="31051805"/>
    <w:rsid w:val="31565FA0"/>
    <w:rsid w:val="31625D68"/>
    <w:rsid w:val="31A9083B"/>
    <w:rsid w:val="31CC396F"/>
    <w:rsid w:val="31F703E9"/>
    <w:rsid w:val="32F750AE"/>
    <w:rsid w:val="33064005"/>
    <w:rsid w:val="334B5CFD"/>
    <w:rsid w:val="33A06142"/>
    <w:rsid w:val="33EA7838"/>
    <w:rsid w:val="34082E2C"/>
    <w:rsid w:val="3413421B"/>
    <w:rsid w:val="34672C3B"/>
    <w:rsid w:val="346A2B1E"/>
    <w:rsid w:val="34F15E96"/>
    <w:rsid w:val="350D370C"/>
    <w:rsid w:val="352F596A"/>
    <w:rsid w:val="35A17EDD"/>
    <w:rsid w:val="35DD2422"/>
    <w:rsid w:val="36656249"/>
    <w:rsid w:val="366F6307"/>
    <w:rsid w:val="367707B9"/>
    <w:rsid w:val="36F46541"/>
    <w:rsid w:val="37121957"/>
    <w:rsid w:val="37415451"/>
    <w:rsid w:val="379F2D80"/>
    <w:rsid w:val="37F04F9B"/>
    <w:rsid w:val="38582E89"/>
    <w:rsid w:val="38913861"/>
    <w:rsid w:val="389F4CA8"/>
    <w:rsid w:val="38DD44EC"/>
    <w:rsid w:val="38E0444B"/>
    <w:rsid w:val="38EF6A20"/>
    <w:rsid w:val="39504F6A"/>
    <w:rsid w:val="39770891"/>
    <w:rsid w:val="39BD0F8C"/>
    <w:rsid w:val="3A242A72"/>
    <w:rsid w:val="3A2D306E"/>
    <w:rsid w:val="3A551E6A"/>
    <w:rsid w:val="3A78029F"/>
    <w:rsid w:val="3A843103"/>
    <w:rsid w:val="3AA173AD"/>
    <w:rsid w:val="3B3B11C3"/>
    <w:rsid w:val="3C1057F6"/>
    <w:rsid w:val="3CC037BB"/>
    <w:rsid w:val="3CDC27A1"/>
    <w:rsid w:val="3D021116"/>
    <w:rsid w:val="3D1F0792"/>
    <w:rsid w:val="3D7D1A51"/>
    <w:rsid w:val="3D880320"/>
    <w:rsid w:val="3D8B15AC"/>
    <w:rsid w:val="3D8B7BB1"/>
    <w:rsid w:val="3DA5186B"/>
    <w:rsid w:val="3DCB1962"/>
    <w:rsid w:val="3DE5419D"/>
    <w:rsid w:val="3DF83A1B"/>
    <w:rsid w:val="3E0917ED"/>
    <w:rsid w:val="3EB9146F"/>
    <w:rsid w:val="3ED43A9F"/>
    <w:rsid w:val="3F05383E"/>
    <w:rsid w:val="3F39297D"/>
    <w:rsid w:val="3F68154D"/>
    <w:rsid w:val="3F6938B8"/>
    <w:rsid w:val="3FE75EFE"/>
    <w:rsid w:val="402F0D3C"/>
    <w:rsid w:val="40433643"/>
    <w:rsid w:val="4068411B"/>
    <w:rsid w:val="40C11C3D"/>
    <w:rsid w:val="412930CE"/>
    <w:rsid w:val="4157312D"/>
    <w:rsid w:val="41C606E5"/>
    <w:rsid w:val="41CC6BF3"/>
    <w:rsid w:val="42450667"/>
    <w:rsid w:val="429339D8"/>
    <w:rsid w:val="434158D4"/>
    <w:rsid w:val="435C6E13"/>
    <w:rsid w:val="436363E6"/>
    <w:rsid w:val="436F0F89"/>
    <w:rsid w:val="438776B3"/>
    <w:rsid w:val="438D77B0"/>
    <w:rsid w:val="4393287F"/>
    <w:rsid w:val="43AB570D"/>
    <w:rsid w:val="43B328C8"/>
    <w:rsid w:val="43C834FC"/>
    <w:rsid w:val="43F77A22"/>
    <w:rsid w:val="43FD3590"/>
    <w:rsid w:val="44096835"/>
    <w:rsid w:val="440A6DC2"/>
    <w:rsid w:val="44397413"/>
    <w:rsid w:val="44666810"/>
    <w:rsid w:val="44DB746D"/>
    <w:rsid w:val="4542601B"/>
    <w:rsid w:val="456548E4"/>
    <w:rsid w:val="45806D8D"/>
    <w:rsid w:val="45D6698F"/>
    <w:rsid w:val="45FF3561"/>
    <w:rsid w:val="460F0B4E"/>
    <w:rsid w:val="46132599"/>
    <w:rsid w:val="463A75DE"/>
    <w:rsid w:val="46E90625"/>
    <w:rsid w:val="47052C5E"/>
    <w:rsid w:val="470E72FF"/>
    <w:rsid w:val="47152A19"/>
    <w:rsid w:val="471F6336"/>
    <w:rsid w:val="473F0CC5"/>
    <w:rsid w:val="47BF374D"/>
    <w:rsid w:val="47D7188D"/>
    <w:rsid w:val="47F6350B"/>
    <w:rsid w:val="484259DC"/>
    <w:rsid w:val="486229C9"/>
    <w:rsid w:val="487A5784"/>
    <w:rsid w:val="48956615"/>
    <w:rsid w:val="49110B35"/>
    <w:rsid w:val="49451141"/>
    <w:rsid w:val="494D2190"/>
    <w:rsid w:val="497F282C"/>
    <w:rsid w:val="499A2DBE"/>
    <w:rsid w:val="49D963B6"/>
    <w:rsid w:val="49F01B79"/>
    <w:rsid w:val="49F52A3E"/>
    <w:rsid w:val="4A0B6E22"/>
    <w:rsid w:val="4A20626E"/>
    <w:rsid w:val="4A5456AF"/>
    <w:rsid w:val="4A571E0D"/>
    <w:rsid w:val="4A641B39"/>
    <w:rsid w:val="4B506C9C"/>
    <w:rsid w:val="4B6C0E3C"/>
    <w:rsid w:val="4BCE7C54"/>
    <w:rsid w:val="4C147A40"/>
    <w:rsid w:val="4C232DF4"/>
    <w:rsid w:val="4C636888"/>
    <w:rsid w:val="4C7F6485"/>
    <w:rsid w:val="4CB31232"/>
    <w:rsid w:val="4CB7374A"/>
    <w:rsid w:val="4CC05CBD"/>
    <w:rsid w:val="4D22241E"/>
    <w:rsid w:val="4D2C6D05"/>
    <w:rsid w:val="4D8C7807"/>
    <w:rsid w:val="4D8E1358"/>
    <w:rsid w:val="4D960AE0"/>
    <w:rsid w:val="4DB0112F"/>
    <w:rsid w:val="4DE36085"/>
    <w:rsid w:val="4E446592"/>
    <w:rsid w:val="4E876DA9"/>
    <w:rsid w:val="4E9E4E87"/>
    <w:rsid w:val="4EA42DC9"/>
    <w:rsid w:val="4EAA6ABF"/>
    <w:rsid w:val="4EEE5A57"/>
    <w:rsid w:val="4EF00011"/>
    <w:rsid w:val="4F164B99"/>
    <w:rsid w:val="4F4C53D4"/>
    <w:rsid w:val="4F91766D"/>
    <w:rsid w:val="4F9D738D"/>
    <w:rsid w:val="505E66F4"/>
    <w:rsid w:val="50827D3C"/>
    <w:rsid w:val="508427EA"/>
    <w:rsid w:val="50B84B12"/>
    <w:rsid w:val="50BF5CCD"/>
    <w:rsid w:val="50C1726F"/>
    <w:rsid w:val="51697C23"/>
    <w:rsid w:val="51916FFB"/>
    <w:rsid w:val="52051507"/>
    <w:rsid w:val="523C18CB"/>
    <w:rsid w:val="52706EDF"/>
    <w:rsid w:val="529F7A03"/>
    <w:rsid w:val="52B03D7E"/>
    <w:rsid w:val="52D908DC"/>
    <w:rsid w:val="52D9115F"/>
    <w:rsid w:val="52FA2666"/>
    <w:rsid w:val="53271408"/>
    <w:rsid w:val="532F0B16"/>
    <w:rsid w:val="53455476"/>
    <w:rsid w:val="538445BC"/>
    <w:rsid w:val="539635AE"/>
    <w:rsid w:val="53A524D2"/>
    <w:rsid w:val="53CC6C4D"/>
    <w:rsid w:val="53CC7055"/>
    <w:rsid w:val="53D54A44"/>
    <w:rsid w:val="54747A6E"/>
    <w:rsid w:val="54841B8A"/>
    <w:rsid w:val="54C811C0"/>
    <w:rsid w:val="55300EA1"/>
    <w:rsid w:val="55321D68"/>
    <w:rsid w:val="555745CC"/>
    <w:rsid w:val="55E12C7B"/>
    <w:rsid w:val="562E1C08"/>
    <w:rsid w:val="56386978"/>
    <w:rsid w:val="57254A33"/>
    <w:rsid w:val="5745439A"/>
    <w:rsid w:val="5782153A"/>
    <w:rsid w:val="58220498"/>
    <w:rsid w:val="586D0ED3"/>
    <w:rsid w:val="58C42EB3"/>
    <w:rsid w:val="58CE7013"/>
    <w:rsid w:val="58E60F63"/>
    <w:rsid w:val="596923C2"/>
    <w:rsid w:val="59A1154D"/>
    <w:rsid w:val="59CE458C"/>
    <w:rsid w:val="59F05C00"/>
    <w:rsid w:val="5A100D0A"/>
    <w:rsid w:val="5A14536A"/>
    <w:rsid w:val="5A9A6C2C"/>
    <w:rsid w:val="5B661151"/>
    <w:rsid w:val="5B682437"/>
    <w:rsid w:val="5B823814"/>
    <w:rsid w:val="5BC24216"/>
    <w:rsid w:val="5C00771B"/>
    <w:rsid w:val="5C752C34"/>
    <w:rsid w:val="5CEF5035"/>
    <w:rsid w:val="5D436CBA"/>
    <w:rsid w:val="5D822BC5"/>
    <w:rsid w:val="5DB50B7C"/>
    <w:rsid w:val="5E067190"/>
    <w:rsid w:val="5E131B7F"/>
    <w:rsid w:val="5EA80EF9"/>
    <w:rsid w:val="5EE154AC"/>
    <w:rsid w:val="5EEF718A"/>
    <w:rsid w:val="5EFC5915"/>
    <w:rsid w:val="5FB76925"/>
    <w:rsid w:val="60014A33"/>
    <w:rsid w:val="60085A83"/>
    <w:rsid w:val="6013639B"/>
    <w:rsid w:val="601D3EDC"/>
    <w:rsid w:val="60830AE5"/>
    <w:rsid w:val="60903D84"/>
    <w:rsid w:val="614D5F51"/>
    <w:rsid w:val="617814FC"/>
    <w:rsid w:val="61F57C9D"/>
    <w:rsid w:val="6242536A"/>
    <w:rsid w:val="626A7CF8"/>
    <w:rsid w:val="62B118FC"/>
    <w:rsid w:val="62C46B95"/>
    <w:rsid w:val="62C7367F"/>
    <w:rsid w:val="62D56F7D"/>
    <w:rsid w:val="6329413E"/>
    <w:rsid w:val="63B104EB"/>
    <w:rsid w:val="63BE4228"/>
    <w:rsid w:val="63FC18D1"/>
    <w:rsid w:val="63FE07C4"/>
    <w:rsid w:val="641425E0"/>
    <w:rsid w:val="644055BA"/>
    <w:rsid w:val="64730D4C"/>
    <w:rsid w:val="64766570"/>
    <w:rsid w:val="64FF0FA9"/>
    <w:rsid w:val="653E231D"/>
    <w:rsid w:val="656F0B8B"/>
    <w:rsid w:val="65A87F8F"/>
    <w:rsid w:val="65EA3136"/>
    <w:rsid w:val="66557B1B"/>
    <w:rsid w:val="66AD10C7"/>
    <w:rsid w:val="66E0292A"/>
    <w:rsid w:val="67064807"/>
    <w:rsid w:val="67326CD0"/>
    <w:rsid w:val="673C0B58"/>
    <w:rsid w:val="674F3B6B"/>
    <w:rsid w:val="67760AB5"/>
    <w:rsid w:val="67ED07DC"/>
    <w:rsid w:val="67F91FF3"/>
    <w:rsid w:val="681C7F75"/>
    <w:rsid w:val="6844045D"/>
    <w:rsid w:val="68B87364"/>
    <w:rsid w:val="68DB7866"/>
    <w:rsid w:val="690F5E1D"/>
    <w:rsid w:val="692A41FB"/>
    <w:rsid w:val="694A2FBF"/>
    <w:rsid w:val="69884DE4"/>
    <w:rsid w:val="69F56D90"/>
    <w:rsid w:val="6AB36E0C"/>
    <w:rsid w:val="6B501B5B"/>
    <w:rsid w:val="6B5643D5"/>
    <w:rsid w:val="6B7346F3"/>
    <w:rsid w:val="6B7C6ACB"/>
    <w:rsid w:val="6B855CE1"/>
    <w:rsid w:val="6B904FA8"/>
    <w:rsid w:val="6B940E0B"/>
    <w:rsid w:val="6BBA335F"/>
    <w:rsid w:val="6C111246"/>
    <w:rsid w:val="6CB476D9"/>
    <w:rsid w:val="6CBC2068"/>
    <w:rsid w:val="6D224026"/>
    <w:rsid w:val="6D2C5E7B"/>
    <w:rsid w:val="6D3C1960"/>
    <w:rsid w:val="6D6F5EDA"/>
    <w:rsid w:val="6D9C421F"/>
    <w:rsid w:val="6DF655A5"/>
    <w:rsid w:val="6E033125"/>
    <w:rsid w:val="6E1F08B7"/>
    <w:rsid w:val="6E2A0A73"/>
    <w:rsid w:val="6F0074B4"/>
    <w:rsid w:val="6F501590"/>
    <w:rsid w:val="6F9C5EC1"/>
    <w:rsid w:val="6FBE4A84"/>
    <w:rsid w:val="6FF90500"/>
    <w:rsid w:val="702C22F8"/>
    <w:rsid w:val="707D7555"/>
    <w:rsid w:val="70930165"/>
    <w:rsid w:val="709C220E"/>
    <w:rsid w:val="70A135D3"/>
    <w:rsid w:val="7176613A"/>
    <w:rsid w:val="71782FF4"/>
    <w:rsid w:val="72031501"/>
    <w:rsid w:val="725C005C"/>
    <w:rsid w:val="726A08C5"/>
    <w:rsid w:val="727A62C9"/>
    <w:rsid w:val="728F7A7B"/>
    <w:rsid w:val="72F00A8F"/>
    <w:rsid w:val="73830AFD"/>
    <w:rsid w:val="7390756D"/>
    <w:rsid w:val="739F75DF"/>
    <w:rsid w:val="7584338C"/>
    <w:rsid w:val="75921561"/>
    <w:rsid w:val="75F92FBF"/>
    <w:rsid w:val="76106188"/>
    <w:rsid w:val="762E5AF0"/>
    <w:rsid w:val="76452218"/>
    <w:rsid w:val="7655047D"/>
    <w:rsid w:val="76817930"/>
    <w:rsid w:val="76E530B5"/>
    <w:rsid w:val="76E840F7"/>
    <w:rsid w:val="7784510C"/>
    <w:rsid w:val="778906C2"/>
    <w:rsid w:val="782404F5"/>
    <w:rsid w:val="782712A4"/>
    <w:rsid w:val="785E4E3E"/>
    <w:rsid w:val="7888457D"/>
    <w:rsid w:val="792D4BDA"/>
    <w:rsid w:val="799F2576"/>
    <w:rsid w:val="79C45176"/>
    <w:rsid w:val="79D3126C"/>
    <w:rsid w:val="79DF57E0"/>
    <w:rsid w:val="7A356A77"/>
    <w:rsid w:val="7A4E0378"/>
    <w:rsid w:val="7A8F13AB"/>
    <w:rsid w:val="7AFE7356"/>
    <w:rsid w:val="7B246210"/>
    <w:rsid w:val="7B4A356D"/>
    <w:rsid w:val="7B5E71E2"/>
    <w:rsid w:val="7B6E3739"/>
    <w:rsid w:val="7BC22ACD"/>
    <w:rsid w:val="7BD77DB7"/>
    <w:rsid w:val="7BF23A4F"/>
    <w:rsid w:val="7C15209C"/>
    <w:rsid w:val="7C786DBB"/>
    <w:rsid w:val="7C7A037C"/>
    <w:rsid w:val="7C8E4CE7"/>
    <w:rsid w:val="7CA93DF6"/>
    <w:rsid w:val="7CCB4C71"/>
    <w:rsid w:val="7CE05FA8"/>
    <w:rsid w:val="7CF10B7F"/>
    <w:rsid w:val="7D2D0840"/>
    <w:rsid w:val="7D30672A"/>
    <w:rsid w:val="7D352072"/>
    <w:rsid w:val="7DA75CB9"/>
    <w:rsid w:val="7DAF4C9C"/>
    <w:rsid w:val="7E394DBB"/>
    <w:rsid w:val="7E572A76"/>
    <w:rsid w:val="7E865D2D"/>
    <w:rsid w:val="7E9B625B"/>
    <w:rsid w:val="7EFB2D82"/>
    <w:rsid w:val="7F394448"/>
    <w:rsid w:val="7F69624F"/>
    <w:rsid w:val="7F6D799D"/>
    <w:rsid w:val="7F9C0519"/>
    <w:rsid w:val="7FAB7778"/>
    <w:rsid w:val="7FD371AF"/>
    <w:rsid w:val="7FF54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Autospacing="1" w:afterAutospacing="1" w:line="360" w:lineRule="auto"/>
      <w:ind w:left="431" w:hanging="431"/>
      <w:jc w:val="left"/>
      <w:outlineLvl w:val="0"/>
    </w:pPr>
    <w:rPr>
      <w:rFonts w:hint="eastAsia" w:ascii="宋体" w:hAnsi="宋体" w:cs="宋体"/>
      <w:b/>
      <w:kern w:val="44"/>
      <w:sz w:val="21"/>
      <w:szCs w:val="48"/>
      <w:lang w:bidi="ar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360" w:lineRule="auto"/>
      <w:ind w:left="573" w:hanging="573"/>
      <w:outlineLvl w:val="1"/>
    </w:pPr>
    <w:rPr>
      <w:rFonts w:ascii="Arial" w:hAnsi="Arial"/>
      <w:b/>
      <w:sz w:val="21"/>
    </w:rPr>
  </w:style>
  <w:style w:type="paragraph" w:styleId="5">
    <w:name w:val="heading 3"/>
    <w:next w:val="1"/>
    <w:unhideWhenUsed/>
    <w:qFormat/>
    <w:uiPriority w:val="0"/>
    <w:pPr>
      <w:keepNext/>
      <w:keepLines/>
      <w:numPr>
        <w:ilvl w:val="2"/>
        <w:numId w:val="1"/>
      </w:numPr>
      <w:spacing w:beforeAutospacing="0" w:afterAutospacing="0" w:line="360" w:lineRule="auto"/>
      <w:ind w:left="720" w:hanging="720"/>
      <w:outlineLvl w:val="2"/>
    </w:pPr>
    <w:rPr>
      <w:rFonts w:ascii="Calibri" w:hAnsi="Calibri" w:eastAsia="宋体" w:cstheme="minorBidi"/>
      <w:b/>
      <w:sz w:val="21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41">
    <w:name w:val="Default Paragraph Font"/>
    <w:semiHidden/>
    <w:qFormat/>
    <w:uiPriority w:val="0"/>
  </w:style>
  <w:style w:type="table" w:default="1" w:styleId="3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1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1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1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16">
    <w:name w:val="Document Map"/>
    <w:basedOn w:val="1"/>
    <w:semiHidden/>
    <w:qFormat/>
    <w:uiPriority w:val="0"/>
    <w:pPr>
      <w:shd w:val="clear" w:color="auto" w:fill="000080"/>
    </w:pPr>
  </w:style>
  <w:style w:type="paragraph" w:styleId="1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2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2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2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23">
    <w:name w:val="endnote text"/>
    <w:basedOn w:val="1"/>
    <w:semiHidden/>
    <w:qFormat/>
    <w:uiPriority w:val="0"/>
    <w:pPr>
      <w:snapToGrid w:val="0"/>
      <w:jc w:val="left"/>
    </w:pPr>
  </w:style>
  <w:style w:type="paragraph" w:styleId="24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25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26">
    <w:name w:val="toc 1"/>
    <w:basedOn w:val="1"/>
    <w:next w:val="1"/>
    <w:semiHidden/>
    <w:qFormat/>
    <w:uiPriority w:val="0"/>
    <w:pPr>
      <w:tabs>
        <w:tab w:val="right" w:leader="dot" w:pos="9242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27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28">
    <w:name w:val="index heading"/>
    <w:basedOn w:val="1"/>
    <w:next w:val="29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9">
    <w:name w:val="index 1"/>
    <w:basedOn w:val="1"/>
    <w:next w:val="30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30">
    <w:name w:val="段"/>
    <w:link w:val="4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31">
    <w:name w:val="footnote text"/>
    <w:basedOn w:val="1"/>
    <w:qFormat/>
    <w:uiPriority w:val="0"/>
    <w:pPr>
      <w:numPr>
        <w:ilvl w:val="0"/>
        <w:numId w:val="2"/>
      </w:numPr>
      <w:snapToGrid w:val="0"/>
      <w:jc w:val="left"/>
    </w:pPr>
    <w:rPr>
      <w:rFonts w:ascii="宋体"/>
      <w:sz w:val="18"/>
      <w:szCs w:val="18"/>
    </w:rPr>
  </w:style>
  <w:style w:type="paragraph" w:styleId="32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33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34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35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36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37">
    <w:name w:val="Normal (Web)"/>
    <w:basedOn w:val="1"/>
    <w:qFormat/>
    <w:uiPriority w:val="0"/>
    <w:rPr>
      <w:sz w:val="24"/>
    </w:rPr>
  </w:style>
  <w:style w:type="paragraph" w:styleId="3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40">
    <w:name w:val="Table Grid"/>
    <w:basedOn w:val="39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42">
    <w:name w:val="endnote reference"/>
    <w:semiHidden/>
    <w:qFormat/>
    <w:uiPriority w:val="0"/>
    <w:rPr>
      <w:rFonts w:ascii="Times New Roman" w:hAnsi="Times New Roman" w:eastAsia="宋体" w:cs="Times New Roman"/>
      <w:vertAlign w:val="superscript"/>
    </w:rPr>
  </w:style>
  <w:style w:type="character" w:styleId="43">
    <w:name w:val="page number"/>
    <w:qFormat/>
    <w:uiPriority w:val="0"/>
    <w:rPr>
      <w:rFonts w:ascii="Times New Roman" w:hAnsi="Times New Roman" w:eastAsia="宋体" w:cs="Times New Roman"/>
      <w:sz w:val="18"/>
    </w:rPr>
  </w:style>
  <w:style w:type="character" w:styleId="44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45">
    <w:name w:val="Hyperlink"/>
    <w:qFormat/>
    <w:uiPriority w:val="0"/>
    <w:rPr>
      <w:rFonts w:ascii="Times New Roman" w:hAnsi="Times New Roman" w:eastAsia="宋体" w:cs="Times New Roman"/>
      <w:color w:val="0000FF"/>
      <w:spacing w:val="0"/>
      <w:w w:val="100"/>
      <w:szCs w:val="21"/>
      <w:u w:val="single"/>
    </w:rPr>
  </w:style>
  <w:style w:type="character" w:styleId="46">
    <w:name w:val="footnote reference"/>
    <w:semiHidden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47">
    <w:name w:val="段 Char"/>
    <w:link w:val="30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48">
    <w:name w:val="发布"/>
    <w:qFormat/>
    <w:uiPriority w:val="0"/>
    <w:rPr>
      <w:rFonts w:ascii="黑体" w:hAnsi="Times New Roman" w:eastAsia="黑体" w:cs="Times New Roman"/>
      <w:spacing w:val="85"/>
      <w:w w:val="100"/>
      <w:position w:val="3"/>
      <w:sz w:val="28"/>
      <w:szCs w:val="28"/>
    </w:rPr>
  </w:style>
  <w:style w:type="character" w:customStyle="1" w:styleId="49">
    <w:name w:val="首示例 Char"/>
    <w:link w:val="50"/>
    <w:qFormat/>
    <w:uiPriority w:val="0"/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50">
    <w:name w:val="首示例"/>
    <w:next w:val="30"/>
    <w:link w:val="49"/>
    <w:qFormat/>
    <w:uiPriority w:val="0"/>
    <w:pPr>
      <w:numPr>
        <w:ilvl w:val="0"/>
        <w:numId w:val="3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51">
    <w:name w:val="附录公式 Char"/>
    <w:basedOn w:val="47"/>
    <w:link w:val="52"/>
    <w:qFormat/>
    <w:uiPriority w:val="0"/>
  </w:style>
  <w:style w:type="paragraph" w:customStyle="1" w:styleId="52">
    <w:name w:val="附录公式"/>
    <w:basedOn w:val="30"/>
    <w:next w:val="30"/>
    <w:link w:val="51"/>
    <w:qFormat/>
    <w:uiPriority w:val="0"/>
  </w:style>
  <w:style w:type="paragraph" w:customStyle="1" w:styleId="53">
    <w:name w:val="二级无"/>
    <w:basedOn w:val="54"/>
    <w:qFormat/>
    <w:uiPriority w:val="0"/>
    <w:pPr>
      <w:spacing w:before="0" w:beforeLines="0" w:after="0" w:afterLines="0"/>
      <w:ind w:left="0" w:firstLine="0"/>
    </w:pPr>
    <w:rPr>
      <w:rFonts w:ascii="宋体" w:eastAsia="宋体"/>
    </w:rPr>
  </w:style>
  <w:style w:type="paragraph" w:customStyle="1" w:styleId="54">
    <w:name w:val="二级条标题"/>
    <w:basedOn w:val="55"/>
    <w:next w:val="30"/>
    <w:qFormat/>
    <w:uiPriority w:val="0"/>
    <w:pPr>
      <w:numPr>
        <w:ilvl w:val="2"/>
        <w:numId w:val="4"/>
      </w:numPr>
      <w:spacing w:before="50" w:after="50"/>
      <w:outlineLvl w:val="3"/>
    </w:pPr>
  </w:style>
  <w:style w:type="paragraph" w:customStyle="1" w:styleId="55">
    <w:name w:val="一级条标题"/>
    <w:basedOn w:val="56"/>
    <w:next w:val="30"/>
    <w:qFormat/>
    <w:uiPriority w:val="0"/>
    <w:pPr>
      <w:numPr>
        <w:ilvl w:val="1"/>
        <w:numId w:val="4"/>
      </w:numPr>
      <w:spacing w:before="156" w:beforeLines="50" w:after="156" w:afterLines="50"/>
      <w:ind w:left="141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56">
    <w:name w:val="章标题"/>
    <w:next w:val="30"/>
    <w:qFormat/>
    <w:uiPriority w:val="0"/>
    <w:pPr>
      <w:numPr>
        <w:ilvl w:val="0"/>
        <w:numId w:val="4"/>
      </w:numPr>
      <w:spacing w:before="312" w:beforeLines="100" w:after="312" w:afterLines="100"/>
      <w:ind w:left="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7">
    <w:name w:val="封面标准文稿编辑信息"/>
    <w:basedOn w:val="58"/>
    <w:qFormat/>
    <w:uiPriority w:val="0"/>
    <w:pPr>
      <w:spacing w:before="180" w:line="180" w:lineRule="exact"/>
    </w:pPr>
    <w:rPr>
      <w:sz w:val="21"/>
    </w:rPr>
  </w:style>
  <w:style w:type="paragraph" w:customStyle="1" w:styleId="58">
    <w:name w:val="封面标准文稿类别"/>
    <w:basedOn w:val="59"/>
    <w:qFormat/>
    <w:uiPriority w:val="0"/>
    <w:pPr>
      <w:spacing w:after="160" w:line="240" w:lineRule="auto"/>
    </w:pPr>
    <w:rPr>
      <w:sz w:val="24"/>
    </w:rPr>
  </w:style>
  <w:style w:type="paragraph" w:customStyle="1" w:styleId="59">
    <w:name w:val="封面一致性程度标识"/>
    <w:basedOn w:val="60"/>
    <w:qFormat/>
    <w:uiPriority w:val="0"/>
    <w:pPr>
      <w:spacing w:before="440"/>
    </w:pPr>
    <w:rPr>
      <w:rFonts w:ascii="宋体" w:eastAsia="宋体"/>
    </w:rPr>
  </w:style>
  <w:style w:type="paragraph" w:customStyle="1" w:styleId="60">
    <w:name w:val="封面标准英文名称"/>
    <w:basedOn w:val="61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61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62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3">
    <w:name w:val="附录章标题"/>
    <w:next w:val="30"/>
    <w:qFormat/>
    <w:uiPriority w:val="0"/>
    <w:pPr>
      <w:numPr>
        <w:ilvl w:val="1"/>
        <w:numId w:val="5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64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封面一致性程度标识2"/>
    <w:basedOn w:val="59"/>
    <w:qFormat/>
    <w:uiPriority w:val="0"/>
    <w:pPr>
      <w:framePr w:y="4469"/>
    </w:pPr>
  </w:style>
  <w:style w:type="paragraph" w:customStyle="1" w:styleId="66">
    <w:name w:val="附录公式编号制表符"/>
    <w:basedOn w:val="1"/>
    <w:next w:val="30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67">
    <w:name w:val="三级条标题"/>
    <w:basedOn w:val="54"/>
    <w:next w:val="30"/>
    <w:qFormat/>
    <w:uiPriority w:val="0"/>
    <w:pPr>
      <w:numPr>
        <w:ilvl w:val="0"/>
        <w:numId w:val="0"/>
      </w:numPr>
      <w:outlineLvl w:val="4"/>
    </w:pPr>
  </w:style>
  <w:style w:type="paragraph" w:customStyle="1" w:styleId="68">
    <w:name w:val="示例后文字"/>
    <w:basedOn w:val="30"/>
    <w:next w:val="30"/>
    <w:qFormat/>
    <w:uiPriority w:val="0"/>
    <w:pPr>
      <w:ind w:firstLine="360"/>
    </w:pPr>
    <w:rPr>
      <w:sz w:val="18"/>
    </w:rPr>
  </w:style>
  <w:style w:type="paragraph" w:customStyle="1" w:styleId="69">
    <w:name w:val="实施日期"/>
    <w:basedOn w:val="70"/>
    <w:qFormat/>
    <w:uiPriority w:val="0"/>
    <w:pPr>
      <w:framePr w:vAnchor="page" w:hAnchor="page"/>
      <w:jc w:val="right"/>
    </w:pPr>
  </w:style>
  <w:style w:type="paragraph" w:customStyle="1" w:styleId="70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1">
    <w:name w:val="封面标准名称2"/>
    <w:basedOn w:val="61"/>
    <w:qFormat/>
    <w:uiPriority w:val="0"/>
    <w:pPr>
      <w:framePr w:y="4469"/>
      <w:spacing w:before="630" w:beforeLines="630"/>
    </w:pPr>
  </w:style>
  <w:style w:type="paragraph" w:customStyle="1" w:styleId="72">
    <w:name w:val="附录表标号"/>
    <w:basedOn w:val="1"/>
    <w:next w:val="30"/>
    <w:qFormat/>
    <w:uiPriority w:val="0"/>
    <w:pPr>
      <w:numPr>
        <w:ilvl w:val="0"/>
        <w:numId w:val="6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73">
    <w:name w:val="附录一级无"/>
    <w:basedOn w:val="74"/>
    <w:qFormat/>
    <w:uiPriority w:val="0"/>
    <w:pPr>
      <w:tabs>
        <w:tab w:val="left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74">
    <w:name w:val="附录一级条标题"/>
    <w:basedOn w:val="63"/>
    <w:next w:val="30"/>
    <w:qFormat/>
    <w:uiPriority w:val="0"/>
    <w:pPr>
      <w:numPr>
        <w:ilvl w:val="2"/>
        <w:numId w:val="5"/>
      </w:numPr>
      <w:autoSpaceDN w:val="0"/>
      <w:spacing w:before="50" w:beforeLines="50" w:after="50" w:afterLines="50"/>
      <w:outlineLvl w:val="2"/>
    </w:pPr>
  </w:style>
  <w:style w:type="paragraph" w:customStyle="1" w:styleId="75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6">
    <w:name w:val="封面标准文稿类别2"/>
    <w:basedOn w:val="58"/>
    <w:qFormat/>
    <w:uiPriority w:val="0"/>
    <w:pPr>
      <w:framePr w:y="4469"/>
    </w:pPr>
  </w:style>
  <w:style w:type="paragraph" w:customStyle="1" w:styleId="77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78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paragraph" w:customStyle="1" w:styleId="79">
    <w:name w:val="注："/>
    <w:next w:val="30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0">
    <w:name w:val="字母编号列项（一级）"/>
    <w:qFormat/>
    <w:uiPriority w:val="0"/>
    <w:pPr>
      <w:numPr>
        <w:ilvl w:val="0"/>
        <w:numId w:val="8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1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82">
    <w:name w:val="附录四级无"/>
    <w:basedOn w:val="83"/>
    <w:qFormat/>
    <w:uiPriority w:val="0"/>
    <w:pPr>
      <w:tabs>
        <w:tab w:val="left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3">
    <w:name w:val="附录四级条标题"/>
    <w:basedOn w:val="84"/>
    <w:next w:val="30"/>
    <w:qFormat/>
    <w:uiPriority w:val="0"/>
    <w:pPr>
      <w:numPr>
        <w:ilvl w:val="5"/>
        <w:numId w:val="5"/>
      </w:numPr>
      <w:tabs>
        <w:tab w:val="left" w:pos="360"/>
      </w:tabs>
      <w:outlineLvl w:val="5"/>
    </w:pPr>
  </w:style>
  <w:style w:type="paragraph" w:customStyle="1" w:styleId="84">
    <w:name w:val="附录三级条标题"/>
    <w:basedOn w:val="85"/>
    <w:next w:val="30"/>
    <w:qFormat/>
    <w:uiPriority w:val="0"/>
    <w:pPr>
      <w:numPr>
        <w:ilvl w:val="4"/>
        <w:numId w:val="5"/>
      </w:numPr>
      <w:tabs>
        <w:tab w:val="left" w:pos="360"/>
      </w:tabs>
      <w:outlineLvl w:val="4"/>
    </w:pPr>
  </w:style>
  <w:style w:type="paragraph" w:customStyle="1" w:styleId="85">
    <w:name w:val="附录二级条标题"/>
    <w:basedOn w:val="1"/>
    <w:next w:val="30"/>
    <w:qFormat/>
    <w:uiPriority w:val="0"/>
    <w:pPr>
      <w:widowControl/>
      <w:numPr>
        <w:ilvl w:val="3"/>
        <w:numId w:val="5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6">
    <w:name w:val="图表脚注说明"/>
    <w:basedOn w:val="1"/>
    <w:qFormat/>
    <w:uiPriority w:val="0"/>
    <w:pPr>
      <w:numPr>
        <w:ilvl w:val="0"/>
        <w:numId w:val="9"/>
      </w:numPr>
    </w:pPr>
    <w:rPr>
      <w:rFonts w:ascii="宋体"/>
      <w:sz w:val="18"/>
      <w:szCs w:val="18"/>
    </w:rPr>
  </w:style>
  <w:style w:type="paragraph" w:customStyle="1" w:styleId="87">
    <w:name w:val="列项◆（三级）"/>
    <w:basedOn w:val="1"/>
    <w:qFormat/>
    <w:uiPriority w:val="0"/>
    <w:pPr>
      <w:numPr>
        <w:ilvl w:val="2"/>
        <w:numId w:val="10"/>
      </w:numPr>
    </w:pPr>
    <w:rPr>
      <w:rFonts w:ascii="宋体"/>
      <w:szCs w:val="21"/>
    </w:rPr>
  </w:style>
  <w:style w:type="paragraph" w:customStyle="1" w:styleId="88">
    <w:name w:val="数字编号列项（二级）"/>
    <w:qFormat/>
    <w:uiPriority w:val="0"/>
    <w:pPr>
      <w:numPr>
        <w:ilvl w:val="1"/>
        <w:numId w:val="8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9">
    <w:name w:val="发布部门"/>
    <w:next w:val="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90">
    <w:name w:val="参考文献、索引标题"/>
    <w:basedOn w:val="1"/>
    <w:next w:val="30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91">
    <w:name w:val="一级无"/>
    <w:basedOn w:val="55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92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93">
    <w:name w:val="附录二级无"/>
    <w:basedOn w:val="85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4">
    <w:name w:val="列项●（二级）"/>
    <w:qFormat/>
    <w:uiPriority w:val="0"/>
    <w:pPr>
      <w:numPr>
        <w:ilvl w:val="1"/>
        <w:numId w:val="10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5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6">
    <w:name w:val="附录表标题"/>
    <w:basedOn w:val="1"/>
    <w:next w:val="30"/>
    <w:qFormat/>
    <w:uiPriority w:val="0"/>
    <w:pPr>
      <w:numPr>
        <w:ilvl w:val="1"/>
        <w:numId w:val="6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7">
    <w:name w:val="注：（正文）"/>
    <w:basedOn w:val="79"/>
    <w:next w:val="30"/>
    <w:qFormat/>
    <w:uiPriority w:val="0"/>
    <w:pPr>
      <w:numPr>
        <w:ilvl w:val="0"/>
        <w:numId w:val="11"/>
      </w:numPr>
    </w:pPr>
  </w:style>
  <w:style w:type="paragraph" w:customStyle="1" w:styleId="98">
    <w:name w:val="注×：（正文）"/>
    <w:qFormat/>
    <w:uiPriority w:val="0"/>
    <w:pPr>
      <w:numPr>
        <w:ilvl w:val="0"/>
        <w:numId w:val="12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99">
    <w:name w:val="编号列项（三级）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0">
    <w:name w:val="图的脚注"/>
    <w:next w:val="30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1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102">
    <w:name w:val="附录图标题"/>
    <w:basedOn w:val="1"/>
    <w:next w:val="30"/>
    <w:qFormat/>
    <w:uiPriority w:val="0"/>
    <w:pPr>
      <w:numPr>
        <w:ilvl w:val="1"/>
        <w:numId w:val="13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3">
    <w:name w:val="附录数字编号列项（二级）"/>
    <w:qFormat/>
    <w:uiPriority w:val="0"/>
    <w:pPr>
      <w:numPr>
        <w:ilvl w:val="1"/>
        <w:numId w:val="14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前言、引言标题"/>
    <w:next w:val="30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6">
    <w:name w:val="示例"/>
    <w:next w:val="64"/>
    <w:qFormat/>
    <w:uiPriority w:val="0"/>
    <w:pPr>
      <w:widowControl w:val="0"/>
      <w:numPr>
        <w:ilvl w:val="0"/>
        <w:numId w:val="15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07">
    <w:name w:val="标准书眉_偶数页"/>
    <w:basedOn w:val="108"/>
    <w:next w:val="1"/>
    <w:qFormat/>
    <w:uiPriority w:val="0"/>
    <w:pPr>
      <w:tabs>
        <w:tab w:val="center" w:pos="4154"/>
        <w:tab w:val="right" w:pos="8306"/>
      </w:tabs>
      <w:jc w:val="left"/>
    </w:pPr>
    <w:rPr>
      <w:rFonts w:ascii="黑体" w:eastAsia="黑体"/>
    </w:rPr>
  </w:style>
  <w:style w:type="paragraph" w:customStyle="1" w:styleId="108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09">
    <w:name w:val="附录五级条标题"/>
    <w:basedOn w:val="83"/>
    <w:next w:val="30"/>
    <w:qFormat/>
    <w:uiPriority w:val="0"/>
    <w:pPr>
      <w:numPr>
        <w:ilvl w:val="6"/>
        <w:numId w:val="5"/>
      </w:numPr>
      <w:outlineLvl w:val="6"/>
    </w:pPr>
  </w:style>
  <w:style w:type="paragraph" w:customStyle="1" w:styleId="110">
    <w:name w:val="五级无"/>
    <w:basedOn w:val="111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1">
    <w:name w:val="五级条标题"/>
    <w:basedOn w:val="112"/>
    <w:next w:val="30"/>
    <w:qFormat/>
    <w:uiPriority w:val="0"/>
    <w:pPr>
      <w:numPr>
        <w:ilvl w:val="5"/>
        <w:numId w:val="4"/>
      </w:numPr>
      <w:outlineLvl w:val="6"/>
    </w:pPr>
  </w:style>
  <w:style w:type="paragraph" w:customStyle="1" w:styleId="112">
    <w:name w:val="四级条标题"/>
    <w:basedOn w:val="67"/>
    <w:next w:val="30"/>
    <w:qFormat/>
    <w:uiPriority w:val="0"/>
    <w:pPr>
      <w:numPr>
        <w:ilvl w:val="4"/>
        <w:numId w:val="4"/>
      </w:numPr>
      <w:outlineLvl w:val="5"/>
    </w:pPr>
  </w:style>
  <w:style w:type="paragraph" w:customStyle="1" w:styleId="113">
    <w:name w:val="正文表标题"/>
    <w:next w:val="30"/>
    <w:qFormat/>
    <w:uiPriority w:val="0"/>
    <w:pPr>
      <w:numPr>
        <w:ilvl w:val="0"/>
        <w:numId w:val="16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4">
    <w:name w:val="附录标识"/>
    <w:basedOn w:val="1"/>
    <w:next w:val="30"/>
    <w:qFormat/>
    <w:uiPriority w:val="0"/>
    <w:pPr>
      <w:keepNext/>
      <w:widowControl/>
      <w:numPr>
        <w:ilvl w:val="0"/>
        <w:numId w:val="5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5">
    <w:name w:val="三级无"/>
    <w:basedOn w:val="67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6">
    <w:name w:val="注×："/>
    <w:qFormat/>
    <w:uiPriority w:val="0"/>
    <w:pPr>
      <w:widowControl w:val="0"/>
      <w:numPr>
        <w:ilvl w:val="0"/>
        <w:numId w:val="1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17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18">
    <w:name w:val="示例×："/>
    <w:basedOn w:val="56"/>
    <w:qFormat/>
    <w:uiPriority w:val="0"/>
    <w:pPr>
      <w:numPr>
        <w:ilvl w:val="0"/>
        <w:numId w:val="18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119">
    <w:name w:val="封面标准英文名称2"/>
    <w:basedOn w:val="60"/>
    <w:qFormat/>
    <w:uiPriority w:val="0"/>
    <w:pPr>
      <w:framePr w:y="4469"/>
    </w:pPr>
  </w:style>
  <w:style w:type="paragraph" w:customStyle="1" w:styleId="120">
    <w:name w:val="四级无"/>
    <w:basedOn w:val="112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1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122">
    <w:name w:val="其他发布部门"/>
    <w:basedOn w:val="89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23">
    <w:name w:val="附录标题"/>
    <w:basedOn w:val="30"/>
    <w:next w:val="30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24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5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26">
    <w:name w:val="参考文献"/>
    <w:basedOn w:val="1"/>
    <w:next w:val="30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27">
    <w:name w:val="图标脚注说明"/>
    <w:basedOn w:val="30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28">
    <w:name w:val="其他实施日期"/>
    <w:basedOn w:val="69"/>
    <w:qFormat/>
    <w:uiPriority w:val="0"/>
  </w:style>
  <w:style w:type="paragraph" w:customStyle="1" w:styleId="12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30">
    <w:name w:val="封面标准文稿编辑信息2"/>
    <w:basedOn w:val="57"/>
    <w:qFormat/>
    <w:uiPriority w:val="0"/>
    <w:pPr>
      <w:framePr w:y="4469"/>
    </w:pPr>
  </w:style>
  <w:style w:type="paragraph" w:customStyle="1" w:styleId="131">
    <w:name w:val="其他发布日期"/>
    <w:basedOn w:val="70"/>
    <w:qFormat/>
    <w:uiPriority w:val="0"/>
    <w:pPr>
      <w:framePr w:vAnchor="page" w:hAnchor="page" w:x="1419"/>
    </w:pPr>
  </w:style>
  <w:style w:type="paragraph" w:customStyle="1" w:styleId="132">
    <w:name w:val="正文图标题"/>
    <w:next w:val="30"/>
    <w:qFormat/>
    <w:uiPriority w:val="0"/>
    <w:pPr>
      <w:numPr>
        <w:ilvl w:val="0"/>
        <w:numId w:val="19"/>
      </w:numPr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3">
    <w:name w:val="条文脚注"/>
    <w:basedOn w:val="31"/>
    <w:qFormat/>
    <w:uiPriority w:val="0"/>
    <w:pPr>
      <w:numPr>
        <w:ilvl w:val="0"/>
        <w:numId w:val="0"/>
      </w:numPr>
      <w:jc w:val="both"/>
    </w:pPr>
    <w:rPr>
      <w:rFonts w:ascii="宋体"/>
    </w:rPr>
  </w:style>
  <w:style w:type="paragraph" w:customStyle="1" w:styleId="134">
    <w:name w:val="目次、标准名称标题"/>
    <w:basedOn w:val="1"/>
    <w:next w:val="30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35">
    <w:name w:val="正文公式编号制表符"/>
    <w:basedOn w:val="30"/>
    <w:next w:val="30"/>
    <w:qFormat/>
    <w:uiPriority w:val="0"/>
    <w:pPr>
      <w:ind w:firstLine="0" w:firstLineChars="0"/>
    </w:pPr>
  </w:style>
  <w:style w:type="paragraph" w:customStyle="1" w:styleId="136">
    <w:name w:val="附录三级无"/>
    <w:basedOn w:val="84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37">
    <w:name w:val="附录五级无"/>
    <w:basedOn w:val="109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38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39">
    <w:name w:val="其他标准标志"/>
    <w:basedOn w:val="81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40">
    <w:name w:val="附录图标号"/>
    <w:basedOn w:val="1"/>
    <w:qFormat/>
    <w:uiPriority w:val="0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41">
    <w:name w:val="列项——（一级）"/>
    <w:qFormat/>
    <w:uiPriority w:val="0"/>
    <w:pPr>
      <w:widowControl w:val="0"/>
      <w:numPr>
        <w:ilvl w:val="0"/>
        <w:numId w:val="10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2">
    <w:name w:val="样式 四号 黑色 行距: 固定值 20 磅"/>
    <w:basedOn w:val="1"/>
    <w:qFormat/>
    <w:uiPriority w:val="0"/>
    <w:pPr>
      <w:spacing w:line="400" w:lineRule="exact"/>
      <w:ind w:firstLine="560" w:firstLineChars="200"/>
    </w:pPr>
    <w:rPr>
      <w:rFonts w:ascii="宋体" w:hAnsi="宋体" w:cs="宋体"/>
      <w:color w:val="000000"/>
      <w:sz w:val="24"/>
      <w:szCs w:val="20"/>
    </w:rPr>
  </w:style>
  <w:style w:type="paragraph" w:customStyle="1" w:styleId="143">
    <w:name w:val="附录字母编号列项（一级）"/>
    <w:qFormat/>
    <w:uiPriority w:val="0"/>
    <w:pPr>
      <w:numPr>
        <w:ilvl w:val="0"/>
        <w:numId w:val="14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4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2296</Words>
  <Characters>2578</Characters>
  <Lines>0</Lines>
  <Paragraphs>0</Paragraphs>
  <TotalTime>7</TotalTime>
  <ScaleCrop>false</ScaleCrop>
  <LinksUpToDate>false</LinksUpToDate>
  <CharactersWithSpaces>2633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2021-06-04T02:15:00Z</dcterms:created>
  <dc:creator>月光</dc:creator>
  <cp:lastModifiedBy>林若虚</cp:lastModifiedBy>
  <dcterms:modified xsi:type="dcterms:W3CDTF">2022-04-20T01:28:20Z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8E5B6EAFA47D4AB790BA66EF9E219032</vt:lpwstr>
  </property>
</Properties>
</file>