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adjustRightInd/>
        <w:spacing w:after="0" w:line="240" w:lineRule="auto"/>
        <w:rPr>
          <w:rFonts w:ascii="黑体" w:hAnsi="黑体" w:eastAsia="黑体"/>
          <w:color w:val="auto"/>
          <w:sz w:val="21"/>
          <w:szCs w:val="21"/>
        </w:rPr>
      </w:pPr>
      <w:r>
        <w:rPr>
          <w:rFonts w:ascii="黑体" w:hAnsi="黑体" w:eastAsia="黑体"/>
          <w:color w:val="auto"/>
          <w:sz w:val="21"/>
          <w:szCs w:val="21"/>
        </w:rPr>
        <w:t xml:space="preserve">ICS </w:t>
      </w:r>
      <w:r>
        <w:rPr>
          <w:rFonts w:hint="eastAsia" w:ascii="黑体" w:hAnsi="黑体" w:eastAsia="黑体"/>
          <w:color w:val="auto"/>
          <w:sz w:val="21"/>
          <w:szCs w:val="21"/>
        </w:rPr>
        <w:t>77</w:t>
      </w:r>
      <w:r>
        <w:rPr>
          <w:rFonts w:ascii="黑体" w:hAnsi="黑体" w:eastAsia="黑体"/>
          <w:color w:val="auto"/>
          <w:sz w:val="21"/>
          <w:szCs w:val="21"/>
        </w:rPr>
        <w:t>.</w:t>
      </w:r>
      <w:r>
        <w:rPr>
          <w:rFonts w:hint="eastAsia" w:ascii="黑体" w:hAnsi="黑体" w:eastAsia="黑体"/>
          <w:color w:val="auto"/>
          <w:sz w:val="21"/>
          <w:szCs w:val="21"/>
        </w:rPr>
        <w:t>150.30</w:t>
      </w:r>
    </w:p>
    <w:p>
      <w:pPr>
        <w:pStyle w:val="37"/>
        <w:adjustRightInd/>
        <w:spacing w:after="0" w:line="240" w:lineRule="auto"/>
        <w:rPr>
          <w:rFonts w:eastAsia="黑体"/>
          <w:color w:val="auto"/>
          <w:sz w:val="21"/>
          <w:szCs w:val="21"/>
        </w:rPr>
      </w:pPr>
      <w:r>
        <w:rPr>
          <w:rFonts w:hint="eastAsia" w:ascii="黑体" w:hAnsi="黑体" w:eastAsia="黑体"/>
          <w:color w:val="auto"/>
          <w:sz w:val="21"/>
          <w:szCs w:val="21"/>
        </w:rPr>
        <w:t xml:space="preserve">CCS H </w:t>
      </w:r>
      <w:r>
        <w:rPr>
          <w:rFonts w:ascii="黑体" w:hAnsi="黑体" w:eastAsia="黑体"/>
          <w:color w:val="auto"/>
          <w:sz w:val="21"/>
          <w:szCs w:val="21"/>
        </w:rPr>
        <w:t>01</w:t>
      </w:r>
    </w:p>
    <w:p>
      <w:pPr>
        <w:pStyle w:val="37"/>
        <w:adjustRightInd/>
        <w:spacing w:after="0" w:line="240" w:lineRule="auto"/>
        <w:rPr>
          <w:color w:val="000000" w:themeColor="text1"/>
          <w:sz w:val="32"/>
          <w:szCs w:val="32"/>
          <w14:textFill>
            <w14:solidFill>
              <w14:schemeClr w14:val="tx1"/>
            </w14:solidFill>
          </w14:textFill>
        </w:rPr>
      </w:pPr>
    </w:p>
    <w:p>
      <w:pPr>
        <w:pStyle w:val="37"/>
        <w:adjustRightInd/>
        <w:spacing w:after="0" w:line="240" w:lineRule="auto"/>
        <w:jc w:val="center"/>
        <w:rPr>
          <w:rFonts w:eastAsia="黑体"/>
          <w:color w:val="000000" w:themeColor="text1"/>
          <w:sz w:val="48"/>
          <w:szCs w:val="48"/>
          <w14:textFill>
            <w14:solidFill>
              <w14:schemeClr w14:val="tx1"/>
            </w14:solidFill>
          </w14:textFill>
        </w:rPr>
      </w:pPr>
      <w:r>
        <w:rPr>
          <w:rFonts w:eastAsia="黑体"/>
          <w:bCs/>
          <w:color w:val="000000" w:themeColor="text1"/>
          <w:sz w:val="84"/>
          <w:szCs w:val="84"/>
          <w14:textFill>
            <w14:solidFill>
              <w14:schemeClr w14:val="tx1"/>
            </w14:solidFill>
          </w14:textFill>
        </w:rPr>
        <w:t>团  体  标  准</w:t>
      </w:r>
    </w:p>
    <w:p>
      <w:pPr>
        <w:pStyle w:val="37"/>
        <w:adjustRightInd/>
        <w:spacing w:after="0" w:line="240" w:lineRule="auto"/>
        <w:jc w:val="center"/>
        <w:rPr>
          <w:rFonts w:eastAsia="黑体"/>
          <w:color w:val="000000" w:themeColor="text1"/>
          <w:sz w:val="48"/>
          <w:szCs w:val="4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14.15pt;margin-top:41.5pt;height:0.05pt;width:481.85pt;mso-wrap-distance-bottom:0pt;mso-wrap-distance-top:0pt;z-index:251660288;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8Q9yI1wAAAAkBAAAPAAAAAAAAAAEAIAAAACIA&#10;AABkcnMvZG93bnJldi54bWxQSwECFAAUAAAACACHTuJAZHFC9dEBAACwAwAADgAAAAAAAAABACAA&#10;AAAmAQAAZHJzL2Uyb0RvYy54bWxQSwUGAAAAAAYABgBZAQAAaQUAAAAA&#10;">
                <v:fill on="f" focussize="0,0"/>
                <v:stroke weight="1.5pt" color="#000000" joinstyle="round"/>
                <v:imagedata o:title=""/>
                <o:lock v:ext="edit" aspectratio="f"/>
                <w10:wrap type="topAndBottom"/>
              </v:line>
            </w:pict>
          </mc:Fallback>
        </mc:AlternateContent>
      </w:r>
      <w:r>
        <w:rPr>
          <w:rFonts w:eastAsia="黑体"/>
          <w:color w:val="000000" w:themeColor="text1"/>
          <w:sz w:val="48"/>
          <w:szCs w:val="48"/>
          <w14:textFill>
            <w14:solidFill>
              <w14:schemeClr w14:val="tx1"/>
            </w14:solidFill>
          </w14:textFill>
        </w:rPr>
        <w:t xml:space="preserve">                  </w:t>
      </w:r>
      <w:r>
        <w:rPr>
          <w:rFonts w:eastAsia="黑体"/>
          <w:color w:val="000000" w:themeColor="text1"/>
          <w:sz w:val="28"/>
          <w:szCs w:val="28"/>
          <w14:textFill>
            <w14:solidFill>
              <w14:schemeClr w14:val="tx1"/>
            </w14:solidFill>
          </w14:textFill>
        </w:rPr>
        <w:t>T/</w:t>
      </w:r>
      <w:r>
        <w:rPr>
          <w:rFonts w:hint="eastAsia" w:eastAsia="黑体"/>
          <w:color w:val="000000" w:themeColor="text1"/>
          <w:sz w:val="28"/>
          <w:szCs w:val="28"/>
          <w:lang w:val="en-US" w:eastAsia="zh-CN"/>
          <w14:textFill>
            <w14:solidFill>
              <w14:schemeClr w14:val="tx1"/>
            </w14:solidFill>
          </w14:textFill>
        </w:rPr>
        <w:t>CNIA</w:t>
      </w:r>
      <w:r>
        <w:rPr>
          <w:rFonts w:eastAsia="黑体"/>
          <w:color w:val="000000" w:themeColor="text1"/>
          <w:sz w:val="28"/>
          <w:szCs w:val="28"/>
          <w14:textFill>
            <w14:solidFill>
              <w14:schemeClr w14:val="tx1"/>
            </w14:solidFill>
          </w14:textFill>
        </w:rPr>
        <w:t xml:space="preserve">  xxxx－</w:t>
      </w:r>
    </w:p>
    <w:p>
      <w:pPr>
        <w:pStyle w:val="37"/>
        <w:adjustRightInd/>
        <w:spacing w:before="240" w:after="0"/>
        <w:jc w:val="center"/>
        <w:rPr>
          <w:rFonts w:eastAsia="黑体"/>
          <w:bCs/>
          <w:color w:val="000000" w:themeColor="text1"/>
          <w:sz w:val="52"/>
          <w:szCs w:val="52"/>
          <w14:textFill>
            <w14:solidFill>
              <w14:schemeClr w14:val="tx1"/>
            </w14:solidFill>
          </w14:textFill>
        </w:rPr>
      </w:pPr>
    </w:p>
    <w:p>
      <w:pPr>
        <w:pStyle w:val="37"/>
        <w:adjustRightInd/>
        <w:spacing w:before="240" w:after="0"/>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绿色设计产品评价技术规范</w:t>
      </w:r>
    </w:p>
    <w:p>
      <w:pPr>
        <w:pStyle w:val="37"/>
        <w:adjustRightInd/>
        <w:spacing w:after="0" w:line="240" w:lineRule="auto"/>
        <w:jc w:val="center"/>
        <w:rPr>
          <w:rFonts w:eastAsia="黑体"/>
          <w:bCs/>
          <w:color w:val="000000" w:themeColor="text1"/>
          <w:sz w:val="52"/>
          <w:szCs w:val="52"/>
          <w14:textFill>
            <w14:solidFill>
              <w14:schemeClr w14:val="tx1"/>
            </w14:solidFill>
          </w14:textFill>
        </w:rPr>
      </w:pPr>
      <w:r>
        <w:rPr>
          <w:rFonts w:hint="eastAsia" w:eastAsia="黑体"/>
          <w:bCs/>
          <w:color w:val="000000" w:themeColor="text1"/>
          <w:sz w:val="52"/>
          <w:szCs w:val="52"/>
          <w14:textFill>
            <w14:solidFill>
              <w14:schemeClr w14:val="tx1"/>
            </w14:solidFill>
          </w14:textFill>
        </w:rPr>
        <w:t>铜及铜合金棒、型、线材</w:t>
      </w:r>
    </w:p>
    <w:p>
      <w:pPr>
        <w:pStyle w:val="37"/>
        <w:adjustRightInd/>
        <w:spacing w:after="0" w:line="240" w:lineRule="auto"/>
        <w:jc w:val="center"/>
        <w:rPr>
          <w:sz w:val="28"/>
          <w:szCs w:val="28"/>
        </w:rPr>
      </w:pPr>
      <w:r>
        <w:rPr>
          <w:sz w:val="28"/>
          <w:szCs w:val="28"/>
        </w:rPr>
        <w:t>Technical specification for green-design product assessment—</w:t>
      </w:r>
    </w:p>
    <w:p>
      <w:pPr>
        <w:pStyle w:val="37"/>
        <w:adjustRightInd/>
        <w:spacing w:after="0" w:line="240" w:lineRule="auto"/>
        <w:jc w:val="center"/>
        <w:rPr>
          <w:rFonts w:ascii="黑体" w:hAnsi="黑体" w:eastAsia="黑体"/>
          <w:color w:val="000000" w:themeColor="text1"/>
          <w:sz w:val="28"/>
          <w:szCs w:val="28"/>
          <w14:textFill>
            <w14:solidFill>
              <w14:schemeClr w14:val="tx1"/>
            </w14:solidFill>
          </w14:textFill>
        </w:rPr>
      </w:pPr>
      <w:r>
        <w:rPr>
          <w:rFonts w:hint="eastAsia"/>
          <w:sz w:val="28"/>
          <w:szCs w:val="28"/>
        </w:rPr>
        <w:t xml:space="preserve"> </w:t>
      </w:r>
      <w:r>
        <w:rPr>
          <w:sz w:val="28"/>
          <w:szCs w:val="28"/>
        </w:rPr>
        <w:t>R</w:t>
      </w:r>
      <w:r>
        <w:rPr>
          <w:rFonts w:hint="eastAsia"/>
          <w:sz w:val="28"/>
          <w:szCs w:val="28"/>
        </w:rPr>
        <w:t>od Bar Profile</w:t>
      </w:r>
      <w:r>
        <w:rPr>
          <w:sz w:val="28"/>
          <w:szCs w:val="28"/>
        </w:rPr>
        <w:t xml:space="preserve"> </w:t>
      </w:r>
      <w:r>
        <w:rPr>
          <w:rFonts w:hint="eastAsia"/>
          <w:sz w:val="28"/>
          <w:szCs w:val="28"/>
        </w:rPr>
        <w:t>and Wire</w:t>
      </w:r>
    </w:p>
    <w:p>
      <w:pPr>
        <w:pStyle w:val="37"/>
        <w:adjustRightInd/>
        <w:spacing w:before="120" w:after="12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讨论</w:t>
      </w:r>
      <w:r>
        <w:rPr>
          <w:rFonts w:hint="eastAsia"/>
          <w:color w:val="000000" w:themeColor="text1"/>
          <w:sz w:val="28"/>
          <w:szCs w:val="28"/>
          <w14:textFill>
            <w14:solidFill>
              <w14:schemeClr w14:val="tx1"/>
            </w14:solidFill>
          </w14:textFill>
        </w:rPr>
        <w:t>稿）</w:t>
      </w:r>
    </w:p>
    <w:p>
      <w:pPr>
        <w:pStyle w:val="37"/>
        <w:adjustRightInd/>
        <w:spacing w:before="120" w:after="120"/>
        <w:jc w:val="center"/>
        <w:rPr>
          <w:color w:val="000000" w:themeColor="text1"/>
          <w:sz w:val="28"/>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tabs>
          <w:tab w:val="right" w:pos="9637"/>
        </w:tabs>
        <w:adjustRightInd/>
        <w:spacing w:before="120" w:after="120"/>
        <w:rPr>
          <w:rFonts w:eastAsia="黑体"/>
          <w:b/>
          <w:bCs/>
          <w:color w:val="000000" w:themeColor="text1"/>
          <w:sz w:val="28"/>
          <w:szCs w:val="28"/>
          <w14:textFill>
            <w14:solidFill>
              <w14:schemeClr w14:val="tx1"/>
            </w14:solidFill>
          </w14:textFill>
        </w:rPr>
        <w:sectPr>
          <w:pgSz w:w="11906" w:h="16838"/>
          <w:pgMar w:top="1412" w:right="1140" w:bottom="1412" w:left="1412" w:header="851" w:footer="992" w:gutter="0"/>
          <w:pgNumType w:fmt="upperRoman" w:start="1"/>
          <w:cols w:space="425" w:num="1"/>
          <w:docGrid w:type="lines" w:linePitch="312" w:charSpace="0"/>
        </w:sectPr>
      </w:pPr>
      <w:r>
        <w:rPr>
          <w:rFonts w:eastAsia="黑体"/>
          <w:color w:val="000000" w:themeColor="text1"/>
          <w:sz w:val="28"/>
          <w:szCs w:val="28"/>
          <w14:textFill>
            <w14:solidFill>
              <w14:schemeClr w14:val="tx1"/>
            </w14:solidFill>
          </w14:textFill>
        </w:rPr>
        <w:t>xxxx-xx-xx发布</w:t>
      </w:r>
      <w:r>
        <w:rPr>
          <w:rFonts w:hint="eastAsia"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xxxx-xx-xx实施</w: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508000</wp:posOffset>
                </wp:positionV>
                <wp:extent cx="6119495" cy="635"/>
                <wp:effectExtent l="0" t="0" r="14605" b="37465"/>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0.55pt;margin-top:40pt;height:0.05pt;width:481.85pt;z-index:251659264;mso-width-relative:page;mso-height-relative:page;" filled="f" stroked="t" coordsize="21600,21600" o:gfxdata="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&#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hUbS1QAAAAgBAAAPAAAAAAAAAAEAIAAAACIAAABk&#10;cnMvZG93bnJldi54bWxQSwECFAAUAAAACACHTuJArTP2gtABAACwAwAADgAAAAAAAAABACAAAAAk&#10;AQAAZHJzL2Uyb0RvYy54bWxQSwUGAAAAAAYABgBZAQAAZgUAAAAA&#10;">
                <v:fill on="f" focussize="0,0"/>
                <v:stroke weight="1.5pt" color="#000000" joinstyle="round"/>
                <v:imagedata o:title=""/>
                <o:lock v:ext="edit" aspectratio="f"/>
              </v:line>
            </w:pict>
          </mc:Fallback>
        </mc:AlternateContent>
      </w:r>
      <w:r>
        <w:rPr>
          <w:color w:val="auto"/>
        </w:rPr>
        <mc:AlternateContent>
          <mc:Choice Requires="wps">
            <w:drawing>
              <wp:anchor distT="0" distB="0" distL="114300" distR="114300" simplePos="0" relativeHeight="251688960" behindDoc="0" locked="1" layoutInCell="1" allowOverlap="1">
                <wp:simplePos x="0" y="0"/>
                <wp:positionH relativeFrom="margin">
                  <wp:posOffset>1420495</wp:posOffset>
                </wp:positionH>
                <wp:positionV relativeFrom="margin">
                  <wp:posOffset>8284210</wp:posOffset>
                </wp:positionV>
                <wp:extent cx="3075305" cy="786130"/>
                <wp:effectExtent l="0" t="0" r="0" b="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3075305" cy="786130"/>
                        </a:xfrm>
                        <a:prstGeom prst="rect">
                          <a:avLst/>
                        </a:prstGeom>
                        <a:solidFill>
                          <a:srgbClr val="FFFFFF"/>
                        </a:solidFill>
                        <a:ln>
                          <a:noFill/>
                        </a:ln>
                        <a:effectLst/>
                      </wps:spPr>
                      <wps:txbx>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1.85pt;margin-top:652.3pt;height:61.9pt;width:242.15pt;mso-position-horizontal-relative:margin;mso-position-vertical-relative:margin;z-index:251688960;mso-width-relative:page;mso-height-relative:page;" fillcolor="#FFFFFF" filled="t" stroked="f" coordsize="21600,21600" o:gfxdata="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EpQiXbAAAADQEAAA8AAAAAAAAAAQAgAAAAIgAAAGRycy9kb3ducmV2LnhtbFBLAQIU&#10;ABQAAAAIAIdO4kDjWsanKQIAAD4EAAAOAAAAAAAAAAEAIAAAACoBAABkcnMvZTJvRG9jLnhtbFBL&#10;BQYAAAAABgAGAFkBAADFBQAAAAA=&#10;">
                <v:fill on="t" focussize="0,0"/>
                <v:stroke on="f"/>
                <v:imagedata o:title=""/>
                <o:lock v:ext="edit" aspectratio="f"/>
                <v:textbox inset="0mm,0mm,0mm,0mm">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v:textbox>
                <w10:anchorlock/>
              </v:shape>
            </w:pict>
          </mc:Fallback>
        </mc:AlternateContent>
      </w:r>
      <w:r>
        <w:rPr>
          <w:rFonts w:hint="eastAsia" w:eastAsia="黑体"/>
          <w:color w:val="000000" w:themeColor="text1"/>
          <w:sz w:val="28"/>
          <w14:textFill>
            <w14:solidFill>
              <w14:schemeClr w14:val="tx1"/>
            </w14:solidFill>
          </w14:textFill>
        </w:rPr>
        <w:t xml:space="preserve">                                         </w:t>
      </w:r>
    </w:p>
    <w:p>
      <w:pPr>
        <w:widowControl/>
        <w:spacing w:before="851" w:after="680"/>
        <w:rPr>
          <w:rFonts w:ascii="Times New Roman" w:hAnsi="Times New Roman" w:eastAsia="黑体"/>
          <w:color w:val="000000" w:themeColor="text1"/>
          <w:sz w:val="32"/>
          <w:szCs w:val="32"/>
          <w14:textFill>
            <w14:solidFill>
              <w14:schemeClr w14:val="tx1"/>
            </w14:solidFill>
          </w14:textFill>
        </w:rPr>
      </w:pPr>
      <w:bookmarkStart w:id="0" w:name="_Toc501375669"/>
      <w:bookmarkStart w:id="1" w:name="_Toc501375506"/>
      <w:bookmarkStart w:id="2" w:name="_Toc502323709"/>
      <w:bookmarkStart w:id="3" w:name="_Hlk505608967"/>
    </w:p>
    <w:p>
      <w:pPr>
        <w:pStyle w:val="2"/>
        <w:rPr>
          <w:color w:val="000000" w:themeColor="text1"/>
          <w:lang w:val="en-US"/>
          <w14:textFill>
            <w14:solidFill>
              <w14:schemeClr w14:val="tx1"/>
            </w14:solidFill>
          </w14:textFill>
        </w:rPr>
      </w:pPr>
      <w:bookmarkStart w:id="4" w:name="_Toc50380972"/>
      <w:bookmarkStart w:id="5" w:name="_Toc513714623"/>
      <w:r>
        <w:rPr>
          <w:color w:val="000000" w:themeColor="text1"/>
          <w14:textFill>
            <w14:solidFill>
              <w14:schemeClr w14:val="tx1"/>
            </w14:solidFill>
          </w14:textFill>
        </w:rPr>
        <w:t>前</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言</w:t>
      </w:r>
      <w:bookmarkEnd w:id="0"/>
      <w:bookmarkEnd w:id="1"/>
      <w:bookmarkEnd w:id="2"/>
      <w:bookmarkEnd w:id="4"/>
      <w:bookmarkEnd w:id="5"/>
    </w:p>
    <w:p>
      <w:pPr>
        <w:pStyle w:val="2"/>
        <w:rPr>
          <w:color w:val="000000" w:themeColor="text1"/>
          <w:lang w:val="en-US"/>
          <w14:textFill>
            <w14:solidFill>
              <w14:schemeClr w14:val="tx1"/>
            </w14:solidFill>
          </w14:textFill>
        </w:rPr>
      </w:pPr>
    </w:p>
    <w:bookmarkEnd w:id="3"/>
    <w:p>
      <w:pPr>
        <w:ind w:firstLine="420" w:firstLineChars="200"/>
      </w:pPr>
      <w:r>
        <w:rPr>
          <w:rFonts w:hint="eastAsia" w:ascii="宋体" w:hAnsi="宋体"/>
        </w:rPr>
        <w:t>本</w:t>
      </w:r>
      <w:r>
        <w:rPr>
          <w:rFonts w:hint="eastAsia" w:eastAsia="方正行楷简体"/>
          <w:szCs w:val="21"/>
        </w:rPr>
        <w:t>文件</w:t>
      </w:r>
      <w:r>
        <w:rPr>
          <w:rFonts w:hint="eastAsia" w:ascii="宋体" w:hAnsi="宋体"/>
        </w:rPr>
        <w:t>按照GB/T 1.1-2020《</w:t>
      </w:r>
      <w:r>
        <w:rPr>
          <w:rFonts w:ascii="宋体" w:hAnsi="宋体"/>
          <w:szCs w:val="21"/>
        </w:rPr>
        <w:t>标准化工作导则 第1部分：标准</w:t>
      </w:r>
      <w:r>
        <w:rPr>
          <w:rFonts w:hint="eastAsia" w:ascii="宋体" w:hAnsi="宋体"/>
          <w:szCs w:val="21"/>
        </w:rPr>
        <w:t>化文件</w:t>
      </w:r>
      <w:r>
        <w:rPr>
          <w:rFonts w:ascii="宋体" w:hAnsi="宋体"/>
          <w:szCs w:val="21"/>
        </w:rPr>
        <w:t>的结构和</w:t>
      </w:r>
      <w:r>
        <w:rPr>
          <w:rFonts w:hint="eastAsia" w:ascii="宋体" w:hAnsi="宋体"/>
          <w:szCs w:val="21"/>
        </w:rPr>
        <w:t>起草规则</w:t>
      </w:r>
      <w:r>
        <w:rPr>
          <w:rFonts w:hint="eastAsia" w:ascii="宋体" w:hAnsi="宋体"/>
        </w:rPr>
        <w:t>》的规定起草。</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由工业和信息化部节能与综合利用司、中国有色金属工业协会提出。</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由</w:t>
      </w:r>
      <w:r>
        <w:rPr>
          <w:rFonts w:hint="eastAsia" w:ascii="Times New Roman" w:hAnsi="Times New Roman"/>
          <w:szCs w:val="21"/>
        </w:rPr>
        <w:t>全国有色金属标准化技术委员会（SAC</w:t>
      </w:r>
      <w:r>
        <w:rPr>
          <w:rFonts w:ascii="Times New Roman" w:hAnsi="Times New Roman"/>
          <w:szCs w:val="21"/>
        </w:rPr>
        <w:t>/TC 243</w:t>
      </w:r>
      <w:r>
        <w:rPr>
          <w:rFonts w:hint="eastAsia" w:ascii="Times New Roman" w:hAnsi="Times New Roman"/>
          <w:szCs w:val="21"/>
        </w:rPr>
        <w:t>）</w:t>
      </w:r>
      <w:r>
        <w:rPr>
          <w:rFonts w:ascii="Times New Roman" w:hAnsi="Times New Roman"/>
          <w:szCs w:val="21"/>
        </w:rPr>
        <w:t>归口。</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负责起草单位：宁波长振铜业有限公司</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hint="eastAsia" w:ascii="Times New Roman" w:hAnsi="Times New Roman"/>
          <w:szCs w:val="21"/>
        </w:rPr>
        <w:t>参加</w:t>
      </w:r>
      <w:r>
        <w:rPr>
          <w:rFonts w:ascii="Times New Roman" w:hAnsi="Times New Roman"/>
          <w:szCs w:val="21"/>
        </w:rPr>
        <w:t>起草单位：</w:t>
      </w:r>
      <w:r>
        <w:rPr>
          <w:rFonts w:hint="eastAsia" w:ascii="Times New Roman" w:hAnsi="Times New Roman"/>
          <w:sz w:val="18"/>
          <w:szCs w:val="20"/>
        </w:rPr>
        <w:t>中铝洛阳铜加工有限公司、芜湖楚江合金铜材有限公司、浙江海亮股份有限公司、宁波金田铜业股份有限公司、浙江力博控股有限公司、佛山华鸿铜管有限公司等</w:t>
      </w:r>
    </w:p>
    <w:p>
      <w:pPr>
        <w:ind w:firstLine="420" w:firstLineChars="200"/>
        <w:jc w:val="left"/>
        <w:rPr>
          <w:rFonts w:ascii="Times New Roman" w:hAnsi="Times New Roman" w:eastAsia="黑体"/>
          <w:color w:val="000000" w:themeColor="text1"/>
          <w:sz w:val="32"/>
          <w:szCs w:val="32"/>
          <w14:textFill>
            <w14:solidFill>
              <w14:schemeClr w14:val="tx1"/>
            </w14:solidFill>
          </w14:textFill>
        </w:rPr>
      </w:pPr>
      <w:r>
        <w:rPr>
          <w:rFonts w:ascii="Times New Roman" w:hAnsi="Times New Roman"/>
          <w:szCs w:val="21"/>
        </w:rPr>
        <w:t>本</w:t>
      </w:r>
      <w:r>
        <w:rPr>
          <w:rFonts w:hint="eastAsia" w:eastAsia="方正行楷简体"/>
          <w:szCs w:val="21"/>
        </w:rPr>
        <w:t>文件</w:t>
      </w:r>
      <w:r>
        <w:rPr>
          <w:rFonts w:ascii="Times New Roman" w:hAnsi="Times New Roman"/>
          <w:szCs w:val="21"/>
        </w:rPr>
        <w:t xml:space="preserve">主要起草人： </w:t>
      </w:r>
    </w:p>
    <w:p>
      <w:pPr>
        <w:pStyle w:val="2"/>
        <w:rPr>
          <w:color w:val="000000" w:themeColor="text1"/>
          <w:lang w:val="en-US"/>
          <w14:textFill>
            <w14:solidFill>
              <w14:schemeClr w14:val="tx1"/>
            </w14:solidFill>
          </w14:textFill>
        </w:rPr>
        <w:sectPr>
          <w:headerReference r:id="rId3" w:type="default"/>
          <w:footerReference r:id="rId4" w:type="default"/>
          <w:pgSz w:w="11906" w:h="16838"/>
          <w:pgMar w:top="1412" w:right="1140" w:bottom="1412" w:left="1412" w:header="851" w:footer="992" w:gutter="0"/>
          <w:pgNumType w:fmt="upperRoman" w:start="1"/>
          <w:cols w:space="425" w:num="1"/>
          <w:docGrid w:type="lines" w:linePitch="312" w:charSpace="0"/>
        </w:sectPr>
      </w:pPr>
    </w:p>
    <w:p>
      <w:pPr>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绿色设计产品评价技术规范 </w:t>
      </w:r>
    </w:p>
    <w:p>
      <w:pPr>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铜及铜合金棒、型、线材</w:t>
      </w:r>
    </w:p>
    <w:p>
      <w:pPr>
        <w:pStyle w:val="4"/>
        <w:spacing w:before="240" w:line="360" w:lineRule="auto"/>
        <w:rPr>
          <w:color w:val="000000" w:themeColor="text1"/>
          <w14:textFill>
            <w14:solidFill>
              <w14:schemeClr w14:val="tx1"/>
            </w14:solidFill>
          </w14:textFill>
        </w:rPr>
      </w:pPr>
      <w:bookmarkStart w:id="6" w:name="_Toc50380973"/>
      <w:r>
        <w:rPr>
          <w:rFonts w:ascii="Times New Roman" w:hAnsi="Times New Roman" w:eastAsia="宋体"/>
          <w:bCs w:val="0"/>
          <w:color w:val="000000" w:themeColor="text1"/>
          <w:sz w:val="24"/>
          <w:szCs w:val="24"/>
          <w:lang w:val="en-US"/>
          <w14:textFill>
            <w14:solidFill>
              <w14:schemeClr w14:val="tx1"/>
            </w14:solidFill>
          </w14:textFill>
        </w:rPr>
        <w:t>1</w:t>
      </w:r>
      <w:r>
        <w:rPr>
          <w:color w:val="000000" w:themeColor="text1"/>
          <w14:textFill>
            <w14:solidFill>
              <w14:schemeClr w14:val="tx1"/>
            </w14:solidFill>
          </w14:textFill>
        </w:rPr>
        <w:t>范围</w:t>
      </w:r>
      <w:bookmarkEnd w:id="6"/>
    </w:p>
    <w:p>
      <w:pPr>
        <w:spacing w:line="360" w:lineRule="auto"/>
        <w:ind w:firstLine="420" w:firstLineChars="200"/>
        <w:rPr>
          <w:rFonts w:ascii="宋体" w:hAnsi="宋体"/>
          <w:szCs w:val="21"/>
        </w:rPr>
      </w:pPr>
      <w:r>
        <w:rPr>
          <w:rFonts w:hint="eastAsia" w:ascii="宋体" w:hAnsi="宋体"/>
          <w:szCs w:val="21"/>
        </w:rPr>
        <w:t>本</w:t>
      </w:r>
      <w:del w:id="0" w:author="韩知为" w:date="2022-04-11T09:09:51Z">
        <w:r>
          <w:rPr>
            <w:rFonts w:hint="default" w:ascii="宋体" w:hAnsi="宋体"/>
            <w:szCs w:val="21"/>
            <w:lang w:val="en-US"/>
          </w:rPr>
          <w:delText>标准</w:delText>
        </w:r>
      </w:del>
      <w:ins w:id="1" w:author="韩知为" w:date="2022-04-11T09:09:52Z">
        <w:r>
          <w:rPr>
            <w:rFonts w:hint="eastAsia" w:ascii="宋体" w:hAnsi="宋体"/>
            <w:szCs w:val="21"/>
            <w:lang w:val="en-US" w:eastAsia="zh-CN"/>
          </w:rPr>
          <w:t>文件</w:t>
        </w:r>
      </w:ins>
      <w:r>
        <w:rPr>
          <w:rFonts w:hint="eastAsia" w:ascii="宋体" w:hAnsi="宋体"/>
          <w:szCs w:val="21"/>
        </w:rPr>
        <w:t>规定了铜及铜合金棒、型、线材绿色设计产品评价的术语和定义、评价要求、评价方法和判定依据等内容。</w:t>
      </w:r>
    </w:p>
    <w:p>
      <w:pPr>
        <w:pStyle w:val="61"/>
        <w:spacing w:line="360" w:lineRule="auto"/>
        <w:ind w:left="420" w:firstLine="0" w:firstLineChars="0"/>
        <w:rPr>
          <w:rFonts w:ascii="宋体" w:hAnsi="宋体"/>
          <w:szCs w:val="21"/>
        </w:rPr>
      </w:pPr>
      <w:r>
        <w:rPr>
          <w:rFonts w:hint="eastAsia" w:ascii="宋体" w:hAnsi="宋体"/>
          <w:szCs w:val="21"/>
        </w:rPr>
        <w:t>本</w:t>
      </w:r>
      <w:del w:id="2" w:author="韩知为" w:date="2022-04-11T09:09:54Z">
        <w:r>
          <w:rPr>
            <w:rFonts w:hint="default" w:ascii="宋体" w:hAnsi="宋体"/>
            <w:szCs w:val="21"/>
            <w:lang w:val="en-US"/>
          </w:rPr>
          <w:delText>标准</w:delText>
        </w:r>
      </w:del>
      <w:ins w:id="3" w:author="韩知为" w:date="2022-04-11T09:09:55Z">
        <w:r>
          <w:rPr>
            <w:rFonts w:hint="eastAsia" w:ascii="宋体" w:hAnsi="宋体"/>
            <w:szCs w:val="21"/>
            <w:lang w:val="en-US" w:eastAsia="zh-CN"/>
          </w:rPr>
          <w:t>文件</w:t>
        </w:r>
      </w:ins>
      <w:r>
        <w:rPr>
          <w:rFonts w:hint="eastAsia" w:ascii="宋体" w:hAnsi="宋体"/>
          <w:szCs w:val="21"/>
        </w:rPr>
        <w:t>适用于</w:t>
      </w:r>
      <w:r>
        <w:rPr>
          <w:rFonts w:hint="eastAsia"/>
          <w:szCs w:val="21"/>
        </w:rPr>
        <w:t>铜及铜合金棒、型、线材绿色设计产品的评价</w:t>
      </w:r>
      <w:r>
        <w:rPr>
          <w:rFonts w:hint="eastAsia" w:ascii="宋体" w:hAnsi="宋体"/>
          <w:szCs w:val="21"/>
        </w:rPr>
        <w:t>。</w:t>
      </w:r>
    </w:p>
    <w:p>
      <w:pPr>
        <w:rPr>
          <w:rFonts w:ascii="黑体" w:hAnsi="黑体" w:eastAsia="黑体"/>
          <w:sz w:val="18"/>
        </w:rPr>
      </w:pPr>
      <w:r>
        <w:rPr>
          <w:rFonts w:hint="eastAsia" w:ascii="黑体" w:hAnsi="黑体" w:eastAsia="黑体"/>
          <w:sz w:val="18"/>
        </w:rPr>
        <w:t xml:space="preserve">2 </w:t>
      </w:r>
      <w:bookmarkStart w:id="7" w:name="_Toc50380974"/>
      <w:r>
        <w:rPr>
          <w:rFonts w:ascii="黑体" w:hAnsi="黑体" w:eastAsia="黑体"/>
          <w:color w:val="000000" w:themeColor="text1"/>
          <w14:textFill>
            <w14:solidFill>
              <w14:schemeClr w14:val="tx1"/>
            </w14:solidFill>
          </w14:textFill>
        </w:rPr>
        <w:t>规范性引用文件</w:t>
      </w:r>
      <w:bookmarkEnd w:id="7"/>
    </w:p>
    <w:p>
      <w:pPr>
        <w:spacing w:line="360" w:lineRule="auto"/>
        <w:ind w:firstLine="420" w:firstLineChars="200"/>
        <w:rPr>
          <w:rFonts w:ascii="宋体" w:hAnsi="宋体"/>
          <w:color w:val="000000" w:themeColor="text1"/>
          <w:szCs w:val="21"/>
          <w14:textFill>
            <w14:solidFill>
              <w14:schemeClr w14:val="tx1"/>
            </w14:solidFill>
          </w14:textFill>
        </w:rPr>
      </w:pPr>
      <w:bookmarkStart w:id="8" w:name="_Hlk6908502"/>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bookmarkStart w:id="9" w:name="_Hlk6905106"/>
    </w:p>
    <w:p>
      <w:pPr>
        <w:spacing w:line="360" w:lineRule="auto"/>
        <w:ind w:firstLine="420" w:firstLineChars="200"/>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GB 18597 危险废物贮存污染控制标准</w:t>
      </w:r>
    </w:p>
    <w:p>
      <w:pPr>
        <w:spacing w:line="36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31574 再生铜、铝、铅、锌工业污染物排放标准</w:t>
      </w:r>
    </w:p>
    <w:p>
      <w:pPr>
        <w:spacing w:line="360" w:lineRule="auto"/>
        <w:ind w:firstLine="420" w:firstLineChars="200"/>
        <w:rPr>
          <w:ins w:id="4" w:author="韩知为" w:date="2022-04-11T09:10:10Z"/>
          <w:rFonts w:hint="eastAsia" w:ascii="宋体" w:hAnsi="宋体"/>
          <w:color w:val="0000FF"/>
          <w:szCs w:val="21"/>
          <w:rPrChange w:id="5" w:author="韩知为" w:date="2022-04-11T09:10:18Z">
            <w:rPr>
              <w:ins w:id="6" w:author="韩知为" w:date="2022-04-11T09:10:10Z"/>
              <w:rFonts w:hint="eastAsia" w:ascii="宋体" w:hAnsi="宋体"/>
              <w:color w:val="000000" w:themeColor="text1"/>
              <w:szCs w:val="21"/>
              <w14:textFill>
                <w14:solidFill>
                  <w14:schemeClr w14:val="tx1"/>
                </w14:solidFill>
              </w14:textFill>
            </w:rPr>
          </w:rPrChange>
        </w:rPr>
      </w:pPr>
      <w:r>
        <w:rPr>
          <w:rFonts w:hint="eastAsia" w:ascii="宋体" w:hAnsi="宋体"/>
          <w:color w:val="0000FF"/>
          <w:szCs w:val="21"/>
          <w:rPrChange w:id="7" w:author="韩知为" w:date="2022-04-11T09:10:18Z">
            <w:rPr>
              <w:rFonts w:hint="eastAsia" w:ascii="宋体" w:hAnsi="宋体"/>
              <w:color w:val="000000" w:themeColor="text1"/>
              <w:szCs w:val="21"/>
              <w14:textFill>
                <w14:solidFill>
                  <w14:schemeClr w14:val="tx1"/>
                </w14:solidFill>
              </w14:textFill>
            </w:rPr>
          </w:rPrChange>
        </w:rPr>
        <w:t>GB</w:t>
      </w:r>
      <w:r>
        <w:rPr>
          <w:rFonts w:ascii="宋体" w:hAnsi="宋体"/>
          <w:color w:val="0000FF"/>
          <w:szCs w:val="21"/>
          <w:rPrChange w:id="8" w:author="韩知为" w:date="2022-04-11T09:10:18Z">
            <w:rPr>
              <w:rFonts w:ascii="宋体" w:hAnsi="宋体"/>
              <w:color w:val="000000" w:themeColor="text1"/>
              <w:szCs w:val="21"/>
              <w14:textFill>
                <w14:solidFill>
                  <w14:schemeClr w14:val="tx1"/>
                </w14:solidFill>
              </w14:textFill>
            </w:rPr>
          </w:rPrChange>
        </w:rPr>
        <w:t xml:space="preserve"> </w:t>
      </w:r>
      <w:r>
        <w:rPr>
          <w:rFonts w:hint="eastAsia" w:ascii="宋体" w:hAnsi="宋体"/>
          <w:color w:val="0000FF"/>
          <w:szCs w:val="21"/>
          <w:rPrChange w:id="9" w:author="韩知为" w:date="2022-04-11T09:10:18Z">
            <w:rPr>
              <w:rFonts w:hint="eastAsia" w:ascii="宋体" w:hAnsi="宋体"/>
              <w:color w:val="000000" w:themeColor="text1"/>
              <w:szCs w:val="21"/>
              <w14:textFill>
                <w14:solidFill>
                  <w14:schemeClr w14:val="tx1"/>
                </w14:solidFill>
              </w14:textFill>
            </w:rPr>
          </w:rPrChange>
        </w:rPr>
        <w:t xml:space="preserve"> 铜及铜合金加工材单位产品能源消耗限额</w:t>
      </w:r>
    </w:p>
    <w:p>
      <w:pPr>
        <w:spacing w:line="360" w:lineRule="auto"/>
        <w:ind w:firstLine="420" w:firstLineChars="200"/>
        <w:rPr>
          <w:del w:id="10" w:author="韩知为" w:date="2022-04-11T09:10:56Z"/>
          <w:rFonts w:hint="default" w:ascii="宋体" w:hAnsi="宋体"/>
          <w:color w:val="000000" w:themeColor="text1"/>
          <w:szCs w:val="21"/>
          <w:lang w:val="en-US"/>
          <w14:textFill>
            <w14:solidFill>
              <w14:schemeClr w14:val="tx1"/>
            </w14:solidFill>
          </w14:textFill>
        </w:rPr>
      </w:pPr>
      <w:r>
        <w:rPr>
          <w:rFonts w:hint="eastAsia" w:ascii="宋体" w:hAnsi="宋体"/>
          <w:color w:val="000000" w:themeColor="text1"/>
          <w:szCs w:val="21"/>
          <w14:textFill>
            <w14:solidFill>
              <w14:schemeClr w14:val="tx1"/>
            </w14:solidFill>
          </w14:textFill>
        </w:rPr>
        <w:t>GB/T 2</w:t>
      </w:r>
      <w:del w:id="11" w:author="韩知为" w:date="2022-04-11T09:10:56Z">
        <w:r>
          <w:rPr>
            <w:rFonts w:hint="default" w:ascii="宋体" w:hAnsi="宋体"/>
            <w:color w:val="000000" w:themeColor="text1"/>
            <w:szCs w:val="21"/>
            <w:lang w:val="en-US"/>
            <w14:textFill>
              <w14:solidFill>
                <w14:schemeClr w14:val="tx1"/>
              </w14:solidFill>
            </w14:textFill>
          </w:rPr>
          <w:delText>859</w:delText>
        </w:r>
      </w:del>
    </w:p>
    <w:p>
      <w:pPr>
        <w:spacing w:line="360" w:lineRule="auto"/>
        <w:ind w:firstLine="420" w:firstLineChars="200"/>
        <w:rPr>
          <w:rFonts w:hint="default" w:ascii="宋体" w:hAnsi="宋体" w:eastAsia="宋体"/>
          <w:color w:val="000000" w:themeColor="text1"/>
          <w:szCs w:val="21"/>
          <w:lang w:val="en-US" w:eastAsia="zh-CN"/>
          <w14:textFill>
            <w14:solidFill>
              <w14:schemeClr w14:val="tx1"/>
            </w14:solidFill>
          </w14:textFill>
        </w:rPr>
      </w:pPr>
      <w:del w:id="12" w:author="韩知为" w:date="2022-04-11T09:10:56Z">
        <w:r>
          <w:rPr>
            <w:rFonts w:hint="default" w:ascii="宋体" w:hAnsi="宋体"/>
            <w:color w:val="000000" w:themeColor="text1"/>
            <w:szCs w:val="21"/>
            <w:lang w:val="en-US"/>
            <w14:textFill>
              <w14:solidFill>
                <w14:schemeClr w14:val="tx1"/>
              </w14:solidFill>
            </w14:textFill>
          </w:rPr>
          <w:delText>GB/T 2859</w:delText>
        </w:r>
      </w:del>
      <w:del w:id="13" w:author="韩知为" w:date="2022-04-11T09:10:56Z">
        <w:r>
          <w:rPr>
            <w:rFonts w:hint="default" w:ascii="宋体" w:hAnsi="宋体"/>
            <w:color w:val="000000" w:themeColor="text1"/>
            <w:szCs w:val="21"/>
            <w:lang w:val="en-US" w:eastAsia="zh-CN"/>
            <w14:textFill>
              <w14:solidFill>
                <w14:schemeClr w14:val="tx1"/>
              </w14:solidFill>
            </w14:textFill>
          </w:rPr>
          <w:delText>-2</w:delText>
        </w:r>
      </w:del>
      <w:ins w:id="14" w:author="韩知为" w:date="2022-04-11T09:10:56Z">
        <w:r>
          <w:rPr>
            <w:rFonts w:hint="eastAsia" w:ascii="宋体" w:hAnsi="宋体"/>
            <w:color w:val="000000" w:themeColor="text1"/>
            <w:szCs w:val="21"/>
            <w:lang w:val="en-US" w:eastAsia="zh-CN"/>
            <w14:textFill>
              <w14:solidFill>
                <w14:schemeClr w14:val="tx1"/>
              </w14:solidFill>
            </w14:textFill>
          </w:rPr>
          <w:t>589</w:t>
        </w:r>
      </w:ins>
      <w:r>
        <w:rPr>
          <w:rFonts w:hint="eastAsia" w:ascii="宋体" w:hAnsi="宋体"/>
          <w:color w:val="000000" w:themeColor="text1"/>
          <w:szCs w:val="21"/>
          <w:lang w:val="en-US" w:eastAsia="zh-CN"/>
          <w14:textFill>
            <w14:solidFill>
              <w14:schemeClr w14:val="tx1"/>
            </w14:solidFill>
          </w14:textFill>
        </w:rPr>
        <w:t>综合能耗计算通则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11086 铜及铜合金术语</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质量管理体系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能源管理体系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环境管理体系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要求及使用指南</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w:t>
      </w:r>
      <w:r>
        <w:rPr>
          <w:rFonts w:hint="eastAsia" w:ascii="宋体" w:hAnsi="宋体"/>
          <w:color w:val="000000" w:themeColor="text1"/>
          <w:szCs w:val="21"/>
          <w:lang w:val="en-US" w:eastAsia="zh-CN"/>
          <w14:textFill>
            <w14:solidFill>
              <w14:schemeClr w14:val="tx1"/>
            </w14:solidFill>
          </w14:textFill>
        </w:rPr>
        <w:t xml:space="preserve"> </w:t>
      </w:r>
      <w:r>
        <w:rPr>
          <w:rFonts w:ascii="宋体" w:hAnsi="宋体"/>
          <w:color w:val="000000" w:themeColor="text1"/>
          <w:szCs w:val="21"/>
          <w14:textFill>
            <w14:solidFill>
              <w14:schemeClr w14:val="tx1"/>
            </w14:solidFill>
          </w14:textFill>
        </w:rPr>
        <w:t xml:space="preserve">28001 </w:t>
      </w:r>
      <w:r>
        <w:rPr>
          <w:rFonts w:hint="eastAsia" w:ascii="宋体" w:hAnsi="宋体"/>
          <w:color w:val="000000" w:themeColor="text1"/>
          <w:szCs w:val="21"/>
          <w14:textFill>
            <w14:solidFill>
              <w14:schemeClr w14:val="tx1"/>
            </w14:solidFill>
          </w14:textFill>
        </w:rPr>
        <w:t xml:space="preserve">职业健康安全管理体系 </w:t>
      </w:r>
      <w:r>
        <w:rPr>
          <w:rFonts w:ascii="宋体" w:hAnsi="宋体"/>
          <w:color w:val="000000" w:themeColor="text1"/>
          <w:szCs w:val="21"/>
          <w14:textFill>
            <w14:solidFill>
              <w14:schemeClr w14:val="tx1"/>
            </w14:solidFill>
          </w14:textFill>
        </w:rPr>
        <w:t xml:space="preserve">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生态设计产品评价通则</w:t>
      </w:r>
    </w:p>
    <w:p>
      <w:pPr>
        <w:spacing w:line="360" w:lineRule="auto"/>
        <w:ind w:firstLine="420" w:firstLineChars="200"/>
        <w:rPr>
          <w:rFonts w:hint="eastAsia" w:ascii="宋体" w:hAnsi="宋体"/>
          <w:bCs/>
          <w:strike w:val="0"/>
          <w:dstrike w:val="0"/>
          <w:color w:val="000000" w:themeColor="text1"/>
          <w:szCs w:val="21"/>
          <w:lang w:val="en-US" w:eastAsia="zh-CN"/>
          <w14:textFill>
            <w14:solidFill>
              <w14:schemeClr w14:val="tx1"/>
            </w14:solidFill>
          </w14:textFill>
        </w:rPr>
      </w:pPr>
      <w:r>
        <w:rPr>
          <w:rFonts w:hint="eastAsia" w:ascii="宋体" w:hAnsi="宋体"/>
          <w:bCs/>
          <w:strike w:val="0"/>
          <w:dstrike w:val="0"/>
          <w:color w:val="000000" w:themeColor="text1"/>
          <w:szCs w:val="21"/>
          <w14:textFill>
            <w14:solidFill>
              <w14:schemeClr w14:val="tx1"/>
            </w14:solidFill>
          </w14:textFill>
        </w:rPr>
        <w:t>GB/T</w:t>
      </w:r>
      <w:r>
        <w:rPr>
          <w:rFonts w:hint="eastAsia" w:ascii="宋体" w:hAnsi="宋体"/>
          <w:bCs/>
          <w:strike w:val="0"/>
          <w:dstrike w:val="0"/>
          <w:color w:val="000000" w:themeColor="text1"/>
          <w:szCs w:val="21"/>
          <w:lang w:val="en-US" w:eastAsia="zh-CN"/>
          <w14:textFill>
            <w14:solidFill>
              <w14:schemeClr w14:val="tx1"/>
            </w14:solidFill>
          </w14:textFill>
        </w:rPr>
        <w:t xml:space="preserve"> </w:t>
      </w:r>
      <w:r>
        <w:rPr>
          <w:rFonts w:hint="eastAsia" w:ascii="宋体" w:hAnsi="宋体"/>
          <w:bCs/>
          <w:strike w:val="0"/>
          <w:dstrike w:val="0"/>
          <w:color w:val="000000" w:themeColor="text1"/>
          <w:szCs w:val="21"/>
          <w14:textFill>
            <w14:solidFill>
              <w14:schemeClr w14:val="tx1"/>
            </w14:solidFill>
          </w14:textFill>
        </w:rPr>
        <w:t>33000</w:t>
      </w:r>
      <w:r>
        <w:rPr>
          <w:rFonts w:ascii="宋体" w:hAnsi="宋体"/>
          <w:bCs/>
          <w:strike w:val="0"/>
          <w:dstrike w:val="0"/>
          <w:color w:val="000000" w:themeColor="text1"/>
          <w:szCs w:val="21"/>
          <w14:textFill>
            <w14:solidFill>
              <w14:schemeClr w14:val="tx1"/>
            </w14:solidFill>
          </w14:textFill>
        </w:rPr>
        <w:t>企业安全生产标准化基本规范</w:t>
      </w:r>
      <w:r>
        <w:rPr>
          <w:rFonts w:hint="eastAsia" w:ascii="宋体" w:hAnsi="宋体"/>
          <w:bCs/>
          <w:strike w:val="0"/>
          <w:dstrike w:val="0"/>
          <w:color w:val="000000" w:themeColor="text1"/>
          <w:szCs w:val="21"/>
          <w:lang w:val="en-US" w:eastAsia="zh-CN"/>
          <w14:textFill>
            <w14:solidFill>
              <w14:schemeClr w14:val="tx1"/>
            </w14:solidFill>
          </w14:textFill>
        </w:rPr>
        <w:t>.</w:t>
      </w:r>
    </w:p>
    <w:p>
      <w:pPr>
        <w:spacing w:line="360" w:lineRule="auto"/>
        <w:ind w:firstLine="420" w:firstLineChars="200"/>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GB/T 36132</w:t>
      </w:r>
      <w:r>
        <w:rPr>
          <w:rFonts w:hint="eastAsia" w:ascii="宋体" w:hAnsi="宋体"/>
          <w:color w:val="000000" w:themeColor="text1"/>
          <w:szCs w:val="21"/>
          <w:lang w:val="en-US" w:eastAsia="zh-CN"/>
          <w14:textFill>
            <w14:solidFill>
              <w14:schemeClr w14:val="tx1"/>
            </w14:solidFill>
          </w14:textFill>
        </w:rPr>
        <w:t xml:space="preserve"> 绿色工厂评价通则</w:t>
      </w:r>
    </w:p>
    <w:p>
      <w:pPr>
        <w:spacing w:line="36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铜及铜合金棒、型、线材绿色工厂评价规范</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YS</w:t>
      </w:r>
      <w:r>
        <w:rPr>
          <w:rFonts w:hint="eastAsia" w:ascii="宋体" w:hAnsi="宋体"/>
          <w:color w:val="000000" w:themeColor="text1"/>
          <w:szCs w:val="21"/>
          <w14:textFill>
            <w14:solidFill>
              <w14:schemeClr w14:val="tx1"/>
            </w14:solidFill>
          </w14:textFill>
        </w:rPr>
        <w:t>/T 铜及铜合金加工产品制造生命周期评价技术规范</w:t>
      </w:r>
    </w:p>
    <w:p>
      <w:pPr>
        <w:spacing w:line="360" w:lineRule="auto"/>
        <w:ind w:firstLine="420" w:firstLineChars="200"/>
        <w:rPr>
          <w:rFonts w:ascii="宋体" w:hAnsi="宋体"/>
          <w:color w:val="000000" w:themeColor="text1"/>
          <w:szCs w:val="21"/>
          <w14:textFill>
            <w14:solidFill>
              <w14:schemeClr w14:val="tx1"/>
            </w14:solidFill>
          </w14:textFill>
        </w:rPr>
      </w:pPr>
    </w:p>
    <w:bookmarkEnd w:id="8"/>
    <w:bookmarkEnd w:id="9"/>
    <w:p>
      <w:pPr>
        <w:pStyle w:val="61"/>
        <w:numPr>
          <w:ilvl w:val="0"/>
          <w:numId w:val="6"/>
        </w:numPr>
        <w:spacing w:line="360" w:lineRule="auto"/>
        <w:ind w:firstLineChars="0"/>
        <w:rPr>
          <w:rFonts w:ascii="黑体" w:hAnsi="黑体" w:eastAsia="黑体"/>
          <w:color w:val="000000" w:themeColor="text1"/>
          <w14:textFill>
            <w14:solidFill>
              <w14:schemeClr w14:val="tx1"/>
            </w14:solidFill>
          </w14:textFill>
        </w:rPr>
      </w:pPr>
      <w:bookmarkStart w:id="10" w:name="_Toc50380975"/>
      <w:r>
        <w:rPr>
          <w:rFonts w:ascii="黑体" w:hAnsi="黑体" w:eastAsia="黑体"/>
          <w:color w:val="000000" w:themeColor="text1"/>
          <w14:textFill>
            <w14:solidFill>
              <w14:schemeClr w14:val="tx1"/>
            </w14:solidFill>
          </w14:textFill>
        </w:rPr>
        <w:t>术语和定义</w:t>
      </w:r>
      <w:bookmarkEnd w:id="10"/>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GB/T11086</w:t>
      </w:r>
      <w:ins w:id="15" w:author="韩知为" w:date="2022-04-11T09:15:09Z">
        <w:r>
          <w:rPr>
            <w:rFonts w:hint="eastAsia" w:ascii="宋体" w:hAnsi="宋体"/>
            <w:color w:val="000000" w:themeColor="text1"/>
            <w:szCs w:val="21"/>
            <w:lang w:val="en-US" w:eastAsia="zh-CN"/>
            <w14:textFill>
              <w14:solidFill>
                <w14:schemeClr w14:val="tx1"/>
              </w14:solidFill>
            </w14:textFill>
          </w:rPr>
          <w:t>界定的</w:t>
        </w:r>
      </w:ins>
      <w:del w:id="16" w:author="韩知为" w:date="2022-04-11T09:15:11Z">
        <w:bookmarkStart w:id="28" w:name="_GoBack"/>
        <w:bookmarkEnd w:id="28"/>
        <w:r>
          <w:rPr>
            <w:rFonts w:hint="eastAsia" w:ascii="宋体" w:hAnsi="宋体"/>
            <w:color w:val="000000" w:themeColor="text1"/>
            <w:szCs w:val="21"/>
            <w14:textFill>
              <w14:solidFill>
                <w14:schemeClr w14:val="tx1"/>
              </w14:solidFill>
            </w14:textFill>
          </w:rPr>
          <w:delText>规定</w:delText>
        </w:r>
      </w:del>
      <w:del w:id="17" w:author="韩知为" w:date="2022-04-11T09:15:12Z">
        <w:r>
          <w:rPr>
            <w:rFonts w:hint="eastAsia" w:ascii="宋体" w:hAnsi="宋体"/>
            <w:color w:val="000000" w:themeColor="text1"/>
            <w:szCs w:val="21"/>
            <w14:textFill>
              <w14:solidFill>
                <w14:schemeClr w14:val="tx1"/>
              </w14:solidFill>
            </w14:textFill>
          </w:rPr>
          <w:delText>的</w:delText>
        </w:r>
      </w:del>
      <w:r>
        <w:rPr>
          <w:rFonts w:ascii="Times New Roman" w:hAnsi="Times New Roman"/>
          <w:color w:val="000000" w:themeColor="text1"/>
          <w:szCs w:val="21"/>
          <w14:textFill>
            <w14:solidFill>
              <w14:schemeClr w14:val="tx1"/>
            </w14:solidFill>
          </w14:textFill>
        </w:rPr>
        <w:t>术语和定义适用于本文件。</w:t>
      </w:r>
      <w:bookmarkStart w:id="11" w:name="_Toc50380976"/>
    </w:p>
    <w:p>
      <w:pPr>
        <w:pStyle w:val="61"/>
        <w:numPr>
          <w:ilvl w:val="0"/>
          <w:numId w:val="6"/>
        </w:numPr>
        <w:spacing w:line="360" w:lineRule="auto"/>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 评价要求</w:t>
      </w:r>
      <w:bookmarkEnd w:id="11"/>
      <w:bookmarkStart w:id="12" w:name="_Toc50380977"/>
    </w:p>
    <w:p>
      <w:pPr>
        <w:spacing w:line="360" w:lineRule="auto"/>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4.1基本要求</w:t>
      </w:r>
      <w:bookmarkEnd w:id="12"/>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bookmarkStart w:id="13" w:name="_Hlk6909234"/>
      <w:r>
        <w:rPr>
          <w:rFonts w:hint="eastAsia" w:ascii="宋体" w:hAnsi="宋体"/>
          <w:color w:val="000000" w:themeColor="text1"/>
          <w:szCs w:val="21"/>
          <w14:textFill>
            <w14:solidFill>
              <w14:schemeClr w14:val="tx1"/>
            </w14:solidFill>
          </w14:textFill>
        </w:rPr>
        <w:t xml:space="preserve"> 企业近三年无重大质量、安全和环境事故。</w:t>
      </w:r>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企业安全管理应达到GB/T 33000的要求。</w:t>
      </w:r>
    </w:p>
    <w:bookmarkEnd w:id="13"/>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bookmarkStart w:id="14" w:name="_Hlk6909301"/>
      <w:r>
        <w:rPr>
          <w:rFonts w:hint="eastAsia" w:ascii="宋体" w:hAnsi="宋体"/>
          <w:color w:val="000000" w:themeColor="text1"/>
          <w:szCs w:val="21"/>
          <w14:textFill>
            <w14:solidFill>
              <w14:schemeClr w14:val="tx1"/>
            </w14:solidFill>
          </w14:textFill>
        </w:rPr>
        <w:t>企业的污染物排放，应符合相关环境保护法律法规，达到国家和地方相关污染物排放标准的要求。</w:t>
      </w:r>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企业应按照G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24001、和G</w:t>
      </w:r>
      <w:r>
        <w:rPr>
          <w:rFonts w:ascii="宋体" w:hAnsi="宋体"/>
          <w:color w:val="000000" w:themeColor="text1"/>
          <w:szCs w:val="21"/>
          <w14:textFill>
            <w14:solidFill>
              <w14:schemeClr w14:val="tx1"/>
            </w14:solidFill>
          </w14:textFill>
        </w:rPr>
        <w:t>B/T 28001</w:t>
      </w:r>
      <w:r>
        <w:rPr>
          <w:rFonts w:hint="eastAsia" w:ascii="宋体" w:hAnsi="宋体"/>
          <w:color w:val="000000" w:themeColor="text1"/>
          <w:szCs w:val="21"/>
          <w14:textFill>
            <w14:solidFill>
              <w14:schemeClr w14:val="tx1"/>
            </w14:solidFill>
          </w14:textFill>
        </w:rPr>
        <w:t>分别建立、实施、保持并持续改进质量管理体系、能源管理体系、环境管理体系、职业健康安全管理体系</w:t>
      </w:r>
      <w:bookmarkEnd w:id="14"/>
      <w:r>
        <w:rPr>
          <w:rFonts w:hint="eastAsia" w:ascii="宋体" w:hAnsi="宋体"/>
          <w:color w:val="000000" w:themeColor="text1"/>
          <w:szCs w:val="21"/>
          <w14:textFill>
            <w14:solidFill>
              <w14:schemeClr w14:val="tx1"/>
            </w14:solidFill>
          </w14:textFill>
        </w:rPr>
        <w:t>。</w:t>
      </w:r>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bookmarkStart w:id="15" w:name="_Hlk6909520"/>
      <w:r>
        <w:rPr>
          <w:rFonts w:hint="eastAsia" w:ascii="宋体" w:hAnsi="宋体"/>
          <w:color w:val="000000" w:themeColor="text1"/>
          <w:szCs w:val="21"/>
          <w14:textFill>
            <w14:solidFill>
              <w14:schemeClr w14:val="tx1"/>
            </w14:solidFill>
          </w14:textFill>
        </w:rPr>
        <w:t>企业宜采用国家鼓励的先进技术和工艺，不应使用国家有关部门发布的淘汰或禁止的技术、工艺、装备及相关物质；设计、生产过程中应以节约材料为原则制定要求</w:t>
      </w:r>
      <w:bookmarkEnd w:id="15"/>
      <w:r>
        <w:rPr>
          <w:rFonts w:hint="eastAsia" w:ascii="宋体" w:hAnsi="宋体"/>
          <w:color w:val="000000" w:themeColor="text1"/>
          <w:szCs w:val="21"/>
          <w14:textFill>
            <w14:solidFill>
              <w14:schemeClr w14:val="tx1"/>
            </w14:solidFill>
          </w14:textFill>
        </w:rPr>
        <w:t>。</w:t>
      </w:r>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bookmarkStart w:id="16" w:name="_Hlk6928135"/>
      <w:r>
        <w:rPr>
          <w:rFonts w:hint="eastAsia" w:ascii="宋体" w:hAnsi="宋体"/>
          <w:color w:val="000000" w:themeColor="text1"/>
          <w:szCs w:val="21"/>
          <w14:textFill>
            <w14:solidFill>
              <w14:schemeClr w14:val="tx1"/>
            </w14:solidFill>
          </w14:textFill>
        </w:rPr>
        <w:t>所产生危险废物的处置应符合GB 18597相关要求。</w:t>
      </w:r>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所生产产品宜采用国家标准、国际标准、行业标准或团体标准，并符合相关要求。</w:t>
      </w:r>
    </w:p>
    <w:p>
      <w:pPr>
        <w:pStyle w:val="61"/>
        <w:numPr>
          <w:ilvl w:val="2"/>
          <w:numId w:val="6"/>
        </w:numPr>
        <w:spacing w:line="360" w:lineRule="auto"/>
        <w:ind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产品包装材料应采用可循环利用或可降解材料。</w:t>
      </w:r>
    </w:p>
    <w:bookmarkEnd w:id="16"/>
    <w:p>
      <w:pPr>
        <w:pStyle w:val="4"/>
        <w:spacing w:line="360" w:lineRule="auto"/>
        <w:rPr>
          <w:color w:val="000000" w:themeColor="text1"/>
          <w14:textFill>
            <w14:solidFill>
              <w14:schemeClr w14:val="tx1"/>
            </w14:solidFill>
          </w14:textFill>
        </w:rPr>
      </w:pPr>
      <w:bookmarkStart w:id="17" w:name="_Toc50380978"/>
      <w:r>
        <w:rPr>
          <w:rFonts w:hint="eastAsia"/>
          <w:color w:val="000000" w:themeColor="text1"/>
          <w14:textFill>
            <w14:solidFill>
              <w14:schemeClr w14:val="tx1"/>
            </w14:solidFill>
          </w14:textFill>
        </w:rPr>
        <w:t>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评价指标要求</w:t>
      </w:r>
      <w:bookmarkEnd w:id="17"/>
    </w:p>
    <w:p>
      <w:pPr>
        <w:spacing w:line="360" w:lineRule="auto"/>
        <w:ind w:firstLine="420" w:firstLineChars="200"/>
        <w:rPr>
          <w:rFonts w:ascii="宋体" w:hAnsi="宋体"/>
          <w:color w:val="000000" w:themeColor="text1"/>
          <w:szCs w:val="21"/>
          <w14:textFill>
            <w14:solidFill>
              <w14:schemeClr w14:val="tx1"/>
            </w14:solidFill>
          </w14:textFill>
        </w:rPr>
      </w:pPr>
      <w:bookmarkStart w:id="18" w:name="_Hlk6928801"/>
      <w:r>
        <w:rPr>
          <w:rFonts w:hint="eastAsia" w:ascii="宋体" w:hAnsi="宋体"/>
          <w:color w:val="000000" w:themeColor="text1"/>
          <w:szCs w:val="21"/>
          <w14:textFill>
            <w14:solidFill>
              <w14:schemeClr w14:val="tx1"/>
            </w14:solidFill>
          </w14:textFill>
        </w:rPr>
        <w:t>铜及铜合金棒、型、线材产品的评价指标由一级指标和二级指标组成，一级指标包括资源属性、能源属性、环境属性和产品属性，二级指标是对一级指标的内容分列，</w:t>
      </w:r>
      <w:bookmarkEnd w:id="18"/>
      <w:r>
        <w:rPr>
          <w:rFonts w:hint="eastAsia" w:ascii="宋体" w:hAnsi="宋体"/>
          <w:color w:val="000000" w:themeColor="text1"/>
          <w:szCs w:val="21"/>
          <w14:textFill>
            <w14:solidFill>
              <w14:schemeClr w14:val="tx1"/>
            </w14:solidFill>
          </w14:textFill>
        </w:rPr>
        <w:t>分别规定基准值、判定依据等要求，见表1。</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 xml:space="preserve">    铜及铜合金棒、型、线材绿色设计产品评价指标要求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756"/>
        <w:gridCol w:w="958"/>
        <w:gridCol w:w="724"/>
        <w:gridCol w:w="880"/>
        <w:gridCol w:w="411"/>
        <w:gridCol w:w="2239"/>
        <w:gridCol w:w="1334"/>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一级</w:t>
            </w:r>
            <w:r>
              <w:rPr>
                <w:rFonts w:hint="eastAsia" w:eastAsia="宋体"/>
                <w:color w:val="000000"/>
                <w:sz w:val="18"/>
                <w:szCs w:val="18"/>
              </w:rPr>
              <w:t xml:space="preserve"> </w:t>
            </w:r>
            <w:r>
              <w:rPr>
                <w:rFonts w:eastAsia="宋体"/>
                <w:color w:val="000000"/>
                <w:sz w:val="18"/>
                <w:szCs w:val="18"/>
              </w:rPr>
              <w:t>指标</w:t>
            </w:r>
          </w:p>
        </w:tc>
        <w:tc>
          <w:tcPr>
            <w:tcW w:w="1714" w:type="dxa"/>
            <w:gridSpan w:val="2"/>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二级</w:t>
            </w:r>
            <w:r>
              <w:rPr>
                <w:rFonts w:hint="eastAsia" w:eastAsia="宋体"/>
                <w:color w:val="000000"/>
                <w:sz w:val="18"/>
                <w:szCs w:val="18"/>
              </w:rPr>
              <w:t xml:space="preserve"> </w:t>
            </w:r>
            <w:r>
              <w:rPr>
                <w:rFonts w:eastAsia="宋体"/>
                <w:color w:val="000000"/>
                <w:sz w:val="18"/>
                <w:szCs w:val="18"/>
              </w:rPr>
              <w:t>指标</w:t>
            </w:r>
          </w:p>
        </w:tc>
        <w:tc>
          <w:tcPr>
            <w:tcW w:w="700" w:type="dxa"/>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单位</w:t>
            </w:r>
          </w:p>
        </w:tc>
        <w:tc>
          <w:tcPr>
            <w:tcW w:w="3530" w:type="dxa"/>
            <w:gridSpan w:val="3"/>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基准值</w:t>
            </w:r>
          </w:p>
        </w:tc>
        <w:tc>
          <w:tcPr>
            <w:tcW w:w="1334"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判定依据</w:t>
            </w:r>
          </w:p>
        </w:tc>
        <w:tc>
          <w:tcPr>
            <w:tcW w:w="101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19" w:type="dxa"/>
            <w:vMerge w:val="restart"/>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资源</w:t>
            </w:r>
          </w:p>
          <w:p>
            <w:pPr>
              <w:spacing w:line="240" w:lineRule="auto"/>
              <w:ind w:firstLine="0" w:firstLineChars="0"/>
              <w:jc w:val="center"/>
              <w:rPr>
                <w:rFonts w:eastAsia="宋体"/>
                <w:color w:val="000000"/>
                <w:sz w:val="18"/>
                <w:szCs w:val="18"/>
              </w:rPr>
            </w:pPr>
            <w:r>
              <w:rPr>
                <w:rFonts w:eastAsia="宋体"/>
                <w:color w:val="000000"/>
                <w:sz w:val="18"/>
                <w:szCs w:val="18"/>
              </w:rPr>
              <w:t>属性</w:t>
            </w:r>
          </w:p>
        </w:tc>
        <w:tc>
          <w:tcPr>
            <w:tcW w:w="756" w:type="dxa"/>
            <w:vMerge w:val="restart"/>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原材料</w:t>
            </w:r>
          </w:p>
        </w:tc>
        <w:tc>
          <w:tcPr>
            <w:tcW w:w="958" w:type="dxa"/>
            <w:noWrap w:val="0"/>
            <w:vAlign w:val="center"/>
          </w:tcPr>
          <w:p>
            <w:pPr>
              <w:spacing w:line="240" w:lineRule="auto"/>
              <w:ind w:firstLine="0" w:firstLineChars="0"/>
              <w:jc w:val="center"/>
              <w:rPr>
                <w:rFonts w:hint="eastAsia" w:eastAsia="宋体"/>
                <w:color w:val="000000"/>
                <w:sz w:val="18"/>
                <w:szCs w:val="18"/>
              </w:rPr>
            </w:pPr>
            <w:r>
              <w:rPr>
                <w:rFonts w:hint="eastAsia" w:eastAsia="宋体"/>
                <w:color w:val="000000"/>
                <w:sz w:val="18"/>
                <w:szCs w:val="18"/>
              </w:rPr>
              <w:t>一次利用</w:t>
            </w:r>
          </w:p>
          <w:p>
            <w:pPr>
              <w:spacing w:line="240" w:lineRule="auto"/>
              <w:ind w:firstLine="0" w:firstLineChars="0"/>
              <w:jc w:val="center"/>
              <w:rPr>
                <w:rFonts w:eastAsia="宋体"/>
                <w:color w:val="000000"/>
                <w:sz w:val="18"/>
                <w:szCs w:val="18"/>
              </w:rPr>
            </w:pPr>
            <w:r>
              <w:rPr>
                <w:rFonts w:hint="eastAsia" w:eastAsia="宋体"/>
                <w:color w:val="000000"/>
                <w:sz w:val="18"/>
                <w:szCs w:val="18"/>
              </w:rPr>
              <w:t>损耗率</w:t>
            </w:r>
          </w:p>
        </w:tc>
        <w:tc>
          <w:tcPr>
            <w:tcW w:w="700" w:type="dxa"/>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w:t>
            </w:r>
          </w:p>
        </w:tc>
        <w:tc>
          <w:tcPr>
            <w:tcW w:w="1291" w:type="dxa"/>
            <w:gridSpan w:val="2"/>
            <w:noWrap w:val="0"/>
            <w:vAlign w:val="center"/>
          </w:tcPr>
          <w:p>
            <w:pPr>
              <w:spacing w:line="240" w:lineRule="auto"/>
              <w:ind w:firstLine="0" w:firstLineChars="0"/>
              <w:jc w:val="center"/>
              <w:rPr>
                <w:rFonts w:hint="default" w:eastAsia="宋体"/>
                <w:color w:val="000000"/>
                <w:sz w:val="18"/>
                <w:szCs w:val="18"/>
                <w:lang w:val="en-US" w:eastAsia="zh-CN"/>
              </w:rPr>
            </w:pPr>
            <w:r>
              <w:rPr>
                <w:rFonts w:hint="eastAsia" w:eastAsia="宋体"/>
                <w:color w:val="000000"/>
                <w:sz w:val="18"/>
                <w:szCs w:val="18"/>
                <w:lang w:val="en-US" w:eastAsia="zh-CN"/>
              </w:rPr>
              <w:t>熔铸2%</w:t>
            </w:r>
          </w:p>
        </w:tc>
        <w:tc>
          <w:tcPr>
            <w:tcW w:w="2239" w:type="dxa"/>
            <w:noWrap w:val="0"/>
            <w:vAlign w:val="center"/>
          </w:tcPr>
          <w:p>
            <w:pPr>
              <w:spacing w:line="240" w:lineRule="auto"/>
              <w:ind w:firstLine="0" w:firstLineChars="0"/>
              <w:jc w:val="center"/>
              <w:rPr>
                <w:rFonts w:hint="default" w:eastAsia="宋体"/>
                <w:color w:val="000000"/>
                <w:sz w:val="18"/>
                <w:szCs w:val="18"/>
                <w:lang w:val="en-US" w:eastAsia="zh-CN"/>
              </w:rPr>
            </w:pPr>
            <w:r>
              <w:rPr>
                <w:rFonts w:hint="eastAsia" w:eastAsia="宋体"/>
                <w:color w:val="000000"/>
                <w:sz w:val="18"/>
                <w:szCs w:val="18"/>
                <w:lang w:val="en-US" w:eastAsia="zh-CN"/>
              </w:rPr>
              <w:t>加工0.5%</w:t>
            </w:r>
          </w:p>
        </w:tc>
        <w:tc>
          <w:tcPr>
            <w:tcW w:w="1334" w:type="dxa"/>
            <w:vMerge w:val="restart"/>
            <w:noWrap w:val="0"/>
            <w:vAlign w:val="center"/>
          </w:tcPr>
          <w:p>
            <w:pPr>
              <w:spacing w:line="240" w:lineRule="auto"/>
              <w:ind w:firstLine="360" w:firstLineChars="0"/>
              <w:jc w:val="center"/>
              <w:rPr>
                <w:rFonts w:eastAsia="宋体"/>
                <w:color w:val="000000"/>
                <w:sz w:val="18"/>
                <w:szCs w:val="18"/>
              </w:rPr>
            </w:pPr>
            <w:r>
              <w:rPr>
                <w:rFonts w:eastAsia="宋体"/>
                <w:color w:val="000000"/>
                <w:sz w:val="18"/>
                <w:szCs w:val="18"/>
              </w:rPr>
              <w:t>提供证明材料（按照</w:t>
            </w:r>
            <w:r>
              <w:rPr>
                <w:rFonts w:hint="eastAsia" w:eastAsia="宋体"/>
                <w:color w:val="000000"/>
                <w:sz w:val="18"/>
                <w:szCs w:val="18"/>
              </w:rPr>
              <w:t>1</w:t>
            </w:r>
            <w:r>
              <w:rPr>
                <w:rFonts w:eastAsia="宋体"/>
                <w:color w:val="000000"/>
                <w:sz w:val="18"/>
                <w:szCs w:val="18"/>
              </w:rPr>
              <w:t>年生产为周期计算平均值）</w:t>
            </w:r>
          </w:p>
        </w:tc>
        <w:tc>
          <w:tcPr>
            <w:tcW w:w="1010" w:type="dxa"/>
            <w:noWrap w:val="0"/>
            <w:vAlign w:val="center"/>
          </w:tcPr>
          <w:p>
            <w:pPr>
              <w:spacing w:line="240" w:lineRule="auto"/>
              <w:ind w:firstLine="360" w:firstLineChars="0"/>
              <w:jc w:val="center"/>
              <w:rPr>
                <w:rFonts w:eastAsia="宋体"/>
                <w:color w:val="000000"/>
                <w:sz w:val="18"/>
                <w:szCs w:val="18"/>
              </w:rPr>
            </w:pPr>
            <w:r>
              <w:rPr>
                <w:rFonts w:hint="eastAsia" w:eastAsia="宋体"/>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619" w:type="dxa"/>
            <w:vMerge w:val="continue"/>
            <w:noWrap w:val="0"/>
            <w:vAlign w:val="center"/>
          </w:tcPr>
          <w:p>
            <w:pPr>
              <w:spacing w:line="240" w:lineRule="auto"/>
              <w:ind w:firstLine="360" w:firstLineChars="0"/>
              <w:jc w:val="center"/>
              <w:rPr>
                <w:rFonts w:eastAsia="宋体"/>
                <w:color w:val="000000"/>
                <w:sz w:val="18"/>
                <w:szCs w:val="18"/>
              </w:rPr>
            </w:pPr>
          </w:p>
        </w:tc>
        <w:tc>
          <w:tcPr>
            <w:tcW w:w="756" w:type="dxa"/>
            <w:vMerge w:val="continue"/>
            <w:noWrap w:val="0"/>
            <w:vAlign w:val="center"/>
          </w:tcPr>
          <w:p>
            <w:pPr>
              <w:spacing w:line="240" w:lineRule="auto"/>
              <w:ind w:firstLine="360" w:firstLineChars="0"/>
              <w:jc w:val="center"/>
              <w:rPr>
                <w:rFonts w:eastAsia="宋体"/>
                <w:color w:val="000000"/>
                <w:sz w:val="18"/>
                <w:szCs w:val="18"/>
              </w:rPr>
            </w:pPr>
          </w:p>
        </w:tc>
        <w:tc>
          <w:tcPr>
            <w:tcW w:w="958" w:type="dxa"/>
            <w:vMerge w:val="restart"/>
            <w:noWrap w:val="0"/>
            <w:vAlign w:val="center"/>
          </w:tcPr>
          <w:p>
            <w:pPr>
              <w:spacing w:line="240" w:lineRule="auto"/>
              <w:ind w:firstLine="180" w:firstLineChars="100"/>
              <w:rPr>
                <w:rFonts w:hint="eastAsia" w:eastAsia="宋体"/>
                <w:color w:val="000000"/>
                <w:sz w:val="18"/>
                <w:szCs w:val="18"/>
              </w:rPr>
            </w:pPr>
            <w:r>
              <w:rPr>
                <w:rFonts w:hint="eastAsia" w:eastAsia="宋体"/>
                <w:color w:val="000000"/>
                <w:sz w:val="18"/>
                <w:szCs w:val="18"/>
              </w:rPr>
              <w:t>可利用</w:t>
            </w:r>
          </w:p>
          <w:p>
            <w:pPr>
              <w:spacing w:line="240" w:lineRule="auto"/>
              <w:ind w:firstLine="0" w:firstLineChars="0"/>
              <w:rPr>
                <w:rFonts w:eastAsia="宋体"/>
                <w:color w:val="000000"/>
                <w:sz w:val="18"/>
                <w:szCs w:val="18"/>
              </w:rPr>
            </w:pPr>
            <w:r>
              <w:rPr>
                <w:rFonts w:hint="eastAsia" w:eastAsia="宋体"/>
                <w:color w:val="000000"/>
                <w:sz w:val="18"/>
                <w:szCs w:val="18"/>
              </w:rPr>
              <w:t>再生原料率</w:t>
            </w:r>
          </w:p>
        </w:tc>
        <w:tc>
          <w:tcPr>
            <w:tcW w:w="700" w:type="dxa"/>
            <w:vMerge w:val="restart"/>
            <w:noWrap w:val="0"/>
            <w:vAlign w:val="center"/>
          </w:tcPr>
          <w:p>
            <w:pPr>
              <w:spacing w:line="240" w:lineRule="auto"/>
              <w:ind w:firstLine="0" w:firstLineChars="0"/>
              <w:rPr>
                <w:rFonts w:eastAsia="宋体"/>
                <w:color w:val="000000"/>
                <w:sz w:val="18"/>
                <w:szCs w:val="18"/>
              </w:rPr>
            </w:pPr>
            <w:r>
              <w:rPr>
                <w:rFonts w:hint="eastAsia" w:eastAsia="宋体"/>
                <w:color w:val="000000"/>
                <w:sz w:val="18"/>
                <w:szCs w:val="18"/>
              </w:rPr>
              <w:t>%</w:t>
            </w:r>
          </w:p>
        </w:tc>
        <w:tc>
          <w:tcPr>
            <w:tcW w:w="1291" w:type="dxa"/>
            <w:gridSpan w:val="2"/>
            <w:noWrap w:val="0"/>
            <w:vAlign w:val="center"/>
          </w:tcPr>
          <w:p>
            <w:pPr>
              <w:spacing w:line="240" w:lineRule="auto"/>
              <w:ind w:firstLine="360" w:firstLineChars="0"/>
              <w:jc w:val="center"/>
              <w:rPr>
                <w:rFonts w:eastAsia="宋体"/>
                <w:color w:val="000000"/>
                <w:sz w:val="18"/>
                <w:szCs w:val="18"/>
              </w:rPr>
            </w:pPr>
            <w:r>
              <w:rPr>
                <w:rFonts w:hint="eastAsia" w:eastAsia="宋体"/>
                <w:color w:val="000000"/>
                <w:sz w:val="18"/>
                <w:szCs w:val="18"/>
              </w:rPr>
              <w:t>紫、高铜</w:t>
            </w:r>
          </w:p>
        </w:tc>
        <w:tc>
          <w:tcPr>
            <w:tcW w:w="2239" w:type="dxa"/>
            <w:noWrap w:val="0"/>
            <w:vAlign w:val="center"/>
          </w:tcPr>
          <w:p>
            <w:pPr>
              <w:spacing w:line="240" w:lineRule="auto"/>
              <w:ind w:firstLine="361" w:firstLineChars="0"/>
              <w:jc w:val="center"/>
              <w:rPr>
                <w:rFonts w:eastAsia="宋体"/>
                <w:b/>
                <w:color w:val="000000"/>
                <w:sz w:val="18"/>
                <w:szCs w:val="18"/>
              </w:rPr>
            </w:pPr>
            <w:r>
              <w:rPr>
                <w:rFonts w:eastAsia="宋体"/>
                <w:b/>
                <w:color w:val="000000"/>
                <w:sz w:val="18"/>
                <w:szCs w:val="18"/>
              </w:rPr>
              <w:t>≥30</w:t>
            </w:r>
            <w:r>
              <w:rPr>
                <w:rFonts w:hint="eastAsia" w:eastAsia="宋体"/>
                <w:b/>
                <w:color w:val="000000"/>
                <w:sz w:val="18"/>
                <w:szCs w:val="18"/>
              </w:rPr>
              <w:t>%（待调研）</w:t>
            </w:r>
          </w:p>
        </w:tc>
        <w:tc>
          <w:tcPr>
            <w:tcW w:w="1334" w:type="dxa"/>
            <w:vMerge w:val="continue"/>
            <w:noWrap w:val="0"/>
            <w:vAlign w:val="center"/>
          </w:tcPr>
          <w:p>
            <w:pPr>
              <w:spacing w:line="240" w:lineRule="auto"/>
              <w:ind w:firstLine="360" w:firstLineChars="0"/>
              <w:jc w:val="center"/>
              <w:rPr>
                <w:rFonts w:eastAsia="宋体"/>
                <w:color w:val="000000"/>
                <w:sz w:val="18"/>
                <w:szCs w:val="18"/>
              </w:rPr>
            </w:pPr>
          </w:p>
        </w:tc>
        <w:tc>
          <w:tcPr>
            <w:tcW w:w="1010" w:type="dxa"/>
            <w:vMerge w:val="restart"/>
            <w:noWrap w:val="0"/>
            <w:vAlign w:val="center"/>
          </w:tcPr>
          <w:p>
            <w:pPr>
              <w:spacing w:line="240" w:lineRule="auto"/>
              <w:ind w:firstLine="0" w:firstLineChars="0"/>
              <w:rPr>
                <w:rFonts w:eastAsia="宋体"/>
                <w:color w:val="000000"/>
                <w:sz w:val="18"/>
                <w:szCs w:val="18"/>
              </w:rPr>
            </w:pPr>
            <w:r>
              <w:rPr>
                <w:rFonts w:hint="eastAsia" w:eastAsia="宋体"/>
                <w:color w:val="000000"/>
                <w:sz w:val="18"/>
                <w:szCs w:val="18"/>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619" w:type="dxa"/>
            <w:vMerge w:val="continue"/>
            <w:noWrap w:val="0"/>
            <w:vAlign w:val="center"/>
          </w:tcPr>
          <w:p>
            <w:pPr>
              <w:spacing w:line="240" w:lineRule="auto"/>
              <w:ind w:firstLine="360" w:firstLineChars="0"/>
              <w:jc w:val="center"/>
              <w:rPr>
                <w:rFonts w:eastAsia="宋体"/>
                <w:color w:val="000000"/>
                <w:sz w:val="18"/>
                <w:szCs w:val="18"/>
              </w:rPr>
            </w:pPr>
          </w:p>
        </w:tc>
        <w:tc>
          <w:tcPr>
            <w:tcW w:w="756" w:type="dxa"/>
            <w:vMerge w:val="continue"/>
            <w:noWrap w:val="0"/>
            <w:vAlign w:val="center"/>
          </w:tcPr>
          <w:p>
            <w:pPr>
              <w:spacing w:line="240" w:lineRule="auto"/>
              <w:ind w:firstLine="360" w:firstLineChars="0"/>
              <w:jc w:val="center"/>
              <w:rPr>
                <w:rFonts w:eastAsia="宋体"/>
                <w:color w:val="000000"/>
                <w:sz w:val="18"/>
                <w:szCs w:val="18"/>
              </w:rPr>
            </w:pPr>
          </w:p>
        </w:tc>
        <w:tc>
          <w:tcPr>
            <w:tcW w:w="958" w:type="dxa"/>
            <w:vMerge w:val="continue"/>
            <w:noWrap w:val="0"/>
            <w:vAlign w:val="center"/>
          </w:tcPr>
          <w:p>
            <w:pPr>
              <w:spacing w:line="240" w:lineRule="auto"/>
              <w:ind w:firstLine="360" w:firstLineChars="0"/>
              <w:jc w:val="center"/>
              <w:rPr>
                <w:rFonts w:eastAsia="宋体"/>
                <w:color w:val="000000"/>
                <w:sz w:val="18"/>
                <w:szCs w:val="18"/>
              </w:rPr>
            </w:pPr>
          </w:p>
        </w:tc>
        <w:tc>
          <w:tcPr>
            <w:tcW w:w="700" w:type="dxa"/>
            <w:vMerge w:val="continue"/>
            <w:noWrap w:val="0"/>
            <w:vAlign w:val="center"/>
          </w:tcPr>
          <w:p>
            <w:pPr>
              <w:spacing w:line="240" w:lineRule="auto"/>
              <w:ind w:firstLine="360" w:firstLineChars="0"/>
              <w:jc w:val="center"/>
              <w:rPr>
                <w:rFonts w:eastAsia="宋体"/>
                <w:color w:val="000000"/>
                <w:sz w:val="18"/>
                <w:szCs w:val="18"/>
              </w:rPr>
            </w:pPr>
          </w:p>
        </w:tc>
        <w:tc>
          <w:tcPr>
            <w:tcW w:w="1291" w:type="dxa"/>
            <w:gridSpan w:val="2"/>
            <w:noWrap w:val="0"/>
            <w:vAlign w:val="center"/>
          </w:tcPr>
          <w:p>
            <w:pPr>
              <w:spacing w:line="240" w:lineRule="auto"/>
              <w:ind w:firstLine="360" w:firstLineChars="0"/>
              <w:jc w:val="center"/>
              <w:rPr>
                <w:rFonts w:eastAsia="宋体"/>
                <w:color w:val="000000"/>
                <w:sz w:val="18"/>
                <w:szCs w:val="18"/>
              </w:rPr>
            </w:pPr>
            <w:r>
              <w:rPr>
                <w:rFonts w:hint="eastAsia" w:eastAsia="宋体"/>
                <w:color w:val="000000"/>
                <w:sz w:val="18"/>
                <w:szCs w:val="18"/>
              </w:rPr>
              <w:t>黄铜</w:t>
            </w:r>
          </w:p>
        </w:tc>
        <w:tc>
          <w:tcPr>
            <w:tcW w:w="2239" w:type="dxa"/>
            <w:noWrap w:val="0"/>
            <w:vAlign w:val="center"/>
          </w:tcPr>
          <w:p>
            <w:pPr>
              <w:spacing w:line="240" w:lineRule="auto"/>
              <w:ind w:firstLine="361" w:firstLineChars="0"/>
              <w:jc w:val="center"/>
              <w:rPr>
                <w:rFonts w:eastAsia="宋体"/>
                <w:b/>
                <w:color w:val="000000"/>
                <w:sz w:val="18"/>
                <w:szCs w:val="18"/>
              </w:rPr>
            </w:pPr>
            <w:r>
              <w:rPr>
                <w:rFonts w:eastAsia="宋体"/>
                <w:b/>
                <w:color w:val="000000"/>
                <w:sz w:val="18"/>
                <w:szCs w:val="18"/>
              </w:rPr>
              <w:t>≥60</w:t>
            </w:r>
            <w:r>
              <w:rPr>
                <w:rFonts w:hint="eastAsia" w:eastAsia="宋体"/>
                <w:b/>
                <w:color w:val="000000"/>
                <w:sz w:val="18"/>
                <w:szCs w:val="18"/>
              </w:rPr>
              <w:t>%（待调研）</w:t>
            </w:r>
          </w:p>
        </w:tc>
        <w:tc>
          <w:tcPr>
            <w:tcW w:w="1334" w:type="dxa"/>
            <w:vMerge w:val="continue"/>
            <w:noWrap w:val="0"/>
            <w:vAlign w:val="center"/>
          </w:tcPr>
          <w:p>
            <w:pPr>
              <w:spacing w:line="240" w:lineRule="auto"/>
              <w:ind w:firstLine="360" w:firstLineChars="0"/>
              <w:jc w:val="center"/>
              <w:rPr>
                <w:rFonts w:eastAsia="宋体"/>
                <w:color w:val="000000"/>
                <w:sz w:val="18"/>
                <w:szCs w:val="18"/>
              </w:rPr>
            </w:pPr>
          </w:p>
        </w:tc>
        <w:tc>
          <w:tcPr>
            <w:tcW w:w="1010" w:type="dxa"/>
            <w:vMerge w:val="continue"/>
            <w:noWrap w:val="0"/>
            <w:vAlign w:val="center"/>
          </w:tcPr>
          <w:p>
            <w:pPr>
              <w:spacing w:line="240" w:lineRule="auto"/>
              <w:ind w:firstLine="360" w:firstLineChars="0"/>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619" w:type="dxa"/>
            <w:vMerge w:val="continue"/>
            <w:noWrap w:val="0"/>
            <w:vAlign w:val="center"/>
          </w:tcPr>
          <w:p>
            <w:pPr>
              <w:spacing w:line="240" w:lineRule="auto"/>
              <w:ind w:firstLine="360" w:firstLineChars="0"/>
              <w:jc w:val="center"/>
              <w:rPr>
                <w:rFonts w:eastAsia="宋体"/>
                <w:color w:val="000000"/>
                <w:sz w:val="18"/>
                <w:szCs w:val="18"/>
              </w:rPr>
            </w:pPr>
          </w:p>
        </w:tc>
        <w:tc>
          <w:tcPr>
            <w:tcW w:w="756" w:type="dxa"/>
            <w:vMerge w:val="continue"/>
            <w:noWrap w:val="0"/>
            <w:vAlign w:val="center"/>
          </w:tcPr>
          <w:p>
            <w:pPr>
              <w:spacing w:line="240" w:lineRule="auto"/>
              <w:ind w:firstLine="360" w:firstLineChars="0"/>
              <w:jc w:val="center"/>
              <w:rPr>
                <w:rFonts w:eastAsia="宋体"/>
                <w:color w:val="000000"/>
                <w:sz w:val="18"/>
                <w:szCs w:val="18"/>
              </w:rPr>
            </w:pPr>
          </w:p>
        </w:tc>
        <w:tc>
          <w:tcPr>
            <w:tcW w:w="958" w:type="dxa"/>
            <w:vMerge w:val="continue"/>
            <w:noWrap w:val="0"/>
            <w:vAlign w:val="center"/>
          </w:tcPr>
          <w:p>
            <w:pPr>
              <w:spacing w:line="240" w:lineRule="auto"/>
              <w:ind w:firstLine="360" w:firstLineChars="0"/>
              <w:jc w:val="center"/>
              <w:rPr>
                <w:rFonts w:eastAsia="宋体"/>
                <w:color w:val="000000"/>
                <w:sz w:val="18"/>
                <w:szCs w:val="18"/>
              </w:rPr>
            </w:pPr>
          </w:p>
        </w:tc>
        <w:tc>
          <w:tcPr>
            <w:tcW w:w="700" w:type="dxa"/>
            <w:vMerge w:val="continue"/>
            <w:noWrap w:val="0"/>
            <w:vAlign w:val="center"/>
          </w:tcPr>
          <w:p>
            <w:pPr>
              <w:spacing w:line="240" w:lineRule="auto"/>
              <w:ind w:firstLine="360" w:firstLineChars="0"/>
              <w:jc w:val="center"/>
              <w:rPr>
                <w:rFonts w:eastAsia="宋体"/>
                <w:color w:val="000000"/>
                <w:sz w:val="18"/>
                <w:szCs w:val="18"/>
              </w:rPr>
            </w:pPr>
          </w:p>
        </w:tc>
        <w:tc>
          <w:tcPr>
            <w:tcW w:w="1291" w:type="dxa"/>
            <w:gridSpan w:val="2"/>
            <w:noWrap w:val="0"/>
            <w:vAlign w:val="center"/>
          </w:tcPr>
          <w:p>
            <w:pPr>
              <w:spacing w:line="240" w:lineRule="auto"/>
              <w:ind w:firstLine="360" w:firstLineChars="0"/>
              <w:jc w:val="center"/>
              <w:rPr>
                <w:rFonts w:eastAsia="宋体"/>
                <w:color w:val="000000"/>
                <w:sz w:val="18"/>
                <w:szCs w:val="18"/>
              </w:rPr>
            </w:pPr>
            <w:r>
              <w:rPr>
                <w:rFonts w:hint="eastAsia" w:eastAsia="宋体"/>
                <w:color w:val="000000"/>
                <w:sz w:val="18"/>
                <w:szCs w:val="18"/>
              </w:rPr>
              <w:t>青铜、白铜</w:t>
            </w:r>
          </w:p>
        </w:tc>
        <w:tc>
          <w:tcPr>
            <w:tcW w:w="2239" w:type="dxa"/>
            <w:noWrap w:val="0"/>
            <w:vAlign w:val="center"/>
          </w:tcPr>
          <w:p>
            <w:pPr>
              <w:spacing w:line="240" w:lineRule="auto"/>
              <w:ind w:firstLine="361" w:firstLineChars="0"/>
              <w:jc w:val="center"/>
              <w:rPr>
                <w:rFonts w:eastAsia="宋体"/>
                <w:b/>
                <w:color w:val="000000"/>
                <w:sz w:val="18"/>
                <w:szCs w:val="18"/>
              </w:rPr>
            </w:pPr>
            <w:r>
              <w:rPr>
                <w:rFonts w:eastAsia="宋体"/>
                <w:b/>
                <w:color w:val="000000"/>
                <w:sz w:val="18"/>
                <w:szCs w:val="18"/>
              </w:rPr>
              <w:t>≥40</w:t>
            </w:r>
            <w:r>
              <w:rPr>
                <w:rFonts w:hint="eastAsia" w:eastAsia="宋体"/>
                <w:b/>
                <w:color w:val="000000"/>
                <w:sz w:val="18"/>
                <w:szCs w:val="18"/>
              </w:rPr>
              <w:t>%（待调研）</w:t>
            </w:r>
          </w:p>
        </w:tc>
        <w:tc>
          <w:tcPr>
            <w:tcW w:w="1334" w:type="dxa"/>
            <w:vMerge w:val="continue"/>
            <w:noWrap w:val="0"/>
            <w:vAlign w:val="center"/>
          </w:tcPr>
          <w:p>
            <w:pPr>
              <w:spacing w:line="240" w:lineRule="auto"/>
              <w:ind w:firstLine="360" w:firstLineChars="0"/>
              <w:jc w:val="center"/>
              <w:rPr>
                <w:rFonts w:eastAsia="宋体"/>
                <w:color w:val="000000"/>
                <w:sz w:val="18"/>
                <w:szCs w:val="18"/>
              </w:rPr>
            </w:pPr>
          </w:p>
        </w:tc>
        <w:tc>
          <w:tcPr>
            <w:tcW w:w="1010" w:type="dxa"/>
            <w:vMerge w:val="continue"/>
            <w:noWrap w:val="0"/>
            <w:vAlign w:val="center"/>
          </w:tcPr>
          <w:p>
            <w:pPr>
              <w:spacing w:line="240" w:lineRule="auto"/>
              <w:ind w:firstLine="360" w:firstLineChars="0"/>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619" w:type="dxa"/>
            <w:vMerge w:val="continue"/>
            <w:noWrap w:val="0"/>
            <w:vAlign w:val="center"/>
          </w:tcPr>
          <w:p>
            <w:pPr>
              <w:spacing w:line="240" w:lineRule="auto"/>
              <w:ind w:firstLine="360" w:firstLineChars="0"/>
              <w:jc w:val="center"/>
              <w:rPr>
                <w:rFonts w:eastAsia="宋体"/>
                <w:color w:val="000000"/>
                <w:sz w:val="18"/>
                <w:szCs w:val="18"/>
              </w:rPr>
            </w:pPr>
          </w:p>
        </w:tc>
        <w:tc>
          <w:tcPr>
            <w:tcW w:w="756" w:type="dxa"/>
            <w:vMerge w:val="restart"/>
            <w:noWrap w:val="0"/>
            <w:vAlign w:val="center"/>
          </w:tcPr>
          <w:p>
            <w:pPr>
              <w:spacing w:line="240" w:lineRule="auto"/>
              <w:ind w:firstLine="360" w:firstLineChars="0"/>
              <w:jc w:val="center"/>
              <w:rPr>
                <w:rFonts w:eastAsia="宋体"/>
                <w:color w:val="000000"/>
                <w:sz w:val="18"/>
                <w:szCs w:val="18"/>
              </w:rPr>
            </w:pPr>
            <w:r>
              <w:rPr>
                <w:rFonts w:eastAsia="宋体"/>
                <w:color w:val="000000"/>
                <w:sz w:val="18"/>
                <w:szCs w:val="18"/>
              </w:rPr>
              <w:t>水</w:t>
            </w:r>
          </w:p>
        </w:tc>
        <w:tc>
          <w:tcPr>
            <w:tcW w:w="958" w:type="dxa"/>
            <w:noWrap w:val="0"/>
            <w:vAlign w:val="center"/>
          </w:tcPr>
          <w:p>
            <w:pPr>
              <w:spacing w:line="240" w:lineRule="auto"/>
              <w:ind w:firstLine="0" w:firstLineChars="0"/>
              <w:rPr>
                <w:rFonts w:hint="eastAsia" w:eastAsia="宋体"/>
                <w:color w:val="000000"/>
                <w:sz w:val="18"/>
                <w:szCs w:val="18"/>
              </w:rPr>
            </w:pPr>
            <w:r>
              <w:rPr>
                <w:rFonts w:hint="eastAsia" w:eastAsia="宋体"/>
                <w:color w:val="000000"/>
                <w:sz w:val="18"/>
                <w:szCs w:val="18"/>
              </w:rPr>
              <w:t>单位产品</w:t>
            </w:r>
          </w:p>
          <w:p>
            <w:pPr>
              <w:spacing w:line="240" w:lineRule="auto"/>
              <w:ind w:firstLine="0" w:firstLineChars="0"/>
              <w:rPr>
                <w:rFonts w:eastAsia="宋体"/>
                <w:color w:val="000000"/>
                <w:sz w:val="18"/>
                <w:szCs w:val="18"/>
              </w:rPr>
            </w:pPr>
            <w:r>
              <w:rPr>
                <w:rFonts w:hint="eastAsia" w:eastAsia="宋体"/>
                <w:color w:val="000000"/>
                <w:sz w:val="18"/>
                <w:szCs w:val="18"/>
              </w:rPr>
              <w:t>新水耗量</w:t>
            </w:r>
          </w:p>
        </w:tc>
        <w:tc>
          <w:tcPr>
            <w:tcW w:w="700" w:type="dxa"/>
            <w:noWrap w:val="0"/>
            <w:vAlign w:val="center"/>
          </w:tcPr>
          <w:p>
            <w:pPr>
              <w:spacing w:line="240" w:lineRule="auto"/>
              <w:ind w:firstLine="0" w:firstLineChars="0"/>
              <w:rPr>
                <w:rFonts w:eastAsia="宋体"/>
                <w:color w:val="000000"/>
                <w:sz w:val="18"/>
                <w:szCs w:val="18"/>
              </w:rPr>
            </w:pPr>
            <w:r>
              <w:rPr>
                <w:rFonts w:ascii="微软雅黑" w:hAnsi="微软雅黑" w:eastAsia="宋体"/>
                <w:sz w:val="18"/>
                <w:szCs w:val="18"/>
              </w:rPr>
              <w:t>m</w:t>
            </w:r>
            <w:r>
              <w:rPr>
                <w:rFonts w:ascii="微软雅黑" w:hAnsi="微软雅黑" w:eastAsia="宋体"/>
                <w:sz w:val="18"/>
                <w:szCs w:val="18"/>
                <w:vertAlign w:val="superscript"/>
              </w:rPr>
              <w:t>3</w:t>
            </w:r>
            <w:r>
              <w:rPr>
                <w:rFonts w:ascii="微软雅黑" w:hAnsi="微软雅黑" w:eastAsia="宋体" w:cs="Calibri"/>
                <w:sz w:val="18"/>
                <w:szCs w:val="18"/>
              </w:rPr>
              <w:t>/t</w:t>
            </w:r>
          </w:p>
        </w:tc>
        <w:tc>
          <w:tcPr>
            <w:tcW w:w="3530" w:type="dxa"/>
            <w:gridSpan w:val="3"/>
            <w:noWrap w:val="0"/>
            <w:vAlign w:val="center"/>
          </w:tcPr>
          <w:p>
            <w:pPr>
              <w:spacing w:line="240" w:lineRule="auto"/>
              <w:ind w:left="0" w:leftChars="0" w:firstLine="361" w:firstLineChars="200"/>
              <w:rPr>
                <w:rFonts w:hint="eastAsia" w:eastAsia="宋体"/>
                <w:b/>
                <w:color w:val="000000"/>
                <w:sz w:val="18"/>
                <w:szCs w:val="18"/>
                <w:lang w:val="en-US" w:eastAsia="zh-CN"/>
              </w:rPr>
            </w:pPr>
            <w:r>
              <w:rPr>
                <w:rFonts w:hint="eastAsia" w:eastAsia="宋体"/>
                <w:b/>
                <w:color w:val="000000"/>
                <w:sz w:val="18"/>
                <w:szCs w:val="18"/>
                <w:lang w:val="en-US" w:eastAsia="zh-CN"/>
              </w:rPr>
              <w:t>（地方标准最低值1.5）</w:t>
            </w:r>
          </w:p>
          <w:p>
            <w:pPr>
              <w:spacing w:line="240" w:lineRule="auto"/>
              <w:ind w:left="0" w:leftChars="0" w:firstLine="904" w:firstLineChars="500"/>
              <w:rPr>
                <w:rFonts w:hint="eastAsia" w:eastAsia="宋体"/>
                <w:b/>
                <w:color w:val="000000"/>
                <w:sz w:val="18"/>
                <w:szCs w:val="18"/>
                <w:lang w:val="en-US" w:eastAsia="zh-CN"/>
              </w:rPr>
            </w:pPr>
            <w:r>
              <w:rPr>
                <w:rFonts w:hint="eastAsia" w:eastAsia="宋体"/>
                <w:b/>
                <w:color w:val="000000"/>
                <w:sz w:val="18"/>
                <w:szCs w:val="18"/>
              </w:rPr>
              <w:t>待调研</w:t>
            </w:r>
            <w:r>
              <w:rPr>
                <w:rFonts w:hint="eastAsia" w:eastAsia="宋体"/>
                <w:b/>
                <w:color w:val="000000"/>
                <w:sz w:val="18"/>
                <w:szCs w:val="18"/>
                <w:lang w:val="en-US" w:eastAsia="zh-CN"/>
              </w:rPr>
              <w:t>确认</w:t>
            </w:r>
          </w:p>
        </w:tc>
        <w:tc>
          <w:tcPr>
            <w:tcW w:w="1334" w:type="dxa"/>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证明材料（按照</w:t>
            </w:r>
            <w:r>
              <w:rPr>
                <w:rFonts w:hint="eastAsia" w:eastAsia="宋体"/>
                <w:color w:val="000000"/>
                <w:sz w:val="18"/>
                <w:szCs w:val="18"/>
              </w:rPr>
              <w:t>1</w:t>
            </w:r>
            <w:r>
              <w:rPr>
                <w:rFonts w:eastAsia="宋体"/>
                <w:color w:val="000000"/>
                <w:sz w:val="18"/>
                <w:szCs w:val="18"/>
              </w:rPr>
              <w:t>年生产为周期计算平均值）</w:t>
            </w:r>
          </w:p>
        </w:tc>
        <w:tc>
          <w:tcPr>
            <w:tcW w:w="101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756" w:type="dxa"/>
            <w:vMerge w:val="continue"/>
            <w:noWrap w:val="0"/>
            <w:vAlign w:val="center"/>
          </w:tcPr>
          <w:p>
            <w:pPr>
              <w:spacing w:line="240" w:lineRule="auto"/>
              <w:ind w:firstLine="0" w:firstLineChars="0"/>
              <w:jc w:val="center"/>
              <w:rPr>
                <w:rFonts w:eastAsia="宋体"/>
                <w:color w:val="000000"/>
                <w:sz w:val="18"/>
                <w:szCs w:val="18"/>
              </w:rPr>
            </w:pPr>
          </w:p>
        </w:tc>
        <w:tc>
          <w:tcPr>
            <w:tcW w:w="958" w:type="dxa"/>
            <w:vMerge w:val="restart"/>
            <w:noWrap w:val="0"/>
            <w:vAlign w:val="center"/>
          </w:tcPr>
          <w:p>
            <w:pPr>
              <w:spacing w:line="240" w:lineRule="auto"/>
              <w:ind w:firstLine="0" w:firstLineChars="0"/>
              <w:jc w:val="center"/>
              <w:rPr>
                <w:rFonts w:hint="eastAsia" w:eastAsia="宋体"/>
                <w:color w:val="000000"/>
                <w:sz w:val="18"/>
                <w:szCs w:val="18"/>
              </w:rPr>
            </w:pPr>
            <w:r>
              <w:rPr>
                <w:rFonts w:eastAsia="宋体"/>
                <w:color w:val="000000"/>
                <w:sz w:val="18"/>
                <w:szCs w:val="18"/>
              </w:rPr>
              <w:t>水重复</w:t>
            </w:r>
          </w:p>
          <w:p>
            <w:pPr>
              <w:spacing w:line="240" w:lineRule="auto"/>
              <w:ind w:firstLine="0" w:firstLineChars="0"/>
              <w:jc w:val="center"/>
              <w:rPr>
                <w:rFonts w:eastAsia="宋体"/>
                <w:color w:val="000000"/>
                <w:sz w:val="18"/>
                <w:szCs w:val="18"/>
              </w:rPr>
            </w:pPr>
            <w:r>
              <w:rPr>
                <w:rFonts w:eastAsia="宋体"/>
                <w:color w:val="000000"/>
                <w:sz w:val="18"/>
                <w:szCs w:val="18"/>
              </w:rPr>
              <w:t>利用率</w:t>
            </w:r>
          </w:p>
        </w:tc>
        <w:tc>
          <w:tcPr>
            <w:tcW w:w="700" w:type="dxa"/>
            <w:vMerge w:val="restart"/>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w:t>
            </w:r>
          </w:p>
        </w:tc>
        <w:tc>
          <w:tcPr>
            <w:tcW w:w="3530" w:type="dxa"/>
            <w:gridSpan w:val="3"/>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≥90</w:t>
            </w:r>
          </w:p>
        </w:tc>
        <w:tc>
          <w:tcPr>
            <w:tcW w:w="1334" w:type="dxa"/>
            <w:vMerge w:val="restart"/>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证明材料（按照1年生产为周期计算）</w:t>
            </w:r>
          </w:p>
        </w:tc>
        <w:tc>
          <w:tcPr>
            <w:tcW w:w="1010" w:type="dxa"/>
            <w:vMerge w:val="restart"/>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756" w:type="dxa"/>
            <w:vMerge w:val="continue"/>
            <w:noWrap w:val="0"/>
            <w:vAlign w:val="center"/>
          </w:tcPr>
          <w:p>
            <w:pPr>
              <w:spacing w:line="240" w:lineRule="auto"/>
              <w:ind w:firstLine="0" w:firstLineChars="0"/>
              <w:jc w:val="center"/>
              <w:rPr>
                <w:rFonts w:eastAsia="宋体"/>
                <w:color w:val="000000"/>
                <w:sz w:val="18"/>
                <w:szCs w:val="18"/>
              </w:rPr>
            </w:pPr>
          </w:p>
        </w:tc>
        <w:tc>
          <w:tcPr>
            <w:tcW w:w="958" w:type="dxa"/>
            <w:vMerge w:val="continue"/>
            <w:noWrap w:val="0"/>
            <w:vAlign w:val="center"/>
          </w:tcPr>
          <w:p>
            <w:pPr>
              <w:spacing w:line="240" w:lineRule="auto"/>
              <w:ind w:firstLine="0" w:firstLineChars="0"/>
              <w:jc w:val="center"/>
              <w:rPr>
                <w:rFonts w:eastAsia="宋体"/>
                <w:color w:val="000000"/>
                <w:sz w:val="18"/>
                <w:szCs w:val="18"/>
              </w:rPr>
            </w:pPr>
          </w:p>
        </w:tc>
        <w:tc>
          <w:tcPr>
            <w:tcW w:w="700" w:type="dxa"/>
            <w:vMerge w:val="continue"/>
            <w:noWrap w:val="0"/>
            <w:vAlign w:val="center"/>
          </w:tcPr>
          <w:p>
            <w:pPr>
              <w:spacing w:line="240" w:lineRule="auto"/>
              <w:ind w:firstLine="0" w:firstLineChars="0"/>
              <w:jc w:val="center"/>
              <w:rPr>
                <w:rFonts w:eastAsia="宋体"/>
                <w:color w:val="000000"/>
                <w:sz w:val="18"/>
                <w:szCs w:val="18"/>
              </w:rPr>
            </w:pPr>
          </w:p>
        </w:tc>
        <w:tc>
          <w:tcPr>
            <w:tcW w:w="3530" w:type="dxa"/>
            <w:gridSpan w:val="3"/>
            <w:noWrap w:val="0"/>
            <w:vAlign w:val="center"/>
          </w:tcPr>
          <w:p>
            <w:pPr>
              <w:spacing w:line="240" w:lineRule="auto"/>
              <w:ind w:firstLine="0" w:firstLineChars="0"/>
              <w:rPr>
                <w:rFonts w:eastAsia="宋体"/>
                <w:color w:val="000000"/>
                <w:sz w:val="18"/>
                <w:szCs w:val="18"/>
              </w:rPr>
            </w:pPr>
            <w:r>
              <w:rPr>
                <w:rFonts w:hint="eastAsia" w:eastAsia="宋体"/>
                <w:color w:val="000000"/>
                <w:sz w:val="18"/>
                <w:szCs w:val="18"/>
              </w:rPr>
              <w:t>其中熔铸冷却水排放符合YS/T27681铜及铜合金熔铸冷却水零排放和循环利用规范</w:t>
            </w:r>
          </w:p>
        </w:tc>
        <w:tc>
          <w:tcPr>
            <w:tcW w:w="1334" w:type="dxa"/>
            <w:vMerge w:val="continue"/>
            <w:noWrap w:val="0"/>
            <w:vAlign w:val="center"/>
          </w:tcPr>
          <w:p>
            <w:pPr>
              <w:spacing w:line="240" w:lineRule="auto"/>
              <w:ind w:firstLine="0" w:firstLineChars="0"/>
              <w:jc w:val="center"/>
              <w:rPr>
                <w:rFonts w:eastAsia="宋体"/>
                <w:color w:val="000000"/>
                <w:sz w:val="18"/>
                <w:szCs w:val="18"/>
              </w:rPr>
            </w:pPr>
          </w:p>
        </w:tc>
        <w:tc>
          <w:tcPr>
            <w:tcW w:w="1010" w:type="dxa"/>
            <w:vMerge w:val="continue"/>
            <w:noWrap w:val="0"/>
            <w:vAlign w:val="center"/>
          </w:tcPr>
          <w:p>
            <w:pPr>
              <w:spacing w:line="240" w:lineRule="auto"/>
              <w:ind w:firstLine="0" w:firstLineChars="0"/>
              <w:jc w:val="center"/>
              <w:rPr>
                <w:rFonts w:hint="eastAsia"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756"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酸</w:t>
            </w:r>
          </w:p>
        </w:tc>
        <w:tc>
          <w:tcPr>
            <w:tcW w:w="958"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单位产品H</w:t>
            </w:r>
            <w:r>
              <w:rPr>
                <w:rFonts w:hint="eastAsia" w:eastAsia="宋体"/>
                <w:color w:val="000000"/>
                <w:sz w:val="18"/>
                <w:szCs w:val="18"/>
                <w:vertAlign w:val="superscript"/>
              </w:rPr>
              <w:t>+</w:t>
            </w:r>
            <w:r>
              <w:rPr>
                <w:rFonts w:hint="eastAsia" w:eastAsia="宋体"/>
                <w:color w:val="000000"/>
                <w:sz w:val="18"/>
                <w:szCs w:val="18"/>
              </w:rPr>
              <w:t>耗量</w:t>
            </w:r>
          </w:p>
        </w:tc>
        <w:tc>
          <w:tcPr>
            <w:tcW w:w="70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g/t</w:t>
            </w:r>
          </w:p>
        </w:tc>
        <w:tc>
          <w:tcPr>
            <w:tcW w:w="3530" w:type="dxa"/>
            <w:gridSpan w:val="3"/>
            <w:noWrap w:val="0"/>
            <w:vAlign w:val="center"/>
          </w:tcPr>
          <w:p>
            <w:pPr>
              <w:spacing w:line="240" w:lineRule="auto"/>
              <w:ind w:firstLine="0" w:firstLineChars="0"/>
              <w:jc w:val="center"/>
              <w:rPr>
                <w:rFonts w:eastAsia="宋体"/>
                <w:b/>
                <w:color w:val="000000"/>
                <w:sz w:val="18"/>
                <w:szCs w:val="18"/>
              </w:rPr>
            </w:pPr>
            <w:r>
              <w:rPr>
                <w:rFonts w:hint="eastAsia" w:eastAsia="宋体"/>
                <w:b/>
                <w:color w:val="000000"/>
                <w:sz w:val="18"/>
                <w:szCs w:val="18"/>
              </w:rPr>
              <w:t>待调研</w:t>
            </w:r>
          </w:p>
        </w:tc>
        <w:tc>
          <w:tcPr>
            <w:tcW w:w="1334" w:type="dxa"/>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证明材料（按照1年生产为周期计算）</w:t>
            </w:r>
          </w:p>
        </w:tc>
        <w:tc>
          <w:tcPr>
            <w:tcW w:w="101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noWrap w:val="0"/>
            <w:vAlign w:val="center"/>
          </w:tcPr>
          <w:p>
            <w:pPr>
              <w:spacing w:line="240" w:lineRule="auto"/>
              <w:ind w:firstLine="0" w:firstLineChars="0"/>
              <w:jc w:val="center"/>
              <w:rPr>
                <w:rFonts w:ascii="Calibri" w:hAnsi="Calibri" w:eastAsia="宋体"/>
                <w:color w:val="000000"/>
                <w:sz w:val="18"/>
                <w:szCs w:val="18"/>
              </w:rPr>
            </w:pPr>
            <w:r>
              <w:rPr>
                <w:rFonts w:hint="eastAsia" w:ascii="Calibri" w:hAnsi="Calibri" w:eastAsia="宋体"/>
                <w:color w:val="000000"/>
                <w:sz w:val="18"/>
                <w:szCs w:val="18"/>
              </w:rPr>
              <w:t>熔炼覆盖剂、加工润滑剂</w:t>
            </w:r>
          </w:p>
        </w:tc>
        <w:tc>
          <w:tcPr>
            <w:tcW w:w="700" w:type="dxa"/>
            <w:noWrap w:val="0"/>
            <w:vAlign w:val="center"/>
          </w:tcPr>
          <w:p>
            <w:pPr>
              <w:spacing w:line="240" w:lineRule="auto"/>
              <w:ind w:firstLine="0" w:firstLineChars="0"/>
              <w:jc w:val="center"/>
              <w:rPr>
                <w:rFonts w:ascii="Calibri" w:hAnsi="Calibri" w:eastAsia="宋体"/>
                <w:color w:val="000000"/>
                <w:sz w:val="18"/>
                <w:szCs w:val="18"/>
              </w:rPr>
            </w:pPr>
          </w:p>
        </w:tc>
        <w:tc>
          <w:tcPr>
            <w:tcW w:w="3530" w:type="dxa"/>
            <w:gridSpan w:val="3"/>
            <w:noWrap w:val="0"/>
            <w:vAlign w:val="center"/>
          </w:tcPr>
          <w:p>
            <w:pPr>
              <w:spacing w:line="240" w:lineRule="auto"/>
              <w:ind w:firstLine="0" w:firstLineChars="0"/>
              <w:jc w:val="center"/>
              <w:rPr>
                <w:rFonts w:ascii="Calibri" w:hAnsi="Calibri" w:eastAsia="宋体"/>
                <w:b/>
                <w:color w:val="000000"/>
                <w:sz w:val="18"/>
                <w:szCs w:val="18"/>
              </w:rPr>
            </w:pPr>
            <w:r>
              <w:rPr>
                <w:rFonts w:hint="eastAsia" w:ascii="Calibri" w:hAnsi="Calibri" w:eastAsia="宋体"/>
                <w:b/>
                <w:color w:val="000000"/>
                <w:sz w:val="18"/>
                <w:szCs w:val="18"/>
              </w:rPr>
              <w:t>待讨论是否列入</w:t>
            </w:r>
          </w:p>
        </w:tc>
        <w:tc>
          <w:tcPr>
            <w:tcW w:w="1334" w:type="dxa"/>
            <w:noWrap w:val="0"/>
            <w:vAlign w:val="center"/>
          </w:tcPr>
          <w:p>
            <w:pPr>
              <w:spacing w:line="240" w:lineRule="auto"/>
              <w:ind w:firstLine="0" w:firstLineChars="0"/>
              <w:jc w:val="center"/>
              <w:rPr>
                <w:rFonts w:eastAsia="宋体"/>
                <w:color w:val="000000"/>
                <w:sz w:val="18"/>
                <w:szCs w:val="18"/>
              </w:rPr>
            </w:pPr>
          </w:p>
        </w:tc>
        <w:tc>
          <w:tcPr>
            <w:tcW w:w="1010" w:type="dxa"/>
            <w:noWrap w:val="0"/>
            <w:vAlign w:val="center"/>
          </w:tcPr>
          <w:p>
            <w:pPr>
              <w:spacing w:line="240" w:lineRule="auto"/>
              <w:ind w:firstLine="0" w:firstLineChars="0"/>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619" w:type="dxa"/>
            <w:vMerge w:val="restart"/>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能源</w:t>
            </w:r>
          </w:p>
          <w:p>
            <w:pPr>
              <w:spacing w:line="240" w:lineRule="auto"/>
              <w:ind w:firstLine="0" w:firstLineChars="0"/>
              <w:jc w:val="center"/>
              <w:rPr>
                <w:rFonts w:eastAsia="宋体"/>
                <w:color w:val="000000"/>
                <w:sz w:val="18"/>
                <w:szCs w:val="18"/>
              </w:rPr>
            </w:pPr>
            <w:r>
              <w:rPr>
                <w:rFonts w:eastAsia="宋体"/>
                <w:color w:val="000000"/>
                <w:sz w:val="18"/>
                <w:szCs w:val="18"/>
              </w:rPr>
              <w:t>属性</w:t>
            </w:r>
          </w:p>
        </w:tc>
        <w:tc>
          <w:tcPr>
            <w:tcW w:w="1714" w:type="dxa"/>
            <w:gridSpan w:val="2"/>
            <w:vMerge w:val="restart"/>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单位产品综合能耗</w:t>
            </w:r>
          </w:p>
        </w:tc>
        <w:tc>
          <w:tcPr>
            <w:tcW w:w="700" w:type="dxa"/>
            <w:vMerge w:val="restart"/>
            <w:noWrap w:val="0"/>
            <w:vAlign w:val="center"/>
          </w:tcPr>
          <w:p>
            <w:pPr>
              <w:spacing w:line="240" w:lineRule="auto"/>
              <w:ind w:firstLine="0" w:firstLineChars="0"/>
              <w:jc w:val="center"/>
              <w:rPr>
                <w:rFonts w:eastAsia="宋体"/>
                <w:color w:val="000000"/>
                <w:sz w:val="18"/>
                <w:szCs w:val="18"/>
              </w:rPr>
            </w:pPr>
            <w:bookmarkStart w:id="19" w:name="_Hlk6935038"/>
            <w:r>
              <w:rPr>
                <w:rFonts w:hint="eastAsia" w:eastAsia="宋体"/>
                <w:color w:val="000000"/>
                <w:sz w:val="18"/>
                <w:szCs w:val="18"/>
              </w:rPr>
              <w:t>kg</w:t>
            </w:r>
            <w:r>
              <w:rPr>
                <w:rFonts w:eastAsia="宋体"/>
                <w:color w:val="000000"/>
                <w:sz w:val="18"/>
                <w:szCs w:val="18"/>
              </w:rPr>
              <w:t>ce/t</w:t>
            </w:r>
            <w:bookmarkEnd w:id="19"/>
          </w:p>
        </w:tc>
        <w:tc>
          <w:tcPr>
            <w:tcW w:w="88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棒线</w:t>
            </w:r>
          </w:p>
        </w:tc>
        <w:tc>
          <w:tcPr>
            <w:tcW w:w="2650" w:type="dxa"/>
            <w:gridSpan w:val="2"/>
            <w:noWrap w:val="0"/>
            <w:vAlign w:val="center"/>
          </w:tcPr>
          <w:p>
            <w:pPr>
              <w:spacing w:line="240" w:lineRule="auto"/>
              <w:ind w:firstLine="0" w:firstLineChars="0"/>
              <w:jc w:val="center"/>
              <w:rPr>
                <w:rFonts w:hint="default" w:eastAsia="宋体"/>
                <w:color w:val="000000"/>
                <w:sz w:val="18"/>
                <w:szCs w:val="18"/>
                <w:lang w:val="en-US" w:eastAsia="zh-CN"/>
              </w:rPr>
            </w:pPr>
            <w:bookmarkStart w:id="20" w:name="_Hlk6934598"/>
            <w:r>
              <w:rPr>
                <w:rFonts w:hint="eastAsia" w:ascii="宋体" w:hAnsi="宋体" w:eastAsia="宋体" w:cs="宋体"/>
                <w:color w:val="000000"/>
                <w:sz w:val="18"/>
                <w:szCs w:val="18"/>
              </w:rPr>
              <w:t>≤</w:t>
            </w:r>
            <w:r>
              <w:rPr>
                <w:rFonts w:hint="eastAsia" w:eastAsia="宋体"/>
                <w:color w:val="000000"/>
                <w:sz w:val="18"/>
                <w:szCs w:val="18"/>
              </w:rPr>
              <w:t>GB/T</w:t>
            </w:r>
            <w:bookmarkEnd w:id="20"/>
            <w:r>
              <w:rPr>
                <w:rFonts w:hint="eastAsia" w:eastAsia="宋体"/>
                <w:color w:val="000000"/>
                <w:sz w:val="18"/>
                <w:szCs w:val="18"/>
              </w:rPr>
              <w:t xml:space="preserve"> 铜及铜合金加工材单位产品能源消耗限额</w:t>
            </w:r>
            <w:r>
              <w:rPr>
                <w:rFonts w:hint="eastAsia" w:eastAsia="宋体"/>
                <w:color w:val="000000"/>
                <w:sz w:val="18"/>
                <w:szCs w:val="18"/>
                <w:lang w:val="en-US" w:eastAsia="zh-CN"/>
              </w:rPr>
              <w:t>二级指标</w:t>
            </w:r>
          </w:p>
        </w:tc>
        <w:tc>
          <w:tcPr>
            <w:tcW w:w="1334" w:type="dxa"/>
            <w:noWrap w:val="0"/>
            <w:vAlign w:val="center"/>
          </w:tcPr>
          <w:p>
            <w:pPr>
              <w:spacing w:line="240" w:lineRule="auto"/>
              <w:ind w:firstLine="0" w:firstLineChars="0"/>
              <w:jc w:val="center"/>
              <w:rPr>
                <w:rFonts w:eastAsia="宋体"/>
                <w:color w:val="000000"/>
                <w:sz w:val="15"/>
                <w:szCs w:val="15"/>
              </w:rPr>
            </w:pPr>
            <w:r>
              <w:rPr>
                <w:rFonts w:eastAsia="宋体"/>
                <w:color w:val="000000"/>
                <w:sz w:val="18"/>
                <w:szCs w:val="18"/>
              </w:rPr>
              <w:t>提供证明材料（按照1年生产为周期计算）</w:t>
            </w:r>
          </w:p>
        </w:tc>
        <w:tc>
          <w:tcPr>
            <w:tcW w:w="101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vMerge w:val="continue"/>
            <w:noWrap w:val="0"/>
            <w:vAlign w:val="center"/>
          </w:tcPr>
          <w:p>
            <w:pPr>
              <w:spacing w:line="240" w:lineRule="auto"/>
              <w:ind w:firstLine="0" w:firstLineChars="0"/>
              <w:jc w:val="center"/>
              <w:rPr>
                <w:rFonts w:eastAsia="宋体"/>
                <w:color w:val="000000"/>
                <w:sz w:val="18"/>
                <w:szCs w:val="18"/>
              </w:rPr>
            </w:pPr>
          </w:p>
        </w:tc>
        <w:tc>
          <w:tcPr>
            <w:tcW w:w="700" w:type="dxa"/>
            <w:vMerge w:val="continue"/>
            <w:noWrap w:val="0"/>
            <w:vAlign w:val="center"/>
          </w:tcPr>
          <w:p>
            <w:pPr>
              <w:spacing w:line="240" w:lineRule="auto"/>
              <w:ind w:firstLine="0" w:firstLineChars="0"/>
              <w:jc w:val="center"/>
              <w:rPr>
                <w:rFonts w:eastAsia="宋体"/>
                <w:color w:val="000000"/>
                <w:sz w:val="18"/>
                <w:szCs w:val="18"/>
              </w:rPr>
            </w:pPr>
          </w:p>
        </w:tc>
        <w:tc>
          <w:tcPr>
            <w:tcW w:w="88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型材</w:t>
            </w:r>
          </w:p>
        </w:tc>
        <w:tc>
          <w:tcPr>
            <w:tcW w:w="2650" w:type="dxa"/>
            <w:gridSpan w:val="2"/>
            <w:noWrap w:val="0"/>
            <w:vAlign w:val="center"/>
          </w:tcPr>
          <w:p>
            <w:pPr>
              <w:spacing w:line="240" w:lineRule="auto"/>
              <w:ind w:firstLine="0" w:firstLineChars="0"/>
              <w:jc w:val="center"/>
              <w:rPr>
                <w:rFonts w:eastAsia="宋体"/>
                <w:color w:val="000000"/>
                <w:sz w:val="18"/>
                <w:szCs w:val="18"/>
              </w:rPr>
            </w:pPr>
            <w:r>
              <w:rPr>
                <w:rFonts w:hint="eastAsia" w:ascii="宋体" w:hAnsi="宋体" w:eastAsia="宋体" w:cs="宋体"/>
                <w:color w:val="000000"/>
                <w:sz w:val="18"/>
                <w:szCs w:val="18"/>
              </w:rPr>
              <w:t>≤</w:t>
            </w:r>
            <w:r>
              <w:rPr>
                <w:rFonts w:hint="eastAsia" w:eastAsia="宋体"/>
                <w:color w:val="000000"/>
                <w:sz w:val="18"/>
                <w:szCs w:val="18"/>
              </w:rPr>
              <w:t>YS/T1402-2020 铜及铜合金型材单位产品能源消耗限额准入值</w:t>
            </w:r>
          </w:p>
        </w:tc>
        <w:tc>
          <w:tcPr>
            <w:tcW w:w="1334" w:type="dxa"/>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证明材料（按照1年生产为周期计算）</w:t>
            </w:r>
          </w:p>
        </w:tc>
        <w:tc>
          <w:tcPr>
            <w:tcW w:w="101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619" w:type="dxa"/>
            <w:vMerge w:val="restart"/>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环境</w:t>
            </w:r>
          </w:p>
          <w:p>
            <w:pPr>
              <w:spacing w:line="240" w:lineRule="auto"/>
              <w:ind w:firstLine="0" w:firstLineChars="0"/>
              <w:jc w:val="center"/>
              <w:rPr>
                <w:rFonts w:eastAsia="宋体"/>
                <w:color w:val="000000"/>
                <w:sz w:val="18"/>
                <w:szCs w:val="18"/>
              </w:rPr>
            </w:pPr>
            <w:r>
              <w:rPr>
                <w:rFonts w:eastAsia="宋体"/>
                <w:color w:val="000000"/>
                <w:sz w:val="18"/>
                <w:szCs w:val="18"/>
              </w:rPr>
              <w:t>属性</w:t>
            </w:r>
          </w:p>
        </w:tc>
        <w:tc>
          <w:tcPr>
            <w:tcW w:w="1714" w:type="dxa"/>
            <w:gridSpan w:val="2"/>
            <w:vMerge w:val="restart"/>
            <w:noWrap w:val="0"/>
            <w:vAlign w:val="center"/>
          </w:tcPr>
          <w:p>
            <w:pPr>
              <w:spacing w:line="240" w:lineRule="auto"/>
              <w:ind w:firstLine="0" w:firstLineChars="0"/>
              <w:jc w:val="center"/>
              <w:rPr>
                <w:rFonts w:hint="default" w:eastAsia="宋体"/>
                <w:color w:val="000000"/>
                <w:sz w:val="18"/>
                <w:szCs w:val="18"/>
                <w:lang w:val="en-US"/>
              </w:rPr>
            </w:pPr>
            <w:r>
              <w:rPr>
                <w:rFonts w:hint="eastAsia" w:eastAsia="宋体"/>
                <w:color w:val="000000"/>
                <w:sz w:val="18"/>
                <w:szCs w:val="18"/>
              </w:rPr>
              <w:t>废水排放</w:t>
            </w:r>
            <w:r>
              <w:rPr>
                <w:rFonts w:hint="eastAsia" w:eastAsia="宋体"/>
                <w:color w:val="000000"/>
                <w:sz w:val="18"/>
                <w:szCs w:val="18"/>
                <w:lang w:val="en-US" w:eastAsia="zh-CN"/>
              </w:rPr>
              <w:t>金属元素</w:t>
            </w:r>
            <w:r>
              <w:rPr>
                <w:rFonts w:hint="eastAsia" w:eastAsia="宋体"/>
                <w:color w:val="000000"/>
                <w:sz w:val="18"/>
                <w:szCs w:val="18"/>
              </w:rPr>
              <w:t>限值</w:t>
            </w:r>
          </w:p>
        </w:tc>
        <w:tc>
          <w:tcPr>
            <w:tcW w:w="700" w:type="dxa"/>
            <w:vMerge w:val="restart"/>
            <w:noWrap w:val="0"/>
            <w:vAlign w:val="center"/>
          </w:tcPr>
          <w:p>
            <w:pPr>
              <w:spacing w:line="240" w:lineRule="auto"/>
              <w:ind w:firstLine="0" w:firstLineChars="0"/>
              <w:jc w:val="center"/>
              <w:rPr>
                <w:rFonts w:hint="eastAsia" w:eastAsia="宋体"/>
                <w:color w:val="000000"/>
                <w:sz w:val="18"/>
                <w:szCs w:val="18"/>
                <w:lang w:val="en-US" w:eastAsia="zh-CN"/>
              </w:rPr>
            </w:pPr>
            <w:r>
              <w:rPr>
                <w:rFonts w:hint="eastAsia" w:eastAsia="宋体"/>
                <w:color w:val="000000"/>
                <w:sz w:val="18"/>
                <w:szCs w:val="18"/>
                <w:lang w:val="en-US" w:eastAsia="zh-CN"/>
              </w:rPr>
              <w:t>mg</w:t>
            </w:r>
            <w:r>
              <w:rPr>
                <w:rFonts w:hint="eastAsia" w:eastAsia="宋体"/>
                <w:color w:val="000000"/>
                <w:sz w:val="18"/>
                <w:szCs w:val="18"/>
              </w:rPr>
              <w:t>/</w:t>
            </w:r>
            <w:r>
              <w:rPr>
                <w:rFonts w:hint="eastAsia" w:eastAsia="宋体"/>
                <w:color w:val="000000"/>
                <w:sz w:val="18"/>
                <w:szCs w:val="18"/>
                <w:lang w:val="en-US" w:eastAsia="zh-CN"/>
              </w:rPr>
              <w:t>L</w:t>
            </w:r>
          </w:p>
        </w:tc>
        <w:tc>
          <w:tcPr>
            <w:tcW w:w="880" w:type="dxa"/>
            <w:noWrap w:val="0"/>
            <w:vAlign w:val="center"/>
          </w:tcPr>
          <w:p>
            <w:pPr>
              <w:spacing w:line="240" w:lineRule="auto"/>
              <w:ind w:firstLine="0" w:firstLineChars="0"/>
              <w:jc w:val="center"/>
              <w:rPr>
                <w:rFonts w:eastAsia="宋体"/>
                <w:color w:val="000000"/>
                <w:kern w:val="2"/>
                <w:sz w:val="21"/>
                <w:szCs w:val="21"/>
                <w:lang w:val="en-US" w:eastAsia="zh-CN" w:bidi="ar-SA"/>
              </w:rPr>
            </w:pPr>
            <w:r>
              <w:rPr>
                <w:rFonts w:hint="eastAsia" w:ascii="宋体" w:hAnsi="宋体" w:eastAsia="宋体" w:cs="宋体"/>
                <w:i w:val="0"/>
                <w:iCs w:val="0"/>
                <w:color w:val="000000"/>
                <w:kern w:val="0"/>
                <w:sz w:val="21"/>
                <w:szCs w:val="21"/>
                <w:u w:val="none"/>
                <w:lang w:val="en-US" w:eastAsia="zh-CN" w:bidi="ar"/>
              </w:rPr>
              <w:t>Cu</w:t>
            </w:r>
          </w:p>
        </w:tc>
        <w:tc>
          <w:tcPr>
            <w:tcW w:w="2650" w:type="dxa"/>
            <w:gridSpan w:val="2"/>
            <w:noWrap w:val="0"/>
            <w:vAlign w:val="center"/>
          </w:tcPr>
          <w:p>
            <w:pPr>
              <w:spacing w:line="240" w:lineRule="auto"/>
              <w:ind w:firstLine="0" w:firstLineChars="0"/>
              <w:jc w:val="center"/>
              <w:rPr>
                <w:rFonts w:hint="default" w:eastAsia="宋体"/>
                <w:color w:val="000000"/>
                <w:sz w:val="21"/>
                <w:szCs w:val="21"/>
                <w:lang w:val="en-US" w:eastAsia="zh-CN"/>
              </w:rPr>
            </w:pPr>
            <w:r>
              <w:rPr>
                <w:rFonts w:hint="eastAsia" w:ascii="宋体" w:hAnsi="宋体" w:eastAsia="宋体" w:cs="宋体"/>
                <w:i w:val="0"/>
                <w:iCs w:val="0"/>
                <w:color w:val="000000"/>
                <w:kern w:val="0"/>
                <w:sz w:val="21"/>
                <w:szCs w:val="21"/>
                <w:u w:val="none"/>
                <w:lang w:val="en-US" w:eastAsia="zh-CN" w:bidi="ar"/>
              </w:rPr>
              <w:t>0.2</w:t>
            </w:r>
          </w:p>
        </w:tc>
        <w:tc>
          <w:tcPr>
            <w:tcW w:w="1334" w:type="dxa"/>
            <w:vMerge w:val="restart"/>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根据GB31574规定的标准检测报告</w:t>
            </w:r>
          </w:p>
        </w:tc>
        <w:tc>
          <w:tcPr>
            <w:tcW w:w="1010" w:type="dxa"/>
            <w:vMerge w:val="restart"/>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vMerge w:val="continue"/>
            <w:noWrap w:val="0"/>
            <w:vAlign w:val="center"/>
          </w:tcPr>
          <w:p>
            <w:pPr>
              <w:spacing w:line="240" w:lineRule="auto"/>
              <w:ind w:firstLine="0" w:firstLineChars="0"/>
              <w:jc w:val="center"/>
              <w:rPr>
                <w:rFonts w:eastAsia="宋体"/>
                <w:color w:val="000000"/>
                <w:sz w:val="18"/>
                <w:szCs w:val="18"/>
              </w:rPr>
            </w:pPr>
          </w:p>
        </w:tc>
        <w:tc>
          <w:tcPr>
            <w:tcW w:w="700" w:type="dxa"/>
            <w:vMerge w:val="continue"/>
            <w:noWrap w:val="0"/>
            <w:vAlign w:val="center"/>
          </w:tcPr>
          <w:p>
            <w:pPr>
              <w:spacing w:line="240" w:lineRule="auto"/>
              <w:ind w:firstLine="0" w:firstLineChars="0"/>
              <w:jc w:val="center"/>
              <w:rPr>
                <w:rFonts w:eastAsia="宋体"/>
                <w:color w:val="000000"/>
                <w:sz w:val="18"/>
                <w:szCs w:val="18"/>
              </w:rPr>
            </w:pPr>
          </w:p>
        </w:tc>
        <w:tc>
          <w:tcPr>
            <w:tcW w:w="880" w:type="dxa"/>
            <w:noWrap w:val="0"/>
            <w:vAlign w:val="center"/>
          </w:tcPr>
          <w:p>
            <w:pPr>
              <w:spacing w:line="240" w:lineRule="auto"/>
              <w:ind w:firstLine="0" w:firstLineChars="0"/>
              <w:jc w:val="center"/>
              <w:rPr>
                <w:rFonts w:eastAsia="宋体"/>
                <w:color w:val="000000"/>
                <w:sz w:val="21"/>
                <w:szCs w:val="21"/>
              </w:rPr>
            </w:pPr>
            <w:r>
              <w:rPr>
                <w:rFonts w:hint="eastAsia" w:ascii="宋体" w:hAnsi="宋体" w:eastAsia="宋体" w:cs="宋体"/>
                <w:i w:val="0"/>
                <w:iCs w:val="0"/>
                <w:color w:val="000000"/>
                <w:kern w:val="0"/>
                <w:sz w:val="21"/>
                <w:szCs w:val="21"/>
                <w:u w:val="none"/>
                <w:lang w:val="en-US" w:eastAsia="zh-CN" w:bidi="ar"/>
              </w:rPr>
              <w:t>Zn</w:t>
            </w:r>
          </w:p>
        </w:tc>
        <w:tc>
          <w:tcPr>
            <w:tcW w:w="2650" w:type="dxa"/>
            <w:gridSpan w:val="2"/>
            <w:noWrap w:val="0"/>
            <w:vAlign w:val="center"/>
          </w:tcPr>
          <w:p>
            <w:pPr>
              <w:spacing w:line="240" w:lineRule="auto"/>
              <w:ind w:firstLine="0" w:firstLineChars="0"/>
              <w:jc w:val="center"/>
              <w:rPr>
                <w:rFonts w:eastAsia="宋体"/>
                <w:color w:val="000000"/>
                <w:sz w:val="21"/>
                <w:szCs w:val="21"/>
              </w:rPr>
            </w:pPr>
            <w:r>
              <w:rPr>
                <w:rFonts w:hint="eastAsia" w:ascii="宋体" w:hAnsi="宋体" w:eastAsia="宋体" w:cs="宋体"/>
                <w:i w:val="0"/>
                <w:iCs w:val="0"/>
                <w:color w:val="000000"/>
                <w:kern w:val="0"/>
                <w:sz w:val="21"/>
                <w:szCs w:val="21"/>
                <w:u w:val="none"/>
                <w:lang w:val="en-US" w:eastAsia="zh-CN" w:bidi="ar"/>
              </w:rPr>
              <w:t>0.2</w:t>
            </w:r>
          </w:p>
        </w:tc>
        <w:tc>
          <w:tcPr>
            <w:tcW w:w="1334" w:type="dxa"/>
            <w:vMerge w:val="continue"/>
            <w:noWrap w:val="0"/>
            <w:vAlign w:val="center"/>
          </w:tcPr>
          <w:p>
            <w:pPr>
              <w:spacing w:line="240" w:lineRule="auto"/>
              <w:ind w:firstLine="0" w:firstLineChars="0"/>
              <w:jc w:val="center"/>
              <w:rPr>
                <w:rFonts w:eastAsia="宋体"/>
                <w:color w:val="000000"/>
                <w:sz w:val="18"/>
                <w:szCs w:val="18"/>
              </w:rPr>
            </w:pPr>
          </w:p>
        </w:tc>
        <w:tc>
          <w:tcPr>
            <w:tcW w:w="1010" w:type="dxa"/>
            <w:vMerge w:val="continue"/>
            <w:noWrap w:val="0"/>
            <w:vAlign w:val="center"/>
          </w:tcPr>
          <w:p>
            <w:pPr>
              <w:spacing w:line="240" w:lineRule="auto"/>
              <w:ind w:firstLine="0" w:firstLineChars="0"/>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vMerge w:val="continue"/>
            <w:noWrap w:val="0"/>
            <w:vAlign w:val="center"/>
          </w:tcPr>
          <w:p>
            <w:pPr>
              <w:spacing w:line="240" w:lineRule="auto"/>
              <w:ind w:firstLine="0" w:firstLineChars="0"/>
              <w:jc w:val="center"/>
              <w:rPr>
                <w:rFonts w:eastAsia="宋体"/>
                <w:color w:val="000000"/>
                <w:sz w:val="18"/>
                <w:szCs w:val="18"/>
              </w:rPr>
            </w:pPr>
          </w:p>
        </w:tc>
        <w:tc>
          <w:tcPr>
            <w:tcW w:w="700" w:type="dxa"/>
            <w:vMerge w:val="continue"/>
            <w:noWrap w:val="0"/>
            <w:vAlign w:val="center"/>
          </w:tcPr>
          <w:p>
            <w:pPr>
              <w:spacing w:line="240" w:lineRule="auto"/>
              <w:ind w:firstLine="0" w:firstLineChars="0"/>
              <w:jc w:val="center"/>
              <w:rPr>
                <w:rFonts w:eastAsia="宋体"/>
                <w:color w:val="000000"/>
                <w:sz w:val="18"/>
                <w:szCs w:val="18"/>
              </w:rPr>
            </w:pPr>
          </w:p>
        </w:tc>
        <w:tc>
          <w:tcPr>
            <w:tcW w:w="880" w:type="dxa"/>
            <w:noWrap w:val="0"/>
            <w:vAlign w:val="center"/>
          </w:tcPr>
          <w:p>
            <w:pPr>
              <w:spacing w:line="240" w:lineRule="auto"/>
              <w:ind w:firstLine="0" w:firstLineChars="0"/>
              <w:jc w:val="center"/>
              <w:rPr>
                <w:rFonts w:eastAsia="宋体"/>
                <w:color w:val="000000"/>
                <w:sz w:val="21"/>
                <w:szCs w:val="21"/>
              </w:rPr>
            </w:pPr>
            <w:r>
              <w:rPr>
                <w:rFonts w:hint="eastAsia" w:ascii="宋体" w:hAnsi="宋体" w:eastAsia="宋体" w:cs="宋体"/>
                <w:i w:val="0"/>
                <w:iCs w:val="0"/>
                <w:color w:val="000000"/>
                <w:kern w:val="0"/>
                <w:sz w:val="21"/>
                <w:szCs w:val="21"/>
                <w:u w:val="none"/>
                <w:lang w:val="en-US" w:eastAsia="zh-CN" w:bidi="ar"/>
              </w:rPr>
              <w:t>Pb</w:t>
            </w:r>
          </w:p>
        </w:tc>
        <w:tc>
          <w:tcPr>
            <w:tcW w:w="2650" w:type="dxa"/>
            <w:gridSpan w:val="2"/>
            <w:noWrap w:val="0"/>
            <w:vAlign w:val="center"/>
          </w:tcPr>
          <w:p>
            <w:pPr>
              <w:spacing w:line="240" w:lineRule="auto"/>
              <w:ind w:firstLine="0" w:firstLineChars="0"/>
              <w:jc w:val="center"/>
              <w:rPr>
                <w:rFonts w:eastAsia="宋体"/>
                <w:color w:val="000000"/>
                <w:sz w:val="21"/>
                <w:szCs w:val="21"/>
              </w:rPr>
            </w:pPr>
            <w:r>
              <w:rPr>
                <w:rFonts w:hint="eastAsia" w:ascii="宋体" w:hAnsi="宋体" w:eastAsia="宋体" w:cs="宋体"/>
                <w:i w:val="0"/>
                <w:iCs w:val="0"/>
                <w:color w:val="000000"/>
                <w:kern w:val="0"/>
                <w:sz w:val="21"/>
                <w:szCs w:val="21"/>
                <w:u w:val="none"/>
                <w:lang w:val="en-US" w:eastAsia="zh-CN" w:bidi="ar"/>
              </w:rPr>
              <w:t>0.2</w:t>
            </w:r>
          </w:p>
        </w:tc>
        <w:tc>
          <w:tcPr>
            <w:tcW w:w="1334" w:type="dxa"/>
            <w:vMerge w:val="continue"/>
            <w:noWrap w:val="0"/>
            <w:vAlign w:val="center"/>
          </w:tcPr>
          <w:p>
            <w:pPr>
              <w:spacing w:line="240" w:lineRule="auto"/>
              <w:ind w:firstLine="0" w:firstLineChars="0"/>
              <w:jc w:val="center"/>
              <w:rPr>
                <w:rFonts w:eastAsia="宋体"/>
                <w:color w:val="000000"/>
                <w:sz w:val="18"/>
                <w:szCs w:val="18"/>
              </w:rPr>
            </w:pPr>
          </w:p>
        </w:tc>
        <w:tc>
          <w:tcPr>
            <w:tcW w:w="1010" w:type="dxa"/>
            <w:vMerge w:val="continue"/>
            <w:noWrap w:val="0"/>
            <w:vAlign w:val="center"/>
          </w:tcPr>
          <w:p>
            <w:pPr>
              <w:spacing w:line="240" w:lineRule="auto"/>
              <w:ind w:firstLine="0" w:firstLineChars="0"/>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vMerge w:val="continue"/>
            <w:noWrap w:val="0"/>
            <w:vAlign w:val="center"/>
          </w:tcPr>
          <w:p>
            <w:pPr>
              <w:spacing w:line="240" w:lineRule="auto"/>
              <w:ind w:firstLine="0" w:firstLineChars="0"/>
              <w:jc w:val="center"/>
              <w:rPr>
                <w:rFonts w:eastAsia="宋体"/>
                <w:color w:val="000000"/>
                <w:sz w:val="18"/>
                <w:szCs w:val="18"/>
              </w:rPr>
            </w:pPr>
          </w:p>
        </w:tc>
        <w:tc>
          <w:tcPr>
            <w:tcW w:w="700" w:type="dxa"/>
            <w:vMerge w:val="continue"/>
            <w:noWrap w:val="0"/>
            <w:vAlign w:val="center"/>
          </w:tcPr>
          <w:p>
            <w:pPr>
              <w:spacing w:line="240" w:lineRule="auto"/>
              <w:ind w:firstLine="0" w:firstLineChars="0"/>
              <w:jc w:val="center"/>
              <w:rPr>
                <w:rFonts w:eastAsia="宋体"/>
                <w:color w:val="000000"/>
                <w:sz w:val="18"/>
                <w:szCs w:val="18"/>
              </w:rPr>
            </w:pPr>
          </w:p>
        </w:tc>
        <w:tc>
          <w:tcPr>
            <w:tcW w:w="880" w:type="dxa"/>
            <w:noWrap w:val="0"/>
            <w:vAlign w:val="center"/>
          </w:tcPr>
          <w:p>
            <w:pPr>
              <w:spacing w:line="240" w:lineRule="auto"/>
              <w:ind w:firstLine="0" w:firstLineChars="0"/>
              <w:jc w:val="center"/>
              <w:rPr>
                <w:rFonts w:eastAsia="宋体"/>
                <w:color w:val="000000"/>
                <w:sz w:val="21"/>
                <w:szCs w:val="21"/>
              </w:rPr>
            </w:pPr>
            <w:r>
              <w:rPr>
                <w:rFonts w:hint="eastAsia" w:ascii="宋体" w:hAnsi="宋体" w:eastAsia="宋体" w:cs="宋体"/>
                <w:i w:val="0"/>
                <w:iCs w:val="0"/>
                <w:color w:val="000000"/>
                <w:kern w:val="0"/>
                <w:sz w:val="21"/>
                <w:szCs w:val="21"/>
                <w:u w:val="none"/>
                <w:lang w:val="en-US" w:eastAsia="zh-CN" w:bidi="ar"/>
              </w:rPr>
              <w:t>Cd</w:t>
            </w:r>
          </w:p>
        </w:tc>
        <w:tc>
          <w:tcPr>
            <w:tcW w:w="2650" w:type="dxa"/>
            <w:gridSpan w:val="2"/>
            <w:noWrap w:val="0"/>
            <w:vAlign w:val="center"/>
          </w:tcPr>
          <w:p>
            <w:pPr>
              <w:spacing w:line="240" w:lineRule="auto"/>
              <w:ind w:firstLine="0" w:firstLineChars="0"/>
              <w:jc w:val="center"/>
              <w:rPr>
                <w:rFonts w:eastAsia="宋体"/>
                <w:color w:val="000000"/>
                <w:sz w:val="21"/>
                <w:szCs w:val="21"/>
              </w:rPr>
            </w:pPr>
            <w:r>
              <w:rPr>
                <w:rFonts w:hint="eastAsia" w:ascii="宋体" w:hAnsi="宋体" w:eastAsia="宋体" w:cs="宋体"/>
                <w:i w:val="0"/>
                <w:iCs w:val="0"/>
                <w:color w:val="000000"/>
                <w:kern w:val="0"/>
                <w:sz w:val="21"/>
                <w:szCs w:val="21"/>
                <w:u w:val="none"/>
                <w:lang w:val="en-US" w:eastAsia="zh-CN" w:bidi="ar"/>
              </w:rPr>
              <w:t>0.01</w:t>
            </w:r>
          </w:p>
        </w:tc>
        <w:tc>
          <w:tcPr>
            <w:tcW w:w="1334" w:type="dxa"/>
            <w:vMerge w:val="continue"/>
            <w:noWrap w:val="0"/>
            <w:vAlign w:val="center"/>
          </w:tcPr>
          <w:p>
            <w:pPr>
              <w:spacing w:line="240" w:lineRule="auto"/>
              <w:ind w:firstLine="0" w:firstLineChars="0"/>
              <w:jc w:val="center"/>
              <w:rPr>
                <w:rFonts w:eastAsia="宋体"/>
                <w:color w:val="000000"/>
                <w:sz w:val="18"/>
                <w:szCs w:val="18"/>
              </w:rPr>
            </w:pPr>
          </w:p>
        </w:tc>
        <w:tc>
          <w:tcPr>
            <w:tcW w:w="1010" w:type="dxa"/>
            <w:vMerge w:val="continue"/>
            <w:noWrap w:val="0"/>
            <w:vAlign w:val="center"/>
          </w:tcPr>
          <w:p>
            <w:pPr>
              <w:spacing w:line="240" w:lineRule="auto"/>
              <w:ind w:firstLine="0" w:firstLineChars="0"/>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vMerge w:val="continue"/>
            <w:noWrap w:val="0"/>
            <w:vAlign w:val="center"/>
          </w:tcPr>
          <w:p>
            <w:pPr>
              <w:spacing w:line="240" w:lineRule="auto"/>
              <w:ind w:firstLine="0" w:firstLineChars="0"/>
              <w:jc w:val="center"/>
              <w:rPr>
                <w:rFonts w:eastAsia="宋体"/>
                <w:color w:val="000000"/>
                <w:sz w:val="18"/>
                <w:szCs w:val="18"/>
              </w:rPr>
            </w:pPr>
          </w:p>
        </w:tc>
        <w:tc>
          <w:tcPr>
            <w:tcW w:w="700" w:type="dxa"/>
            <w:vMerge w:val="continue"/>
            <w:noWrap w:val="0"/>
            <w:vAlign w:val="center"/>
          </w:tcPr>
          <w:p>
            <w:pPr>
              <w:spacing w:line="240" w:lineRule="auto"/>
              <w:ind w:firstLine="0" w:firstLineChars="0"/>
              <w:jc w:val="center"/>
              <w:rPr>
                <w:rFonts w:eastAsia="宋体"/>
                <w:color w:val="000000"/>
                <w:sz w:val="18"/>
                <w:szCs w:val="18"/>
              </w:rPr>
            </w:pPr>
          </w:p>
        </w:tc>
        <w:tc>
          <w:tcPr>
            <w:tcW w:w="880" w:type="dxa"/>
            <w:noWrap w:val="0"/>
            <w:vAlign w:val="center"/>
          </w:tcPr>
          <w:p>
            <w:pPr>
              <w:spacing w:line="240" w:lineRule="auto"/>
              <w:ind w:firstLine="0" w:firstLineChars="0"/>
              <w:jc w:val="center"/>
              <w:rPr>
                <w:rFonts w:eastAsia="宋体"/>
                <w:color w:val="000000"/>
                <w:sz w:val="21"/>
                <w:szCs w:val="21"/>
              </w:rPr>
            </w:pPr>
            <w:r>
              <w:rPr>
                <w:rFonts w:hint="eastAsia" w:ascii="宋体" w:hAnsi="宋体" w:eastAsia="宋体" w:cs="宋体"/>
                <w:i w:val="0"/>
                <w:iCs w:val="0"/>
                <w:color w:val="000000"/>
                <w:kern w:val="0"/>
                <w:sz w:val="21"/>
                <w:szCs w:val="21"/>
                <w:u w:val="none"/>
                <w:lang w:val="en-US" w:eastAsia="zh-CN" w:bidi="ar"/>
              </w:rPr>
              <w:t>Cr</w:t>
            </w:r>
          </w:p>
        </w:tc>
        <w:tc>
          <w:tcPr>
            <w:tcW w:w="2650" w:type="dxa"/>
            <w:gridSpan w:val="2"/>
            <w:noWrap w:val="0"/>
            <w:vAlign w:val="center"/>
          </w:tcPr>
          <w:p>
            <w:pPr>
              <w:spacing w:line="240" w:lineRule="auto"/>
              <w:ind w:firstLine="0" w:firstLineChars="0"/>
              <w:jc w:val="center"/>
              <w:rPr>
                <w:rFonts w:eastAsia="宋体"/>
                <w:color w:val="000000"/>
                <w:sz w:val="21"/>
                <w:szCs w:val="21"/>
              </w:rPr>
            </w:pPr>
            <w:r>
              <w:rPr>
                <w:rFonts w:hint="eastAsia" w:ascii="宋体" w:hAnsi="宋体" w:eastAsia="宋体" w:cs="宋体"/>
                <w:i w:val="0"/>
                <w:iCs w:val="0"/>
                <w:color w:val="000000"/>
                <w:kern w:val="0"/>
                <w:sz w:val="21"/>
                <w:szCs w:val="21"/>
                <w:u w:val="none"/>
                <w:lang w:val="en-US" w:eastAsia="zh-CN" w:bidi="ar"/>
              </w:rPr>
              <w:t>0.5</w:t>
            </w:r>
          </w:p>
        </w:tc>
        <w:tc>
          <w:tcPr>
            <w:tcW w:w="1334" w:type="dxa"/>
            <w:vMerge w:val="continue"/>
            <w:noWrap w:val="0"/>
            <w:vAlign w:val="center"/>
          </w:tcPr>
          <w:p>
            <w:pPr>
              <w:spacing w:line="240" w:lineRule="auto"/>
              <w:ind w:firstLine="0" w:firstLineChars="0"/>
              <w:jc w:val="center"/>
              <w:rPr>
                <w:rFonts w:eastAsia="宋体"/>
                <w:color w:val="000000"/>
                <w:sz w:val="18"/>
                <w:szCs w:val="18"/>
              </w:rPr>
            </w:pPr>
          </w:p>
        </w:tc>
        <w:tc>
          <w:tcPr>
            <w:tcW w:w="1010" w:type="dxa"/>
            <w:vMerge w:val="continue"/>
            <w:noWrap w:val="0"/>
            <w:vAlign w:val="center"/>
          </w:tcPr>
          <w:p>
            <w:pPr>
              <w:spacing w:line="240" w:lineRule="auto"/>
              <w:ind w:firstLine="0" w:firstLineChars="0"/>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vMerge w:val="continue"/>
            <w:noWrap w:val="0"/>
            <w:vAlign w:val="center"/>
          </w:tcPr>
          <w:p>
            <w:pPr>
              <w:spacing w:line="240" w:lineRule="auto"/>
              <w:ind w:firstLine="0" w:firstLineChars="0"/>
              <w:jc w:val="center"/>
              <w:rPr>
                <w:rFonts w:eastAsia="宋体"/>
                <w:color w:val="000000"/>
                <w:sz w:val="18"/>
                <w:szCs w:val="18"/>
              </w:rPr>
            </w:pPr>
          </w:p>
        </w:tc>
        <w:tc>
          <w:tcPr>
            <w:tcW w:w="700" w:type="dxa"/>
            <w:vMerge w:val="continue"/>
            <w:noWrap w:val="0"/>
            <w:vAlign w:val="center"/>
          </w:tcPr>
          <w:p>
            <w:pPr>
              <w:spacing w:line="240" w:lineRule="auto"/>
              <w:ind w:firstLine="0" w:firstLineChars="0"/>
              <w:jc w:val="center"/>
              <w:rPr>
                <w:rFonts w:eastAsia="宋体"/>
                <w:color w:val="000000"/>
                <w:sz w:val="18"/>
                <w:szCs w:val="18"/>
              </w:rPr>
            </w:pPr>
          </w:p>
        </w:tc>
        <w:tc>
          <w:tcPr>
            <w:tcW w:w="880" w:type="dxa"/>
            <w:noWrap w:val="0"/>
            <w:vAlign w:val="center"/>
          </w:tcPr>
          <w:p>
            <w:pPr>
              <w:spacing w:line="240" w:lineRule="auto"/>
              <w:ind w:firstLine="0" w:firstLineChars="0"/>
              <w:jc w:val="center"/>
              <w:rPr>
                <w:rFonts w:eastAsia="宋体"/>
                <w:color w:val="000000"/>
                <w:sz w:val="21"/>
                <w:szCs w:val="21"/>
              </w:rPr>
            </w:pPr>
            <w:r>
              <w:rPr>
                <w:rFonts w:hint="eastAsia" w:ascii="宋体" w:hAnsi="宋体" w:eastAsia="宋体" w:cs="宋体"/>
                <w:i w:val="0"/>
                <w:iCs w:val="0"/>
                <w:color w:val="000000"/>
                <w:kern w:val="0"/>
                <w:sz w:val="21"/>
                <w:szCs w:val="21"/>
                <w:u w:val="none"/>
                <w:lang w:val="en-US" w:eastAsia="zh-CN" w:bidi="ar"/>
              </w:rPr>
              <w:t>Sb</w:t>
            </w:r>
          </w:p>
        </w:tc>
        <w:tc>
          <w:tcPr>
            <w:tcW w:w="2650" w:type="dxa"/>
            <w:gridSpan w:val="2"/>
            <w:noWrap w:val="0"/>
            <w:vAlign w:val="center"/>
          </w:tcPr>
          <w:p>
            <w:pPr>
              <w:spacing w:line="240" w:lineRule="auto"/>
              <w:ind w:firstLine="0" w:firstLineChars="0"/>
              <w:jc w:val="center"/>
              <w:rPr>
                <w:rFonts w:eastAsia="宋体"/>
                <w:color w:val="000000"/>
                <w:sz w:val="21"/>
                <w:szCs w:val="21"/>
              </w:rPr>
            </w:pPr>
            <w:r>
              <w:rPr>
                <w:rFonts w:hint="eastAsia" w:ascii="宋体" w:hAnsi="宋体" w:eastAsia="宋体" w:cs="宋体"/>
                <w:i w:val="0"/>
                <w:iCs w:val="0"/>
                <w:color w:val="000000"/>
                <w:kern w:val="0"/>
                <w:sz w:val="21"/>
                <w:szCs w:val="21"/>
                <w:u w:val="none"/>
                <w:lang w:val="en-US" w:eastAsia="zh-CN" w:bidi="ar"/>
              </w:rPr>
              <w:t>0.3</w:t>
            </w:r>
          </w:p>
        </w:tc>
        <w:tc>
          <w:tcPr>
            <w:tcW w:w="1334" w:type="dxa"/>
            <w:vMerge w:val="continue"/>
            <w:noWrap w:val="0"/>
            <w:vAlign w:val="center"/>
          </w:tcPr>
          <w:p>
            <w:pPr>
              <w:spacing w:line="240" w:lineRule="auto"/>
              <w:ind w:firstLine="0" w:firstLineChars="0"/>
              <w:jc w:val="center"/>
              <w:rPr>
                <w:rFonts w:eastAsia="宋体"/>
                <w:color w:val="000000"/>
                <w:sz w:val="18"/>
                <w:szCs w:val="18"/>
              </w:rPr>
            </w:pPr>
          </w:p>
        </w:tc>
        <w:tc>
          <w:tcPr>
            <w:tcW w:w="1010" w:type="dxa"/>
            <w:vMerge w:val="continue"/>
            <w:noWrap w:val="0"/>
            <w:vAlign w:val="center"/>
          </w:tcPr>
          <w:p>
            <w:pPr>
              <w:spacing w:line="240" w:lineRule="auto"/>
              <w:ind w:firstLine="0" w:firstLineChars="0"/>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vMerge w:val="continue"/>
            <w:noWrap w:val="0"/>
            <w:vAlign w:val="center"/>
          </w:tcPr>
          <w:p>
            <w:pPr>
              <w:spacing w:line="240" w:lineRule="auto"/>
              <w:ind w:firstLine="0" w:firstLineChars="0"/>
              <w:jc w:val="center"/>
              <w:rPr>
                <w:rFonts w:eastAsia="宋体"/>
                <w:color w:val="000000"/>
                <w:sz w:val="18"/>
                <w:szCs w:val="18"/>
              </w:rPr>
            </w:pPr>
          </w:p>
        </w:tc>
        <w:tc>
          <w:tcPr>
            <w:tcW w:w="700" w:type="dxa"/>
            <w:vMerge w:val="continue"/>
            <w:noWrap w:val="0"/>
            <w:vAlign w:val="center"/>
          </w:tcPr>
          <w:p>
            <w:pPr>
              <w:spacing w:line="240" w:lineRule="auto"/>
              <w:ind w:firstLine="0" w:firstLineChars="0"/>
              <w:jc w:val="center"/>
              <w:rPr>
                <w:rFonts w:eastAsia="宋体"/>
                <w:color w:val="000000"/>
                <w:sz w:val="18"/>
                <w:szCs w:val="18"/>
              </w:rPr>
            </w:pPr>
          </w:p>
        </w:tc>
        <w:tc>
          <w:tcPr>
            <w:tcW w:w="880" w:type="dxa"/>
            <w:noWrap w:val="0"/>
            <w:vAlign w:val="center"/>
          </w:tcPr>
          <w:p>
            <w:pPr>
              <w:spacing w:line="240" w:lineRule="auto"/>
              <w:ind w:firstLine="0" w:firstLineChar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Ni</w:t>
            </w:r>
          </w:p>
        </w:tc>
        <w:tc>
          <w:tcPr>
            <w:tcW w:w="2650" w:type="dxa"/>
            <w:gridSpan w:val="2"/>
            <w:noWrap w:val="0"/>
            <w:vAlign w:val="center"/>
          </w:tcPr>
          <w:p>
            <w:pPr>
              <w:spacing w:line="240" w:lineRule="auto"/>
              <w:ind w:firstLine="0" w:firstLineChar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w:t>
            </w:r>
          </w:p>
        </w:tc>
        <w:tc>
          <w:tcPr>
            <w:tcW w:w="1334" w:type="dxa"/>
            <w:vMerge w:val="continue"/>
            <w:noWrap w:val="0"/>
            <w:vAlign w:val="center"/>
          </w:tcPr>
          <w:p>
            <w:pPr>
              <w:spacing w:line="240" w:lineRule="auto"/>
              <w:ind w:firstLine="0" w:firstLineChars="0"/>
              <w:jc w:val="center"/>
              <w:rPr>
                <w:rFonts w:eastAsia="宋体"/>
                <w:color w:val="000000"/>
                <w:sz w:val="18"/>
                <w:szCs w:val="18"/>
              </w:rPr>
            </w:pPr>
          </w:p>
        </w:tc>
        <w:tc>
          <w:tcPr>
            <w:tcW w:w="1010" w:type="dxa"/>
            <w:vMerge w:val="continue"/>
            <w:noWrap w:val="0"/>
            <w:vAlign w:val="center"/>
          </w:tcPr>
          <w:p>
            <w:pPr>
              <w:spacing w:line="240" w:lineRule="auto"/>
              <w:ind w:firstLine="0" w:firstLineChars="0"/>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vMerge w:val="continue"/>
            <w:noWrap w:val="0"/>
            <w:vAlign w:val="center"/>
          </w:tcPr>
          <w:p>
            <w:pPr>
              <w:spacing w:line="240" w:lineRule="auto"/>
              <w:ind w:firstLine="0" w:firstLineChars="0"/>
              <w:jc w:val="center"/>
              <w:rPr>
                <w:rFonts w:eastAsia="宋体"/>
                <w:color w:val="000000"/>
                <w:sz w:val="18"/>
                <w:szCs w:val="18"/>
              </w:rPr>
            </w:pPr>
          </w:p>
        </w:tc>
        <w:tc>
          <w:tcPr>
            <w:tcW w:w="700" w:type="dxa"/>
            <w:vMerge w:val="continue"/>
            <w:noWrap w:val="0"/>
            <w:vAlign w:val="center"/>
          </w:tcPr>
          <w:p>
            <w:pPr>
              <w:spacing w:line="240" w:lineRule="auto"/>
              <w:ind w:firstLine="0" w:firstLineChars="0"/>
              <w:jc w:val="center"/>
              <w:rPr>
                <w:rFonts w:eastAsia="宋体"/>
                <w:color w:val="000000"/>
                <w:sz w:val="18"/>
                <w:szCs w:val="18"/>
              </w:rPr>
            </w:pPr>
          </w:p>
        </w:tc>
        <w:tc>
          <w:tcPr>
            <w:tcW w:w="880" w:type="dxa"/>
            <w:noWrap w:val="0"/>
            <w:vAlign w:val="center"/>
          </w:tcPr>
          <w:p>
            <w:pPr>
              <w:spacing w:line="240" w:lineRule="auto"/>
              <w:ind w:firstLine="0" w:firstLineChar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As</w:t>
            </w:r>
          </w:p>
        </w:tc>
        <w:tc>
          <w:tcPr>
            <w:tcW w:w="2650" w:type="dxa"/>
            <w:gridSpan w:val="2"/>
            <w:noWrap w:val="0"/>
            <w:vAlign w:val="center"/>
          </w:tcPr>
          <w:p>
            <w:pPr>
              <w:spacing w:line="240" w:lineRule="auto"/>
              <w:ind w:firstLine="0" w:firstLineChars="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w:t>
            </w:r>
          </w:p>
        </w:tc>
        <w:tc>
          <w:tcPr>
            <w:tcW w:w="1334" w:type="dxa"/>
            <w:vMerge w:val="continue"/>
            <w:noWrap w:val="0"/>
            <w:vAlign w:val="center"/>
          </w:tcPr>
          <w:p>
            <w:pPr>
              <w:spacing w:line="240" w:lineRule="auto"/>
              <w:ind w:firstLine="0" w:firstLineChars="0"/>
              <w:jc w:val="center"/>
              <w:rPr>
                <w:rFonts w:eastAsia="宋体"/>
                <w:color w:val="000000"/>
                <w:sz w:val="18"/>
                <w:szCs w:val="18"/>
              </w:rPr>
            </w:pPr>
          </w:p>
        </w:tc>
        <w:tc>
          <w:tcPr>
            <w:tcW w:w="1010" w:type="dxa"/>
            <w:vMerge w:val="continue"/>
            <w:noWrap w:val="0"/>
            <w:vAlign w:val="center"/>
          </w:tcPr>
          <w:p>
            <w:pPr>
              <w:spacing w:line="240" w:lineRule="auto"/>
              <w:ind w:firstLine="0" w:firstLineChars="0"/>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vMerge w:val="restart"/>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气体排放</w:t>
            </w:r>
            <w:r>
              <w:rPr>
                <w:rFonts w:hint="eastAsia"/>
                <w:color w:val="000000"/>
                <w:sz w:val="18"/>
                <w:szCs w:val="18"/>
                <w:lang w:val="en-US" w:eastAsia="zh-CN"/>
              </w:rPr>
              <w:t>金属</w:t>
            </w:r>
            <w:r>
              <w:rPr>
                <w:rFonts w:hint="eastAsia" w:eastAsia="宋体"/>
                <w:color w:val="000000"/>
                <w:sz w:val="18"/>
                <w:szCs w:val="18"/>
              </w:rPr>
              <w:t>元素限值</w:t>
            </w:r>
          </w:p>
        </w:tc>
        <w:tc>
          <w:tcPr>
            <w:tcW w:w="700" w:type="dxa"/>
            <w:vMerge w:val="restart"/>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m</w:t>
            </w:r>
            <w:r>
              <w:rPr>
                <w:rFonts w:hint="eastAsia" w:eastAsia="宋体"/>
                <w:color w:val="000000"/>
                <w:sz w:val="18"/>
                <w:szCs w:val="18"/>
              </w:rPr>
              <w:t>g</w:t>
            </w:r>
            <w:r>
              <w:rPr>
                <w:rFonts w:eastAsia="宋体"/>
                <w:color w:val="000000"/>
                <w:sz w:val="18"/>
                <w:szCs w:val="18"/>
              </w:rPr>
              <w:t>/</w:t>
            </w:r>
            <w:r>
              <w:rPr>
                <w:rFonts w:hint="eastAsia" w:eastAsia="宋体"/>
                <w:color w:val="000000"/>
                <w:sz w:val="18"/>
                <w:szCs w:val="18"/>
              </w:rPr>
              <w:t>m</w:t>
            </w:r>
            <w:r>
              <w:rPr>
                <w:rFonts w:hint="eastAsia" w:eastAsia="宋体"/>
                <w:color w:val="000000"/>
                <w:sz w:val="18"/>
                <w:szCs w:val="18"/>
                <w:vertAlign w:val="superscript"/>
              </w:rPr>
              <w:t>3</w:t>
            </w:r>
          </w:p>
        </w:tc>
        <w:tc>
          <w:tcPr>
            <w:tcW w:w="88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再生原料</w:t>
            </w:r>
            <w:r>
              <w:rPr>
                <w:rFonts w:eastAsia="宋体"/>
                <w:color w:val="000000"/>
                <w:sz w:val="18"/>
                <w:szCs w:val="18"/>
              </w:rPr>
              <w:t>≥</w:t>
            </w:r>
            <w:r>
              <w:rPr>
                <w:rFonts w:hint="eastAsia" w:eastAsia="宋体"/>
                <w:color w:val="000000"/>
                <w:sz w:val="18"/>
                <w:szCs w:val="18"/>
              </w:rPr>
              <w:t>60%</w:t>
            </w:r>
          </w:p>
        </w:tc>
        <w:tc>
          <w:tcPr>
            <w:tcW w:w="2650" w:type="dxa"/>
            <w:gridSpan w:val="2"/>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符合GB31574标准</w:t>
            </w:r>
          </w:p>
        </w:tc>
        <w:tc>
          <w:tcPr>
            <w:tcW w:w="1334"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根据GB31574标准检测报告</w:t>
            </w:r>
          </w:p>
        </w:tc>
        <w:tc>
          <w:tcPr>
            <w:tcW w:w="1010" w:type="dxa"/>
            <w:vMerge w:val="restart"/>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vMerge w:val="continue"/>
            <w:noWrap w:val="0"/>
            <w:vAlign w:val="center"/>
          </w:tcPr>
          <w:p>
            <w:pPr>
              <w:spacing w:line="240" w:lineRule="auto"/>
              <w:ind w:firstLine="0" w:firstLineChars="0"/>
              <w:jc w:val="center"/>
              <w:rPr>
                <w:rFonts w:eastAsia="宋体"/>
                <w:color w:val="000000"/>
                <w:sz w:val="18"/>
                <w:szCs w:val="18"/>
              </w:rPr>
            </w:pPr>
          </w:p>
        </w:tc>
        <w:tc>
          <w:tcPr>
            <w:tcW w:w="700" w:type="dxa"/>
            <w:vMerge w:val="continue"/>
            <w:noWrap w:val="0"/>
            <w:vAlign w:val="center"/>
          </w:tcPr>
          <w:p>
            <w:pPr>
              <w:spacing w:line="240" w:lineRule="auto"/>
              <w:ind w:firstLine="0" w:firstLineChars="0"/>
              <w:jc w:val="center"/>
              <w:rPr>
                <w:rFonts w:eastAsia="宋体"/>
                <w:color w:val="000000"/>
                <w:sz w:val="18"/>
                <w:szCs w:val="18"/>
              </w:rPr>
            </w:pPr>
          </w:p>
        </w:tc>
        <w:tc>
          <w:tcPr>
            <w:tcW w:w="880" w:type="dxa"/>
            <w:noWrap w:val="0"/>
            <w:vAlign w:val="center"/>
          </w:tcPr>
          <w:p>
            <w:pPr>
              <w:spacing w:line="240" w:lineRule="auto"/>
              <w:ind w:firstLine="0" w:firstLineChars="0"/>
              <w:jc w:val="center"/>
              <w:rPr>
                <w:rFonts w:eastAsia="宋体"/>
                <w:strike w:val="0"/>
                <w:dstrike w:val="0"/>
                <w:color w:val="000000"/>
                <w:sz w:val="18"/>
                <w:szCs w:val="18"/>
              </w:rPr>
            </w:pPr>
            <w:r>
              <w:rPr>
                <w:rFonts w:hint="eastAsia" w:eastAsia="宋体"/>
                <w:strike w:val="0"/>
                <w:dstrike w:val="0"/>
                <w:color w:val="000000"/>
                <w:sz w:val="18"/>
                <w:szCs w:val="18"/>
              </w:rPr>
              <w:t>其他</w:t>
            </w:r>
          </w:p>
        </w:tc>
        <w:tc>
          <w:tcPr>
            <w:tcW w:w="2650" w:type="dxa"/>
            <w:gridSpan w:val="2"/>
            <w:noWrap w:val="0"/>
            <w:vAlign w:val="center"/>
          </w:tcPr>
          <w:p>
            <w:pPr>
              <w:spacing w:line="240" w:lineRule="auto"/>
              <w:ind w:firstLine="0" w:firstLineChars="0"/>
              <w:jc w:val="center"/>
              <w:rPr>
                <w:rFonts w:eastAsia="宋体"/>
                <w:strike w:val="0"/>
                <w:dstrike w:val="0"/>
                <w:color w:val="000000"/>
                <w:sz w:val="18"/>
                <w:szCs w:val="18"/>
              </w:rPr>
            </w:pPr>
            <w:r>
              <w:rPr>
                <w:rFonts w:hint="eastAsia" w:eastAsia="宋体"/>
                <w:strike w:val="0"/>
                <w:dstrike w:val="0"/>
                <w:color w:val="000000"/>
                <w:sz w:val="18"/>
                <w:szCs w:val="18"/>
              </w:rPr>
              <w:t>符合GB</w:t>
            </w:r>
            <w:r>
              <w:rPr>
                <w:rFonts w:hint="eastAsia" w:eastAsia="宋体"/>
                <w:strike w:val="0"/>
                <w:dstrike w:val="0"/>
                <w:color w:val="000000"/>
                <w:sz w:val="18"/>
                <w:szCs w:val="18"/>
                <w:lang w:val="en-US" w:eastAsia="zh-CN"/>
              </w:rPr>
              <w:t>16297</w:t>
            </w:r>
            <w:r>
              <w:rPr>
                <w:rFonts w:hint="eastAsia" w:eastAsia="宋体"/>
                <w:strike w:val="0"/>
                <w:dstrike w:val="0"/>
                <w:color w:val="000000"/>
                <w:sz w:val="18"/>
                <w:szCs w:val="18"/>
              </w:rPr>
              <w:t>标准</w:t>
            </w:r>
          </w:p>
        </w:tc>
        <w:tc>
          <w:tcPr>
            <w:tcW w:w="1334" w:type="dxa"/>
            <w:noWrap w:val="0"/>
            <w:vAlign w:val="center"/>
          </w:tcPr>
          <w:p>
            <w:pPr>
              <w:spacing w:line="240" w:lineRule="auto"/>
              <w:ind w:firstLine="0" w:firstLineChars="0"/>
              <w:jc w:val="center"/>
              <w:rPr>
                <w:rFonts w:eastAsia="宋体"/>
                <w:strike w:val="0"/>
                <w:dstrike w:val="0"/>
                <w:color w:val="000000"/>
                <w:sz w:val="18"/>
                <w:szCs w:val="18"/>
              </w:rPr>
            </w:pPr>
            <w:r>
              <w:rPr>
                <w:rFonts w:hint="eastAsia" w:eastAsia="宋体"/>
                <w:strike w:val="0"/>
                <w:dstrike w:val="0"/>
                <w:color w:val="000000"/>
                <w:sz w:val="18"/>
                <w:szCs w:val="18"/>
              </w:rPr>
              <w:t>根据GB</w:t>
            </w:r>
            <w:r>
              <w:rPr>
                <w:rFonts w:hint="eastAsia" w:eastAsia="宋体"/>
                <w:strike w:val="0"/>
                <w:dstrike w:val="0"/>
                <w:color w:val="000000"/>
                <w:sz w:val="18"/>
                <w:szCs w:val="18"/>
                <w:lang w:val="en-US" w:eastAsia="zh-CN"/>
              </w:rPr>
              <w:t>16297</w:t>
            </w:r>
            <w:r>
              <w:rPr>
                <w:rFonts w:hint="eastAsia" w:eastAsia="宋体"/>
                <w:strike w:val="0"/>
                <w:dstrike w:val="0"/>
                <w:color w:val="000000"/>
                <w:sz w:val="18"/>
                <w:szCs w:val="18"/>
              </w:rPr>
              <w:t>规定的标准检测报告</w:t>
            </w:r>
          </w:p>
        </w:tc>
        <w:tc>
          <w:tcPr>
            <w:tcW w:w="1010" w:type="dxa"/>
            <w:vMerge w:val="continue"/>
            <w:noWrap w:val="0"/>
            <w:vAlign w:val="center"/>
          </w:tcPr>
          <w:p>
            <w:pPr>
              <w:spacing w:line="240" w:lineRule="auto"/>
              <w:ind w:firstLine="0" w:firstLineChars="0"/>
              <w:jc w:val="center"/>
              <w:rPr>
                <w:rFonts w:eastAsia="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废酸处理与循环利用</w:t>
            </w:r>
          </w:p>
        </w:tc>
        <w:tc>
          <w:tcPr>
            <w:tcW w:w="700" w:type="dxa"/>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w:t>
            </w:r>
          </w:p>
        </w:tc>
        <w:tc>
          <w:tcPr>
            <w:tcW w:w="3530" w:type="dxa"/>
            <w:gridSpan w:val="3"/>
            <w:noWrap w:val="0"/>
            <w:vAlign w:val="center"/>
          </w:tcPr>
          <w:p>
            <w:pPr>
              <w:spacing w:line="240" w:lineRule="auto"/>
              <w:ind w:firstLine="0" w:firstLineChars="0"/>
              <w:jc w:val="center"/>
              <w:rPr>
                <w:rFonts w:eastAsia="宋体"/>
                <w:color w:val="000000"/>
                <w:sz w:val="18"/>
                <w:szCs w:val="18"/>
              </w:rPr>
            </w:pPr>
            <w:r>
              <w:rPr>
                <w:rFonts w:eastAsia="宋体"/>
                <w:color w:val="000000"/>
                <w:sz w:val="18"/>
                <w:szCs w:val="18"/>
              </w:rPr>
              <w:t>100</w:t>
            </w:r>
          </w:p>
        </w:tc>
        <w:tc>
          <w:tcPr>
            <w:tcW w:w="1334"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提供证明材料</w:t>
            </w:r>
          </w:p>
        </w:tc>
        <w:tc>
          <w:tcPr>
            <w:tcW w:w="101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固体共生物回收利用</w:t>
            </w:r>
          </w:p>
        </w:tc>
        <w:tc>
          <w:tcPr>
            <w:tcW w:w="70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w:t>
            </w:r>
          </w:p>
        </w:tc>
        <w:tc>
          <w:tcPr>
            <w:tcW w:w="3530" w:type="dxa"/>
            <w:gridSpan w:val="3"/>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lang w:val="en-US" w:eastAsia="zh-CN"/>
              </w:rPr>
              <w:t xml:space="preserve">100  </w:t>
            </w:r>
            <w:r>
              <w:rPr>
                <w:rFonts w:hint="eastAsia" w:eastAsia="宋体"/>
                <w:color w:val="000000"/>
                <w:sz w:val="18"/>
                <w:szCs w:val="18"/>
              </w:rPr>
              <w:t>资源化或合规处理</w:t>
            </w:r>
          </w:p>
        </w:tc>
        <w:tc>
          <w:tcPr>
            <w:tcW w:w="1334"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提供相应证明材料</w:t>
            </w:r>
          </w:p>
        </w:tc>
        <w:tc>
          <w:tcPr>
            <w:tcW w:w="101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19" w:type="dxa"/>
            <w:vMerge w:val="restart"/>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产品</w:t>
            </w:r>
          </w:p>
          <w:p>
            <w:pPr>
              <w:spacing w:line="240" w:lineRule="auto"/>
              <w:ind w:firstLine="0" w:firstLineChars="0"/>
              <w:jc w:val="center"/>
              <w:rPr>
                <w:rFonts w:eastAsia="宋体"/>
                <w:color w:val="000000"/>
                <w:sz w:val="18"/>
                <w:szCs w:val="18"/>
              </w:rPr>
            </w:pPr>
            <w:r>
              <w:rPr>
                <w:rFonts w:eastAsia="宋体"/>
                <w:color w:val="000000"/>
                <w:sz w:val="18"/>
                <w:szCs w:val="18"/>
              </w:rPr>
              <w:t>属性</w:t>
            </w:r>
          </w:p>
        </w:tc>
        <w:tc>
          <w:tcPr>
            <w:tcW w:w="1714" w:type="dxa"/>
            <w:gridSpan w:val="2"/>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产品质量</w:t>
            </w:r>
          </w:p>
        </w:tc>
        <w:tc>
          <w:tcPr>
            <w:tcW w:w="700" w:type="dxa"/>
            <w:noWrap w:val="0"/>
            <w:vAlign w:val="center"/>
          </w:tcPr>
          <w:p>
            <w:pPr>
              <w:spacing w:line="240" w:lineRule="auto"/>
              <w:ind w:firstLine="0" w:firstLineChars="0"/>
              <w:jc w:val="center"/>
              <w:rPr>
                <w:rFonts w:eastAsia="宋体"/>
                <w:color w:val="000000"/>
                <w:sz w:val="18"/>
                <w:szCs w:val="18"/>
              </w:rPr>
            </w:pPr>
            <w:r>
              <w:rPr>
                <w:rFonts w:hint="eastAsia" w:eastAsia="宋体"/>
                <w:color w:val="000000"/>
                <w:sz w:val="18"/>
                <w:szCs w:val="18"/>
              </w:rPr>
              <w:t>%</w:t>
            </w:r>
          </w:p>
        </w:tc>
        <w:tc>
          <w:tcPr>
            <w:tcW w:w="3530" w:type="dxa"/>
            <w:gridSpan w:val="3"/>
            <w:noWrap w:val="0"/>
            <w:vAlign w:val="center"/>
          </w:tcPr>
          <w:p>
            <w:pPr>
              <w:spacing w:line="240" w:lineRule="auto"/>
              <w:ind w:firstLine="360"/>
              <w:rPr>
                <w:rFonts w:eastAsia="宋体"/>
                <w:color w:val="000000"/>
                <w:sz w:val="18"/>
                <w:szCs w:val="18"/>
              </w:rPr>
            </w:pPr>
            <w:r>
              <w:rPr>
                <w:rFonts w:eastAsia="宋体"/>
                <w:color w:val="000000"/>
                <w:sz w:val="18"/>
                <w:szCs w:val="18"/>
              </w:rPr>
              <w:t>100</w:t>
            </w:r>
            <w:r>
              <w:rPr>
                <w:rFonts w:hint="eastAsia" w:eastAsia="宋体"/>
                <w:color w:val="000000"/>
                <w:sz w:val="18"/>
                <w:szCs w:val="18"/>
              </w:rPr>
              <w:t xml:space="preserve"> 合格</w:t>
            </w:r>
          </w:p>
        </w:tc>
        <w:tc>
          <w:tcPr>
            <w:tcW w:w="1334" w:type="dxa"/>
            <w:noWrap w:val="0"/>
            <w:vAlign w:val="center"/>
          </w:tcPr>
          <w:p>
            <w:pPr>
              <w:spacing w:line="240" w:lineRule="auto"/>
              <w:ind w:firstLine="0" w:firstLineChars="0"/>
              <w:rPr>
                <w:rFonts w:eastAsia="宋体"/>
                <w:color w:val="000000"/>
                <w:sz w:val="18"/>
                <w:szCs w:val="18"/>
              </w:rPr>
            </w:pPr>
            <w:r>
              <w:rPr>
                <w:rFonts w:hint="eastAsia" w:ascii="宋体" w:hAnsi="宋体" w:eastAsia="宋体"/>
                <w:color w:val="000000"/>
                <w:sz w:val="18"/>
                <w:szCs w:val="18"/>
              </w:rPr>
              <w:t>符合相对应的产品标准：国标、国际标准、行标、团标</w:t>
            </w:r>
          </w:p>
        </w:tc>
        <w:tc>
          <w:tcPr>
            <w:tcW w:w="1010" w:type="dxa"/>
            <w:noWrap w:val="0"/>
            <w:vAlign w:val="center"/>
          </w:tcPr>
          <w:p>
            <w:pPr>
              <w:spacing w:line="240" w:lineRule="auto"/>
              <w:ind w:firstLine="0" w:firstLineChars="0"/>
              <w:jc w:val="center"/>
              <w:rPr>
                <w:rFonts w:ascii="宋体" w:hAnsi="宋体" w:eastAsia="宋体"/>
                <w:color w:val="000000"/>
                <w:sz w:val="18"/>
                <w:szCs w:val="18"/>
              </w:rPr>
            </w:pPr>
            <w:r>
              <w:rPr>
                <w:rFonts w:hint="eastAsia" w:ascii="宋体" w:hAnsi="宋体" w:eastAsia="宋体"/>
                <w:color w:val="000000"/>
                <w:sz w:val="18"/>
                <w:szCs w:val="18"/>
              </w:rPr>
              <w:t>产品使用阶段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619" w:type="dxa"/>
            <w:vMerge w:val="continue"/>
            <w:noWrap w:val="0"/>
            <w:vAlign w:val="center"/>
          </w:tcPr>
          <w:p>
            <w:pPr>
              <w:spacing w:line="240" w:lineRule="auto"/>
              <w:ind w:firstLine="0" w:firstLineChars="0"/>
              <w:jc w:val="center"/>
              <w:rPr>
                <w:rFonts w:eastAsia="宋体"/>
                <w:color w:val="000000"/>
                <w:sz w:val="18"/>
                <w:szCs w:val="18"/>
              </w:rPr>
            </w:pPr>
          </w:p>
        </w:tc>
        <w:tc>
          <w:tcPr>
            <w:tcW w:w="1714" w:type="dxa"/>
            <w:gridSpan w:val="2"/>
            <w:noWrap w:val="0"/>
            <w:vAlign w:val="center"/>
          </w:tcPr>
          <w:p>
            <w:pPr>
              <w:spacing w:line="240" w:lineRule="auto"/>
              <w:ind w:firstLine="0" w:firstLineChars="0"/>
              <w:jc w:val="center"/>
              <w:rPr>
                <w:rFonts w:hint="eastAsia" w:eastAsia="宋体"/>
                <w:color w:val="000000"/>
                <w:kern w:val="2"/>
                <w:sz w:val="18"/>
                <w:szCs w:val="18"/>
                <w:lang w:val="en-US" w:eastAsia="zh-CN" w:bidi="ar-SA"/>
              </w:rPr>
            </w:pPr>
            <w:r>
              <w:rPr>
                <w:rFonts w:hint="eastAsia" w:eastAsia="宋体"/>
                <w:color w:val="000000"/>
                <w:sz w:val="18"/>
                <w:szCs w:val="18"/>
              </w:rPr>
              <w:t>废弃产品回收利用影响</w:t>
            </w:r>
          </w:p>
        </w:tc>
        <w:tc>
          <w:tcPr>
            <w:tcW w:w="700" w:type="dxa"/>
            <w:noWrap w:val="0"/>
            <w:vAlign w:val="center"/>
          </w:tcPr>
          <w:p>
            <w:pPr>
              <w:spacing w:line="240" w:lineRule="auto"/>
              <w:ind w:firstLine="0" w:firstLineChars="0"/>
              <w:jc w:val="center"/>
              <w:rPr>
                <w:rFonts w:hint="eastAsia" w:eastAsia="宋体"/>
                <w:color w:val="000000"/>
                <w:kern w:val="2"/>
                <w:sz w:val="18"/>
                <w:szCs w:val="18"/>
                <w:lang w:val="en-US" w:eastAsia="zh-CN" w:bidi="ar-SA"/>
              </w:rPr>
            </w:pPr>
            <w:r>
              <w:rPr>
                <w:rFonts w:hint="eastAsia" w:eastAsia="宋体"/>
                <w:color w:val="000000"/>
                <w:sz w:val="18"/>
                <w:szCs w:val="18"/>
              </w:rPr>
              <w:t>0</w:t>
            </w:r>
          </w:p>
        </w:tc>
        <w:tc>
          <w:tcPr>
            <w:tcW w:w="3530" w:type="dxa"/>
            <w:gridSpan w:val="3"/>
            <w:noWrap w:val="0"/>
            <w:vAlign w:val="center"/>
          </w:tcPr>
          <w:p>
            <w:pPr>
              <w:spacing w:line="240" w:lineRule="auto"/>
              <w:ind w:firstLine="0" w:firstLineChars="0"/>
              <w:jc w:val="center"/>
              <w:rPr>
                <w:rFonts w:eastAsia="宋体"/>
                <w:color w:val="000000"/>
                <w:kern w:val="2"/>
                <w:sz w:val="18"/>
                <w:szCs w:val="18"/>
                <w:lang w:val="en-US" w:eastAsia="zh-CN" w:bidi="ar-SA"/>
              </w:rPr>
            </w:pPr>
            <w:r>
              <w:rPr>
                <w:rFonts w:hint="eastAsia" w:eastAsia="宋体"/>
                <w:color w:val="000000"/>
                <w:sz w:val="18"/>
                <w:szCs w:val="18"/>
              </w:rPr>
              <w:t>废料不含和相似产品不易分辨的对普通产品有害影响成分</w:t>
            </w:r>
          </w:p>
        </w:tc>
        <w:tc>
          <w:tcPr>
            <w:tcW w:w="1334" w:type="dxa"/>
            <w:noWrap w:val="0"/>
            <w:vAlign w:val="center"/>
          </w:tcPr>
          <w:p>
            <w:pPr>
              <w:spacing w:line="240" w:lineRule="auto"/>
              <w:ind w:firstLine="0" w:firstLineChars="0"/>
              <w:jc w:val="center"/>
              <w:rPr>
                <w:rFonts w:hint="eastAsia" w:eastAsia="宋体"/>
                <w:color w:val="000000"/>
                <w:kern w:val="2"/>
                <w:sz w:val="18"/>
                <w:szCs w:val="18"/>
                <w:lang w:val="en-US" w:eastAsia="zh-CN" w:bidi="ar-SA"/>
              </w:rPr>
            </w:pPr>
            <w:r>
              <w:rPr>
                <w:rFonts w:hint="eastAsia" w:eastAsia="宋体"/>
                <w:color w:val="000000"/>
                <w:sz w:val="18"/>
                <w:szCs w:val="18"/>
              </w:rPr>
              <w:t>含有Bi、Sb的黄铜</w:t>
            </w:r>
          </w:p>
        </w:tc>
        <w:tc>
          <w:tcPr>
            <w:tcW w:w="1010" w:type="dxa"/>
            <w:noWrap w:val="0"/>
            <w:vAlign w:val="center"/>
          </w:tcPr>
          <w:p>
            <w:pPr>
              <w:spacing w:line="240" w:lineRule="auto"/>
              <w:ind w:firstLine="0" w:firstLineChars="0"/>
              <w:jc w:val="center"/>
              <w:rPr>
                <w:rFonts w:hint="eastAsia" w:eastAsia="宋体"/>
                <w:color w:val="000000"/>
                <w:kern w:val="2"/>
                <w:sz w:val="18"/>
                <w:szCs w:val="18"/>
                <w:lang w:val="en-US" w:eastAsia="zh-CN" w:bidi="ar-SA"/>
              </w:rPr>
            </w:pPr>
            <w:r>
              <w:rPr>
                <w:rFonts w:hint="eastAsia" w:eastAsia="宋体"/>
                <w:color w:val="000000"/>
                <w:sz w:val="18"/>
                <w:szCs w:val="18"/>
              </w:rPr>
              <w:t>废弃后的回收处理</w:t>
            </w:r>
          </w:p>
        </w:tc>
      </w:tr>
    </w:tbl>
    <w:p>
      <w:pPr>
        <w:pStyle w:val="4"/>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4.3 </w:t>
      </w:r>
      <w:r>
        <w:rPr>
          <w:color w:val="000000" w:themeColor="text1"/>
          <w14:textFill>
            <w14:solidFill>
              <w14:schemeClr w14:val="tx1"/>
            </w14:solidFill>
          </w14:textFill>
        </w:rPr>
        <w:t xml:space="preserve"> </w:t>
      </w:r>
      <w:bookmarkStart w:id="21" w:name="_Toc50380979"/>
      <w:r>
        <w:rPr>
          <w:rFonts w:hint="eastAsia"/>
          <w:color w:val="000000" w:themeColor="text1"/>
          <w14:textFill>
            <w14:solidFill>
              <w14:schemeClr w14:val="tx1"/>
            </w14:solidFill>
          </w14:textFill>
        </w:rPr>
        <w:t>数据来源</w:t>
      </w:r>
      <w:bookmarkEnd w:id="21"/>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统计数据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企业的原辅材料及能源使用量、产品产量、废水、废气和固废产生量及相关技术经济指标等，以月报表或年报表为准。</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.3.2 </w:t>
      </w:r>
      <w:r>
        <w:rPr>
          <w:rFonts w:hint="eastAsia" w:ascii="宋体" w:hAnsi="宋体"/>
          <w:color w:val="000000" w:themeColor="text1"/>
          <w:szCs w:val="21"/>
          <w14:textFill>
            <w14:solidFill>
              <w14:schemeClr w14:val="tx1"/>
            </w14:solidFill>
          </w14:textFill>
        </w:rPr>
        <w:t>实测数据</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企业的原辅材料及能源使用量、产品产量、废水、废气和固废产生量及相关技术经济指标等，相关数据可以在一定计量时间内用实测方法取得，计量时间一般不少于1个月。</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.3.3 </w:t>
      </w:r>
      <w:r>
        <w:rPr>
          <w:rFonts w:hint="eastAsia" w:ascii="宋体" w:hAnsi="宋体"/>
          <w:color w:val="000000" w:themeColor="text1"/>
          <w:szCs w:val="21"/>
          <w14:textFill>
            <w14:solidFill>
              <w14:schemeClr w14:val="tx1"/>
            </w14:solidFill>
          </w14:textFill>
        </w:rPr>
        <w:t>采样和监测</w:t>
      </w:r>
    </w:p>
    <w:p>
      <w:pPr>
        <w:spacing w:line="360" w:lineRule="auto"/>
        <w:ind w:left="48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污染物排放指标的采样和监测按照相关技术规范执行，并采用国家或行业标准监测分析方法。</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3.4 </w:t>
      </w:r>
      <w:r>
        <w:rPr>
          <w:rFonts w:hint="eastAsia" w:ascii="宋体" w:hAnsi="宋体"/>
          <w:color w:val="000000" w:themeColor="text1"/>
          <w:szCs w:val="21"/>
          <w14:textFill>
            <w14:solidFill>
              <w14:schemeClr w14:val="tx1"/>
            </w14:solidFill>
          </w14:textFill>
        </w:rPr>
        <w:t>定性指标</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定性指标一般采取企业提供文件证明资料的方式提供。文件证明可以是成文制度、管理记录、监测报告、监管部门信息查询结果、认证证书、企业承诺和说明等。</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4.4  数据处理和计算方法</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本文件中每个指标的计算方法或检测方法，应优先采用GB/T 36132、GB/T 2859等国家或行业标准。</w:t>
      </w:r>
    </w:p>
    <w:p>
      <w:pPr>
        <w:pStyle w:val="4"/>
        <w:numPr>
          <w:ilvl w:val="0"/>
          <w:numId w:val="6"/>
        </w:numPr>
        <w:spacing w:line="360" w:lineRule="auto"/>
        <w:rPr>
          <w:color w:val="000000" w:themeColor="text1"/>
          <w14:textFill>
            <w14:solidFill>
              <w14:schemeClr w14:val="tx1"/>
            </w14:solidFill>
          </w14:textFill>
        </w:rPr>
      </w:pPr>
      <w:bookmarkStart w:id="22" w:name="_Toc50380980"/>
      <w:r>
        <w:rPr>
          <w:color w:val="000000" w:themeColor="text1"/>
          <w14:textFill>
            <w14:solidFill>
              <w14:schemeClr w14:val="tx1"/>
            </w14:solidFill>
          </w14:textFill>
        </w:rPr>
        <w:t>产品生命周期评价</w:t>
      </w:r>
      <w:r>
        <w:rPr>
          <w:rFonts w:hint="eastAsia"/>
          <w:color w:val="000000" w:themeColor="text1"/>
          <w14:textFill>
            <w14:solidFill>
              <w14:schemeClr w14:val="tx1"/>
            </w14:solidFill>
          </w14:textFill>
        </w:rPr>
        <w:t>与</w:t>
      </w:r>
      <w:r>
        <w:rPr>
          <w:color w:val="000000" w:themeColor="text1"/>
          <w14:textFill>
            <w14:solidFill>
              <w14:schemeClr w14:val="tx1"/>
            </w14:solidFill>
          </w14:textFill>
        </w:rPr>
        <w:t>报告</w:t>
      </w:r>
      <w:bookmarkEnd w:id="22"/>
      <w:bookmarkStart w:id="23" w:name="_Toc50380981"/>
    </w:p>
    <w:p>
      <w:pPr>
        <w:ind w:firstLine="420" w:firstLineChars="200"/>
        <w:rPr>
          <w:lang w:val="zh-CN"/>
        </w:rPr>
      </w:pPr>
      <w:r>
        <w:rPr>
          <w:rFonts w:hint="eastAsia"/>
          <w:lang w:val="zh-CN"/>
        </w:rPr>
        <w:t>产品生命周期评价与报告按照GB/T**** 铜及铜合金加工产品制造生命周期评价技术规范要求进行评价和报告。</w:t>
      </w:r>
    </w:p>
    <w:bookmarkEnd w:id="23"/>
    <w:p>
      <w:pPr>
        <w:pStyle w:val="4"/>
        <w:numPr>
          <w:ilvl w:val="0"/>
          <w:numId w:val="6"/>
        </w:numPr>
        <w:spacing w:line="360" w:lineRule="auto"/>
        <w:rPr>
          <w:color w:val="000000" w:themeColor="text1"/>
          <w14:textFill>
            <w14:solidFill>
              <w14:schemeClr w14:val="tx1"/>
            </w14:solidFill>
          </w14:textFill>
        </w:rPr>
      </w:pPr>
      <w:bookmarkStart w:id="24" w:name="_Toc50380989"/>
      <w:bookmarkStart w:id="25" w:name="_Toc514086410"/>
      <w:r>
        <w:rPr>
          <w:color w:val="000000" w:themeColor="text1"/>
          <w14:textFill>
            <w14:solidFill>
              <w14:schemeClr w14:val="tx1"/>
            </w14:solidFill>
          </w14:textFill>
        </w:rPr>
        <w:t>评价方法</w:t>
      </w:r>
      <w:r>
        <w:rPr>
          <w:rFonts w:hint="eastAsia"/>
          <w:color w:val="000000" w:themeColor="text1"/>
          <w14:textFill>
            <w14:solidFill>
              <w14:schemeClr w14:val="tx1"/>
            </w14:solidFill>
          </w14:textFill>
        </w:rPr>
        <w:t>和流程</w:t>
      </w:r>
      <w:bookmarkEnd w:id="24"/>
      <w:bookmarkEnd w:id="25"/>
    </w:p>
    <w:p>
      <w:pPr>
        <w:pStyle w:val="4"/>
        <w:spacing w:line="360" w:lineRule="auto"/>
        <w:rPr>
          <w:color w:val="000000" w:themeColor="text1"/>
          <w14:textFill>
            <w14:solidFill>
              <w14:schemeClr w14:val="tx1"/>
            </w14:solidFill>
          </w14:textFill>
        </w:rPr>
      </w:pPr>
      <w:bookmarkStart w:id="26" w:name="_Toc50380990"/>
      <w:r>
        <w:rPr>
          <w:rFonts w:hint="eastAsia"/>
          <w:color w:val="000000" w:themeColor="text1"/>
          <w14:textFill>
            <w14:solidFill>
              <w14:schemeClr w14:val="tx1"/>
            </w14:solidFill>
          </w14:textFill>
        </w:rPr>
        <w:t>6.</w:t>
      </w:r>
      <w:r>
        <w:rPr>
          <w:rFonts w:hint="eastAsia"/>
          <w:color w:val="000000" w:themeColor="text1"/>
          <w:lang w:val="en-US"/>
          <w14:textFill>
            <w14:solidFill>
              <w14:schemeClr w14:val="tx1"/>
            </w14:solidFill>
          </w14:textFill>
        </w:rPr>
        <w:t>1</w:t>
      </w:r>
      <w:r>
        <w:rPr>
          <w:rFonts w:hint="eastAsia"/>
          <w:color w:val="000000" w:themeColor="text1"/>
          <w14:textFill>
            <w14:solidFill>
              <w14:schemeClr w14:val="tx1"/>
            </w14:solidFill>
          </w14:textFill>
        </w:rPr>
        <w:t>评价方法</w:t>
      </w:r>
      <w:bookmarkEnd w:id="26"/>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本标准采用指标评价和生命周期评价相结合的方法，可按照4.1基本要求和4.2评价指标要求开展自我评价或第三方评价，产品应同时满足以下两个条件，可判定为绿色设计产品：</w:t>
      </w:r>
    </w:p>
    <w:p>
      <w:pPr>
        <w:numPr>
          <w:ilvl w:val="0"/>
          <w:numId w:val="7"/>
        </w:numPr>
        <w:spacing w:line="360" w:lineRule="auto"/>
        <w:ind w:left="0"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满足基本要求（见4.1）和评价指标要求（见4.2）；</w:t>
      </w:r>
    </w:p>
    <w:p>
      <w:pPr>
        <w:numPr>
          <w:ilvl w:val="0"/>
          <w:numId w:val="7"/>
        </w:numPr>
        <w:spacing w:line="360" w:lineRule="auto"/>
        <w:ind w:left="0"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提供产品生命周期评价报告。</w:t>
      </w:r>
    </w:p>
    <w:p>
      <w:pPr>
        <w:pStyle w:val="3"/>
        <w:spacing w:before="120" w:after="120"/>
        <w:rPr>
          <w:color w:val="000000" w:themeColor="text1"/>
          <w14:textFill>
            <w14:solidFill>
              <w14:schemeClr w14:val="tx1"/>
            </w14:solidFill>
          </w14:textFill>
        </w:rPr>
      </w:pPr>
      <w:bookmarkStart w:id="27" w:name="_Toc50380991"/>
      <w:r>
        <w:rPr>
          <w:rFonts w:hint="eastAsia"/>
          <w:color w:val="000000" w:themeColor="text1"/>
          <w:sz w:val="21"/>
          <w:szCs w:val="21"/>
          <w14:textFill>
            <w14:solidFill>
              <w14:schemeClr w14:val="tx1"/>
            </w14:solidFill>
          </w14:textFill>
        </w:rPr>
        <w:t>6.2</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评价流程</w:t>
      </w:r>
      <w:bookmarkEnd w:id="27"/>
    </w:p>
    <w:p>
      <w:pPr>
        <w:widowControl/>
        <w:ind w:firstLine="420" w:firstLineChars="200"/>
        <w:jc w:val="left"/>
        <w:rPr>
          <w:rFonts w:ascii="Times New Roman" w:hAnsi="Times New Roman"/>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3451860</wp:posOffset>
                </wp:positionH>
                <wp:positionV relativeFrom="paragraph">
                  <wp:posOffset>272415</wp:posOffset>
                </wp:positionV>
                <wp:extent cx="1211580" cy="378460"/>
                <wp:effectExtent l="0" t="0" r="26670" b="21590"/>
                <wp:wrapNone/>
                <wp:docPr id="59" name="矩形 59"/>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生命周期影响评价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1.45pt;height:29.8pt;width:95.4pt;z-index:251663360;v-text-anchor:middle;mso-width-relative:page;mso-height-relative:page;" fillcolor="#FFFFFF [3201]" filled="t" stroked="t" coordsize="21600,21600" o:gfxdata="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&#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Dk6irYAAAACgEAAA8AAAAAAAAAAQAgAAAAIgAAAGRy&#10;cy9kb3ducmV2LnhtbFBLAQIUABQAAAAIAIdO4kDz6M2bdwIAAAEFAAAOAAAAAAAAAAEAIAAAACcB&#10;AABkcnMvZTJvRG9jLnhtbFBLBQYAAAAABgAGAFkBAAAQ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生命周期影响评价</w:t>
                      </w:r>
                    </w:p>
                  </w:txbxContent>
                </v:textbox>
              </v:rect>
            </w:pict>
          </mc:Fallback>
        </mc:AlternateContent>
      </w:r>
      <w:r>
        <w:rPr>
          <w:rFonts w:hint="eastAsia" w:ascii="Times New Roman" w:hAnsi="Times New Roman"/>
          <w:color w:val="000000" w:themeColor="text1"/>
          <w:szCs w:val="21"/>
          <w14:textFill>
            <w14:solidFill>
              <w14:schemeClr w14:val="tx1"/>
            </w14:solidFill>
          </w14:textFill>
        </w:rPr>
        <w:t>根据产品的生产特点，评价流程见图1。</w:t>
      </w:r>
      <w:r>
        <w:rPr>
          <w:rFonts w:ascii="Times New Roman" w:hAnsi="Times New Roman"/>
          <w:color w:val="000000" w:themeColor="text1"/>
          <w:szCs w:val="21"/>
          <w14:textFill>
            <w14:solidFill>
              <w14:schemeClr w14:val="tx1"/>
            </w14:solidFill>
          </w14:textFill>
        </w:rPr>
        <mc:AlternateContent>
          <mc:Choice Requires="wps">
            <w:drawing>
              <wp:anchor distT="45720" distB="45720" distL="114300" distR="114300" simplePos="0" relativeHeight="251687936" behindDoc="0" locked="0" layoutInCell="1" allowOverlap="1">
                <wp:simplePos x="0" y="0"/>
                <wp:positionH relativeFrom="column">
                  <wp:posOffset>1470660</wp:posOffset>
                </wp:positionH>
                <wp:positionV relativeFrom="paragraph">
                  <wp:posOffset>5731510</wp:posOffset>
                </wp:positionV>
                <wp:extent cx="2360930" cy="1404620"/>
                <wp:effectExtent l="0" t="0" r="5080" b="6350"/>
                <wp:wrapSquare wrapText="bothSides"/>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15.8pt;margin-top:451.3pt;height:110.6pt;width:185.9pt;mso-wrap-distance-bottom:3.6pt;mso-wrap-distance-left:9pt;mso-wrap-distance-right:9pt;mso-wrap-distance-top:3.6pt;z-index:251687936;mso-width-relative:margin;mso-height-relative:margin;mso-width-percent:400;mso-height-percent:200;" fillcolor="#FFFFFF" filled="t" stroked="f" coordsize="21600,21600" o:gfxdata="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Ajn/2gAAAAwBAAAPAAAAAAAAAAEAIAAAACIAAABkcnMv&#10;ZG93bnJldi54bWxQSwECFAAUAAAACACHTuJA69fiszoCAABUBAAADgAAAAAAAAABACAAAAApAQAA&#10;ZHJzL2Uyb0RvYy54bWxQSwUGAAAAAAYABgBZAQAA1QUAAAAA&#10;">
                <v:fill on="t" focussize="0,0"/>
                <v:stroke on="f" miterlimit="8" joinstyle="miter"/>
                <v:imagedata o:title=""/>
                <o:lock v:ext="edit" aspectratio="f"/>
                <v:textbox style="mso-fit-shape-to-text:t;">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v:textbox>
                <w10:wrap type="square"/>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1577975</wp:posOffset>
                </wp:positionH>
                <wp:positionV relativeFrom="paragraph">
                  <wp:posOffset>4664075</wp:posOffset>
                </wp:positionV>
                <wp:extent cx="1265555" cy="651510"/>
                <wp:effectExtent l="0" t="0" r="11430" b="15240"/>
                <wp:wrapNone/>
                <wp:docPr id="28" name="椭圆 28"/>
                <wp:cNvGraphicFramePr/>
                <a:graphic xmlns:a="http://schemas.openxmlformats.org/drawingml/2006/main">
                  <a:graphicData uri="http://schemas.microsoft.com/office/word/2010/wordprocessingShape">
                    <wps:wsp>
                      <wps:cNvSpPr/>
                      <wps:spPr>
                        <a:xfrm>
                          <a:off x="0" y="0"/>
                          <a:ext cx="1265382" cy="651510"/>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4.25pt;margin-top:367.25pt;height:51.3pt;width:99.65pt;z-index:251668480;v-text-anchor:middle;mso-width-relative:page;mso-height-relative:page;" fillcolor="#FFFFFF [3201]" filled="t" stroked="t" coordsize="21600,21600" o:gfxdata="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midT43AAAAAsBAAAPAAAAAAAAAAEAIAAA&#10;ACIAAABkcnMvZG93bnJldi54bWxQSwECFAAUAAAACACHTuJA7zj/CHoCAAAEBQAADgAAAAAAAAAB&#10;ACAAAAArAQAAZHJzL2Uyb0RvYy54bWxQSwUGAAAAAAYABgBZAQAAFw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2197100</wp:posOffset>
                </wp:positionH>
                <wp:positionV relativeFrom="paragraph">
                  <wp:posOffset>4178300</wp:posOffset>
                </wp:positionV>
                <wp:extent cx="0" cy="483870"/>
                <wp:effectExtent l="76200" t="0" r="57150" b="49530"/>
                <wp:wrapNone/>
                <wp:docPr id="50" name="直接箭头连接符 50"/>
                <wp:cNvGraphicFramePr/>
                <a:graphic xmlns:a="http://schemas.openxmlformats.org/drawingml/2006/main">
                  <a:graphicData uri="http://schemas.microsoft.com/office/word/2010/wordprocessingShape">
                    <wps:wsp>
                      <wps:cNvCnPr/>
                      <wps:spPr>
                        <a:xfrm>
                          <a:off x="0" y="0"/>
                          <a:ext cx="0" cy="483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73pt;margin-top:329pt;height:38.1pt;width:0pt;z-index:251675648;mso-width-relative:page;mso-height-relative:page;" filled="f" stroked="t" coordsize="21600,21600" o:gfxdata="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4//HzaAAAACwEAAA8AAAAAAAAAAQAgAAAA&#10;IgAAAGRycy9kb3ducmV2LnhtbFBLAQIUABQAAAAIAIdO4kAo31oCCQIAAOIDAAAOAAAAAAAAAAEA&#10;IAAAACkBAABkcnMvZTJvRG9jLnhtbFBLBQYAAAAABgAGAFkBAACk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854075</wp:posOffset>
                </wp:positionH>
                <wp:positionV relativeFrom="paragraph">
                  <wp:posOffset>3628390</wp:posOffset>
                </wp:positionV>
                <wp:extent cx="748030" cy="31115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25pt;margin-top:285.7pt;height:24.5pt;width:58.9pt;z-index:251685888;mso-width-relative:page;mso-height-relative:page;" filled="f" stroked="f" coordsize="21600,21600" o:gfxdata="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sNVh7YAAAACwEAAA8AAAAAAAAAAQAgAAAAIgAAAGRycy9kb3ducmV2&#10;LnhtbFBLAQIUABQAAAAIAIdO4kC2bebK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858520</wp:posOffset>
                </wp:positionH>
                <wp:positionV relativeFrom="paragraph">
                  <wp:posOffset>3153410</wp:posOffset>
                </wp:positionV>
                <wp:extent cx="657225" cy="713740"/>
                <wp:effectExtent l="19050" t="0" r="67310" b="86360"/>
                <wp:wrapNone/>
                <wp:docPr id="35" name="连接符: 肘形 35"/>
                <wp:cNvGraphicFramePr/>
                <a:graphic xmlns:a="http://schemas.openxmlformats.org/drawingml/2006/main">
                  <a:graphicData uri="http://schemas.microsoft.com/office/word/2010/wordprocessingShape">
                    <wps:wsp>
                      <wps:cNvCnPr/>
                      <wps:spPr>
                        <a:xfrm>
                          <a:off x="0" y="0"/>
                          <a:ext cx="657060" cy="713740"/>
                        </a:xfrm>
                        <a:prstGeom prst="bentConnector3">
                          <a:avLst>
                            <a:gd name="adj1" fmla="val -253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35" o:spid="_x0000_s1026" o:spt="34" type="#_x0000_t34" style="position:absolute;left:0pt;margin-left:67.6pt;margin-top:248.3pt;height:56.2pt;width:51.75pt;z-index:251679744;mso-width-relative:page;mso-height-relative:page;" filled="f" stroked="t" coordsize="21600,21600" o:gfxdata="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3T&#10;dt3aAAAACwEAAA8AAAAAAAAAAQAgAAAAIgAAAGRycy9kb3ducmV2LnhtbFBLAQIUABQAAAAIAIdO&#10;4kDU7/kzIQIAAAwEAAAOAAAAAAAAAAEAIAAAACkBAABkcnMvZTJvRG9jLnhtbFBLBQYAAAAABgAG&#10;AFkBAAC8BQAAAAA=&#10;" adj="-548">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1517650</wp:posOffset>
                </wp:positionH>
                <wp:positionV relativeFrom="paragraph">
                  <wp:posOffset>3562985</wp:posOffset>
                </wp:positionV>
                <wp:extent cx="1328420" cy="617220"/>
                <wp:effectExtent l="19050" t="19050" r="43815" b="30480"/>
                <wp:wrapNone/>
                <wp:docPr id="36" name="流程图: 决策 36"/>
                <wp:cNvGraphicFramePr/>
                <a:graphic xmlns:a="http://schemas.openxmlformats.org/drawingml/2006/main">
                  <a:graphicData uri="http://schemas.microsoft.com/office/word/2010/wordprocessingShape">
                    <wps:wsp>
                      <wps:cNvSpPr/>
                      <wps:spPr>
                        <a:xfrm>
                          <a:off x="0" y="0"/>
                          <a:ext cx="1328320" cy="617220"/>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同时满足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5pt;margin-top:280.55pt;height:48.6pt;width:104.6pt;z-index:251667456;v-text-anchor:middle;mso-width-relative:page;mso-height-relative:page;" fillcolor="#FFFFFF [3201]" filled="t" stroked="t" coordsize="21600,21600" o:gfxdata="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5yncJ&#10;2wAAAAsBAAAPAAAAAAAAAAEAIAAAACIAAABkcnMvZG93bnJldi54bWxQSwECFAAUAAAACACHTuJA&#10;bRuB/pACAAAZBQAADgAAAAAAAAABACAAAAAqAQAAZHJzL2Uyb0RvYy54bWxQSwUGAAAAAAYABgBZ&#10;AQAALA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同时满足</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1456055</wp:posOffset>
                </wp:positionH>
                <wp:positionV relativeFrom="paragraph">
                  <wp:posOffset>1232535</wp:posOffset>
                </wp:positionV>
                <wp:extent cx="749935" cy="493395"/>
                <wp:effectExtent l="0" t="0" r="69850" b="59690"/>
                <wp:wrapNone/>
                <wp:docPr id="49" name="连接符: 肘形 49"/>
                <wp:cNvGraphicFramePr/>
                <a:graphic xmlns:a="http://schemas.openxmlformats.org/drawingml/2006/main">
                  <a:graphicData uri="http://schemas.microsoft.com/office/word/2010/wordprocessingShape">
                    <wps:wsp>
                      <wps:cNvCnPr/>
                      <wps:spPr>
                        <a:xfrm>
                          <a:off x="0" y="0"/>
                          <a:ext cx="749821" cy="493160"/>
                        </a:xfrm>
                        <a:prstGeom prst="bentConnector3">
                          <a:avLst>
                            <a:gd name="adj1" fmla="val 10015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9" o:spid="_x0000_s1026" o:spt="34" type="#_x0000_t34" style="position:absolute;left:0pt;margin-left:114.65pt;margin-top:97.05pt;height:38.85pt;width:59.05pt;z-index:251676672;mso-width-relative:page;mso-height-relative:page;" filled="f" stroked="t" coordsize="21600,21600" o:gfxdata="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yvbbtkAAAALAQAADwAAAAAAAAABACAAAAAiAAAAZHJzL2Rvd25yZXYueG1sUEsBAhQAFAAAAAgA&#10;h07iQFNb9IokAgAADQQAAA4AAAAAAAAAAQAgAAAAKAEAAGRycy9lMm9Eb2MueG1sUEsFBgAAAAAG&#10;AAYAWQEAAL4FAAAAAA==&#10;" adj="21634">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1445260</wp:posOffset>
                </wp:positionH>
                <wp:positionV relativeFrom="paragraph">
                  <wp:posOffset>2402840</wp:posOffset>
                </wp:positionV>
                <wp:extent cx="760095" cy="549910"/>
                <wp:effectExtent l="0" t="38100" r="78105" b="21590"/>
                <wp:wrapNone/>
                <wp:docPr id="48" name="连接符: 肘形 48"/>
                <wp:cNvGraphicFramePr/>
                <a:graphic xmlns:a="http://schemas.openxmlformats.org/drawingml/2006/main">
                  <a:graphicData uri="http://schemas.microsoft.com/office/word/2010/wordprocessingShape">
                    <wps:wsp>
                      <wps:cNvCnPr/>
                      <wps:spPr>
                        <a:xfrm flipV="1">
                          <a:off x="0" y="0"/>
                          <a:ext cx="760288" cy="549953"/>
                        </a:xfrm>
                        <a:prstGeom prst="bentConnector3">
                          <a:avLst>
                            <a:gd name="adj1" fmla="val 9979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8" o:spid="_x0000_s1026" o:spt="34" type="#_x0000_t34" style="position:absolute;left:0pt;flip:y;margin-left:113.8pt;margin-top:189.2pt;height:43.3pt;width:59.85pt;z-index:251677696;mso-width-relative:page;mso-height-relative:page;" filled="f" stroked="t" coordsize="21600,21600" o:gfxdata="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GVIIDbAAAACwEAAA8AAAAAAAAAAQAgAAAAIgAAAGRycy9kb3ducmV2LnhtbFBLAQIU&#10;ABQAAAAIAIdO4kAawRWRKQIAABYEAAAOAAAAAAAAAAEAIAAAACoBAABkcnMvZTJvRG9jLnhtbFBL&#10;BQYAAAAABgAGAFkBAADFBQAAAAA=&#10;" adj="21555">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1589405</wp:posOffset>
                </wp:positionH>
                <wp:positionV relativeFrom="paragraph">
                  <wp:posOffset>1725295</wp:posOffset>
                </wp:positionV>
                <wp:extent cx="1137920" cy="678180"/>
                <wp:effectExtent l="0" t="0" r="24130" b="27305"/>
                <wp:wrapNone/>
                <wp:docPr id="40" name="椭圆 40"/>
                <wp:cNvGraphicFramePr/>
                <a:graphic xmlns:a="http://schemas.openxmlformats.org/drawingml/2006/main">
                  <a:graphicData uri="http://schemas.microsoft.com/office/word/2010/wordprocessingShape">
                    <wps:wsp>
                      <wps:cNvSpPr/>
                      <wps:spPr>
                        <a:xfrm>
                          <a:off x="0" y="0"/>
                          <a:ext cx="1138176" cy="678094"/>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非绿色设计产品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5.15pt;margin-top:135.85pt;height:53.4pt;width:89.6pt;z-index:251666432;v-text-anchor:middle;mso-width-relative:page;mso-height-relative:page;" fillcolor="#FFFFFF [3201]" filled="t" stroked="t" coordsize="21600,21600" o:gfxdata="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IvC1ytwAAAALAQAADwAAAAAAAAABACAAAAAi&#10;AAAAZHJzL2Rvd25yZXYueG1sUEsBAhQAFAAAAAgAh07iQICLsdR4AgAABAUAAA4AAAAAAAAAAQAg&#10;AAAAKwEAAGRycy9lMm9Eb2MueG1sUEsFBgAAAAAGAAYAWQEAABU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非绿色设计产品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3167380</wp:posOffset>
                </wp:positionH>
                <wp:positionV relativeFrom="paragraph">
                  <wp:posOffset>3629660</wp:posOffset>
                </wp:positionV>
                <wp:extent cx="748030" cy="31115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通过审核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4pt;margin-top:285.8pt;height:24.5pt;width:58.9pt;z-index:251686912;mso-width-relative:page;mso-height-relative:page;" filled="f" stroked="f" coordsize="21600,21600" o:gfxdata="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cY2ijYAAAACwEAAA8AAAAAAAAAAQAgAAAAIgAAAGRycy9kb3ducmV2&#10;LnhtbFBLAQIUABQAAAAIAIdO4kBlcRwj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2780030</wp:posOffset>
                </wp:positionH>
                <wp:positionV relativeFrom="paragraph">
                  <wp:posOffset>2162175</wp:posOffset>
                </wp:positionV>
                <wp:extent cx="387350" cy="799465"/>
                <wp:effectExtent l="0" t="0" r="0" b="1270"/>
                <wp:wrapNone/>
                <wp:docPr id="37" name="文本框 37"/>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未通过审核</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9pt;margin-top:170.25pt;height:62.95pt;width:30.5pt;z-index:251684864;mso-width-relative:page;mso-height-relative:page;" filled="f" stroked="f" coordsize="21600,21600" o:gfxdata="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kpce9wAAAALAQAADwAAAAAAAAABACAAAAAiAAAAZHJz&#10;L2Rvd25yZXYueG1sUEsBAhQAFAAAAAgAh07iQHKojx85AgAAYAQAAA4AAAAAAAAAAQAgAAAAKwEA&#10;AGRycy9lMm9Eb2MueG1sUEsFBgAAAAAGAAYAWQEAANYFAAAAAA==&#10;">
                <v:fill on="f" focussize="0,0"/>
                <v:stroke on="f"/>
                <v:imagedata o:title=""/>
                <o:lock v:ext="edit" aspectratio="f"/>
                <v:textbox style="layout-flow:vertical-ideographic;">
                  <w:txbxContent>
                    <w:p>
                      <w:pPr>
                        <w:rPr>
                          <w:sz w:val="18"/>
                          <w:szCs w:val="18"/>
                        </w:rPr>
                      </w:pPr>
                      <w:r>
                        <w:rPr>
                          <w:rFonts w:hint="eastAsia"/>
                          <w:sz w:val="18"/>
                          <w:szCs w:val="18"/>
                        </w:rPr>
                        <w:t>未通过审核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807085</wp:posOffset>
                </wp:positionH>
                <wp:positionV relativeFrom="paragraph">
                  <wp:posOffset>1821180</wp:posOffset>
                </wp:positionV>
                <wp:extent cx="387350" cy="799465"/>
                <wp:effectExtent l="0" t="0" r="0" b="1270"/>
                <wp:wrapNone/>
                <wp:docPr id="29" name="文本框 29"/>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55pt;margin-top:143.4pt;height:62.95pt;width:30.5pt;z-index:251682816;mso-width-relative:page;mso-height-relative:page;" filled="f" stroked="f" coordsize="21600,21600" o:gfxdata="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yI2DR2QAAAAsBAAAPAAAAAAAAAAEAIAAAACIAAABkcnMvZG93&#10;bnJldi54bWxQSwECFAAUAAAACACHTuJAyMcmsjgCAABgBAAADgAAAAAAAAABACAAAAAoAQAAZHJz&#10;L2Uyb0RvYy54bWxQSwUGAAAAAAYABgBZAQAA0gUAAAAA&#10;">
                <v:fill on="f" focussize="0,0"/>
                <v:stroke on="f"/>
                <v:imagedata o:title=""/>
                <o:lock v:ext="edit" aspectratio="f"/>
                <v:textbox style="layout-flow:vertical-ideographic;">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1412875</wp:posOffset>
                </wp:positionH>
                <wp:positionV relativeFrom="paragraph">
                  <wp:posOffset>2715260</wp:posOffset>
                </wp:positionV>
                <wp:extent cx="877570" cy="3111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25pt;margin-top:213.8pt;height:24.5pt;width:69.1pt;z-index:251683840;mso-width-relative:page;mso-height-relative:page;" filled="f" stroked="f" coordsize="21600,21600" o:gfxdata="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Jsul3YAAAACwEAAA8AAAAAAAAAAQAgAAAAIgAAAGRycy9kb3ducmV2&#10;LnhtbFBLAQIUABQAAAAIAIdO4kChVY2V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1418590</wp:posOffset>
                </wp:positionH>
                <wp:positionV relativeFrom="paragraph">
                  <wp:posOffset>1026160</wp:posOffset>
                </wp:positionV>
                <wp:extent cx="877570" cy="3111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7pt;margin-top:80.8pt;height:24.5pt;width:69.1pt;z-index:251680768;mso-width-relative:page;mso-height-relative:page;" filled="f" stroked="f" coordsize="21600,21600" o:gfxdata="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MXLNYAAAALAQAADwAAAAAAAAABACAAAAAiAAAAZHJzL2Rvd25yZXYu&#10;eG1sUEsBAhQAFAAAAAgAh07iQDw8qLY2AgAAXgQAAA4AAAAAAAAAAQAgAAAAJQEAAGRycy9lMm9E&#10;b2MueG1sUEsFBgAAAAAGAAYAWQEAAM0FA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2849245</wp:posOffset>
                </wp:positionH>
                <wp:positionV relativeFrom="paragraph">
                  <wp:posOffset>3153410</wp:posOffset>
                </wp:positionV>
                <wp:extent cx="1198245" cy="713740"/>
                <wp:effectExtent l="38100" t="0" r="21590" b="86360"/>
                <wp:wrapNone/>
                <wp:docPr id="46" name="连接符: 肘形 46"/>
                <wp:cNvGraphicFramePr/>
                <a:graphic xmlns:a="http://schemas.openxmlformats.org/drawingml/2006/main">
                  <a:graphicData uri="http://schemas.microsoft.com/office/word/2010/wordprocessingShape">
                    <wps:wsp>
                      <wps:cNvCnPr/>
                      <wps:spPr>
                        <a:xfrm flipH="1">
                          <a:off x="0" y="0"/>
                          <a:ext cx="1197955" cy="713740"/>
                        </a:xfrm>
                        <a:prstGeom prst="bentConnector3">
                          <a:avLst>
                            <a:gd name="adj1" fmla="val 82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6" o:spid="_x0000_s1026" o:spt="34" type="#_x0000_t34" style="position:absolute;left:0pt;flip:x;margin-left:224.35pt;margin-top:248.3pt;height:56.2pt;width:94.35pt;z-index:251681792;mso-width-relative:page;mso-height-relative:page;" filled="f" stroked="t" coordsize="21600,21600" o:gfxdata="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A1LGr2gAAAAsBAAAPAAAAAAAAAAEAIAAAACIAAABkcnMvZG93bnJldi54bWxQSwECFAAU&#10;AAAACACHTuJAEyGFJygCAAAVBAAADgAAAAAAAAABACAAAAApAQAAZHJzL2Uyb0RvYy54bWxQSwUG&#10;AAAAAAYABgBZAQAAwwUAAAAA&#10;" adj="178">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2722880</wp:posOffset>
                </wp:positionH>
                <wp:positionV relativeFrom="paragraph">
                  <wp:posOffset>1998980</wp:posOffset>
                </wp:positionV>
                <wp:extent cx="728980" cy="962025"/>
                <wp:effectExtent l="38100" t="76200" r="13970" b="28575"/>
                <wp:wrapNone/>
                <wp:docPr id="47" name="连接符: 肘形 47"/>
                <wp:cNvGraphicFramePr/>
                <a:graphic xmlns:a="http://schemas.openxmlformats.org/drawingml/2006/main">
                  <a:graphicData uri="http://schemas.microsoft.com/office/word/2010/wordprocessingShape">
                    <wps:wsp>
                      <wps:cNvCnPr/>
                      <wps:spPr>
                        <a:xfrm flipH="1" flipV="1">
                          <a:off x="0" y="0"/>
                          <a:ext cx="729001" cy="962111"/>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连接符: 肘形 47" o:spid="_x0000_s1026" o:spt="34" type="#_x0000_t34" style="position:absolute;left:0pt;flip:x y;margin-left:214.4pt;margin-top:157.4pt;height:75.75pt;width:57.4pt;z-index:251678720;mso-width-relative:page;mso-height-relative:page;" filled="f" stroked="t" coordsize="21600,21600" o:gfxdata="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mX5DDaAAAACwEA&#10;AA8AAAAAAAAAAQAgAAAAIgAAAGRycy9kb3ducmV2LnhtbFBLAQIUABQAAAAIAIdO4kAz0NHAGAIA&#10;APMDAAAOAAAAAAAAAAEAIAAAACkBAABkcnMvZTJvRG9jLnhtbFBLBQYAAAAABgAGAFkBAACzBQAA&#10;AAA=&#10;" adj="1080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4042410</wp:posOffset>
                </wp:positionH>
                <wp:positionV relativeFrom="paragraph">
                  <wp:posOffset>1418590</wp:posOffset>
                </wp:positionV>
                <wp:extent cx="0" cy="661670"/>
                <wp:effectExtent l="0" t="0" r="38100" b="24130"/>
                <wp:wrapNone/>
                <wp:docPr id="51" name="直接连接符 51"/>
                <wp:cNvGraphicFramePr/>
                <a:graphic xmlns:a="http://schemas.openxmlformats.org/drawingml/2006/main">
                  <a:graphicData uri="http://schemas.microsoft.com/office/word/2010/wordprocessingShape">
                    <wps:wsp>
                      <wps:cNvCnPr/>
                      <wps:spPr>
                        <a:xfrm>
                          <a:off x="0" y="0"/>
                          <a:ext cx="0" cy="661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8.3pt;margin-top:111.7pt;height:52.1pt;width:0pt;z-index:251674624;mso-width-relative:page;mso-height-relative:page;" filled="f" stroked="t" coordsize="21600,21600" o:gfxdata="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AT&#10;zMLZAAAACwEAAA8AAAAAAAAAAQAgAAAAIgAAAGRycy9kb3ducmV2LnhtbFBLAQIUABQAAAAIAIdO&#10;4kCKeHka6QEAALIDAAAOAAAAAAAAAAEAIAAAACgBAABkcnMvZTJvRG9jLnhtbFBLBQYAAAAABgAG&#10;AFkBAACDBQAAAAA=&#10;">
                <v:fill on="f" focussize="0,0"/>
                <v:stroke weight="0.5pt" color="#4472C4 [3204]" miterlimit="8" joinstyle="miter"/>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4042410</wp:posOffset>
                </wp:positionH>
                <wp:positionV relativeFrom="paragraph">
                  <wp:posOffset>2458720</wp:posOffset>
                </wp:positionV>
                <wp:extent cx="0" cy="318770"/>
                <wp:effectExtent l="76200" t="0" r="76200" b="62230"/>
                <wp:wrapNone/>
                <wp:docPr id="52" name="直接箭头连接符 52"/>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8.3pt;margin-top:193.6pt;height:25.1pt;width:0pt;z-index:251673600;mso-width-relative:page;mso-height-relative:page;" filled="f" stroked="t" coordsize="21600,21600" o:gfxdata="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d8gf02gAAAAsBAAAPAAAAAAAAAAEAIAAA&#10;ACIAAABkcnMvZG93bnJldi54bWxQSwECFAAUAAAACACHTuJAeQjoHQoCAADiAwAADgAAAAAAAAAB&#10;ACAAAAApAQAAZHJzL2Uyb0RvYy54bWxQSwUGAAAAAAYABgBZAQAApQU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864870</wp:posOffset>
                </wp:positionH>
                <wp:positionV relativeFrom="paragraph">
                  <wp:posOffset>1418590</wp:posOffset>
                </wp:positionV>
                <wp:extent cx="0" cy="1358900"/>
                <wp:effectExtent l="76200" t="0" r="57150" b="50800"/>
                <wp:wrapNone/>
                <wp:docPr id="53" name="直接箭头连接符 53"/>
                <wp:cNvGraphicFramePr/>
                <a:graphic xmlns:a="http://schemas.openxmlformats.org/drawingml/2006/main">
                  <a:graphicData uri="http://schemas.microsoft.com/office/word/2010/wordprocessingShape">
                    <wps:wsp>
                      <wps:cNvCnPr/>
                      <wps:spPr>
                        <a:xfrm>
                          <a:off x="0" y="0"/>
                          <a:ext cx="0" cy="1358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1pt;margin-top:111.7pt;height:107pt;width:0pt;z-index:251672576;mso-width-relative:page;mso-height-relative:page;" filled="f" stroked="t" coordsize="21600,21600" o:gfxdata="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1kpSDZAAAACwEAAA8AAAAAAAAAAQAgAAAA&#10;IgAAAGRycy9kb3ducmV2LnhtbFBLAQIUABQAAAAIAIdO4kDVCFuQCgIAAOMDAAAOAAAAAAAAAAEA&#10;IAAAACgBAABkcnMvZTJvRG9jLnhtbFBLBQYAAAAABgAGAFkBAACk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4046220</wp:posOffset>
                </wp:positionH>
                <wp:positionV relativeFrom="paragraph">
                  <wp:posOffset>641350</wp:posOffset>
                </wp:positionV>
                <wp:extent cx="0" cy="398780"/>
                <wp:effectExtent l="76200" t="0" r="57150" b="58420"/>
                <wp:wrapNone/>
                <wp:docPr id="55" name="直接箭头连接符 55"/>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18.6pt;margin-top:50.5pt;height:31.4pt;width:0pt;z-index:251671552;mso-width-relative:page;mso-height-relative:page;" filled="f" stroked="t" coordsize="21600,21600" o:gfxdata="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tqFWnYAAAACwEAAA8AAAAAAAAAAQAgAAAA&#10;IgAAAGRycy9kb3ducmV2LnhtbFBLAQIUABQAAAAIAIdO4kDBwrBECwIAAOIDAAAOAAAAAAAAAAEA&#10;IAAAACcBAABkcnMvZTJvRG9jLnhtbFBLBQYAAAAABgAGAFkBAACkBQ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868680</wp:posOffset>
                </wp:positionH>
                <wp:positionV relativeFrom="paragraph">
                  <wp:posOffset>641350</wp:posOffset>
                </wp:positionV>
                <wp:extent cx="0" cy="398780"/>
                <wp:effectExtent l="76200" t="0" r="57150" b="58420"/>
                <wp:wrapNone/>
                <wp:docPr id="56" name="直接箭头连接符 56"/>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8.4pt;margin-top:50.5pt;height:31.4pt;width:0pt;z-index:251670528;mso-width-relative:page;mso-height-relative:page;" filled="f" stroked="t" coordsize="21600,21600" o:gfxdata="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BZP6NcAAAALAQAADwAAAAAAAAABACAAAAAi&#10;AAAAZHJzL2Rvd25yZXYueG1sUEsBAhQAFAAAAAgAh07iQH2QaiILAgAA4gMAAA4AAAAAAAAAAQAg&#10;AAAAJgEAAGRycy9lMm9Eb2MueG1sUEsFBgAAAAAGAAYAWQEAAKMFA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1451610</wp:posOffset>
                </wp:positionH>
                <wp:positionV relativeFrom="paragraph">
                  <wp:posOffset>468630</wp:posOffset>
                </wp:positionV>
                <wp:extent cx="2000250" cy="0"/>
                <wp:effectExtent l="0" t="76200" r="19050" b="95250"/>
                <wp:wrapNone/>
                <wp:docPr id="57" name="直接箭头连接符 57"/>
                <wp:cNvGraphicFramePr/>
                <a:graphic xmlns:a="http://schemas.openxmlformats.org/drawingml/2006/main">
                  <a:graphicData uri="http://schemas.microsoft.com/office/word/2010/wordprocessingShape">
                    <wps:wsp>
                      <wps:cNvCnPr/>
                      <wps:spPr>
                        <a:xfrm>
                          <a:off x="0" y="0"/>
                          <a:ext cx="2000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4.3pt;margin-top:36.9pt;height:0pt;width:157.5pt;z-index:251669504;mso-width-relative:page;mso-height-relative:page;" filled="f" stroked="t" coordsize="21600,21600" o:gfxdata="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n5q79cAAAAJAQAADwAAAAAAAAABACAAAAAiAAAA&#10;ZHJzL2Rvd25yZXYueG1sUEsBAhQAFAAAAAgAh07iQPYPwLcIAgAA4wMAAA4AAAAAAAAAAQAgAAAA&#10;JgEAAGRycy9lMm9Eb2MueG1sUEsFBgAAAAAGAAYAWQEAAKAFAAAAAA==&#10;">
                <v:fill on="f" focussize="0,0"/>
                <v:stroke weight="0.5pt" color="#4472C4 [3204]"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3451860</wp:posOffset>
                </wp:positionH>
                <wp:positionV relativeFrom="paragraph">
                  <wp:posOffset>2777490</wp:posOffset>
                </wp:positionV>
                <wp:extent cx="1211580" cy="378460"/>
                <wp:effectExtent l="0" t="0" r="26670" b="21590"/>
                <wp:wrapNone/>
                <wp:docPr id="60" name="矩形 60"/>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生命周期评价报告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18.7pt;height:29.8pt;width:95.4pt;z-index:251664384;v-text-anchor:middle;mso-width-relative:page;mso-height-relative:page;" fillcolor="#FFFFFF [3201]" filled="t" stroked="t" coordsize="21600,21600" o:gfxdata="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o6e6nXAAAACwEAAA8AAAAAAAAAAQAgAAAAIgAAAGRycy9k&#10;b3ducmV2LnhtbFBLAQIUABQAAAAIAIdO4kARc2GH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生命周期评价报告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2777490</wp:posOffset>
                </wp:positionV>
                <wp:extent cx="1165860" cy="378460"/>
                <wp:effectExtent l="0" t="0" r="15240" b="21590"/>
                <wp:wrapNone/>
                <wp:docPr id="61" name="矩形 61"/>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评价指标要求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18.7pt;height:29.8pt;width:91.8pt;z-index:251665408;v-text-anchor:middle;mso-width-relative:page;mso-height-relative:page;" fillcolor="#FFFFFF [3201]" filled="t" stroked="t" coordsize="21600,21600" o:gfxdata="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q19N7YAAAACgEAAA8AAAAAAAAAAQAgAAAAIgAAAGRycy9k&#10;b3ducmV2LnhtbFBLAQIUABQAAAAIAIdO4kBSYNjsdAIAAAEFAAAOAAAAAAAAAAEAIAAAACc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评价指标要求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285750</wp:posOffset>
                </wp:positionH>
                <wp:positionV relativeFrom="paragraph">
                  <wp:posOffset>1040130</wp:posOffset>
                </wp:positionV>
                <wp:extent cx="1165860" cy="378460"/>
                <wp:effectExtent l="0" t="0" r="15240" b="21590"/>
                <wp:wrapNone/>
                <wp:docPr id="62" name="矩形 62"/>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基本要求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81.9pt;height:29.8pt;width:91.8pt;z-index:251662336;v-text-anchor:middle;mso-width-relative:page;mso-height-relative:page;" fillcolor="#FFFFFF [3201]" filled="t" stroked="t" coordsize="21600,21600" o:gfxdata="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p2MGzXAAAACgEAAA8AAAAAAAAAAQAgAAAAIgAAAGRycy9k&#10;b3ducmV2LnhtbFBLAQIUABQAAAAIAIdO4kAqJ2Q4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基本要求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262890</wp:posOffset>
                </wp:positionV>
                <wp:extent cx="1165860" cy="378460"/>
                <wp:effectExtent l="0" t="0" r="15240" b="21590"/>
                <wp:wrapNone/>
                <wp:docPr id="63" name="矩形 63"/>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目的和范围确定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0.7pt;height:29.8pt;width:91.8pt;z-index:251661312;v-text-anchor:middle;mso-width-relative:page;mso-height-relative:page;" fillcolor="#FFFFFF [3201]" filled="t" stroked="t" coordsize="21600,21600" o:gfxdata="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lfex9YAAAAJAQAADwAAAAAAAAABACAAAAAiAAAAZHJzL2Rv&#10;d25yZXYueG1sUEsBAhQAFAAAAAgAh07iQD0Y38J1AgAAAQUAAA4AAAAAAAAAAQAgAAAAJQEAAGRy&#10;cy9lMm9Eb2MueG1sUEsFBgAAAAAGAAYAWQEAAAw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目的和范围确定</w:t>
                      </w:r>
                    </w:p>
                  </w:txbxContent>
                </v:textbox>
              </v:rect>
            </w:pict>
          </mc:Fallback>
        </mc:AlternateContent>
      </w:r>
    </w:p>
    <w:sectPr>
      <w:footerReference r:id="rId5" w:type="default"/>
      <w:pgSz w:w="11906" w:h="16838"/>
      <w:pgMar w:top="1242" w:right="1140" w:bottom="1071" w:left="1412"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after="0" w:line="240" w:lineRule="auto"/>
      <w:jc w:val="right"/>
    </w:pPr>
    <w:r>
      <w:rPr>
        <w:rFonts w:eastAsia="黑体"/>
        <w:color w:val="auto"/>
        <w:sz w:val="21"/>
        <w:szCs w:val="21"/>
      </w:rPr>
      <w:t>T/XXXX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0738C"/>
    <w:multiLevelType w:val="multilevel"/>
    <w:tmpl w:val="00C0738C"/>
    <w:lvl w:ilvl="0" w:tentative="0">
      <w:start w:val="3"/>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
    <w:nsid w:val="109F5BCA"/>
    <w:multiLevelType w:val="multilevel"/>
    <w:tmpl w:val="109F5BCA"/>
    <w:lvl w:ilvl="0" w:tentative="0">
      <w:start w:val="1"/>
      <w:numFmt w:val="decimal"/>
      <w:suff w:val="nothing"/>
      <w:lvlText w:val="%1"/>
      <w:lvlJc w:val="left"/>
      <w:pPr>
        <w:ind w:left="0" w:firstLine="0"/>
      </w:pPr>
      <w:rPr>
        <w:rFonts w:hint="eastAsia" w:ascii="宋体" w:eastAsia="宋体"/>
        <w:b w:val="0"/>
        <w:i w:val="0"/>
        <w:sz w:val="24"/>
      </w:rPr>
    </w:lvl>
    <w:lvl w:ilvl="1" w:tentative="0">
      <w:start w:val="1"/>
      <w:numFmt w:val="decimal"/>
      <w:pStyle w:val="23"/>
      <w:suff w:val="nothing"/>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7E25332"/>
    <w:multiLevelType w:val="multilevel"/>
    <w:tmpl w:val="57E25332"/>
    <w:lvl w:ilvl="0" w:tentative="0">
      <w:start w:val="1"/>
      <w:numFmt w:val="decimal"/>
      <w:pStyle w:val="56"/>
      <w:suff w:val="space"/>
      <w:lvlText w:val="4.%1"/>
      <w:lvlJc w:val="righ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3944E0"/>
    <w:multiLevelType w:val="multilevel"/>
    <w:tmpl w:val="583944E0"/>
    <w:lvl w:ilvl="0" w:tentative="0">
      <w:start w:val="1"/>
      <w:numFmt w:val="decimal"/>
      <w:pStyle w:val="57"/>
      <w:lvlText w:val="%1"/>
      <w:lvlJc w:val="left"/>
      <w:pPr>
        <w:ind w:left="425" w:hanging="425"/>
      </w:pPr>
    </w:lvl>
    <w:lvl w:ilvl="1" w:tentative="0">
      <w:start w:val="1"/>
      <w:numFmt w:val="decimal"/>
      <w:lvlText w:val="%1.%2"/>
      <w:lvlJc w:val="left"/>
      <w:pPr>
        <w:ind w:left="572" w:hanging="567"/>
      </w:pPr>
      <w:rPr>
        <w:rFonts w:hint="eastAsia" w:eastAsia="宋体"/>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5D3D293E"/>
    <w:multiLevelType w:val="multilevel"/>
    <w:tmpl w:val="5D3D293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373931"/>
    <w:multiLevelType w:val="multilevel"/>
    <w:tmpl w:val="65373931"/>
    <w:lvl w:ilvl="0" w:tentative="0">
      <w:start w:val="1"/>
      <w:numFmt w:val="decimal"/>
      <w:pStyle w:val="51"/>
      <w:suff w:val="space"/>
      <w:lvlText w:val="4.%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知为">
    <w15:presenceInfo w15:providerId="WPS Office" w15:userId="1075651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AA"/>
    <w:rsid w:val="00006E24"/>
    <w:rsid w:val="00007169"/>
    <w:rsid w:val="000071DA"/>
    <w:rsid w:val="00011742"/>
    <w:rsid w:val="000119DF"/>
    <w:rsid w:val="00012EAB"/>
    <w:rsid w:val="00013C33"/>
    <w:rsid w:val="00014B87"/>
    <w:rsid w:val="00014DDF"/>
    <w:rsid w:val="000166E6"/>
    <w:rsid w:val="00016780"/>
    <w:rsid w:val="00020B55"/>
    <w:rsid w:val="00020D80"/>
    <w:rsid w:val="000218B8"/>
    <w:rsid w:val="0002196F"/>
    <w:rsid w:val="000220C5"/>
    <w:rsid w:val="0002338C"/>
    <w:rsid w:val="000236FC"/>
    <w:rsid w:val="00024176"/>
    <w:rsid w:val="000246AB"/>
    <w:rsid w:val="00025C16"/>
    <w:rsid w:val="00026369"/>
    <w:rsid w:val="00030641"/>
    <w:rsid w:val="00031FA0"/>
    <w:rsid w:val="0003257F"/>
    <w:rsid w:val="000329C8"/>
    <w:rsid w:val="000344F4"/>
    <w:rsid w:val="000348D8"/>
    <w:rsid w:val="00041400"/>
    <w:rsid w:val="000468D9"/>
    <w:rsid w:val="00047EC2"/>
    <w:rsid w:val="00050F37"/>
    <w:rsid w:val="0005161D"/>
    <w:rsid w:val="00052CD4"/>
    <w:rsid w:val="00052F19"/>
    <w:rsid w:val="00055A9E"/>
    <w:rsid w:val="000572D4"/>
    <w:rsid w:val="00057C79"/>
    <w:rsid w:val="00060572"/>
    <w:rsid w:val="0006089F"/>
    <w:rsid w:val="00061224"/>
    <w:rsid w:val="000615EE"/>
    <w:rsid w:val="000638C7"/>
    <w:rsid w:val="00064939"/>
    <w:rsid w:val="000651A4"/>
    <w:rsid w:val="00067D46"/>
    <w:rsid w:val="00070BC6"/>
    <w:rsid w:val="00071E06"/>
    <w:rsid w:val="00072226"/>
    <w:rsid w:val="00072F62"/>
    <w:rsid w:val="00073814"/>
    <w:rsid w:val="00074582"/>
    <w:rsid w:val="00074F5B"/>
    <w:rsid w:val="000766B8"/>
    <w:rsid w:val="00077157"/>
    <w:rsid w:val="00077D33"/>
    <w:rsid w:val="0008000E"/>
    <w:rsid w:val="00080158"/>
    <w:rsid w:val="000804EF"/>
    <w:rsid w:val="00081801"/>
    <w:rsid w:val="00081957"/>
    <w:rsid w:val="00081B77"/>
    <w:rsid w:val="0008389F"/>
    <w:rsid w:val="00083C40"/>
    <w:rsid w:val="000853D8"/>
    <w:rsid w:val="00086ADF"/>
    <w:rsid w:val="00090856"/>
    <w:rsid w:val="00091575"/>
    <w:rsid w:val="000917DE"/>
    <w:rsid w:val="00092067"/>
    <w:rsid w:val="0009467F"/>
    <w:rsid w:val="00095BFD"/>
    <w:rsid w:val="000960C7"/>
    <w:rsid w:val="000977EA"/>
    <w:rsid w:val="000A05AA"/>
    <w:rsid w:val="000A2A32"/>
    <w:rsid w:val="000A529F"/>
    <w:rsid w:val="000A6631"/>
    <w:rsid w:val="000A7C9B"/>
    <w:rsid w:val="000B0A74"/>
    <w:rsid w:val="000B1124"/>
    <w:rsid w:val="000B231C"/>
    <w:rsid w:val="000B27F1"/>
    <w:rsid w:val="000B4E66"/>
    <w:rsid w:val="000B4F4E"/>
    <w:rsid w:val="000B58FE"/>
    <w:rsid w:val="000B7104"/>
    <w:rsid w:val="000B7A27"/>
    <w:rsid w:val="000C0789"/>
    <w:rsid w:val="000C3403"/>
    <w:rsid w:val="000C4916"/>
    <w:rsid w:val="000C6119"/>
    <w:rsid w:val="000D01C1"/>
    <w:rsid w:val="000D0E6B"/>
    <w:rsid w:val="000D218E"/>
    <w:rsid w:val="000D5534"/>
    <w:rsid w:val="000D58EB"/>
    <w:rsid w:val="000D608A"/>
    <w:rsid w:val="000E03F7"/>
    <w:rsid w:val="000E0E74"/>
    <w:rsid w:val="000E185E"/>
    <w:rsid w:val="000E1D1B"/>
    <w:rsid w:val="000E20BE"/>
    <w:rsid w:val="000E30A1"/>
    <w:rsid w:val="000E40D8"/>
    <w:rsid w:val="000E4D04"/>
    <w:rsid w:val="000F0C69"/>
    <w:rsid w:val="000F2F6A"/>
    <w:rsid w:val="000F3143"/>
    <w:rsid w:val="000F5DE7"/>
    <w:rsid w:val="000F69AC"/>
    <w:rsid w:val="001005D8"/>
    <w:rsid w:val="001046BB"/>
    <w:rsid w:val="00104E41"/>
    <w:rsid w:val="001051FE"/>
    <w:rsid w:val="00110838"/>
    <w:rsid w:val="00111996"/>
    <w:rsid w:val="001127FA"/>
    <w:rsid w:val="00113A2B"/>
    <w:rsid w:val="00113F73"/>
    <w:rsid w:val="00116E39"/>
    <w:rsid w:val="00121119"/>
    <w:rsid w:val="00122611"/>
    <w:rsid w:val="0012291C"/>
    <w:rsid w:val="001238AD"/>
    <w:rsid w:val="00124864"/>
    <w:rsid w:val="00125041"/>
    <w:rsid w:val="00125FF5"/>
    <w:rsid w:val="00126C0E"/>
    <w:rsid w:val="00126F56"/>
    <w:rsid w:val="00127753"/>
    <w:rsid w:val="00127F55"/>
    <w:rsid w:val="00130633"/>
    <w:rsid w:val="00132EB8"/>
    <w:rsid w:val="00133846"/>
    <w:rsid w:val="0013426A"/>
    <w:rsid w:val="00134E6A"/>
    <w:rsid w:val="00134EE6"/>
    <w:rsid w:val="001370FF"/>
    <w:rsid w:val="00137976"/>
    <w:rsid w:val="00140584"/>
    <w:rsid w:val="00141CB2"/>
    <w:rsid w:val="00142B0A"/>
    <w:rsid w:val="00143026"/>
    <w:rsid w:val="00144EB7"/>
    <w:rsid w:val="00144F92"/>
    <w:rsid w:val="001455BA"/>
    <w:rsid w:val="00145AE7"/>
    <w:rsid w:val="00145B91"/>
    <w:rsid w:val="00146CDF"/>
    <w:rsid w:val="00146EE3"/>
    <w:rsid w:val="00151691"/>
    <w:rsid w:val="00151F20"/>
    <w:rsid w:val="00152256"/>
    <w:rsid w:val="001522A8"/>
    <w:rsid w:val="001522D6"/>
    <w:rsid w:val="00153462"/>
    <w:rsid w:val="00153592"/>
    <w:rsid w:val="00153F22"/>
    <w:rsid w:val="00155873"/>
    <w:rsid w:val="00157742"/>
    <w:rsid w:val="00161EE8"/>
    <w:rsid w:val="00163132"/>
    <w:rsid w:val="00163A45"/>
    <w:rsid w:val="00164833"/>
    <w:rsid w:val="00166633"/>
    <w:rsid w:val="001667DF"/>
    <w:rsid w:val="00167426"/>
    <w:rsid w:val="00167720"/>
    <w:rsid w:val="00170876"/>
    <w:rsid w:val="00172174"/>
    <w:rsid w:val="0017292B"/>
    <w:rsid w:val="00172ADB"/>
    <w:rsid w:val="00173543"/>
    <w:rsid w:val="00173605"/>
    <w:rsid w:val="001758E1"/>
    <w:rsid w:val="001760A6"/>
    <w:rsid w:val="001807D3"/>
    <w:rsid w:val="00182D24"/>
    <w:rsid w:val="00183D60"/>
    <w:rsid w:val="00186B5A"/>
    <w:rsid w:val="00187AFD"/>
    <w:rsid w:val="00190FA6"/>
    <w:rsid w:val="001920AE"/>
    <w:rsid w:val="0019260A"/>
    <w:rsid w:val="001930C8"/>
    <w:rsid w:val="00193404"/>
    <w:rsid w:val="00193AE0"/>
    <w:rsid w:val="00194979"/>
    <w:rsid w:val="00195385"/>
    <w:rsid w:val="001955BE"/>
    <w:rsid w:val="00196F9B"/>
    <w:rsid w:val="001A075C"/>
    <w:rsid w:val="001A0765"/>
    <w:rsid w:val="001A0A77"/>
    <w:rsid w:val="001A0B54"/>
    <w:rsid w:val="001A1129"/>
    <w:rsid w:val="001A2BBD"/>
    <w:rsid w:val="001A3D85"/>
    <w:rsid w:val="001A4694"/>
    <w:rsid w:val="001A7341"/>
    <w:rsid w:val="001B0FFD"/>
    <w:rsid w:val="001B14F2"/>
    <w:rsid w:val="001B3BD3"/>
    <w:rsid w:val="001B480F"/>
    <w:rsid w:val="001B5F8E"/>
    <w:rsid w:val="001B74AC"/>
    <w:rsid w:val="001B7F3F"/>
    <w:rsid w:val="001C02B8"/>
    <w:rsid w:val="001C0D4C"/>
    <w:rsid w:val="001C3A6B"/>
    <w:rsid w:val="001C3C4D"/>
    <w:rsid w:val="001C3FB8"/>
    <w:rsid w:val="001C6B06"/>
    <w:rsid w:val="001D1AC7"/>
    <w:rsid w:val="001D202B"/>
    <w:rsid w:val="001D42AA"/>
    <w:rsid w:val="001D5C44"/>
    <w:rsid w:val="001D5F1D"/>
    <w:rsid w:val="001D6AF0"/>
    <w:rsid w:val="001D71E9"/>
    <w:rsid w:val="001E0513"/>
    <w:rsid w:val="001E1668"/>
    <w:rsid w:val="001E28AF"/>
    <w:rsid w:val="001E2B45"/>
    <w:rsid w:val="001E3C78"/>
    <w:rsid w:val="001E4070"/>
    <w:rsid w:val="001E4D93"/>
    <w:rsid w:val="001E568A"/>
    <w:rsid w:val="001E681C"/>
    <w:rsid w:val="001E783B"/>
    <w:rsid w:val="001E7F00"/>
    <w:rsid w:val="001E7F97"/>
    <w:rsid w:val="001F057E"/>
    <w:rsid w:val="001F08C8"/>
    <w:rsid w:val="001F5683"/>
    <w:rsid w:val="001F5832"/>
    <w:rsid w:val="00200188"/>
    <w:rsid w:val="0020070B"/>
    <w:rsid w:val="00200CCD"/>
    <w:rsid w:val="00200D6D"/>
    <w:rsid w:val="00200DFD"/>
    <w:rsid w:val="00202371"/>
    <w:rsid w:val="00203688"/>
    <w:rsid w:val="0020411D"/>
    <w:rsid w:val="002049BE"/>
    <w:rsid w:val="00204BE2"/>
    <w:rsid w:val="00205D21"/>
    <w:rsid w:val="00207E78"/>
    <w:rsid w:val="002101E7"/>
    <w:rsid w:val="0021127F"/>
    <w:rsid w:val="002120DF"/>
    <w:rsid w:val="002126D5"/>
    <w:rsid w:val="00215137"/>
    <w:rsid w:val="00215840"/>
    <w:rsid w:val="00217660"/>
    <w:rsid w:val="00220216"/>
    <w:rsid w:val="00221D06"/>
    <w:rsid w:val="0022362B"/>
    <w:rsid w:val="00223CCF"/>
    <w:rsid w:val="00224906"/>
    <w:rsid w:val="002264FB"/>
    <w:rsid w:val="002271BD"/>
    <w:rsid w:val="00227FD1"/>
    <w:rsid w:val="0023200F"/>
    <w:rsid w:val="00232A11"/>
    <w:rsid w:val="00232F2E"/>
    <w:rsid w:val="002337B6"/>
    <w:rsid w:val="00234753"/>
    <w:rsid w:val="0023481E"/>
    <w:rsid w:val="00234E5A"/>
    <w:rsid w:val="0023690F"/>
    <w:rsid w:val="00236B64"/>
    <w:rsid w:val="002402BF"/>
    <w:rsid w:val="0024128A"/>
    <w:rsid w:val="00242277"/>
    <w:rsid w:val="00242890"/>
    <w:rsid w:val="002433FB"/>
    <w:rsid w:val="00243511"/>
    <w:rsid w:val="002449BC"/>
    <w:rsid w:val="00245CF4"/>
    <w:rsid w:val="00245EDE"/>
    <w:rsid w:val="00246247"/>
    <w:rsid w:val="00246986"/>
    <w:rsid w:val="00246B3E"/>
    <w:rsid w:val="002471E7"/>
    <w:rsid w:val="002474BA"/>
    <w:rsid w:val="002478CE"/>
    <w:rsid w:val="002502D5"/>
    <w:rsid w:val="00252940"/>
    <w:rsid w:val="002539B8"/>
    <w:rsid w:val="0025645C"/>
    <w:rsid w:val="00257184"/>
    <w:rsid w:val="00260F69"/>
    <w:rsid w:val="002618AF"/>
    <w:rsid w:val="00262ED4"/>
    <w:rsid w:val="00263BBE"/>
    <w:rsid w:val="00264B89"/>
    <w:rsid w:val="00266E07"/>
    <w:rsid w:val="00267033"/>
    <w:rsid w:val="00273AB3"/>
    <w:rsid w:val="00277595"/>
    <w:rsid w:val="00283675"/>
    <w:rsid w:val="002842BC"/>
    <w:rsid w:val="0028453C"/>
    <w:rsid w:val="002852A0"/>
    <w:rsid w:val="00285914"/>
    <w:rsid w:val="0028714E"/>
    <w:rsid w:val="00287637"/>
    <w:rsid w:val="00287FD4"/>
    <w:rsid w:val="0029372E"/>
    <w:rsid w:val="00294057"/>
    <w:rsid w:val="002956A0"/>
    <w:rsid w:val="00297446"/>
    <w:rsid w:val="002A002E"/>
    <w:rsid w:val="002A093B"/>
    <w:rsid w:val="002A18BF"/>
    <w:rsid w:val="002A1F5A"/>
    <w:rsid w:val="002A2351"/>
    <w:rsid w:val="002A285C"/>
    <w:rsid w:val="002A366F"/>
    <w:rsid w:val="002A5D1D"/>
    <w:rsid w:val="002A666D"/>
    <w:rsid w:val="002A67BC"/>
    <w:rsid w:val="002A6A23"/>
    <w:rsid w:val="002A75B2"/>
    <w:rsid w:val="002B0B2A"/>
    <w:rsid w:val="002B122E"/>
    <w:rsid w:val="002B15A1"/>
    <w:rsid w:val="002B17D4"/>
    <w:rsid w:val="002B2E4A"/>
    <w:rsid w:val="002B4460"/>
    <w:rsid w:val="002B58D1"/>
    <w:rsid w:val="002B6F9F"/>
    <w:rsid w:val="002C0CF2"/>
    <w:rsid w:val="002C0D17"/>
    <w:rsid w:val="002C17C7"/>
    <w:rsid w:val="002C2156"/>
    <w:rsid w:val="002C319E"/>
    <w:rsid w:val="002C31B2"/>
    <w:rsid w:val="002C3964"/>
    <w:rsid w:val="002C4294"/>
    <w:rsid w:val="002C5095"/>
    <w:rsid w:val="002D0EE9"/>
    <w:rsid w:val="002D1AB6"/>
    <w:rsid w:val="002D214C"/>
    <w:rsid w:val="002D2214"/>
    <w:rsid w:val="002D3AD0"/>
    <w:rsid w:val="002E035C"/>
    <w:rsid w:val="002E32C4"/>
    <w:rsid w:val="002E3445"/>
    <w:rsid w:val="002E4F63"/>
    <w:rsid w:val="002E6BF2"/>
    <w:rsid w:val="002E788E"/>
    <w:rsid w:val="002F2432"/>
    <w:rsid w:val="002F25D0"/>
    <w:rsid w:val="002F307E"/>
    <w:rsid w:val="002F393A"/>
    <w:rsid w:val="002F45CD"/>
    <w:rsid w:val="002F527A"/>
    <w:rsid w:val="002F572D"/>
    <w:rsid w:val="002F6561"/>
    <w:rsid w:val="002F683D"/>
    <w:rsid w:val="002F72A7"/>
    <w:rsid w:val="002F750D"/>
    <w:rsid w:val="003055A5"/>
    <w:rsid w:val="00305A2B"/>
    <w:rsid w:val="00306271"/>
    <w:rsid w:val="00307916"/>
    <w:rsid w:val="00312257"/>
    <w:rsid w:val="00314590"/>
    <w:rsid w:val="00315E8E"/>
    <w:rsid w:val="00316C8C"/>
    <w:rsid w:val="003172FA"/>
    <w:rsid w:val="00321EB2"/>
    <w:rsid w:val="00322728"/>
    <w:rsid w:val="00323EFF"/>
    <w:rsid w:val="00325A30"/>
    <w:rsid w:val="00326AE1"/>
    <w:rsid w:val="00327DD3"/>
    <w:rsid w:val="00331EF3"/>
    <w:rsid w:val="00333B4B"/>
    <w:rsid w:val="00334F47"/>
    <w:rsid w:val="00335B19"/>
    <w:rsid w:val="0033750A"/>
    <w:rsid w:val="00337ED8"/>
    <w:rsid w:val="00340BBC"/>
    <w:rsid w:val="00343239"/>
    <w:rsid w:val="003443A7"/>
    <w:rsid w:val="00353410"/>
    <w:rsid w:val="0035406F"/>
    <w:rsid w:val="003553E7"/>
    <w:rsid w:val="003559E4"/>
    <w:rsid w:val="00356A19"/>
    <w:rsid w:val="0036004B"/>
    <w:rsid w:val="00362CAD"/>
    <w:rsid w:val="00363838"/>
    <w:rsid w:val="00363B2D"/>
    <w:rsid w:val="003647FF"/>
    <w:rsid w:val="003658C6"/>
    <w:rsid w:val="00365FA3"/>
    <w:rsid w:val="00366C3C"/>
    <w:rsid w:val="003716C5"/>
    <w:rsid w:val="00371A1F"/>
    <w:rsid w:val="00372374"/>
    <w:rsid w:val="00372561"/>
    <w:rsid w:val="003729A1"/>
    <w:rsid w:val="00373A52"/>
    <w:rsid w:val="003750ED"/>
    <w:rsid w:val="00376EC9"/>
    <w:rsid w:val="00377C19"/>
    <w:rsid w:val="0038170F"/>
    <w:rsid w:val="00381B42"/>
    <w:rsid w:val="00387485"/>
    <w:rsid w:val="003910B5"/>
    <w:rsid w:val="0039164F"/>
    <w:rsid w:val="00393376"/>
    <w:rsid w:val="00394B84"/>
    <w:rsid w:val="00396721"/>
    <w:rsid w:val="00396E1C"/>
    <w:rsid w:val="00397D26"/>
    <w:rsid w:val="003A3CCD"/>
    <w:rsid w:val="003A6F23"/>
    <w:rsid w:val="003B45C8"/>
    <w:rsid w:val="003B7606"/>
    <w:rsid w:val="003B762E"/>
    <w:rsid w:val="003C0916"/>
    <w:rsid w:val="003C16AE"/>
    <w:rsid w:val="003C1F2D"/>
    <w:rsid w:val="003C2C3F"/>
    <w:rsid w:val="003C4DC0"/>
    <w:rsid w:val="003C5E12"/>
    <w:rsid w:val="003D5003"/>
    <w:rsid w:val="003D5C0F"/>
    <w:rsid w:val="003D5F05"/>
    <w:rsid w:val="003D6536"/>
    <w:rsid w:val="003D6807"/>
    <w:rsid w:val="003E0372"/>
    <w:rsid w:val="003E37AA"/>
    <w:rsid w:val="003E4D87"/>
    <w:rsid w:val="003E5F4B"/>
    <w:rsid w:val="003F2D28"/>
    <w:rsid w:val="003F3BD3"/>
    <w:rsid w:val="003F430E"/>
    <w:rsid w:val="003F4EDE"/>
    <w:rsid w:val="00401070"/>
    <w:rsid w:val="004013C2"/>
    <w:rsid w:val="00403049"/>
    <w:rsid w:val="004037B8"/>
    <w:rsid w:val="00407511"/>
    <w:rsid w:val="00410083"/>
    <w:rsid w:val="00410860"/>
    <w:rsid w:val="004110ED"/>
    <w:rsid w:val="00411C4E"/>
    <w:rsid w:val="0041469F"/>
    <w:rsid w:val="00415F80"/>
    <w:rsid w:val="00417C9F"/>
    <w:rsid w:val="004204B1"/>
    <w:rsid w:val="00423088"/>
    <w:rsid w:val="00425BBF"/>
    <w:rsid w:val="00430B7A"/>
    <w:rsid w:val="00431548"/>
    <w:rsid w:val="004325E5"/>
    <w:rsid w:val="00432752"/>
    <w:rsid w:val="004330E7"/>
    <w:rsid w:val="00435135"/>
    <w:rsid w:val="004362FA"/>
    <w:rsid w:val="0043632F"/>
    <w:rsid w:val="00436905"/>
    <w:rsid w:val="00436959"/>
    <w:rsid w:val="004369DB"/>
    <w:rsid w:val="00437AA2"/>
    <w:rsid w:val="00441DC9"/>
    <w:rsid w:val="004422BD"/>
    <w:rsid w:val="004438F4"/>
    <w:rsid w:val="00444416"/>
    <w:rsid w:val="00446B31"/>
    <w:rsid w:val="0045008F"/>
    <w:rsid w:val="004516E7"/>
    <w:rsid w:val="00451E02"/>
    <w:rsid w:val="00453054"/>
    <w:rsid w:val="00454D46"/>
    <w:rsid w:val="004557DC"/>
    <w:rsid w:val="0045617D"/>
    <w:rsid w:val="0045701A"/>
    <w:rsid w:val="0046101B"/>
    <w:rsid w:val="00461E72"/>
    <w:rsid w:val="00461F1B"/>
    <w:rsid w:val="004639BF"/>
    <w:rsid w:val="00465ADB"/>
    <w:rsid w:val="0047062F"/>
    <w:rsid w:val="004733D9"/>
    <w:rsid w:val="00475E0E"/>
    <w:rsid w:val="00476502"/>
    <w:rsid w:val="00476701"/>
    <w:rsid w:val="004812E6"/>
    <w:rsid w:val="004907AD"/>
    <w:rsid w:val="0049262F"/>
    <w:rsid w:val="004931EC"/>
    <w:rsid w:val="00493A01"/>
    <w:rsid w:val="004959B1"/>
    <w:rsid w:val="0049731B"/>
    <w:rsid w:val="00497EB2"/>
    <w:rsid w:val="004A173D"/>
    <w:rsid w:val="004A199B"/>
    <w:rsid w:val="004A206B"/>
    <w:rsid w:val="004A5504"/>
    <w:rsid w:val="004A741B"/>
    <w:rsid w:val="004A79C0"/>
    <w:rsid w:val="004A7E78"/>
    <w:rsid w:val="004B0502"/>
    <w:rsid w:val="004B08BC"/>
    <w:rsid w:val="004B24A4"/>
    <w:rsid w:val="004B3904"/>
    <w:rsid w:val="004B4ADD"/>
    <w:rsid w:val="004B5FC5"/>
    <w:rsid w:val="004B7F03"/>
    <w:rsid w:val="004C088B"/>
    <w:rsid w:val="004C0A4F"/>
    <w:rsid w:val="004C1707"/>
    <w:rsid w:val="004C1C44"/>
    <w:rsid w:val="004C2772"/>
    <w:rsid w:val="004C4237"/>
    <w:rsid w:val="004C463A"/>
    <w:rsid w:val="004C4E8E"/>
    <w:rsid w:val="004D0D2B"/>
    <w:rsid w:val="004D1A6F"/>
    <w:rsid w:val="004D1AB9"/>
    <w:rsid w:val="004D1D2D"/>
    <w:rsid w:val="004D2561"/>
    <w:rsid w:val="004D307D"/>
    <w:rsid w:val="004D44D4"/>
    <w:rsid w:val="004E0113"/>
    <w:rsid w:val="004E1741"/>
    <w:rsid w:val="004E3A49"/>
    <w:rsid w:val="004E3AF3"/>
    <w:rsid w:val="004E52E0"/>
    <w:rsid w:val="004E69D0"/>
    <w:rsid w:val="004E7AA2"/>
    <w:rsid w:val="004E7C77"/>
    <w:rsid w:val="004F0D5D"/>
    <w:rsid w:val="004F1579"/>
    <w:rsid w:val="004F1AEF"/>
    <w:rsid w:val="004F3365"/>
    <w:rsid w:val="004F39CA"/>
    <w:rsid w:val="004F42AC"/>
    <w:rsid w:val="00501134"/>
    <w:rsid w:val="00506D1F"/>
    <w:rsid w:val="00510528"/>
    <w:rsid w:val="0051161B"/>
    <w:rsid w:val="0051287B"/>
    <w:rsid w:val="00514EED"/>
    <w:rsid w:val="00515FF5"/>
    <w:rsid w:val="0051707C"/>
    <w:rsid w:val="0052059F"/>
    <w:rsid w:val="00521453"/>
    <w:rsid w:val="00521DD6"/>
    <w:rsid w:val="00522E1D"/>
    <w:rsid w:val="0052541D"/>
    <w:rsid w:val="00526EEF"/>
    <w:rsid w:val="0053462D"/>
    <w:rsid w:val="00536408"/>
    <w:rsid w:val="0053686D"/>
    <w:rsid w:val="00537F67"/>
    <w:rsid w:val="005406A0"/>
    <w:rsid w:val="005421C1"/>
    <w:rsid w:val="00542607"/>
    <w:rsid w:val="00542E40"/>
    <w:rsid w:val="00543078"/>
    <w:rsid w:val="00543B38"/>
    <w:rsid w:val="0054431E"/>
    <w:rsid w:val="00544C9A"/>
    <w:rsid w:val="00544E36"/>
    <w:rsid w:val="005452FA"/>
    <w:rsid w:val="00546021"/>
    <w:rsid w:val="00547AC3"/>
    <w:rsid w:val="00547DED"/>
    <w:rsid w:val="00547FA6"/>
    <w:rsid w:val="0055085B"/>
    <w:rsid w:val="00550AB7"/>
    <w:rsid w:val="00550BC3"/>
    <w:rsid w:val="00550D2C"/>
    <w:rsid w:val="005525EB"/>
    <w:rsid w:val="005530AD"/>
    <w:rsid w:val="005536A3"/>
    <w:rsid w:val="00554BB2"/>
    <w:rsid w:val="00554F48"/>
    <w:rsid w:val="005557AD"/>
    <w:rsid w:val="00556C77"/>
    <w:rsid w:val="00557D4F"/>
    <w:rsid w:val="005608CD"/>
    <w:rsid w:val="00561595"/>
    <w:rsid w:val="0056220C"/>
    <w:rsid w:val="00563C38"/>
    <w:rsid w:val="00564B24"/>
    <w:rsid w:val="00564E2B"/>
    <w:rsid w:val="00565F8B"/>
    <w:rsid w:val="005660B9"/>
    <w:rsid w:val="00573204"/>
    <w:rsid w:val="00576B6F"/>
    <w:rsid w:val="00580011"/>
    <w:rsid w:val="0058012C"/>
    <w:rsid w:val="0058256F"/>
    <w:rsid w:val="00582CC3"/>
    <w:rsid w:val="005831D2"/>
    <w:rsid w:val="00583C13"/>
    <w:rsid w:val="005855F0"/>
    <w:rsid w:val="00586932"/>
    <w:rsid w:val="00586DD2"/>
    <w:rsid w:val="00587162"/>
    <w:rsid w:val="00590207"/>
    <w:rsid w:val="0059096D"/>
    <w:rsid w:val="005918BC"/>
    <w:rsid w:val="00592358"/>
    <w:rsid w:val="00592CDD"/>
    <w:rsid w:val="00592F9E"/>
    <w:rsid w:val="00593BD0"/>
    <w:rsid w:val="00595109"/>
    <w:rsid w:val="00596128"/>
    <w:rsid w:val="005A08EE"/>
    <w:rsid w:val="005A2F79"/>
    <w:rsid w:val="005A3B92"/>
    <w:rsid w:val="005A3C17"/>
    <w:rsid w:val="005A60E7"/>
    <w:rsid w:val="005A677D"/>
    <w:rsid w:val="005A6875"/>
    <w:rsid w:val="005A7F4A"/>
    <w:rsid w:val="005B0C1A"/>
    <w:rsid w:val="005B4095"/>
    <w:rsid w:val="005B599E"/>
    <w:rsid w:val="005B6BD5"/>
    <w:rsid w:val="005B700A"/>
    <w:rsid w:val="005C04B4"/>
    <w:rsid w:val="005C0D54"/>
    <w:rsid w:val="005C1CD9"/>
    <w:rsid w:val="005C2698"/>
    <w:rsid w:val="005C3100"/>
    <w:rsid w:val="005C386A"/>
    <w:rsid w:val="005C483C"/>
    <w:rsid w:val="005C4CB7"/>
    <w:rsid w:val="005C549E"/>
    <w:rsid w:val="005C5744"/>
    <w:rsid w:val="005C7193"/>
    <w:rsid w:val="005C7FCE"/>
    <w:rsid w:val="005D3BDB"/>
    <w:rsid w:val="005D5B38"/>
    <w:rsid w:val="005D785B"/>
    <w:rsid w:val="005E091C"/>
    <w:rsid w:val="005E5947"/>
    <w:rsid w:val="005E5A84"/>
    <w:rsid w:val="005E5DBA"/>
    <w:rsid w:val="005E62B1"/>
    <w:rsid w:val="005E7086"/>
    <w:rsid w:val="005F1322"/>
    <w:rsid w:val="005F45A5"/>
    <w:rsid w:val="005F60A2"/>
    <w:rsid w:val="005F7014"/>
    <w:rsid w:val="005F749C"/>
    <w:rsid w:val="006001B7"/>
    <w:rsid w:val="00600C1A"/>
    <w:rsid w:val="0060135D"/>
    <w:rsid w:val="00601E13"/>
    <w:rsid w:val="00601F7E"/>
    <w:rsid w:val="006021CD"/>
    <w:rsid w:val="0060279A"/>
    <w:rsid w:val="00603201"/>
    <w:rsid w:val="0060498C"/>
    <w:rsid w:val="00605196"/>
    <w:rsid w:val="00605458"/>
    <w:rsid w:val="00605F7D"/>
    <w:rsid w:val="006061D1"/>
    <w:rsid w:val="00606D09"/>
    <w:rsid w:val="006110C4"/>
    <w:rsid w:val="006126C2"/>
    <w:rsid w:val="00614483"/>
    <w:rsid w:val="00614BCB"/>
    <w:rsid w:val="00615381"/>
    <w:rsid w:val="006158DB"/>
    <w:rsid w:val="00616109"/>
    <w:rsid w:val="00616117"/>
    <w:rsid w:val="00617FB4"/>
    <w:rsid w:val="00620311"/>
    <w:rsid w:val="00622520"/>
    <w:rsid w:val="00622F52"/>
    <w:rsid w:val="00624B12"/>
    <w:rsid w:val="00624E28"/>
    <w:rsid w:val="006258FE"/>
    <w:rsid w:val="00626FA0"/>
    <w:rsid w:val="00631BC0"/>
    <w:rsid w:val="00632A4A"/>
    <w:rsid w:val="006353DA"/>
    <w:rsid w:val="00635E02"/>
    <w:rsid w:val="00636486"/>
    <w:rsid w:val="00640580"/>
    <w:rsid w:val="0064486F"/>
    <w:rsid w:val="00645268"/>
    <w:rsid w:val="00647A83"/>
    <w:rsid w:val="00650A67"/>
    <w:rsid w:val="00650F13"/>
    <w:rsid w:val="00652288"/>
    <w:rsid w:val="00652447"/>
    <w:rsid w:val="0065334B"/>
    <w:rsid w:val="00656D74"/>
    <w:rsid w:val="00660C73"/>
    <w:rsid w:val="0066381E"/>
    <w:rsid w:val="00665A4A"/>
    <w:rsid w:val="006674AB"/>
    <w:rsid w:val="00667A0C"/>
    <w:rsid w:val="00667D16"/>
    <w:rsid w:val="0067110C"/>
    <w:rsid w:val="00673DAF"/>
    <w:rsid w:val="00676256"/>
    <w:rsid w:val="006804C3"/>
    <w:rsid w:val="006839F4"/>
    <w:rsid w:val="00683A86"/>
    <w:rsid w:val="00684A2E"/>
    <w:rsid w:val="00684F30"/>
    <w:rsid w:val="00685599"/>
    <w:rsid w:val="0068648C"/>
    <w:rsid w:val="00693429"/>
    <w:rsid w:val="00693A7A"/>
    <w:rsid w:val="0069477A"/>
    <w:rsid w:val="00695D65"/>
    <w:rsid w:val="00696037"/>
    <w:rsid w:val="00697CBC"/>
    <w:rsid w:val="00697D11"/>
    <w:rsid w:val="006A1AFF"/>
    <w:rsid w:val="006A1E9A"/>
    <w:rsid w:val="006A225B"/>
    <w:rsid w:val="006A2D4E"/>
    <w:rsid w:val="006A3019"/>
    <w:rsid w:val="006A6463"/>
    <w:rsid w:val="006A690D"/>
    <w:rsid w:val="006B119D"/>
    <w:rsid w:val="006B3430"/>
    <w:rsid w:val="006B57CB"/>
    <w:rsid w:val="006B60B3"/>
    <w:rsid w:val="006C00DC"/>
    <w:rsid w:val="006C37AA"/>
    <w:rsid w:val="006C4044"/>
    <w:rsid w:val="006C4887"/>
    <w:rsid w:val="006C5192"/>
    <w:rsid w:val="006C5E41"/>
    <w:rsid w:val="006C74FE"/>
    <w:rsid w:val="006D0861"/>
    <w:rsid w:val="006D43F2"/>
    <w:rsid w:val="006D48FB"/>
    <w:rsid w:val="006D4B92"/>
    <w:rsid w:val="006D6181"/>
    <w:rsid w:val="006D6FA8"/>
    <w:rsid w:val="006D7D66"/>
    <w:rsid w:val="006E0C07"/>
    <w:rsid w:val="006E1A39"/>
    <w:rsid w:val="006E51FA"/>
    <w:rsid w:val="006E5E35"/>
    <w:rsid w:val="006E6CE7"/>
    <w:rsid w:val="006E6DA1"/>
    <w:rsid w:val="006F0CDD"/>
    <w:rsid w:val="006F1BED"/>
    <w:rsid w:val="006F1D8B"/>
    <w:rsid w:val="006F4EE4"/>
    <w:rsid w:val="006F568A"/>
    <w:rsid w:val="006F57BB"/>
    <w:rsid w:val="006F5A3C"/>
    <w:rsid w:val="006F5EA0"/>
    <w:rsid w:val="006F6418"/>
    <w:rsid w:val="006F654B"/>
    <w:rsid w:val="006F7568"/>
    <w:rsid w:val="00702546"/>
    <w:rsid w:val="00703B43"/>
    <w:rsid w:val="00706418"/>
    <w:rsid w:val="0070660E"/>
    <w:rsid w:val="00710ABB"/>
    <w:rsid w:val="007128E5"/>
    <w:rsid w:val="0071311C"/>
    <w:rsid w:val="00714A09"/>
    <w:rsid w:val="007153A4"/>
    <w:rsid w:val="007169F0"/>
    <w:rsid w:val="00716BAB"/>
    <w:rsid w:val="00717053"/>
    <w:rsid w:val="00717C1F"/>
    <w:rsid w:val="0072059B"/>
    <w:rsid w:val="0072149F"/>
    <w:rsid w:val="00722916"/>
    <w:rsid w:val="00722997"/>
    <w:rsid w:val="007245F4"/>
    <w:rsid w:val="00725B3E"/>
    <w:rsid w:val="00726C7A"/>
    <w:rsid w:val="007300F1"/>
    <w:rsid w:val="00730983"/>
    <w:rsid w:val="00731848"/>
    <w:rsid w:val="007329ED"/>
    <w:rsid w:val="00732C9F"/>
    <w:rsid w:val="00732EF7"/>
    <w:rsid w:val="00732F8B"/>
    <w:rsid w:val="00733D4F"/>
    <w:rsid w:val="007359A5"/>
    <w:rsid w:val="007378E9"/>
    <w:rsid w:val="007406E1"/>
    <w:rsid w:val="00741573"/>
    <w:rsid w:val="00742D58"/>
    <w:rsid w:val="007432A5"/>
    <w:rsid w:val="007437F2"/>
    <w:rsid w:val="0074528C"/>
    <w:rsid w:val="00750368"/>
    <w:rsid w:val="007506B5"/>
    <w:rsid w:val="00751370"/>
    <w:rsid w:val="00752E69"/>
    <w:rsid w:val="00754924"/>
    <w:rsid w:val="00755BFA"/>
    <w:rsid w:val="007574AD"/>
    <w:rsid w:val="00761243"/>
    <w:rsid w:val="00761621"/>
    <w:rsid w:val="00763E5E"/>
    <w:rsid w:val="00765B5B"/>
    <w:rsid w:val="0076615B"/>
    <w:rsid w:val="007663B1"/>
    <w:rsid w:val="00766682"/>
    <w:rsid w:val="00770074"/>
    <w:rsid w:val="0077157B"/>
    <w:rsid w:val="0077185E"/>
    <w:rsid w:val="00771948"/>
    <w:rsid w:val="00771E80"/>
    <w:rsid w:val="007720BF"/>
    <w:rsid w:val="00772860"/>
    <w:rsid w:val="00774456"/>
    <w:rsid w:val="00775506"/>
    <w:rsid w:val="00775FFA"/>
    <w:rsid w:val="0077637F"/>
    <w:rsid w:val="00781C46"/>
    <w:rsid w:val="00781E23"/>
    <w:rsid w:val="00785AD5"/>
    <w:rsid w:val="0078659E"/>
    <w:rsid w:val="00787FBD"/>
    <w:rsid w:val="0079170B"/>
    <w:rsid w:val="007918EF"/>
    <w:rsid w:val="00792016"/>
    <w:rsid w:val="00792B44"/>
    <w:rsid w:val="00792E9A"/>
    <w:rsid w:val="0079336C"/>
    <w:rsid w:val="00794155"/>
    <w:rsid w:val="007946EA"/>
    <w:rsid w:val="0079476F"/>
    <w:rsid w:val="00794A7A"/>
    <w:rsid w:val="007961FD"/>
    <w:rsid w:val="00796FBD"/>
    <w:rsid w:val="007A2D4D"/>
    <w:rsid w:val="007A5C00"/>
    <w:rsid w:val="007A6020"/>
    <w:rsid w:val="007B149E"/>
    <w:rsid w:val="007B1DF5"/>
    <w:rsid w:val="007B27AA"/>
    <w:rsid w:val="007B3324"/>
    <w:rsid w:val="007B3A66"/>
    <w:rsid w:val="007B3A71"/>
    <w:rsid w:val="007B654D"/>
    <w:rsid w:val="007C0299"/>
    <w:rsid w:val="007C0440"/>
    <w:rsid w:val="007C0FAA"/>
    <w:rsid w:val="007C2D75"/>
    <w:rsid w:val="007C2E8F"/>
    <w:rsid w:val="007C4D90"/>
    <w:rsid w:val="007C532E"/>
    <w:rsid w:val="007C5F9D"/>
    <w:rsid w:val="007C7B0A"/>
    <w:rsid w:val="007D0ABC"/>
    <w:rsid w:val="007D1DD3"/>
    <w:rsid w:val="007D29C5"/>
    <w:rsid w:val="007D2A37"/>
    <w:rsid w:val="007D2FBD"/>
    <w:rsid w:val="007D4363"/>
    <w:rsid w:val="007D455D"/>
    <w:rsid w:val="007D4783"/>
    <w:rsid w:val="007D731C"/>
    <w:rsid w:val="007E1004"/>
    <w:rsid w:val="007E2D3F"/>
    <w:rsid w:val="007E34BA"/>
    <w:rsid w:val="007E44A1"/>
    <w:rsid w:val="007E4D5F"/>
    <w:rsid w:val="007E53F8"/>
    <w:rsid w:val="007E5EA1"/>
    <w:rsid w:val="007E7407"/>
    <w:rsid w:val="007F0B10"/>
    <w:rsid w:val="007F2832"/>
    <w:rsid w:val="007F40F3"/>
    <w:rsid w:val="007F421E"/>
    <w:rsid w:val="007F445E"/>
    <w:rsid w:val="007F45EB"/>
    <w:rsid w:val="007F53E0"/>
    <w:rsid w:val="007F670C"/>
    <w:rsid w:val="007F6DCA"/>
    <w:rsid w:val="00802209"/>
    <w:rsid w:val="00802218"/>
    <w:rsid w:val="00803A7F"/>
    <w:rsid w:val="00807C5F"/>
    <w:rsid w:val="0081362A"/>
    <w:rsid w:val="00814130"/>
    <w:rsid w:val="00814D9B"/>
    <w:rsid w:val="00816578"/>
    <w:rsid w:val="0082170B"/>
    <w:rsid w:val="008219EC"/>
    <w:rsid w:val="00825F2E"/>
    <w:rsid w:val="00826A91"/>
    <w:rsid w:val="008302BE"/>
    <w:rsid w:val="008305BD"/>
    <w:rsid w:val="0083062A"/>
    <w:rsid w:val="00831908"/>
    <w:rsid w:val="00832D3E"/>
    <w:rsid w:val="0083417D"/>
    <w:rsid w:val="0083505D"/>
    <w:rsid w:val="008354D4"/>
    <w:rsid w:val="00836024"/>
    <w:rsid w:val="00836B29"/>
    <w:rsid w:val="0083773A"/>
    <w:rsid w:val="00840345"/>
    <w:rsid w:val="008403BD"/>
    <w:rsid w:val="00841315"/>
    <w:rsid w:val="00842438"/>
    <w:rsid w:val="00843B30"/>
    <w:rsid w:val="00843C81"/>
    <w:rsid w:val="00845EA3"/>
    <w:rsid w:val="0084759F"/>
    <w:rsid w:val="008476C0"/>
    <w:rsid w:val="00852AA4"/>
    <w:rsid w:val="00852F22"/>
    <w:rsid w:val="0085333A"/>
    <w:rsid w:val="00861910"/>
    <w:rsid w:val="00861BAF"/>
    <w:rsid w:val="0086266A"/>
    <w:rsid w:val="00864F9D"/>
    <w:rsid w:val="00865258"/>
    <w:rsid w:val="00865500"/>
    <w:rsid w:val="00867AA3"/>
    <w:rsid w:val="008702BE"/>
    <w:rsid w:val="00870840"/>
    <w:rsid w:val="008708D2"/>
    <w:rsid w:val="008720DB"/>
    <w:rsid w:val="00874454"/>
    <w:rsid w:val="00875407"/>
    <w:rsid w:val="00875A1E"/>
    <w:rsid w:val="00876060"/>
    <w:rsid w:val="00876835"/>
    <w:rsid w:val="00877AAF"/>
    <w:rsid w:val="00880165"/>
    <w:rsid w:val="008802E0"/>
    <w:rsid w:val="008823AD"/>
    <w:rsid w:val="00882598"/>
    <w:rsid w:val="00882730"/>
    <w:rsid w:val="00882747"/>
    <w:rsid w:val="00883E7D"/>
    <w:rsid w:val="008845B6"/>
    <w:rsid w:val="008868AB"/>
    <w:rsid w:val="00887EDD"/>
    <w:rsid w:val="00890135"/>
    <w:rsid w:val="00891BEA"/>
    <w:rsid w:val="00892E22"/>
    <w:rsid w:val="00893078"/>
    <w:rsid w:val="0089328D"/>
    <w:rsid w:val="008936F0"/>
    <w:rsid w:val="0089386C"/>
    <w:rsid w:val="00895B26"/>
    <w:rsid w:val="00896DC8"/>
    <w:rsid w:val="00897820"/>
    <w:rsid w:val="008A000C"/>
    <w:rsid w:val="008A02CB"/>
    <w:rsid w:val="008A0C29"/>
    <w:rsid w:val="008A445D"/>
    <w:rsid w:val="008B16B7"/>
    <w:rsid w:val="008B1CA8"/>
    <w:rsid w:val="008B43AE"/>
    <w:rsid w:val="008B4DCD"/>
    <w:rsid w:val="008B5700"/>
    <w:rsid w:val="008B5D24"/>
    <w:rsid w:val="008B5FE7"/>
    <w:rsid w:val="008C0BAA"/>
    <w:rsid w:val="008C3A22"/>
    <w:rsid w:val="008C532D"/>
    <w:rsid w:val="008C6DF3"/>
    <w:rsid w:val="008D147F"/>
    <w:rsid w:val="008D235E"/>
    <w:rsid w:val="008D404C"/>
    <w:rsid w:val="008D4056"/>
    <w:rsid w:val="008D5020"/>
    <w:rsid w:val="008D5E95"/>
    <w:rsid w:val="008D6049"/>
    <w:rsid w:val="008D6F13"/>
    <w:rsid w:val="008E3D3E"/>
    <w:rsid w:val="008E460E"/>
    <w:rsid w:val="008E5C70"/>
    <w:rsid w:val="008E6B19"/>
    <w:rsid w:val="008F1766"/>
    <w:rsid w:val="008F1EE0"/>
    <w:rsid w:val="008F4E40"/>
    <w:rsid w:val="008F5CD8"/>
    <w:rsid w:val="008F6A3B"/>
    <w:rsid w:val="008F731C"/>
    <w:rsid w:val="00900BB8"/>
    <w:rsid w:val="00901E0A"/>
    <w:rsid w:val="009038B2"/>
    <w:rsid w:val="0090504A"/>
    <w:rsid w:val="00905D9E"/>
    <w:rsid w:val="009103C0"/>
    <w:rsid w:val="00911370"/>
    <w:rsid w:val="00911D7E"/>
    <w:rsid w:val="0091415A"/>
    <w:rsid w:val="00914518"/>
    <w:rsid w:val="009166ED"/>
    <w:rsid w:val="00916E0C"/>
    <w:rsid w:val="00922A2F"/>
    <w:rsid w:val="00923AEB"/>
    <w:rsid w:val="00924F15"/>
    <w:rsid w:val="00925F99"/>
    <w:rsid w:val="00927B00"/>
    <w:rsid w:val="00932C3F"/>
    <w:rsid w:val="009337A5"/>
    <w:rsid w:val="00933CF6"/>
    <w:rsid w:val="0093431B"/>
    <w:rsid w:val="00935345"/>
    <w:rsid w:val="0093587C"/>
    <w:rsid w:val="00935FBC"/>
    <w:rsid w:val="009361BE"/>
    <w:rsid w:val="0094051D"/>
    <w:rsid w:val="0094080A"/>
    <w:rsid w:val="00941924"/>
    <w:rsid w:val="00941FBA"/>
    <w:rsid w:val="00942085"/>
    <w:rsid w:val="0094262E"/>
    <w:rsid w:val="00943362"/>
    <w:rsid w:val="009441B2"/>
    <w:rsid w:val="00944A84"/>
    <w:rsid w:val="00944C45"/>
    <w:rsid w:val="00950606"/>
    <w:rsid w:val="00950C37"/>
    <w:rsid w:val="009522B8"/>
    <w:rsid w:val="00953C8A"/>
    <w:rsid w:val="00956D9D"/>
    <w:rsid w:val="0096329E"/>
    <w:rsid w:val="0096344E"/>
    <w:rsid w:val="009639D5"/>
    <w:rsid w:val="00964882"/>
    <w:rsid w:val="009664CC"/>
    <w:rsid w:val="00966AD2"/>
    <w:rsid w:val="00967D65"/>
    <w:rsid w:val="00971330"/>
    <w:rsid w:val="00971893"/>
    <w:rsid w:val="00976243"/>
    <w:rsid w:val="0097628B"/>
    <w:rsid w:val="00976DD3"/>
    <w:rsid w:val="00977951"/>
    <w:rsid w:val="00980BB2"/>
    <w:rsid w:val="00982425"/>
    <w:rsid w:val="00983936"/>
    <w:rsid w:val="00983CE3"/>
    <w:rsid w:val="009841FD"/>
    <w:rsid w:val="009846A1"/>
    <w:rsid w:val="0098480A"/>
    <w:rsid w:val="0098618C"/>
    <w:rsid w:val="00986260"/>
    <w:rsid w:val="00987FB7"/>
    <w:rsid w:val="00990166"/>
    <w:rsid w:val="009917DB"/>
    <w:rsid w:val="00991F21"/>
    <w:rsid w:val="00993DE7"/>
    <w:rsid w:val="00995DBB"/>
    <w:rsid w:val="00996628"/>
    <w:rsid w:val="009A145F"/>
    <w:rsid w:val="009A2691"/>
    <w:rsid w:val="009A2DFA"/>
    <w:rsid w:val="009A35E6"/>
    <w:rsid w:val="009A4885"/>
    <w:rsid w:val="009A4C34"/>
    <w:rsid w:val="009A4D1A"/>
    <w:rsid w:val="009B0A6A"/>
    <w:rsid w:val="009B0B32"/>
    <w:rsid w:val="009B0EF5"/>
    <w:rsid w:val="009B45B1"/>
    <w:rsid w:val="009B54DC"/>
    <w:rsid w:val="009B551A"/>
    <w:rsid w:val="009B73B1"/>
    <w:rsid w:val="009B7A20"/>
    <w:rsid w:val="009C0E26"/>
    <w:rsid w:val="009C35C9"/>
    <w:rsid w:val="009C4E54"/>
    <w:rsid w:val="009C6D60"/>
    <w:rsid w:val="009D0318"/>
    <w:rsid w:val="009D0605"/>
    <w:rsid w:val="009D2D43"/>
    <w:rsid w:val="009D32AF"/>
    <w:rsid w:val="009D3A16"/>
    <w:rsid w:val="009D3D11"/>
    <w:rsid w:val="009D3EF4"/>
    <w:rsid w:val="009D6FB3"/>
    <w:rsid w:val="009D7E65"/>
    <w:rsid w:val="009E032D"/>
    <w:rsid w:val="009E297E"/>
    <w:rsid w:val="009E5138"/>
    <w:rsid w:val="009E7174"/>
    <w:rsid w:val="009E7CC5"/>
    <w:rsid w:val="009F0648"/>
    <w:rsid w:val="009F1A1A"/>
    <w:rsid w:val="009F3CC8"/>
    <w:rsid w:val="009F3E1F"/>
    <w:rsid w:val="009F3E6E"/>
    <w:rsid w:val="009F4F38"/>
    <w:rsid w:val="009F7365"/>
    <w:rsid w:val="009F7D99"/>
    <w:rsid w:val="00A00394"/>
    <w:rsid w:val="00A0202F"/>
    <w:rsid w:val="00A044A4"/>
    <w:rsid w:val="00A063CA"/>
    <w:rsid w:val="00A10427"/>
    <w:rsid w:val="00A11B62"/>
    <w:rsid w:val="00A12FF3"/>
    <w:rsid w:val="00A132B5"/>
    <w:rsid w:val="00A14846"/>
    <w:rsid w:val="00A14E75"/>
    <w:rsid w:val="00A16222"/>
    <w:rsid w:val="00A162E9"/>
    <w:rsid w:val="00A2050B"/>
    <w:rsid w:val="00A20EF1"/>
    <w:rsid w:val="00A21136"/>
    <w:rsid w:val="00A22AF2"/>
    <w:rsid w:val="00A2338A"/>
    <w:rsid w:val="00A2518E"/>
    <w:rsid w:val="00A25245"/>
    <w:rsid w:val="00A334C3"/>
    <w:rsid w:val="00A3409B"/>
    <w:rsid w:val="00A4067C"/>
    <w:rsid w:val="00A4156F"/>
    <w:rsid w:val="00A44230"/>
    <w:rsid w:val="00A44553"/>
    <w:rsid w:val="00A44995"/>
    <w:rsid w:val="00A45CAB"/>
    <w:rsid w:val="00A45EBE"/>
    <w:rsid w:val="00A478E6"/>
    <w:rsid w:val="00A50452"/>
    <w:rsid w:val="00A5126C"/>
    <w:rsid w:val="00A5174A"/>
    <w:rsid w:val="00A51F3D"/>
    <w:rsid w:val="00A529DE"/>
    <w:rsid w:val="00A52B6E"/>
    <w:rsid w:val="00A52FEA"/>
    <w:rsid w:val="00A540EE"/>
    <w:rsid w:val="00A54435"/>
    <w:rsid w:val="00A54ABF"/>
    <w:rsid w:val="00A556F4"/>
    <w:rsid w:val="00A572FB"/>
    <w:rsid w:val="00A57D2D"/>
    <w:rsid w:val="00A6129D"/>
    <w:rsid w:val="00A63AC3"/>
    <w:rsid w:val="00A67103"/>
    <w:rsid w:val="00A70B2B"/>
    <w:rsid w:val="00A70B31"/>
    <w:rsid w:val="00A70B85"/>
    <w:rsid w:val="00A70EE7"/>
    <w:rsid w:val="00A72B88"/>
    <w:rsid w:val="00A743FE"/>
    <w:rsid w:val="00A748EA"/>
    <w:rsid w:val="00A74CAA"/>
    <w:rsid w:val="00A7518C"/>
    <w:rsid w:val="00A801D6"/>
    <w:rsid w:val="00A816F0"/>
    <w:rsid w:val="00A81C17"/>
    <w:rsid w:val="00A8279F"/>
    <w:rsid w:val="00A82D43"/>
    <w:rsid w:val="00A8364E"/>
    <w:rsid w:val="00A84512"/>
    <w:rsid w:val="00A86531"/>
    <w:rsid w:val="00A865A1"/>
    <w:rsid w:val="00A86CBF"/>
    <w:rsid w:val="00A86FC4"/>
    <w:rsid w:val="00A8715C"/>
    <w:rsid w:val="00A878A1"/>
    <w:rsid w:val="00A87A06"/>
    <w:rsid w:val="00A90648"/>
    <w:rsid w:val="00A90AE5"/>
    <w:rsid w:val="00A915E7"/>
    <w:rsid w:val="00A916A8"/>
    <w:rsid w:val="00A91953"/>
    <w:rsid w:val="00A97CD9"/>
    <w:rsid w:val="00AA1311"/>
    <w:rsid w:val="00AA2C1B"/>
    <w:rsid w:val="00AA5AD6"/>
    <w:rsid w:val="00AA632A"/>
    <w:rsid w:val="00AA7D9A"/>
    <w:rsid w:val="00AB0D19"/>
    <w:rsid w:val="00AB10DD"/>
    <w:rsid w:val="00AB1A90"/>
    <w:rsid w:val="00AB1AA4"/>
    <w:rsid w:val="00AB491F"/>
    <w:rsid w:val="00AB4D20"/>
    <w:rsid w:val="00AB58AC"/>
    <w:rsid w:val="00AB58BB"/>
    <w:rsid w:val="00AB64B0"/>
    <w:rsid w:val="00AB653A"/>
    <w:rsid w:val="00AB6DBE"/>
    <w:rsid w:val="00AB72EC"/>
    <w:rsid w:val="00AB7FA7"/>
    <w:rsid w:val="00AC0198"/>
    <w:rsid w:val="00AC0567"/>
    <w:rsid w:val="00AC4803"/>
    <w:rsid w:val="00AC4BE9"/>
    <w:rsid w:val="00AC4FDC"/>
    <w:rsid w:val="00AC575B"/>
    <w:rsid w:val="00AD057B"/>
    <w:rsid w:val="00AD088B"/>
    <w:rsid w:val="00AD192B"/>
    <w:rsid w:val="00AD3370"/>
    <w:rsid w:val="00AD3B66"/>
    <w:rsid w:val="00AD64BF"/>
    <w:rsid w:val="00AD68CC"/>
    <w:rsid w:val="00AD72DE"/>
    <w:rsid w:val="00AD7A4A"/>
    <w:rsid w:val="00AE0D25"/>
    <w:rsid w:val="00AE1950"/>
    <w:rsid w:val="00AE222E"/>
    <w:rsid w:val="00AE5079"/>
    <w:rsid w:val="00AE7C75"/>
    <w:rsid w:val="00AF5F7D"/>
    <w:rsid w:val="00AF7E45"/>
    <w:rsid w:val="00B006E4"/>
    <w:rsid w:val="00B02EDD"/>
    <w:rsid w:val="00B05585"/>
    <w:rsid w:val="00B063CF"/>
    <w:rsid w:val="00B1007C"/>
    <w:rsid w:val="00B10DF3"/>
    <w:rsid w:val="00B112D7"/>
    <w:rsid w:val="00B11DA8"/>
    <w:rsid w:val="00B125EC"/>
    <w:rsid w:val="00B1317A"/>
    <w:rsid w:val="00B13A5C"/>
    <w:rsid w:val="00B14097"/>
    <w:rsid w:val="00B16A16"/>
    <w:rsid w:val="00B17F67"/>
    <w:rsid w:val="00B2111E"/>
    <w:rsid w:val="00B21688"/>
    <w:rsid w:val="00B2362E"/>
    <w:rsid w:val="00B26343"/>
    <w:rsid w:val="00B27AE4"/>
    <w:rsid w:val="00B32E32"/>
    <w:rsid w:val="00B345C5"/>
    <w:rsid w:val="00B3471B"/>
    <w:rsid w:val="00B35099"/>
    <w:rsid w:val="00B37AC5"/>
    <w:rsid w:val="00B410D6"/>
    <w:rsid w:val="00B42E31"/>
    <w:rsid w:val="00B43B49"/>
    <w:rsid w:val="00B43EE4"/>
    <w:rsid w:val="00B44E44"/>
    <w:rsid w:val="00B44F1C"/>
    <w:rsid w:val="00B45289"/>
    <w:rsid w:val="00B46407"/>
    <w:rsid w:val="00B47FE9"/>
    <w:rsid w:val="00B50F34"/>
    <w:rsid w:val="00B53399"/>
    <w:rsid w:val="00B542A0"/>
    <w:rsid w:val="00B544DA"/>
    <w:rsid w:val="00B55704"/>
    <w:rsid w:val="00B56089"/>
    <w:rsid w:val="00B57B8D"/>
    <w:rsid w:val="00B623BB"/>
    <w:rsid w:val="00B625EA"/>
    <w:rsid w:val="00B6440F"/>
    <w:rsid w:val="00B6499D"/>
    <w:rsid w:val="00B64F58"/>
    <w:rsid w:val="00B64FDE"/>
    <w:rsid w:val="00B668B5"/>
    <w:rsid w:val="00B67334"/>
    <w:rsid w:val="00B708E7"/>
    <w:rsid w:val="00B709FC"/>
    <w:rsid w:val="00B72701"/>
    <w:rsid w:val="00B73020"/>
    <w:rsid w:val="00B73BB3"/>
    <w:rsid w:val="00B73ED1"/>
    <w:rsid w:val="00B752E3"/>
    <w:rsid w:val="00B76B24"/>
    <w:rsid w:val="00B7776A"/>
    <w:rsid w:val="00B77AF0"/>
    <w:rsid w:val="00B822A8"/>
    <w:rsid w:val="00B834A9"/>
    <w:rsid w:val="00B83E60"/>
    <w:rsid w:val="00B86B39"/>
    <w:rsid w:val="00B90DB4"/>
    <w:rsid w:val="00B93CEE"/>
    <w:rsid w:val="00B94E2B"/>
    <w:rsid w:val="00B96BA0"/>
    <w:rsid w:val="00BA08D4"/>
    <w:rsid w:val="00BA1B4C"/>
    <w:rsid w:val="00BA1E2B"/>
    <w:rsid w:val="00BA30CE"/>
    <w:rsid w:val="00BA763D"/>
    <w:rsid w:val="00BA7C76"/>
    <w:rsid w:val="00BB2629"/>
    <w:rsid w:val="00BB2D3B"/>
    <w:rsid w:val="00BB3162"/>
    <w:rsid w:val="00BB405C"/>
    <w:rsid w:val="00BB6590"/>
    <w:rsid w:val="00BB700E"/>
    <w:rsid w:val="00BC01C1"/>
    <w:rsid w:val="00BC0C80"/>
    <w:rsid w:val="00BC0F42"/>
    <w:rsid w:val="00BC1C15"/>
    <w:rsid w:val="00BC346B"/>
    <w:rsid w:val="00BC36A7"/>
    <w:rsid w:val="00BC40DC"/>
    <w:rsid w:val="00BC41D3"/>
    <w:rsid w:val="00BC4B4F"/>
    <w:rsid w:val="00BC684F"/>
    <w:rsid w:val="00BC6ECE"/>
    <w:rsid w:val="00BD185E"/>
    <w:rsid w:val="00BD2FA3"/>
    <w:rsid w:val="00BD32F6"/>
    <w:rsid w:val="00BD41E4"/>
    <w:rsid w:val="00BD4453"/>
    <w:rsid w:val="00BD4BE7"/>
    <w:rsid w:val="00BD5273"/>
    <w:rsid w:val="00BD54DD"/>
    <w:rsid w:val="00BD6196"/>
    <w:rsid w:val="00BD77B8"/>
    <w:rsid w:val="00BE2E77"/>
    <w:rsid w:val="00BE2F5A"/>
    <w:rsid w:val="00BE341B"/>
    <w:rsid w:val="00BE4135"/>
    <w:rsid w:val="00BE49C2"/>
    <w:rsid w:val="00BE4F8E"/>
    <w:rsid w:val="00BE628D"/>
    <w:rsid w:val="00BF095C"/>
    <w:rsid w:val="00BF1094"/>
    <w:rsid w:val="00BF4BAC"/>
    <w:rsid w:val="00BF5038"/>
    <w:rsid w:val="00BF5941"/>
    <w:rsid w:val="00BF59FA"/>
    <w:rsid w:val="00BF5D53"/>
    <w:rsid w:val="00BF6A92"/>
    <w:rsid w:val="00BF79DF"/>
    <w:rsid w:val="00C0057D"/>
    <w:rsid w:val="00C016D6"/>
    <w:rsid w:val="00C047B2"/>
    <w:rsid w:val="00C06ADE"/>
    <w:rsid w:val="00C11261"/>
    <w:rsid w:val="00C121FB"/>
    <w:rsid w:val="00C12FBB"/>
    <w:rsid w:val="00C13429"/>
    <w:rsid w:val="00C156AD"/>
    <w:rsid w:val="00C16756"/>
    <w:rsid w:val="00C17400"/>
    <w:rsid w:val="00C17412"/>
    <w:rsid w:val="00C17B66"/>
    <w:rsid w:val="00C20567"/>
    <w:rsid w:val="00C21628"/>
    <w:rsid w:val="00C2290C"/>
    <w:rsid w:val="00C22C8B"/>
    <w:rsid w:val="00C244D0"/>
    <w:rsid w:val="00C26FDD"/>
    <w:rsid w:val="00C27240"/>
    <w:rsid w:val="00C30FF6"/>
    <w:rsid w:val="00C32398"/>
    <w:rsid w:val="00C327E3"/>
    <w:rsid w:val="00C33062"/>
    <w:rsid w:val="00C34E0A"/>
    <w:rsid w:val="00C36B5D"/>
    <w:rsid w:val="00C3711D"/>
    <w:rsid w:val="00C3767B"/>
    <w:rsid w:val="00C37776"/>
    <w:rsid w:val="00C37C0D"/>
    <w:rsid w:val="00C44C0B"/>
    <w:rsid w:val="00C473AA"/>
    <w:rsid w:val="00C47DE6"/>
    <w:rsid w:val="00C5063C"/>
    <w:rsid w:val="00C51390"/>
    <w:rsid w:val="00C53554"/>
    <w:rsid w:val="00C53D1A"/>
    <w:rsid w:val="00C54F90"/>
    <w:rsid w:val="00C57CA6"/>
    <w:rsid w:val="00C60AE4"/>
    <w:rsid w:val="00C61614"/>
    <w:rsid w:val="00C6162A"/>
    <w:rsid w:val="00C618C8"/>
    <w:rsid w:val="00C61FB1"/>
    <w:rsid w:val="00C632FF"/>
    <w:rsid w:val="00C648AF"/>
    <w:rsid w:val="00C65A41"/>
    <w:rsid w:val="00C67F2D"/>
    <w:rsid w:val="00C7065C"/>
    <w:rsid w:val="00C713E4"/>
    <w:rsid w:val="00C72780"/>
    <w:rsid w:val="00C73FC4"/>
    <w:rsid w:val="00C75EE8"/>
    <w:rsid w:val="00C76A34"/>
    <w:rsid w:val="00C81343"/>
    <w:rsid w:val="00C81993"/>
    <w:rsid w:val="00C81EDC"/>
    <w:rsid w:val="00C83722"/>
    <w:rsid w:val="00C8397E"/>
    <w:rsid w:val="00C83D88"/>
    <w:rsid w:val="00C849C7"/>
    <w:rsid w:val="00C84CBE"/>
    <w:rsid w:val="00C854B7"/>
    <w:rsid w:val="00C917C3"/>
    <w:rsid w:val="00C918EB"/>
    <w:rsid w:val="00C93583"/>
    <w:rsid w:val="00C945DD"/>
    <w:rsid w:val="00C95BCB"/>
    <w:rsid w:val="00C95EA6"/>
    <w:rsid w:val="00CA027B"/>
    <w:rsid w:val="00CA1E0F"/>
    <w:rsid w:val="00CA21D9"/>
    <w:rsid w:val="00CA31AE"/>
    <w:rsid w:val="00CA364D"/>
    <w:rsid w:val="00CA5A8D"/>
    <w:rsid w:val="00CA6181"/>
    <w:rsid w:val="00CB0A3F"/>
    <w:rsid w:val="00CB168C"/>
    <w:rsid w:val="00CB2E58"/>
    <w:rsid w:val="00CB3195"/>
    <w:rsid w:val="00CB412B"/>
    <w:rsid w:val="00CB4250"/>
    <w:rsid w:val="00CB531D"/>
    <w:rsid w:val="00CB53D9"/>
    <w:rsid w:val="00CC02A2"/>
    <w:rsid w:val="00CC0929"/>
    <w:rsid w:val="00CC222A"/>
    <w:rsid w:val="00CC3E91"/>
    <w:rsid w:val="00CC5BB1"/>
    <w:rsid w:val="00CC663D"/>
    <w:rsid w:val="00CD1194"/>
    <w:rsid w:val="00CD2DEA"/>
    <w:rsid w:val="00CD488F"/>
    <w:rsid w:val="00CD4F29"/>
    <w:rsid w:val="00CD5600"/>
    <w:rsid w:val="00CD5E17"/>
    <w:rsid w:val="00CD75A7"/>
    <w:rsid w:val="00CE039E"/>
    <w:rsid w:val="00CE2DAA"/>
    <w:rsid w:val="00CE2F46"/>
    <w:rsid w:val="00CE46FA"/>
    <w:rsid w:val="00CE5176"/>
    <w:rsid w:val="00CE5280"/>
    <w:rsid w:val="00CE6BEF"/>
    <w:rsid w:val="00CF073F"/>
    <w:rsid w:val="00CF16A1"/>
    <w:rsid w:val="00CF28DF"/>
    <w:rsid w:val="00CF2E81"/>
    <w:rsid w:val="00CF33E3"/>
    <w:rsid w:val="00CF45FA"/>
    <w:rsid w:val="00CF46BC"/>
    <w:rsid w:val="00CF7503"/>
    <w:rsid w:val="00CF7D48"/>
    <w:rsid w:val="00D01D21"/>
    <w:rsid w:val="00D04802"/>
    <w:rsid w:val="00D05766"/>
    <w:rsid w:val="00D05E4D"/>
    <w:rsid w:val="00D06883"/>
    <w:rsid w:val="00D10D5B"/>
    <w:rsid w:val="00D10FC6"/>
    <w:rsid w:val="00D12965"/>
    <w:rsid w:val="00D13E62"/>
    <w:rsid w:val="00D15F30"/>
    <w:rsid w:val="00D16553"/>
    <w:rsid w:val="00D20A21"/>
    <w:rsid w:val="00D25CD9"/>
    <w:rsid w:val="00D25EC2"/>
    <w:rsid w:val="00D27093"/>
    <w:rsid w:val="00D30B39"/>
    <w:rsid w:val="00D30B5A"/>
    <w:rsid w:val="00D31051"/>
    <w:rsid w:val="00D32E30"/>
    <w:rsid w:val="00D33CCC"/>
    <w:rsid w:val="00D34C07"/>
    <w:rsid w:val="00D34E68"/>
    <w:rsid w:val="00D36593"/>
    <w:rsid w:val="00D4043E"/>
    <w:rsid w:val="00D40C40"/>
    <w:rsid w:val="00D40FBB"/>
    <w:rsid w:val="00D4102F"/>
    <w:rsid w:val="00D4120B"/>
    <w:rsid w:val="00D41AB6"/>
    <w:rsid w:val="00D43785"/>
    <w:rsid w:val="00D439DA"/>
    <w:rsid w:val="00D43FA7"/>
    <w:rsid w:val="00D45E10"/>
    <w:rsid w:val="00D477A1"/>
    <w:rsid w:val="00D506FC"/>
    <w:rsid w:val="00D536DA"/>
    <w:rsid w:val="00D54913"/>
    <w:rsid w:val="00D56891"/>
    <w:rsid w:val="00D56E52"/>
    <w:rsid w:val="00D5705B"/>
    <w:rsid w:val="00D57FE8"/>
    <w:rsid w:val="00D60D53"/>
    <w:rsid w:val="00D61035"/>
    <w:rsid w:val="00D61D81"/>
    <w:rsid w:val="00D62FF0"/>
    <w:rsid w:val="00D63024"/>
    <w:rsid w:val="00D65C80"/>
    <w:rsid w:val="00D67B78"/>
    <w:rsid w:val="00D71566"/>
    <w:rsid w:val="00D71A66"/>
    <w:rsid w:val="00D72639"/>
    <w:rsid w:val="00D72B6E"/>
    <w:rsid w:val="00D74320"/>
    <w:rsid w:val="00D779F8"/>
    <w:rsid w:val="00D77C71"/>
    <w:rsid w:val="00D81113"/>
    <w:rsid w:val="00D8161B"/>
    <w:rsid w:val="00D82447"/>
    <w:rsid w:val="00D84579"/>
    <w:rsid w:val="00D85395"/>
    <w:rsid w:val="00D85D71"/>
    <w:rsid w:val="00D91C43"/>
    <w:rsid w:val="00D9218F"/>
    <w:rsid w:val="00D929DA"/>
    <w:rsid w:val="00D9436E"/>
    <w:rsid w:val="00D94CD6"/>
    <w:rsid w:val="00D94E5E"/>
    <w:rsid w:val="00D95C07"/>
    <w:rsid w:val="00D95D4A"/>
    <w:rsid w:val="00D97465"/>
    <w:rsid w:val="00D97B54"/>
    <w:rsid w:val="00DA1394"/>
    <w:rsid w:val="00DA401C"/>
    <w:rsid w:val="00DA50E9"/>
    <w:rsid w:val="00DA517E"/>
    <w:rsid w:val="00DA5B96"/>
    <w:rsid w:val="00DA66F0"/>
    <w:rsid w:val="00DA741A"/>
    <w:rsid w:val="00DA7BF6"/>
    <w:rsid w:val="00DB00B1"/>
    <w:rsid w:val="00DB18D6"/>
    <w:rsid w:val="00DB2ED7"/>
    <w:rsid w:val="00DB30B2"/>
    <w:rsid w:val="00DB709E"/>
    <w:rsid w:val="00DB7869"/>
    <w:rsid w:val="00DB7D42"/>
    <w:rsid w:val="00DC0DFA"/>
    <w:rsid w:val="00DC1323"/>
    <w:rsid w:val="00DC2FFC"/>
    <w:rsid w:val="00DC4680"/>
    <w:rsid w:val="00DC589A"/>
    <w:rsid w:val="00DC5A45"/>
    <w:rsid w:val="00DC5C1E"/>
    <w:rsid w:val="00DC66EE"/>
    <w:rsid w:val="00DC71CD"/>
    <w:rsid w:val="00DC7BC5"/>
    <w:rsid w:val="00DC7F38"/>
    <w:rsid w:val="00DD0BBC"/>
    <w:rsid w:val="00DD1465"/>
    <w:rsid w:val="00DD15AC"/>
    <w:rsid w:val="00DD252B"/>
    <w:rsid w:val="00DD270E"/>
    <w:rsid w:val="00DD4228"/>
    <w:rsid w:val="00DE1BEF"/>
    <w:rsid w:val="00DE1FEC"/>
    <w:rsid w:val="00DE3899"/>
    <w:rsid w:val="00DE3B1E"/>
    <w:rsid w:val="00DE3F6A"/>
    <w:rsid w:val="00DE4F0E"/>
    <w:rsid w:val="00DE65B6"/>
    <w:rsid w:val="00DE6840"/>
    <w:rsid w:val="00DF005A"/>
    <w:rsid w:val="00DF01E7"/>
    <w:rsid w:val="00DF04C1"/>
    <w:rsid w:val="00DF18AC"/>
    <w:rsid w:val="00DF284B"/>
    <w:rsid w:val="00DF58FD"/>
    <w:rsid w:val="00DF5DF7"/>
    <w:rsid w:val="00DF6170"/>
    <w:rsid w:val="00E0293B"/>
    <w:rsid w:val="00E02B81"/>
    <w:rsid w:val="00E0350D"/>
    <w:rsid w:val="00E060C6"/>
    <w:rsid w:val="00E0621A"/>
    <w:rsid w:val="00E06693"/>
    <w:rsid w:val="00E0789D"/>
    <w:rsid w:val="00E07DD8"/>
    <w:rsid w:val="00E1008A"/>
    <w:rsid w:val="00E100D2"/>
    <w:rsid w:val="00E1081C"/>
    <w:rsid w:val="00E112B5"/>
    <w:rsid w:val="00E125FB"/>
    <w:rsid w:val="00E1379B"/>
    <w:rsid w:val="00E139D7"/>
    <w:rsid w:val="00E13A44"/>
    <w:rsid w:val="00E143FC"/>
    <w:rsid w:val="00E148E2"/>
    <w:rsid w:val="00E14CF6"/>
    <w:rsid w:val="00E151D4"/>
    <w:rsid w:val="00E152FE"/>
    <w:rsid w:val="00E16AC0"/>
    <w:rsid w:val="00E20EC4"/>
    <w:rsid w:val="00E22133"/>
    <w:rsid w:val="00E253AB"/>
    <w:rsid w:val="00E267B6"/>
    <w:rsid w:val="00E26AC3"/>
    <w:rsid w:val="00E27D7A"/>
    <w:rsid w:val="00E30219"/>
    <w:rsid w:val="00E3275C"/>
    <w:rsid w:val="00E37883"/>
    <w:rsid w:val="00E42390"/>
    <w:rsid w:val="00E42758"/>
    <w:rsid w:val="00E433EF"/>
    <w:rsid w:val="00E43902"/>
    <w:rsid w:val="00E43D80"/>
    <w:rsid w:val="00E4561C"/>
    <w:rsid w:val="00E45CC9"/>
    <w:rsid w:val="00E47B86"/>
    <w:rsid w:val="00E50B49"/>
    <w:rsid w:val="00E536A8"/>
    <w:rsid w:val="00E55661"/>
    <w:rsid w:val="00E55800"/>
    <w:rsid w:val="00E632B4"/>
    <w:rsid w:val="00E6344D"/>
    <w:rsid w:val="00E6599B"/>
    <w:rsid w:val="00E66356"/>
    <w:rsid w:val="00E66A50"/>
    <w:rsid w:val="00E66AF1"/>
    <w:rsid w:val="00E702FC"/>
    <w:rsid w:val="00E70530"/>
    <w:rsid w:val="00E72892"/>
    <w:rsid w:val="00E72DF6"/>
    <w:rsid w:val="00E73702"/>
    <w:rsid w:val="00E7411B"/>
    <w:rsid w:val="00E74154"/>
    <w:rsid w:val="00E7424E"/>
    <w:rsid w:val="00E75361"/>
    <w:rsid w:val="00E75390"/>
    <w:rsid w:val="00E7542C"/>
    <w:rsid w:val="00E75F39"/>
    <w:rsid w:val="00E77192"/>
    <w:rsid w:val="00E771A7"/>
    <w:rsid w:val="00E811B6"/>
    <w:rsid w:val="00E846C1"/>
    <w:rsid w:val="00E84DB8"/>
    <w:rsid w:val="00E85FCC"/>
    <w:rsid w:val="00E875EC"/>
    <w:rsid w:val="00E91668"/>
    <w:rsid w:val="00E93D04"/>
    <w:rsid w:val="00E9540C"/>
    <w:rsid w:val="00E9671E"/>
    <w:rsid w:val="00E97494"/>
    <w:rsid w:val="00EA1595"/>
    <w:rsid w:val="00EA1A76"/>
    <w:rsid w:val="00EA3675"/>
    <w:rsid w:val="00EA44C3"/>
    <w:rsid w:val="00EA5832"/>
    <w:rsid w:val="00EA5E18"/>
    <w:rsid w:val="00EA78D2"/>
    <w:rsid w:val="00EB07CD"/>
    <w:rsid w:val="00EB0F0C"/>
    <w:rsid w:val="00EB23E1"/>
    <w:rsid w:val="00EB4240"/>
    <w:rsid w:val="00EB5C55"/>
    <w:rsid w:val="00EC09C2"/>
    <w:rsid w:val="00EC344E"/>
    <w:rsid w:val="00EC34C4"/>
    <w:rsid w:val="00EC43BE"/>
    <w:rsid w:val="00EC5DEE"/>
    <w:rsid w:val="00EC6878"/>
    <w:rsid w:val="00EC73B3"/>
    <w:rsid w:val="00ED05AF"/>
    <w:rsid w:val="00ED0BAC"/>
    <w:rsid w:val="00ED1F10"/>
    <w:rsid w:val="00ED4D27"/>
    <w:rsid w:val="00ED65C0"/>
    <w:rsid w:val="00EE3800"/>
    <w:rsid w:val="00EE6FA9"/>
    <w:rsid w:val="00EF0E41"/>
    <w:rsid w:val="00EF49A2"/>
    <w:rsid w:val="00EF4A2C"/>
    <w:rsid w:val="00EF5028"/>
    <w:rsid w:val="00EF5A0B"/>
    <w:rsid w:val="00EF63CC"/>
    <w:rsid w:val="00F009A1"/>
    <w:rsid w:val="00F00B7E"/>
    <w:rsid w:val="00F01F78"/>
    <w:rsid w:val="00F02A80"/>
    <w:rsid w:val="00F038B1"/>
    <w:rsid w:val="00F0446A"/>
    <w:rsid w:val="00F05156"/>
    <w:rsid w:val="00F05AE4"/>
    <w:rsid w:val="00F05EE0"/>
    <w:rsid w:val="00F06A0F"/>
    <w:rsid w:val="00F1065E"/>
    <w:rsid w:val="00F11552"/>
    <w:rsid w:val="00F124EF"/>
    <w:rsid w:val="00F13DC2"/>
    <w:rsid w:val="00F15436"/>
    <w:rsid w:val="00F1560E"/>
    <w:rsid w:val="00F16F35"/>
    <w:rsid w:val="00F179A7"/>
    <w:rsid w:val="00F207F6"/>
    <w:rsid w:val="00F219C4"/>
    <w:rsid w:val="00F21C87"/>
    <w:rsid w:val="00F21E05"/>
    <w:rsid w:val="00F22B01"/>
    <w:rsid w:val="00F22C3F"/>
    <w:rsid w:val="00F22D0D"/>
    <w:rsid w:val="00F25A6F"/>
    <w:rsid w:val="00F26244"/>
    <w:rsid w:val="00F26E7C"/>
    <w:rsid w:val="00F26EAF"/>
    <w:rsid w:val="00F27671"/>
    <w:rsid w:val="00F309F9"/>
    <w:rsid w:val="00F30ABE"/>
    <w:rsid w:val="00F31F70"/>
    <w:rsid w:val="00F321BF"/>
    <w:rsid w:val="00F362F8"/>
    <w:rsid w:val="00F36904"/>
    <w:rsid w:val="00F36E7F"/>
    <w:rsid w:val="00F404AA"/>
    <w:rsid w:val="00F40B80"/>
    <w:rsid w:val="00F42587"/>
    <w:rsid w:val="00F433A8"/>
    <w:rsid w:val="00F4481D"/>
    <w:rsid w:val="00F504F3"/>
    <w:rsid w:val="00F50BD8"/>
    <w:rsid w:val="00F50D53"/>
    <w:rsid w:val="00F50F3E"/>
    <w:rsid w:val="00F51904"/>
    <w:rsid w:val="00F52CB7"/>
    <w:rsid w:val="00F53D6B"/>
    <w:rsid w:val="00F54625"/>
    <w:rsid w:val="00F546F5"/>
    <w:rsid w:val="00F55724"/>
    <w:rsid w:val="00F55B0D"/>
    <w:rsid w:val="00F57BB9"/>
    <w:rsid w:val="00F57D2D"/>
    <w:rsid w:val="00F6056A"/>
    <w:rsid w:val="00F61159"/>
    <w:rsid w:val="00F61769"/>
    <w:rsid w:val="00F62C6A"/>
    <w:rsid w:val="00F64223"/>
    <w:rsid w:val="00F6429F"/>
    <w:rsid w:val="00F64588"/>
    <w:rsid w:val="00F661E1"/>
    <w:rsid w:val="00F66352"/>
    <w:rsid w:val="00F67008"/>
    <w:rsid w:val="00F727F5"/>
    <w:rsid w:val="00F728DA"/>
    <w:rsid w:val="00F73799"/>
    <w:rsid w:val="00F73C3E"/>
    <w:rsid w:val="00F740BA"/>
    <w:rsid w:val="00F76039"/>
    <w:rsid w:val="00F777D5"/>
    <w:rsid w:val="00F77899"/>
    <w:rsid w:val="00F80CC8"/>
    <w:rsid w:val="00F82814"/>
    <w:rsid w:val="00F83274"/>
    <w:rsid w:val="00F8579E"/>
    <w:rsid w:val="00F8726F"/>
    <w:rsid w:val="00F9021D"/>
    <w:rsid w:val="00F90E89"/>
    <w:rsid w:val="00F921D5"/>
    <w:rsid w:val="00F92C9D"/>
    <w:rsid w:val="00F93CFF"/>
    <w:rsid w:val="00F94A4A"/>
    <w:rsid w:val="00F96598"/>
    <w:rsid w:val="00F9785A"/>
    <w:rsid w:val="00FA0245"/>
    <w:rsid w:val="00FA0DD7"/>
    <w:rsid w:val="00FA2474"/>
    <w:rsid w:val="00FA4391"/>
    <w:rsid w:val="00FA452D"/>
    <w:rsid w:val="00FA68CE"/>
    <w:rsid w:val="00FA7469"/>
    <w:rsid w:val="00FB0746"/>
    <w:rsid w:val="00FB12CD"/>
    <w:rsid w:val="00FB2A88"/>
    <w:rsid w:val="00FB2CE8"/>
    <w:rsid w:val="00FB44AB"/>
    <w:rsid w:val="00FB55D4"/>
    <w:rsid w:val="00FB7F1C"/>
    <w:rsid w:val="00FC06AA"/>
    <w:rsid w:val="00FC08C9"/>
    <w:rsid w:val="00FC4A35"/>
    <w:rsid w:val="00FC4F71"/>
    <w:rsid w:val="00FC5E60"/>
    <w:rsid w:val="00FC63AA"/>
    <w:rsid w:val="00FD0DC6"/>
    <w:rsid w:val="00FD3586"/>
    <w:rsid w:val="00FD3C9B"/>
    <w:rsid w:val="00FD45AD"/>
    <w:rsid w:val="00FD47F2"/>
    <w:rsid w:val="00FD54E1"/>
    <w:rsid w:val="00FD5C30"/>
    <w:rsid w:val="00FD703F"/>
    <w:rsid w:val="00FD7650"/>
    <w:rsid w:val="00FE0333"/>
    <w:rsid w:val="00FE0403"/>
    <w:rsid w:val="00FE0660"/>
    <w:rsid w:val="00FE1A19"/>
    <w:rsid w:val="00FE23A6"/>
    <w:rsid w:val="00FE35D6"/>
    <w:rsid w:val="00FE3838"/>
    <w:rsid w:val="00FE3883"/>
    <w:rsid w:val="00FE3F98"/>
    <w:rsid w:val="00FE50EF"/>
    <w:rsid w:val="00FE5BDF"/>
    <w:rsid w:val="00FE6907"/>
    <w:rsid w:val="00FE7D30"/>
    <w:rsid w:val="00FF011E"/>
    <w:rsid w:val="00FF1CE5"/>
    <w:rsid w:val="00FF2E53"/>
    <w:rsid w:val="00FF3892"/>
    <w:rsid w:val="00FF47A6"/>
    <w:rsid w:val="00FF5897"/>
    <w:rsid w:val="00FF61FE"/>
    <w:rsid w:val="00FF6C81"/>
    <w:rsid w:val="00FF7778"/>
    <w:rsid w:val="033B5FF3"/>
    <w:rsid w:val="09A0224F"/>
    <w:rsid w:val="159C1619"/>
    <w:rsid w:val="17402BDF"/>
    <w:rsid w:val="1B040FB8"/>
    <w:rsid w:val="21A85E0A"/>
    <w:rsid w:val="250C1B31"/>
    <w:rsid w:val="29224A0E"/>
    <w:rsid w:val="2BE16DAC"/>
    <w:rsid w:val="2D972B69"/>
    <w:rsid w:val="30717651"/>
    <w:rsid w:val="34002F00"/>
    <w:rsid w:val="3490053B"/>
    <w:rsid w:val="37357695"/>
    <w:rsid w:val="4B837AC0"/>
    <w:rsid w:val="4C515208"/>
    <w:rsid w:val="535B0710"/>
    <w:rsid w:val="56CF7B91"/>
    <w:rsid w:val="58DF4D2A"/>
    <w:rsid w:val="5F9015AD"/>
    <w:rsid w:val="62B342C7"/>
    <w:rsid w:val="6DB10F00"/>
    <w:rsid w:val="6FE56C72"/>
    <w:rsid w:val="70840CB2"/>
    <w:rsid w:val="79280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
    <w:pPr>
      <w:keepNext/>
      <w:keepLines/>
      <w:spacing w:line="360" w:lineRule="auto"/>
      <w:jc w:val="center"/>
      <w:outlineLvl w:val="0"/>
    </w:pPr>
    <w:rPr>
      <w:rFonts w:ascii="黑体" w:hAnsi="黑体" w:eastAsia="黑体"/>
      <w:bCs/>
      <w:kern w:val="44"/>
      <w:sz w:val="32"/>
      <w:szCs w:val="32"/>
      <w:lang w:val="zh-CN"/>
    </w:rPr>
  </w:style>
  <w:style w:type="paragraph" w:styleId="3">
    <w:name w:val="heading 2"/>
    <w:basedOn w:val="1"/>
    <w:next w:val="1"/>
    <w:link w:val="40"/>
    <w:unhideWhenUsed/>
    <w:qFormat/>
    <w:uiPriority w:val="0"/>
    <w:pPr>
      <w:keepNext/>
      <w:keepLines/>
      <w:spacing w:line="360" w:lineRule="auto"/>
      <w:ind w:right="210" w:rightChars="100"/>
      <w:contextualSpacing/>
      <w:jc w:val="left"/>
      <w:outlineLvl w:val="1"/>
    </w:pPr>
    <w:rPr>
      <w:rFonts w:ascii="黑体" w:hAnsi="黑体"/>
      <w:bCs/>
      <w:sz w:val="24"/>
      <w:szCs w:val="32"/>
      <w:lang w:val="zh-CN"/>
    </w:rPr>
  </w:style>
  <w:style w:type="paragraph" w:styleId="4">
    <w:name w:val="heading 3"/>
    <w:basedOn w:val="1"/>
    <w:next w:val="1"/>
    <w:link w:val="41"/>
    <w:unhideWhenUsed/>
    <w:qFormat/>
    <w:uiPriority w:val="9"/>
    <w:pPr>
      <w:keepNext/>
      <w:keepLines/>
      <w:outlineLvl w:val="2"/>
    </w:pPr>
    <w:rPr>
      <w:rFonts w:ascii="黑体" w:hAnsi="黑体" w:eastAsia="黑体"/>
      <w:bCs/>
      <w:szCs w:val="32"/>
      <w:lang w:val="zh-CN"/>
    </w:rPr>
  </w:style>
  <w:style w:type="paragraph" w:styleId="5">
    <w:name w:val="heading 4"/>
    <w:basedOn w:val="1"/>
    <w:next w:val="1"/>
    <w:link w:val="42"/>
    <w:unhideWhenUsed/>
    <w:qFormat/>
    <w:uiPriority w:val="9"/>
    <w:pPr>
      <w:keepNext/>
      <w:keepLines/>
      <w:outlineLvl w:val="3"/>
    </w:pPr>
    <w:rPr>
      <w:rFonts w:ascii="黑体" w:hAnsi="黑体" w:eastAsia="黑体"/>
      <w:bCs/>
      <w:szCs w:val="28"/>
      <w:lang w:val="zh-CN"/>
    </w:rPr>
  </w:style>
  <w:style w:type="paragraph" w:styleId="6">
    <w:name w:val="heading 6"/>
    <w:basedOn w:val="1"/>
    <w:next w:val="1"/>
    <w:link w:val="39"/>
    <w:unhideWhenUsed/>
    <w:qFormat/>
    <w:uiPriority w:val="9"/>
    <w:pPr>
      <w:keepNext/>
      <w:keepLines/>
      <w:spacing w:before="240" w:after="64" w:line="320" w:lineRule="auto"/>
      <w:outlineLvl w:val="5"/>
    </w:pPr>
    <w:rPr>
      <w:rFonts w:ascii="Cambria" w:hAnsi="Cambria"/>
      <w:b/>
      <w:bCs/>
      <w:sz w:val="24"/>
      <w:szCs w:val="24"/>
      <w:lang w:val="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50"/>
    <w:semiHidden/>
    <w:unhideWhenUsed/>
    <w:qFormat/>
    <w:uiPriority w:val="99"/>
    <w:rPr>
      <w:rFonts w:ascii="宋体"/>
      <w:sz w:val="18"/>
      <w:szCs w:val="18"/>
    </w:rPr>
  </w:style>
  <w:style w:type="paragraph" w:styleId="8">
    <w:name w:val="annotation text"/>
    <w:basedOn w:val="1"/>
    <w:link w:val="35"/>
    <w:semiHidden/>
    <w:unhideWhenUsed/>
    <w:qFormat/>
    <w:uiPriority w:val="99"/>
    <w:pPr>
      <w:jc w:val="left"/>
    </w:pPr>
    <w:rPr>
      <w:lang w:val="zh-CN"/>
    </w:rPr>
  </w:style>
  <w:style w:type="paragraph" w:styleId="9">
    <w:name w:val="toc 3"/>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0">
    <w:name w:val="Balloon Text"/>
    <w:basedOn w:val="1"/>
    <w:link w:val="34"/>
    <w:semiHidden/>
    <w:unhideWhenUsed/>
    <w:qFormat/>
    <w:uiPriority w:val="99"/>
    <w:rPr>
      <w:sz w:val="18"/>
      <w:szCs w:val="18"/>
      <w:lang w:val="zh-CN"/>
    </w:rPr>
  </w:style>
  <w:style w:type="paragraph" w:styleId="11">
    <w:name w:val="footer"/>
    <w:basedOn w:val="1"/>
    <w:link w:val="33"/>
    <w:unhideWhenUsed/>
    <w:qFormat/>
    <w:uiPriority w:val="99"/>
    <w:pPr>
      <w:tabs>
        <w:tab w:val="center" w:pos="4153"/>
        <w:tab w:val="right" w:pos="8306"/>
      </w:tabs>
      <w:snapToGrid w:val="0"/>
      <w:jc w:val="left"/>
    </w:pPr>
    <w:rPr>
      <w:kern w:val="0"/>
      <w:sz w:val="18"/>
      <w:szCs w:val="18"/>
      <w:lang w:val="zh-CN"/>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3">
    <w:name w:val="toc 1"/>
    <w:basedOn w:val="1"/>
    <w:next w:val="1"/>
    <w:unhideWhenUsed/>
    <w:qFormat/>
    <w:uiPriority w:val="39"/>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5">
    <w:name w:val="annotation subject"/>
    <w:basedOn w:val="8"/>
    <w:next w:val="8"/>
    <w:link w:val="36"/>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Emphasis"/>
    <w:basedOn w:val="18"/>
    <w:qFormat/>
    <w:uiPriority w:val="20"/>
    <w:rPr>
      <w:i/>
      <w:iCs/>
    </w:rPr>
  </w:style>
  <w:style w:type="character" w:styleId="21">
    <w:name w:val="Hyperlink"/>
    <w:unhideWhenUsed/>
    <w:qFormat/>
    <w:uiPriority w:val="99"/>
    <w:rPr>
      <w:color w:val="0563C1"/>
      <w:u w:val="single"/>
    </w:rPr>
  </w:style>
  <w:style w:type="character" w:styleId="22">
    <w:name w:val="annotation reference"/>
    <w:semiHidden/>
    <w:unhideWhenUsed/>
    <w:qFormat/>
    <w:uiPriority w:val="99"/>
    <w:rPr>
      <w:sz w:val="21"/>
      <w:szCs w:val="21"/>
    </w:rPr>
  </w:style>
  <w:style w:type="paragraph" w:customStyle="1" w:styleId="23">
    <w:name w:val="三级条标题"/>
    <w:basedOn w:val="24"/>
    <w:next w:val="26"/>
    <w:qFormat/>
    <w:uiPriority w:val="0"/>
    <w:pPr>
      <w:numPr>
        <w:ilvl w:val="1"/>
        <w:numId w:val="1"/>
      </w:numPr>
      <w:outlineLvl w:val="4"/>
    </w:pPr>
  </w:style>
  <w:style w:type="paragraph" w:customStyle="1" w:styleId="24">
    <w:name w:val="二级条标题"/>
    <w:basedOn w:val="25"/>
    <w:next w:val="26"/>
    <w:link w:val="54"/>
    <w:qFormat/>
    <w:uiPriority w:val="0"/>
    <w:pPr>
      <w:numPr>
        <w:ilvl w:val="2"/>
      </w:numPr>
      <w:spacing w:before="50" w:after="50"/>
      <w:outlineLvl w:val="3"/>
    </w:pPr>
  </w:style>
  <w:style w:type="paragraph" w:customStyle="1" w:styleId="25">
    <w:name w:val="一级条标题"/>
    <w:next w:val="26"/>
    <w:link w:val="5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列出段落1"/>
    <w:basedOn w:val="1"/>
    <w:qFormat/>
    <w:uiPriority w:val="34"/>
    <w:pPr>
      <w:ind w:firstLine="420" w:firstLineChars="200"/>
    </w:pPr>
    <w:rPr>
      <w:rFonts w:ascii="Times New Roman" w:hAnsi="Times New Roman"/>
      <w:szCs w:val="24"/>
    </w:rPr>
  </w:style>
  <w:style w:type="character" w:customStyle="1" w:styleId="28">
    <w:name w:val="段 Char"/>
    <w:link w:val="26"/>
    <w:qFormat/>
    <w:uiPriority w:val="0"/>
    <w:rPr>
      <w:rFonts w:ascii="宋体" w:hAnsi="Times New Roman"/>
      <w:sz w:val="21"/>
      <w:lang w:val="en-US" w:eastAsia="zh-CN" w:bidi="ar-SA"/>
    </w:rPr>
  </w:style>
  <w:style w:type="paragraph" w:customStyle="1" w:styleId="29">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四级条标题"/>
    <w:basedOn w:val="23"/>
    <w:next w:val="26"/>
    <w:qFormat/>
    <w:uiPriority w:val="0"/>
    <w:pPr>
      <w:numPr>
        <w:ilvl w:val="4"/>
        <w:numId w:val="2"/>
      </w:numPr>
      <w:outlineLvl w:val="5"/>
    </w:pPr>
  </w:style>
  <w:style w:type="paragraph" w:customStyle="1" w:styleId="31">
    <w:name w:val="五级条标题"/>
    <w:basedOn w:val="30"/>
    <w:next w:val="26"/>
    <w:qFormat/>
    <w:uiPriority w:val="0"/>
    <w:pPr>
      <w:numPr>
        <w:ilvl w:val="5"/>
      </w:numPr>
      <w:outlineLvl w:val="6"/>
    </w:pPr>
  </w:style>
  <w:style w:type="character" w:customStyle="1" w:styleId="32">
    <w:name w:val="页眉 Char"/>
    <w:link w:val="12"/>
    <w:qFormat/>
    <w:uiPriority w:val="99"/>
    <w:rPr>
      <w:sz w:val="18"/>
      <w:szCs w:val="18"/>
    </w:rPr>
  </w:style>
  <w:style w:type="character" w:customStyle="1" w:styleId="33">
    <w:name w:val="页脚 Char"/>
    <w:link w:val="11"/>
    <w:qFormat/>
    <w:uiPriority w:val="99"/>
    <w:rPr>
      <w:sz w:val="18"/>
      <w:szCs w:val="18"/>
    </w:rPr>
  </w:style>
  <w:style w:type="character" w:customStyle="1" w:styleId="34">
    <w:name w:val="批注框文本 Char"/>
    <w:link w:val="10"/>
    <w:semiHidden/>
    <w:qFormat/>
    <w:uiPriority w:val="99"/>
    <w:rPr>
      <w:kern w:val="2"/>
      <w:sz w:val="18"/>
      <w:szCs w:val="18"/>
    </w:rPr>
  </w:style>
  <w:style w:type="character" w:customStyle="1" w:styleId="35">
    <w:name w:val="批注文字 Char"/>
    <w:link w:val="8"/>
    <w:semiHidden/>
    <w:qFormat/>
    <w:uiPriority w:val="99"/>
    <w:rPr>
      <w:kern w:val="2"/>
      <w:sz w:val="21"/>
      <w:szCs w:val="22"/>
    </w:rPr>
  </w:style>
  <w:style w:type="character" w:customStyle="1" w:styleId="36">
    <w:name w:val="批注主题 Char"/>
    <w:link w:val="15"/>
    <w:semiHidden/>
    <w:qFormat/>
    <w:uiPriority w:val="99"/>
    <w:rPr>
      <w:b/>
      <w:bCs/>
      <w:kern w:val="2"/>
      <w:sz w:val="21"/>
      <w:szCs w:val="22"/>
    </w:rPr>
  </w:style>
  <w:style w:type="paragraph" w:customStyle="1" w:styleId="37">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38">
    <w:name w:val="标题 1 Char"/>
    <w:link w:val="2"/>
    <w:qFormat/>
    <w:uiPriority w:val="9"/>
    <w:rPr>
      <w:rFonts w:ascii="黑体" w:hAnsi="黑体" w:eastAsia="黑体"/>
      <w:bCs/>
      <w:kern w:val="44"/>
      <w:sz w:val="32"/>
      <w:szCs w:val="32"/>
      <w:lang w:val="zh-CN" w:eastAsia="zh-CN"/>
    </w:rPr>
  </w:style>
  <w:style w:type="character" w:customStyle="1" w:styleId="39">
    <w:name w:val="标题 6 Char"/>
    <w:link w:val="6"/>
    <w:qFormat/>
    <w:uiPriority w:val="9"/>
    <w:rPr>
      <w:rFonts w:ascii="Cambria" w:hAnsi="Cambria"/>
      <w:b/>
      <w:bCs/>
      <w:kern w:val="2"/>
      <w:sz w:val="24"/>
      <w:szCs w:val="24"/>
    </w:rPr>
  </w:style>
  <w:style w:type="character" w:customStyle="1" w:styleId="40">
    <w:name w:val="标题 2 Char"/>
    <w:link w:val="3"/>
    <w:qFormat/>
    <w:uiPriority w:val="0"/>
    <w:rPr>
      <w:rFonts w:ascii="黑体" w:hAnsi="黑体"/>
      <w:bCs/>
      <w:kern w:val="2"/>
      <w:sz w:val="24"/>
      <w:szCs w:val="32"/>
      <w:lang w:val="zh-CN" w:eastAsia="zh-CN"/>
    </w:rPr>
  </w:style>
  <w:style w:type="character" w:customStyle="1" w:styleId="41">
    <w:name w:val="标题 3 Char"/>
    <w:link w:val="4"/>
    <w:qFormat/>
    <w:uiPriority w:val="9"/>
    <w:rPr>
      <w:rFonts w:ascii="黑体" w:hAnsi="黑体" w:eastAsia="黑体"/>
      <w:bCs/>
      <w:kern w:val="2"/>
      <w:sz w:val="21"/>
      <w:szCs w:val="32"/>
    </w:rPr>
  </w:style>
  <w:style w:type="character" w:customStyle="1" w:styleId="42">
    <w:name w:val="标题 4 Char"/>
    <w:link w:val="5"/>
    <w:qFormat/>
    <w:uiPriority w:val="9"/>
    <w:rPr>
      <w:rFonts w:ascii="黑体" w:hAnsi="黑体" w:eastAsia="黑体"/>
      <w:bCs/>
      <w:kern w:val="2"/>
      <w:sz w:val="21"/>
      <w:szCs w:val="28"/>
    </w:rPr>
  </w:style>
  <w:style w:type="paragraph" w:customStyle="1" w:styleId="43">
    <w:name w:val="TOC 标题1"/>
    <w:basedOn w:val="2"/>
    <w:next w:val="1"/>
    <w:unhideWhenUsed/>
    <w:qFormat/>
    <w:uiPriority w:val="39"/>
    <w:pPr>
      <w:widowControl/>
      <w:spacing w:before="240" w:line="259" w:lineRule="auto"/>
      <w:jc w:val="left"/>
      <w:outlineLvl w:val="9"/>
    </w:pPr>
    <w:rPr>
      <w:rFonts w:ascii="等线 Light" w:hAnsi="等线 Light" w:eastAsia="等线 Light"/>
      <w:bCs w:val="0"/>
      <w:color w:val="2E74B5"/>
      <w:kern w:val="0"/>
    </w:rPr>
  </w:style>
  <w:style w:type="paragraph" w:customStyle="1" w:styleId="44">
    <w:name w:val="目录 11"/>
    <w:basedOn w:val="1"/>
    <w:next w:val="1"/>
    <w:unhideWhenUsed/>
    <w:qFormat/>
    <w:uiPriority w:val="39"/>
  </w:style>
  <w:style w:type="paragraph" w:customStyle="1" w:styleId="45">
    <w:name w:val="目录 21"/>
    <w:basedOn w:val="1"/>
    <w:next w:val="1"/>
    <w:unhideWhenUsed/>
    <w:qFormat/>
    <w:uiPriority w:val="39"/>
    <w:pPr>
      <w:ind w:left="420" w:leftChars="200"/>
    </w:pPr>
  </w:style>
  <w:style w:type="paragraph" w:customStyle="1" w:styleId="46">
    <w:name w:val="目录 31"/>
    <w:basedOn w:val="1"/>
    <w:next w:val="1"/>
    <w:unhideWhenUsed/>
    <w:qFormat/>
    <w:uiPriority w:val="39"/>
    <w:pPr>
      <w:ind w:left="840" w:leftChars="400"/>
    </w:pPr>
  </w:style>
  <w:style w:type="paragraph" w:customStyle="1" w:styleId="47">
    <w:name w:val="TOC Heading1"/>
    <w:basedOn w:val="2"/>
    <w:next w:val="1"/>
    <w:unhideWhenUsed/>
    <w:qFormat/>
    <w:uiPriority w:val="39"/>
    <w:pPr>
      <w:widowControl/>
      <w:spacing w:before="480" w:line="276" w:lineRule="auto"/>
      <w:jc w:val="left"/>
      <w:outlineLvl w:val="9"/>
    </w:pPr>
    <w:rPr>
      <w:rFonts w:ascii="Cambria" w:hAnsi="Cambria"/>
      <w:b/>
      <w:color w:val="365F91"/>
      <w:kern w:val="0"/>
      <w:sz w:val="28"/>
      <w:szCs w:val="28"/>
    </w:rPr>
  </w:style>
  <w:style w:type="character" w:customStyle="1" w:styleId="48">
    <w:name w:val="页脚 字符"/>
    <w:qFormat/>
    <w:uiPriority w:val="99"/>
  </w:style>
  <w:style w:type="character" w:customStyle="1" w:styleId="49">
    <w:name w:val="页眉 字符"/>
    <w:qFormat/>
    <w:uiPriority w:val="99"/>
  </w:style>
  <w:style w:type="character" w:customStyle="1" w:styleId="50">
    <w:name w:val="文档结构图 Char"/>
    <w:link w:val="7"/>
    <w:semiHidden/>
    <w:qFormat/>
    <w:uiPriority w:val="99"/>
    <w:rPr>
      <w:rFonts w:ascii="宋体"/>
      <w:kern w:val="2"/>
      <w:sz w:val="18"/>
      <w:szCs w:val="18"/>
    </w:rPr>
  </w:style>
  <w:style w:type="paragraph" w:customStyle="1" w:styleId="51">
    <w:name w:val="样式1"/>
    <w:basedOn w:val="24"/>
    <w:next w:val="24"/>
    <w:link w:val="55"/>
    <w:qFormat/>
    <w:uiPriority w:val="0"/>
    <w:pPr>
      <w:numPr>
        <w:ilvl w:val="0"/>
        <w:numId w:val="3"/>
      </w:numPr>
      <w:spacing w:before="0" w:beforeLines="0" w:after="0" w:afterLines="0" w:line="360" w:lineRule="auto"/>
      <w:ind w:left="0" w:firstLine="0"/>
    </w:pPr>
    <w:rPr>
      <w:rFonts w:ascii="宋体" w:hAnsi="宋体" w:eastAsia="宋体"/>
      <w:sz w:val="24"/>
      <w:szCs w:val="24"/>
    </w:rPr>
  </w:style>
  <w:style w:type="paragraph" w:customStyle="1" w:styleId="52">
    <w:name w:val="样式2"/>
    <w:next w:val="26"/>
    <w:qFormat/>
    <w:uiPriority w:val="0"/>
    <w:rPr>
      <w:rFonts w:ascii="宋体" w:hAnsi="宋体" w:eastAsia="宋体" w:cs="Times New Roman"/>
      <w:sz w:val="24"/>
      <w:szCs w:val="24"/>
      <w:lang w:val="en-US" w:eastAsia="zh-CN" w:bidi="ar-SA"/>
    </w:rPr>
  </w:style>
  <w:style w:type="character" w:customStyle="1" w:styleId="53">
    <w:name w:val="一级条标题 字符"/>
    <w:link w:val="25"/>
    <w:qFormat/>
    <w:uiPriority w:val="0"/>
    <w:rPr>
      <w:rFonts w:ascii="黑体" w:hAnsi="Times New Roman" w:eastAsia="黑体"/>
      <w:sz w:val="21"/>
      <w:szCs w:val="21"/>
    </w:rPr>
  </w:style>
  <w:style w:type="character" w:customStyle="1" w:styleId="54">
    <w:name w:val="二级条标题 字符"/>
    <w:basedOn w:val="53"/>
    <w:link w:val="24"/>
    <w:qFormat/>
    <w:uiPriority w:val="0"/>
    <w:rPr>
      <w:rFonts w:ascii="黑体" w:hAnsi="Times New Roman" w:eastAsia="黑体"/>
      <w:sz w:val="21"/>
      <w:szCs w:val="21"/>
    </w:rPr>
  </w:style>
  <w:style w:type="character" w:customStyle="1" w:styleId="55">
    <w:name w:val="样式1 字符"/>
    <w:link w:val="51"/>
    <w:qFormat/>
    <w:uiPriority w:val="0"/>
    <w:rPr>
      <w:rFonts w:ascii="宋体" w:hAnsi="宋体"/>
      <w:sz w:val="24"/>
      <w:szCs w:val="24"/>
    </w:rPr>
  </w:style>
  <w:style w:type="paragraph" w:customStyle="1" w:styleId="56">
    <w:name w:val="样式3"/>
    <w:link w:val="58"/>
    <w:qFormat/>
    <w:uiPriority w:val="0"/>
    <w:pPr>
      <w:numPr>
        <w:ilvl w:val="0"/>
        <w:numId w:val="4"/>
      </w:numPr>
      <w:spacing w:line="360" w:lineRule="auto"/>
    </w:pPr>
    <w:rPr>
      <w:rFonts w:ascii="宋体" w:hAnsi="宋体" w:eastAsia="宋体" w:cs="Times New Roman"/>
      <w:sz w:val="24"/>
      <w:szCs w:val="24"/>
      <w:lang w:val="en-US" w:eastAsia="zh-CN" w:bidi="ar-SA"/>
    </w:rPr>
  </w:style>
  <w:style w:type="paragraph" w:customStyle="1" w:styleId="57">
    <w:name w:val="样式4"/>
    <w:basedOn w:val="56"/>
    <w:link w:val="59"/>
    <w:qFormat/>
    <w:uiPriority w:val="0"/>
    <w:pPr>
      <w:numPr>
        <w:numId w:val="5"/>
      </w:numPr>
    </w:pPr>
  </w:style>
  <w:style w:type="character" w:customStyle="1" w:styleId="58">
    <w:name w:val="样式3 字符"/>
    <w:link w:val="56"/>
    <w:qFormat/>
    <w:uiPriority w:val="0"/>
    <w:rPr>
      <w:rFonts w:ascii="宋体" w:hAnsi="宋体"/>
      <w:sz w:val="24"/>
      <w:szCs w:val="24"/>
    </w:rPr>
  </w:style>
  <w:style w:type="character" w:customStyle="1" w:styleId="59">
    <w:name w:val="样式4 字符"/>
    <w:basedOn w:val="58"/>
    <w:link w:val="57"/>
    <w:qFormat/>
    <w:uiPriority w:val="0"/>
    <w:rPr>
      <w:rFonts w:ascii="宋体" w:hAnsi="宋体"/>
      <w:sz w:val="24"/>
      <w:szCs w:val="24"/>
    </w:rPr>
  </w:style>
  <w:style w:type="character" w:styleId="60">
    <w:name w:val="Placeholder Text"/>
    <w:basedOn w:val="18"/>
    <w:semiHidden/>
    <w:qFormat/>
    <w:uiPriority w:val="99"/>
    <w:rPr>
      <w:color w:val="808080"/>
    </w:rPr>
  </w:style>
  <w:style w:type="paragraph" w:styleId="61">
    <w:name w:val="List Paragraph"/>
    <w:basedOn w:val="1"/>
    <w:qFormat/>
    <w:uiPriority w:val="34"/>
    <w:pPr>
      <w:ind w:firstLine="420" w:firstLineChars="200"/>
    </w:pPr>
  </w:style>
  <w:style w:type="character" w:customStyle="1" w:styleId="62">
    <w:name w:val="未处理的提及1"/>
    <w:basedOn w:val="18"/>
    <w:semiHidden/>
    <w:unhideWhenUsed/>
    <w:qFormat/>
    <w:uiPriority w:val="99"/>
    <w:rPr>
      <w:color w:val="605E5C"/>
      <w:shd w:val="clear" w:color="auto" w:fill="E1DFDD"/>
    </w:rPr>
  </w:style>
  <w:style w:type="paragraph" w:customStyle="1" w:styleId="6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0A718-7655-4A84-960B-CE40C075F670}">
  <ds:schemaRefs/>
</ds:datastoreItem>
</file>

<file path=docProps/app.xml><?xml version="1.0" encoding="utf-8"?>
<Properties xmlns="http://schemas.openxmlformats.org/officeDocument/2006/extended-properties" xmlns:vt="http://schemas.openxmlformats.org/officeDocument/2006/docPropsVTypes">
  <Template>Normal</Template>
  <Pages>6</Pages>
  <Words>2294</Words>
  <Characters>2734</Characters>
  <Lines>23</Lines>
  <Paragraphs>6</Paragraphs>
  <TotalTime>21</TotalTime>
  <ScaleCrop>false</ScaleCrop>
  <LinksUpToDate>false</LinksUpToDate>
  <CharactersWithSpaces>2927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2020-08-19T08:31:00Z</dcterms:created>
  <dc:creator>郭淑梅</dc:creator>
  <cp:lastModifiedBy>韩知为</cp:lastModifiedBy>
  <cp:lastPrinted>2021-03-26T06:02:00Z</cp:lastPrinted>
  <dcterms:modified xsi:type="dcterms:W3CDTF">2022-04-11T01:15:22Z</dcterms:modified>
  <dc:title>绿色设计产品评价</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1DBD3F0724E044AF94621457FD3326B4</vt:lpwstr>
  </property>
</Properties>
</file>