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hint="default" w:eastAsia="黑体"/>
          <w:color w:val="000000" w:themeColor="text1"/>
          <w:sz w:val="48"/>
          <w:szCs w:val="48"/>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w:t>
      </w:r>
      <w:r>
        <w:rPr>
          <w:rFonts w:hint="eastAsia" w:eastAsia="黑体"/>
          <w:color w:val="000000" w:themeColor="text1"/>
          <w:sz w:val="28"/>
          <w:szCs w:val="28"/>
          <w:lang w:val="en-US" w:eastAsia="zh-CN"/>
          <w14:textFill>
            <w14:solidFill>
              <w14:schemeClr w14:val="tx1"/>
            </w14:solidFill>
          </w14:textFill>
        </w:rPr>
        <w:t xml:space="preserve"> xxxx</w:t>
      </w:r>
      <w:r>
        <w:rPr>
          <w:rFonts w:eastAsia="黑体"/>
          <w:color w:val="000000" w:themeColor="text1"/>
          <w:sz w:val="28"/>
          <w:szCs w:val="28"/>
          <w14:textFill>
            <w14:solidFill>
              <w14:schemeClr w14:val="tx1"/>
            </w14:solidFill>
          </w14:textFill>
        </w:rPr>
        <w:t>－</w:t>
      </w:r>
      <w:r>
        <w:rPr>
          <w:rFonts w:hint="eastAsia" w:eastAsia="黑体"/>
          <w:color w:val="000000" w:themeColor="text1"/>
          <w:sz w:val="28"/>
          <w:szCs w:val="28"/>
          <w:lang w:val="en-US" w:eastAsia="zh-CN"/>
          <w14:textFill>
            <w14:solidFill>
              <w14:schemeClr w14:val="tx1"/>
            </w14:solidFill>
          </w14:textFill>
        </w:rPr>
        <w:t>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w:t>
      </w:r>
      <w:r>
        <w:rPr>
          <w:rFonts w:hint="eastAsia" w:eastAsia="黑体"/>
          <w:bCs/>
          <w:color w:val="000000" w:themeColor="text1"/>
          <w:sz w:val="52"/>
          <w:szCs w:val="52"/>
          <w:lang w:eastAsia="zh-CN"/>
          <w14:textFill>
            <w14:solidFill>
              <w14:schemeClr w14:val="tx1"/>
            </w14:solidFill>
          </w14:textFill>
        </w:rPr>
        <w:t>盘管</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b w:val="0"/>
          <w:bCs w:val="0"/>
          <w:color w:val="000000" w:themeColor="text1"/>
          <w:sz w:val="24"/>
          <w:szCs w:val="24"/>
          <w14:textFill>
            <w14:solidFill>
              <w14:schemeClr w14:val="tx1"/>
            </w14:solidFill>
          </w14:textFill>
        </w:rPr>
      </w:pPr>
      <w:r>
        <w:rPr>
          <w:rFonts w:hint="eastAsia"/>
          <w:b w:val="0"/>
          <w:bCs w:val="0"/>
          <w:sz w:val="24"/>
          <w:szCs w:val="24"/>
        </w:rPr>
        <w:t xml:space="preserve"> </w:t>
      </w:r>
      <w:r>
        <w:rPr>
          <w:rFonts w:hint="default" w:ascii="Times New Roman" w:hAnsi="Times New Roman" w:cs="Times New Roman"/>
          <w:b w:val="0"/>
          <w:bCs w:val="0"/>
          <w:sz w:val="24"/>
          <w:szCs w:val="24"/>
        </w:rPr>
        <w:t xml:space="preserve">copper and copper alloy </w:t>
      </w:r>
      <w:r>
        <w:rPr>
          <w:rFonts w:hint="eastAsia" w:cs="Times New Roman"/>
          <w:b w:val="0"/>
          <w:bCs w:val="0"/>
          <w:sz w:val="24"/>
          <w:szCs w:val="24"/>
          <w:lang w:val="en-US" w:eastAsia="zh-CN"/>
        </w:rPr>
        <w:t xml:space="preserve">cool </w:t>
      </w:r>
      <w:r>
        <w:rPr>
          <w:rFonts w:hint="default" w:ascii="Times New Roman" w:hAnsi="Times New Roman" w:cs="Times New Roman"/>
          <w:b w:val="0"/>
          <w:bCs w:val="0"/>
          <w:sz w:val="24"/>
          <w:szCs w:val="24"/>
        </w:rPr>
        <w:t>tube</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讨论稿</w:t>
      </w:r>
      <w:r>
        <w:rPr>
          <w:rFonts w:hint="eastAsia"/>
          <w:color w:val="000000" w:themeColor="text1"/>
          <w:sz w:val="28"/>
          <w:szCs w:val="28"/>
          <w14:textFill>
            <w14:solidFill>
              <w14:schemeClr w14:val="tx1"/>
            </w14:solidFill>
          </w14:textFill>
        </w:rPr>
        <w:t>）</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91008" behindDoc="0" locked="1" layoutInCell="1" allowOverlap="1">
                <wp:simplePos x="0" y="0"/>
                <wp:positionH relativeFrom="margin">
                  <wp:posOffset>1396365</wp:posOffset>
                </wp:positionH>
                <wp:positionV relativeFrom="margin">
                  <wp:posOffset>8173085</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9.95pt;margin-top:643.55pt;height:61.9pt;width:242.15pt;mso-position-horizontal-relative:margin;mso-position-vertical-relative:margin;z-index:251691008;mso-width-relative:page;mso-height-relative:page;" fillcolor="#FFFFFF" filled="t" stroked="f" coordsize="21600,21600" o:gfxdata="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0uryT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widowControl/>
        <w:spacing w:before="851" w:after="680"/>
        <w:rPr>
          <w:rFonts w:ascii="Times New Roman" w:hAnsi="Times New Roman" w:eastAsia="黑体"/>
          <w:color w:val="000000" w:themeColor="text1"/>
          <w:sz w:val="32"/>
          <w:szCs w:val="32"/>
          <w14:textFill>
            <w14:solidFill>
              <w14:schemeClr w14:val="tx1"/>
            </w14:solidFill>
          </w14:textFill>
        </w:rPr>
      </w:pPr>
      <w:bookmarkStart w:id="0" w:name="_Toc501375506"/>
      <w:bookmarkStart w:id="1" w:name="_Toc502323709"/>
      <w:bookmarkStart w:id="2" w:name="_Toc501375669"/>
      <w:bookmarkStart w:id="3" w:name="_Hlk505608967"/>
    </w:p>
    <w:p>
      <w:pPr>
        <w:pStyle w:val="2"/>
        <w:rPr>
          <w:color w:val="000000" w:themeColor="text1"/>
          <w:lang w:val="en-US"/>
          <w14:textFill>
            <w14:solidFill>
              <w14:schemeClr w14:val="tx1"/>
            </w14:solidFill>
          </w14:textFill>
        </w:rPr>
      </w:pPr>
      <w:bookmarkStart w:id="4" w:name="_Toc513714623"/>
      <w:bookmarkStart w:id="5" w:name="_Toc50380972"/>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4"/>
      <w:bookmarkEnd w:id="5"/>
    </w:p>
    <w:p>
      <w:pPr>
        <w:pStyle w:val="2"/>
        <w:rPr>
          <w:color w:val="000000" w:themeColor="text1"/>
          <w:lang w:val="en-US"/>
          <w14:textFill>
            <w14:solidFill>
              <w14:schemeClr w14:val="tx1"/>
            </w14:solidFill>
          </w14:textFill>
        </w:rPr>
      </w:pPr>
    </w:p>
    <w:bookmarkEnd w:id="3"/>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hint="eastAsia" w:ascii="Times New Roman" w:hAnsi="Times New Roman" w:eastAsia="宋体"/>
          <w:szCs w:val="21"/>
          <w:lang w:val="en-US" w:eastAsia="zh-CN"/>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起草单位：</w:t>
      </w:r>
      <w:r>
        <w:rPr>
          <w:rFonts w:hint="eastAsia" w:ascii="Times New Roman" w:hAnsi="Times New Roman"/>
          <w:szCs w:val="21"/>
          <w:lang w:eastAsia="zh-CN"/>
        </w:rPr>
        <w:t>金龙精密铜管集团股份有限公司、浙江海亮股份有限公司、芜湖精艺铜业有限公司</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w:t>
      </w:r>
      <w:r>
        <w:rPr>
          <w:rFonts w:hint="eastAsia" w:ascii="Times New Roman" w:hAnsi="Times New Roman" w:eastAsia="黑体"/>
          <w:color w:val="000000" w:themeColor="text1"/>
          <w:sz w:val="32"/>
          <w:szCs w:val="32"/>
          <w:lang w:eastAsia="zh-CN"/>
          <w14:textFill>
            <w14:solidFill>
              <w14:schemeClr w14:val="tx1"/>
            </w14:solidFill>
          </w14:textFill>
        </w:rPr>
        <w:t>盘管</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rFonts w:hint="eastAsia" w:ascii="Times New Roman" w:hAnsi="Times New Roman" w:eastAsia="宋体"/>
          <w:bCs w:val="0"/>
          <w:color w:val="000000" w:themeColor="text1"/>
          <w:sz w:val="24"/>
          <w:szCs w:val="24"/>
          <w:lang w:val="en-US" w:eastAsia="zh-CN"/>
          <w14:textFill>
            <w14:solidFill>
              <w14:schemeClr w14:val="tx1"/>
            </w14:solidFill>
          </w14:textFill>
        </w:rPr>
        <w:t xml:space="preserve"> </w:t>
      </w:r>
      <w:r>
        <w:rPr>
          <w:color w:val="000000" w:themeColor="text1"/>
          <w14:textFill>
            <w14:solidFill>
              <w14:schemeClr w14:val="tx1"/>
            </w14:solidFill>
          </w14:textFill>
        </w:rPr>
        <w:t>范围</w:t>
      </w:r>
      <w:bookmarkEnd w:id="6"/>
    </w:p>
    <w:p>
      <w:pPr>
        <w:spacing w:line="360" w:lineRule="auto"/>
        <w:ind w:firstLine="420" w:firstLineChars="200"/>
        <w:rPr>
          <w:rFonts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规定了铜及铜合金</w:t>
      </w:r>
      <w:r>
        <w:rPr>
          <w:rFonts w:hint="eastAsia" w:ascii="宋体" w:hAnsi="宋体"/>
          <w:szCs w:val="21"/>
          <w:lang w:eastAsia="zh-CN"/>
        </w:rPr>
        <w:t>盘管</w:t>
      </w:r>
      <w:r>
        <w:rPr>
          <w:rFonts w:hint="eastAsia" w:ascii="宋体" w:hAnsi="宋体"/>
          <w:szCs w:val="21"/>
        </w:rPr>
        <w:t>绿色设计产品评价的术语和定义、评价要求、评价方法和判定依据等内容。</w:t>
      </w:r>
    </w:p>
    <w:p>
      <w:pPr>
        <w:pStyle w:val="61"/>
        <w:spacing w:line="360" w:lineRule="auto"/>
        <w:ind w:left="420" w:firstLine="0" w:firstLineChars="0"/>
        <w:rPr>
          <w:rFonts w:hint="eastAsia"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适用于</w:t>
      </w:r>
      <w:r>
        <w:rPr>
          <w:rFonts w:hint="eastAsia"/>
          <w:szCs w:val="21"/>
        </w:rPr>
        <w:t>铜及铜合金</w:t>
      </w:r>
      <w:r>
        <w:rPr>
          <w:rFonts w:hint="eastAsia"/>
          <w:szCs w:val="21"/>
          <w:lang w:eastAsia="zh-CN"/>
        </w:rPr>
        <w:t>盘管</w:t>
      </w:r>
      <w:r>
        <w:rPr>
          <w:rFonts w:hint="eastAsia"/>
          <w:szCs w:val="21"/>
        </w:rPr>
        <w:t>绿色设计产品的评价</w:t>
      </w:r>
      <w:r>
        <w:rPr>
          <w:rFonts w:hint="eastAsia" w:ascii="宋体" w:hAnsi="宋体"/>
          <w:szCs w:val="21"/>
        </w:rPr>
        <w:t>。</w:t>
      </w:r>
    </w:p>
    <w:p>
      <w:pPr>
        <w:pStyle w:val="61"/>
        <w:spacing w:line="360" w:lineRule="auto"/>
        <w:ind w:left="420" w:firstLine="0" w:firstLineChars="0"/>
        <w:rPr>
          <w:rFonts w:hint="eastAsia" w:ascii="宋体" w:hAnsi="宋体"/>
          <w:szCs w:val="21"/>
        </w:rPr>
      </w:pPr>
    </w:p>
    <w:p>
      <w:pPr>
        <w:rPr>
          <w:rFonts w:ascii="黑体" w:hAnsi="黑体" w:eastAsia="黑体"/>
          <w:sz w:val="18"/>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spacing w:line="360" w:lineRule="auto"/>
        <w:ind w:firstLine="420" w:firstLineChars="200"/>
        <w:rPr>
          <w:color w:val="000000" w:themeColor="text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color w:val="000000" w:themeColor="text1"/>
          <w:szCs w:val="21"/>
          <w14:textFill>
            <w14:solidFill>
              <w14:schemeClr w14:val="tx1"/>
            </w14:solidFill>
          </w14:textFill>
        </w:rPr>
      </w:pPr>
      <w:bookmarkStart w:id="9" w:name="_Hlk6905106"/>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铜及铜合金术语</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质量管理体系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能源管理体系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ins w:id="0" w:author="韩知为" w:date="2022-04-11T09:21:34Z">
        <w:r>
          <w:rPr>
            <w:rFonts w:hint="eastAsia" w:ascii="宋体" w:hAnsi="宋体"/>
            <w:color w:val="000000" w:themeColor="text1"/>
            <w:szCs w:val="21"/>
            <w14:textFill>
              <w14:solidFill>
                <w14:schemeClr w14:val="tx1"/>
              </w14:solidFill>
            </w14:textFill>
          </w:rPr>
          <w:t>及使用指南</w:t>
        </w:r>
      </w:ins>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环境管理体系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25467 铜、镍、钴工业污染物排放标准</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T 27681</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铜及铜合金熔铸冷却水零排放和循环利用规范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31574 再生铜、铝、铅、锌工业污染物排放标准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生态设计产品评价通则</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GB/T</w:t>
      </w:r>
      <w:r>
        <w:rPr>
          <w:rFonts w:hint="eastAsia" w:ascii="宋体" w:hAnsi="宋体"/>
          <w:bCs/>
          <w:color w:val="000000" w:themeColor="text1"/>
          <w:szCs w:val="21"/>
          <w:lang w:val="en-US" w:eastAsia="zh-CN"/>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33000</w:t>
      </w:r>
      <w:r>
        <w:rPr>
          <w:rFonts w:ascii="宋体" w:hAnsi="宋体"/>
          <w:bCs/>
          <w:color w:val="000000" w:themeColor="text1"/>
          <w:szCs w:val="21"/>
          <w14:textFill>
            <w14:solidFill>
              <w14:schemeClr w14:val="tx1"/>
            </w14:solidFill>
          </w14:textFill>
        </w:rPr>
        <w:t>企业安全生产标准化基本规范</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GB</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T 36132-2018 绿色工厂评价通则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w:t>
      </w:r>
      <w:r>
        <w:rPr>
          <w:rFonts w:hint="eastAsia" w:ascii="宋体" w:hAnsi="宋体"/>
          <w:color w:val="000000" w:themeColor="text1"/>
          <w:szCs w:val="21"/>
          <w:lang w:val="en-US" w:eastAsia="zh-CN"/>
          <w14:textFill>
            <w14:solidFill>
              <w14:schemeClr w14:val="tx1"/>
            </w14:solidFill>
          </w14:textFill>
        </w:rPr>
        <w:t xml:space="preserve"> 45</w:t>
      </w:r>
      <w:r>
        <w:rPr>
          <w:rFonts w:ascii="宋体" w:hAnsi="宋体"/>
          <w:color w:val="000000" w:themeColor="text1"/>
          <w:szCs w:val="21"/>
          <w14:textFill>
            <w14:solidFill>
              <w14:schemeClr w14:val="tx1"/>
            </w14:solidFill>
          </w14:textFill>
        </w:rPr>
        <w:t xml:space="preserve">001 </w:t>
      </w:r>
      <w:r>
        <w:rPr>
          <w:rFonts w:hint="eastAsia" w:ascii="宋体" w:hAnsi="宋体"/>
          <w:color w:val="000000" w:themeColor="text1"/>
          <w:szCs w:val="21"/>
          <w14:textFill>
            <w14:solidFill>
              <w14:schemeClr w14:val="tx1"/>
            </w14:solidFill>
          </w14:textFill>
        </w:rPr>
        <w:t xml:space="preserve">职业健康安全管理体系 </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铜及铜合金加工材单位产品能源消耗限额</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GB/T </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铜及铜合金加工产品制造生命周期评价技术规范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 xml:space="preserve"> 铜及铜合金管材生产绿色工厂评价要求</w:t>
      </w:r>
    </w:p>
    <w:p>
      <w:pPr>
        <w:spacing w:line="360" w:lineRule="auto"/>
        <w:ind w:firstLine="420" w:firstLineChars="200"/>
        <w:rPr>
          <w:rFonts w:hint="eastAsia"/>
          <w:lang w:val="zh-CN"/>
        </w:rPr>
      </w:pPr>
    </w:p>
    <w:bookmarkEnd w:id="8"/>
    <w:bookmarkEnd w:id="9"/>
    <w:p>
      <w:pPr>
        <w:pStyle w:val="61"/>
        <w:numPr>
          <w:ilvl w:val="0"/>
          <w:numId w:val="0"/>
        </w:numPr>
        <w:spacing w:line="360" w:lineRule="auto"/>
        <w:ind w:leftChars="0"/>
        <w:rPr>
          <w:rFonts w:ascii="黑体" w:hAnsi="黑体" w:eastAsia="黑体"/>
          <w:color w:val="000000" w:themeColor="text1"/>
          <w14:textFill>
            <w14:solidFill>
              <w14:schemeClr w14:val="tx1"/>
            </w14:solidFill>
          </w14:textFill>
        </w:rPr>
      </w:pPr>
      <w:bookmarkStart w:id="10" w:name="_Toc50380975"/>
      <w:r>
        <w:rPr>
          <w:rFonts w:hint="eastAsia" w:ascii="黑体" w:hAnsi="黑体" w:eastAsia="黑体"/>
          <w:color w:val="000000" w:themeColor="text1"/>
          <w:lang w:val="en-US" w:eastAsia="zh-CN"/>
          <w14:textFill>
            <w14:solidFill>
              <w14:schemeClr w14:val="tx1"/>
            </w14:solidFill>
          </w14:textFill>
        </w:rPr>
        <w:t xml:space="preserve">3 </w:t>
      </w:r>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w:t>
      </w:r>
      <w:del w:id="1" w:author="韩知为" w:date="2022-04-11T09:21:40Z">
        <w:r>
          <w:rPr>
            <w:rFonts w:hint="default" w:ascii="宋体" w:hAnsi="宋体"/>
            <w:color w:val="000000" w:themeColor="text1"/>
            <w:szCs w:val="21"/>
            <w:lang w:val="en-US"/>
            <w14:textFill>
              <w14:solidFill>
                <w14:schemeClr w14:val="tx1"/>
              </w14:solidFill>
            </w14:textFill>
          </w:rPr>
          <w:delText>规定</w:delText>
        </w:r>
      </w:del>
      <w:ins w:id="2" w:author="韩知为" w:date="2022-04-11T09:21:41Z">
        <w:r>
          <w:rPr>
            <w:rFonts w:hint="eastAsia" w:ascii="宋体" w:hAnsi="宋体"/>
            <w:color w:val="000000" w:themeColor="text1"/>
            <w:szCs w:val="21"/>
            <w:lang w:val="en-US" w:eastAsia="zh-CN"/>
            <w14:textFill>
              <w14:solidFill>
                <w14:schemeClr w14:val="tx1"/>
              </w14:solidFill>
            </w14:textFill>
          </w:rPr>
          <w:t>界定</w:t>
        </w:r>
      </w:ins>
      <w:bookmarkStart w:id="27" w:name="_GoBack"/>
      <w:bookmarkEnd w:id="27"/>
      <w:r>
        <w:rPr>
          <w:rFonts w:hint="eastAsia" w:ascii="宋体" w:hAnsi="宋体"/>
          <w:color w:val="000000" w:themeColor="text1"/>
          <w:szCs w:val="21"/>
          <w14:textFill>
            <w14:solidFill>
              <w14:schemeClr w14:val="tx1"/>
            </w14:solidFill>
          </w14:textFill>
        </w:rPr>
        <w:t>的</w:t>
      </w:r>
      <w:r>
        <w:rPr>
          <w:rFonts w:ascii="Times New Roman" w:hAnsi="Times New Roman"/>
          <w:color w:val="000000" w:themeColor="text1"/>
          <w:szCs w:val="21"/>
          <w14:textFill>
            <w14:solidFill>
              <w14:schemeClr w14:val="tx1"/>
            </w14:solidFill>
          </w14:textFill>
        </w:rPr>
        <w:t>术语和定义适用于本文件。</w:t>
      </w:r>
      <w:bookmarkStart w:id="11" w:name="_Toc50380976"/>
    </w:p>
    <w:p>
      <w:pPr>
        <w:spacing w:line="360" w:lineRule="auto"/>
        <w:rPr>
          <w:rFonts w:ascii="Times New Roman" w:hAnsi="Times New Roman"/>
          <w:color w:val="000000" w:themeColor="text1"/>
          <w:szCs w:val="21"/>
          <w14:textFill>
            <w14:solidFill>
              <w14:schemeClr w14:val="tx1"/>
            </w14:solidFill>
          </w14:textFill>
        </w:rPr>
      </w:pPr>
    </w:p>
    <w:p>
      <w:pPr>
        <w:pStyle w:val="61"/>
        <w:numPr>
          <w:ilvl w:val="0"/>
          <w:numId w:val="0"/>
        </w:numPr>
        <w:spacing w:line="360" w:lineRule="auto"/>
        <w:ind w:left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评价要求</w:t>
      </w:r>
      <w:bookmarkEnd w:id="11"/>
      <w:bookmarkStart w:id="12" w:name="_Toc50380977"/>
    </w:p>
    <w:p>
      <w:pPr>
        <w:spacing w:line="360" w:lineRule="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lang w:val="en-US" w:eastAsia="zh-CN"/>
          <w14:textFill>
            <w14:solidFill>
              <w14:schemeClr w14:val="tx1"/>
            </w14:solidFill>
          </w14:textFill>
        </w:rPr>
        <w:t>4.1.1</w:t>
      </w:r>
      <w:r>
        <w:rPr>
          <w:rFonts w:hint="eastAsia" w:ascii="宋体" w:hAnsi="宋体"/>
          <w:color w:val="000000" w:themeColor="text1"/>
          <w:szCs w:val="21"/>
          <w14:textFill>
            <w14:solidFill>
              <w14:schemeClr w14:val="tx1"/>
            </w14:solidFill>
          </w14:textFill>
        </w:rPr>
        <w:t xml:space="preserve"> 企业近三年无重大质量、安全和环境事故。</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4.1.2 </w:t>
      </w:r>
      <w:r>
        <w:rPr>
          <w:rFonts w:hint="eastAsia" w:ascii="宋体" w:hAnsi="宋体"/>
          <w:color w:val="000000" w:themeColor="text1"/>
          <w:szCs w:val="21"/>
          <w14:textFill>
            <w14:solidFill>
              <w14:schemeClr w14:val="tx1"/>
            </w14:solidFill>
          </w14:textFill>
        </w:rPr>
        <w:t>企业安全管理应达到GB/T 33000的要求。</w:t>
      </w:r>
    </w:p>
    <w:bookmarkEnd w:id="13"/>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lang w:val="en-US" w:eastAsia="zh-CN"/>
          <w14:textFill>
            <w14:solidFill>
              <w14:schemeClr w14:val="tx1"/>
            </w14:solidFill>
          </w14:textFill>
        </w:rPr>
        <w:t xml:space="preserve">4.1.3 </w:t>
      </w:r>
      <w:r>
        <w:rPr>
          <w:rFonts w:hint="eastAsia" w:ascii="宋体" w:hAnsi="宋体"/>
          <w:color w:val="000000" w:themeColor="text1"/>
          <w:szCs w:val="21"/>
          <w14:textFill>
            <w14:solidFill>
              <w14:schemeClr w14:val="tx1"/>
            </w14:solidFill>
          </w14:textFill>
        </w:rPr>
        <w:t>企业的污染物排放，应符合相关环境保护法律法规，达到国家和地方相关污染物排放标准的要求。</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4.1.4 </w:t>
      </w:r>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分别建立、实施、保持并持续改进质量管理体系、能源管理体系、环境管理体系、职业健康安全管理体系</w:t>
      </w:r>
      <w:bookmarkEnd w:id="14"/>
      <w:r>
        <w:rPr>
          <w:rFonts w:hint="eastAsia" w:ascii="宋体" w:hAnsi="宋体"/>
          <w:color w:val="000000" w:themeColor="text1"/>
          <w:szCs w:val="21"/>
          <w14:textFill>
            <w14:solidFill>
              <w14:schemeClr w14:val="tx1"/>
            </w14:solidFill>
          </w14:textFill>
        </w:rPr>
        <w:t>。</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lang w:val="en-US" w:eastAsia="zh-CN"/>
          <w14:textFill>
            <w14:solidFill>
              <w14:schemeClr w14:val="tx1"/>
            </w14:solidFill>
          </w14:textFill>
        </w:rPr>
        <w:t xml:space="preserve">4.1.5 </w:t>
      </w:r>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企业宜采用国家鼓励的先进技术和工艺，不应使用国家有关部门发布的淘汰或禁止的技术、工艺、装备及相关物质；设计、生产过程中应以节约材料为原则制定要求</w:t>
      </w:r>
      <w:bookmarkEnd w:id="15"/>
      <w:r>
        <w:rPr>
          <w:rFonts w:hint="eastAsia" w:ascii="宋体" w:hAnsi="宋体"/>
          <w:color w:val="000000" w:themeColor="text1"/>
          <w:szCs w:val="21"/>
          <w14:textFill>
            <w14:solidFill>
              <w14:schemeClr w14:val="tx1"/>
            </w14:solidFill>
          </w14:textFill>
        </w:rPr>
        <w:t>。</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lang w:val="en-US" w:eastAsia="zh-CN"/>
          <w14:textFill>
            <w14:solidFill>
              <w14:schemeClr w14:val="tx1"/>
            </w14:solidFill>
          </w14:textFill>
        </w:rPr>
        <w:t xml:space="preserve">4.1.6 </w:t>
      </w:r>
      <w:r>
        <w:rPr>
          <w:rFonts w:hint="eastAsia" w:ascii="宋体" w:hAnsi="宋体"/>
          <w:color w:val="000000" w:themeColor="text1"/>
          <w:szCs w:val="21"/>
          <w14:textFill>
            <w14:solidFill>
              <w14:schemeClr w14:val="tx1"/>
            </w14:solidFill>
          </w14:textFill>
        </w:rPr>
        <w:t>所产生危险废物的处置应符合GB 18597相关要求。</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4.1.7 </w:t>
      </w:r>
      <w:r>
        <w:rPr>
          <w:rFonts w:hint="eastAsia" w:ascii="宋体" w:hAnsi="宋体"/>
          <w:color w:val="000000" w:themeColor="text1"/>
          <w:szCs w:val="21"/>
          <w14:textFill>
            <w14:solidFill>
              <w14:schemeClr w14:val="tx1"/>
            </w14:solidFill>
          </w14:textFill>
        </w:rPr>
        <w:t>所生产产品宜采用国家标准、国际标准、行业标准或团体标准，并符合相关要求。</w:t>
      </w:r>
    </w:p>
    <w:p>
      <w:pPr>
        <w:pStyle w:val="61"/>
        <w:numPr>
          <w:ilvl w:val="0"/>
          <w:numId w:val="0"/>
        </w:numPr>
        <w:spacing w:line="360" w:lineRule="auto"/>
        <w:ind w:left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4.1.8 </w:t>
      </w:r>
      <w:r>
        <w:rPr>
          <w:rFonts w:hint="eastAsia" w:ascii="宋体" w:hAnsi="宋体"/>
          <w:color w:val="000000" w:themeColor="text1"/>
          <w:szCs w:val="21"/>
          <w14:textFill>
            <w14:solidFill>
              <w14:schemeClr w14:val="tx1"/>
            </w14:solidFill>
          </w14:textFill>
        </w:rPr>
        <w:t>产品包装材料应采用可循环利用或可降解材料。</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spacing w:line="360" w:lineRule="auto"/>
        <w:ind w:firstLine="420" w:firstLineChars="200"/>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w:t>
      </w:r>
      <w:r>
        <w:rPr>
          <w:rFonts w:hint="eastAsia" w:ascii="宋体" w:hAnsi="宋体"/>
          <w:color w:val="000000" w:themeColor="text1"/>
          <w:szCs w:val="21"/>
          <w:lang w:eastAsia="zh-CN"/>
          <w14:textFill>
            <w14:solidFill>
              <w14:schemeClr w14:val="tx1"/>
            </w14:solidFill>
          </w14:textFill>
        </w:rPr>
        <w:t>盘管</w:t>
      </w:r>
      <w:r>
        <w:rPr>
          <w:rFonts w:hint="eastAsia" w:ascii="宋体" w:hAnsi="宋体"/>
          <w:color w:val="000000" w:themeColor="text1"/>
          <w:szCs w:val="21"/>
          <w14:textFill>
            <w14:solidFill>
              <w14:schemeClr w14:val="tx1"/>
            </w14:solidFill>
          </w14:textFill>
        </w:rPr>
        <w:t>产品的评价指标由一级指标和二级指标组成，一级指标包括资源属性、能源属性、环境属性和产品属性，二级指标是对一级指标的内容分列，</w:t>
      </w:r>
      <w:bookmarkEnd w:id="18"/>
      <w:r>
        <w:rPr>
          <w:rFonts w:hint="eastAsia" w:ascii="宋体" w:hAnsi="宋体"/>
          <w:color w:val="000000" w:themeColor="text1"/>
          <w:szCs w:val="21"/>
          <w14:textFill>
            <w14:solidFill>
              <w14:schemeClr w14:val="tx1"/>
            </w14:solidFill>
          </w14:textFill>
        </w:rPr>
        <w:t>分别规定基准值、判定依据等要求，见表1。</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w:t>
      </w:r>
      <w:r>
        <w:rPr>
          <w:rFonts w:hint="eastAsia" w:ascii="黑体" w:hAnsi="黑体" w:eastAsia="黑体"/>
          <w:color w:val="000000" w:themeColor="text1"/>
          <w:szCs w:val="21"/>
          <w:lang w:eastAsia="zh-CN"/>
          <w14:textFill>
            <w14:solidFill>
              <w14:schemeClr w14:val="tx1"/>
            </w14:solidFill>
          </w14:textFill>
        </w:rPr>
        <w:t>盘管</w:t>
      </w:r>
      <w:r>
        <w:rPr>
          <w:rFonts w:hint="eastAsia" w:ascii="黑体" w:hAnsi="黑体" w:eastAsia="黑体"/>
          <w:color w:val="000000" w:themeColor="text1"/>
          <w:szCs w:val="21"/>
          <w14:textFill>
            <w14:solidFill>
              <w14:schemeClr w14:val="tx1"/>
            </w14:solidFill>
          </w14:textFill>
        </w:rPr>
        <w:t>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764"/>
        <w:gridCol w:w="1351"/>
        <w:gridCol w:w="706"/>
        <w:gridCol w:w="729"/>
        <w:gridCol w:w="193"/>
        <w:gridCol w:w="150"/>
        <w:gridCol w:w="682"/>
        <w:gridCol w:w="1100"/>
        <w:gridCol w:w="162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13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原材料损耗</w:t>
            </w:r>
            <w:r>
              <w:rPr>
                <w:rFonts w:hint="eastAsia" w:ascii="Times New Roman" w:hAnsi="Times New Roman"/>
                <w:color w:val="000000" w:themeColor="text1"/>
                <w:sz w:val="18"/>
                <w:szCs w:val="18"/>
                <w14:textFill>
                  <w14:solidFill>
                    <w14:schemeClr w14:val="tx1"/>
                  </w14:solidFill>
                </w14:textFill>
              </w:rPr>
              <w:t>率</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7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紫</w:t>
            </w:r>
          </w:p>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rPr>
                <w:rFonts w:ascii="Times New Roman" w:hAnsi="Times New Roman"/>
                <w:color w:val="000000" w:themeColor="text1"/>
                <w:sz w:val="18"/>
                <w:szCs w:val="18"/>
                <w14:textFill>
                  <w14:solidFill>
                    <w14:schemeClr w14:val="tx1"/>
                  </w14:solidFill>
                </w14:textFill>
              </w:rPr>
            </w:pPr>
            <w:r>
              <w:rPr>
                <w:rFonts w:hint="default" w:ascii="Times New Roman" w:hAnsi="Times New Roman" w:cs="Times New Roman"/>
                <w:b w:val="0"/>
                <w:bCs/>
                <w:color w:val="000000"/>
                <w:sz w:val="18"/>
                <w:szCs w:val="18"/>
              </w:rPr>
              <w:t>铜</w:t>
            </w: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rPr>
                <w:rFonts w:ascii="Times New Roman" w:hAnsi="Times New Roman"/>
                <w:color w:val="000000" w:themeColor="text1"/>
                <w:sz w:val="18"/>
                <w:szCs w:val="18"/>
                <w14:textFill>
                  <w14:solidFill>
                    <w14:schemeClr w14:val="tx1"/>
                  </w14:solidFill>
                </w14:textFill>
              </w:rPr>
            </w:pPr>
            <w:r>
              <w:rPr>
                <w:rFonts w:hint="default" w:ascii="Times New Roman" w:hAnsi="Times New Roman" w:cs="Times New Roman"/>
                <w:b w:val="0"/>
                <w:bCs/>
                <w:color w:val="000000"/>
                <w:sz w:val="18"/>
                <w:szCs w:val="18"/>
              </w:rPr>
              <w:t>铸轧法</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rPr>
                <w:rFonts w:ascii="Times New Roman" w:hAnsi="Times New Roman"/>
                <w:color w:val="000000" w:themeColor="text1"/>
                <w:sz w:val="18"/>
                <w:szCs w:val="18"/>
                <w14:textFill>
                  <w14:solidFill>
                    <w14:schemeClr w14:val="tx1"/>
                  </w14:solidFill>
                </w14:textFill>
              </w:rPr>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rPr>
              <w:t>0.24%</w:t>
            </w:r>
          </w:p>
        </w:tc>
        <w:tc>
          <w:tcPr>
            <w:tcW w:w="16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2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挤压法</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lang w:val="en-US" w:eastAsia="zh-CN"/>
              </w:rPr>
              <w:t>1.60</w:t>
            </w:r>
            <w:r>
              <w:rPr>
                <w:rFonts w:hint="eastAsia" w:ascii="宋体" w:hAnsi="宋体" w:eastAsia="宋体" w:cs="宋体"/>
                <w:b w:val="0"/>
                <w:bCs/>
                <w:color w:val="000000"/>
                <w:sz w:val="18"/>
                <w:szCs w:val="18"/>
              </w:rPr>
              <w:t>%</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754"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简单黄铜</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rPr>
              <w:t>2.5</w:t>
            </w:r>
            <w:r>
              <w:rPr>
                <w:rFonts w:hint="eastAsia" w:ascii="宋体" w:hAnsi="宋体" w:eastAsia="宋体" w:cs="宋体"/>
                <w:b w:val="0"/>
                <w:bCs/>
                <w:color w:val="000000"/>
                <w:sz w:val="18"/>
                <w:szCs w:val="18"/>
                <w:lang w:val="en-US" w:eastAsia="zh-CN"/>
              </w:rPr>
              <w:t>0</w:t>
            </w:r>
            <w:r>
              <w:rPr>
                <w:rFonts w:hint="eastAsia" w:ascii="宋体" w:hAnsi="宋体" w:eastAsia="宋体" w:cs="宋体"/>
                <w:b w:val="0"/>
                <w:bCs/>
                <w:color w:val="000000"/>
                <w:sz w:val="18"/>
                <w:szCs w:val="18"/>
              </w:rPr>
              <w:t>%</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754"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复杂黄铜</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rPr>
              <w:t>4.7</w:t>
            </w:r>
            <w:r>
              <w:rPr>
                <w:rFonts w:hint="eastAsia" w:ascii="宋体" w:hAnsi="宋体" w:eastAsia="宋体" w:cs="宋体"/>
                <w:b w:val="0"/>
                <w:bCs/>
                <w:color w:val="000000"/>
                <w:sz w:val="18"/>
                <w:szCs w:val="18"/>
                <w:lang w:val="en-US" w:eastAsia="zh-CN"/>
              </w:rPr>
              <w:t>0</w:t>
            </w:r>
            <w:r>
              <w:rPr>
                <w:rFonts w:hint="eastAsia" w:ascii="宋体" w:hAnsi="宋体" w:eastAsia="宋体" w:cs="宋体"/>
                <w:b w:val="0"/>
                <w:bCs/>
                <w:color w:val="000000"/>
                <w:sz w:val="18"/>
                <w:szCs w:val="18"/>
              </w:rPr>
              <w:t>%</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754"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青铜</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rPr>
              <w:t>4.</w:t>
            </w:r>
            <w:r>
              <w:rPr>
                <w:rFonts w:hint="eastAsia" w:ascii="宋体" w:hAnsi="宋体" w:eastAsia="宋体" w:cs="宋体"/>
                <w:b w:val="0"/>
                <w:bCs/>
                <w:color w:val="000000"/>
                <w:sz w:val="18"/>
                <w:szCs w:val="18"/>
                <w:lang w:val="en-US" w:eastAsia="zh-CN"/>
              </w:rPr>
              <w:t>00</w:t>
            </w:r>
            <w:r>
              <w:rPr>
                <w:rFonts w:hint="eastAsia" w:ascii="宋体" w:hAnsi="宋体" w:eastAsia="宋体" w:cs="宋体"/>
                <w:b w:val="0"/>
                <w:bCs/>
                <w:color w:val="000000"/>
                <w:sz w:val="18"/>
                <w:szCs w:val="18"/>
              </w:rPr>
              <w:t>%</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白</w:t>
            </w:r>
          </w:p>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铜</w:t>
            </w: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铸轧法</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lang w:val="en-US" w:eastAsia="zh-CN"/>
              </w:rPr>
              <w:t>0.30%</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72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default" w:ascii="Times New Roman" w:hAnsi="Times New Roman" w:cs="Times New Roman"/>
                <w:b w:val="0"/>
                <w:bCs/>
                <w:color w:val="000000"/>
                <w:sz w:val="18"/>
                <w:szCs w:val="18"/>
              </w:rPr>
              <w:t>挤压法</w:t>
            </w:r>
          </w:p>
        </w:tc>
        <w:tc>
          <w:tcPr>
            <w:tcW w:w="11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10" w:firstLineChars="0"/>
              <w:jc w:val="center"/>
              <w:textAlignment w:val="auto"/>
            </w:pPr>
            <w:r>
              <w:rPr>
                <w:rFonts w:hint="eastAsia" w:ascii="宋体" w:hAnsi="宋体" w:cs="宋体"/>
                <w:b w:val="0"/>
                <w:bCs/>
                <w:color w:val="000000"/>
                <w:sz w:val="18"/>
                <w:szCs w:val="18"/>
                <w:lang w:eastAsia="zh-CN"/>
              </w:rPr>
              <w:t>≤</w:t>
            </w:r>
            <w:r>
              <w:rPr>
                <w:rFonts w:hint="eastAsia" w:ascii="宋体" w:hAnsi="宋体" w:eastAsia="宋体" w:cs="宋体"/>
                <w:b w:val="0"/>
                <w:bCs/>
                <w:color w:val="000000"/>
                <w:sz w:val="18"/>
                <w:szCs w:val="18"/>
              </w:rPr>
              <w:t>1.</w:t>
            </w:r>
            <w:r>
              <w:rPr>
                <w:rFonts w:hint="eastAsia" w:ascii="宋体" w:hAnsi="宋体" w:eastAsia="宋体" w:cs="宋体"/>
                <w:b w:val="0"/>
                <w:bCs/>
                <w:color w:val="000000"/>
                <w:sz w:val="18"/>
                <w:szCs w:val="18"/>
                <w:lang w:val="en-US" w:eastAsia="zh-CN"/>
              </w:rPr>
              <w:t>60</w:t>
            </w:r>
            <w:r>
              <w:rPr>
                <w:rFonts w:hint="eastAsia" w:ascii="宋体" w:hAnsi="宋体" w:eastAsia="宋体" w:cs="宋体"/>
                <w:b w:val="0"/>
                <w:bCs/>
                <w:color w:val="000000"/>
                <w:sz w:val="18"/>
                <w:szCs w:val="18"/>
              </w:rPr>
              <w:t>%</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可利用再生原料率</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紫、高铜</w:t>
            </w:r>
          </w:p>
        </w:tc>
        <w:tc>
          <w:tcPr>
            <w:tcW w:w="17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w:t>
            </w:r>
            <w:r>
              <w:rPr>
                <w:rFonts w:hint="eastAsia" w:ascii="Times New Roman" w:hAnsi="Times New Roman"/>
                <w:b/>
                <w:color w:val="000000" w:themeColor="text1"/>
                <w:sz w:val="18"/>
                <w:szCs w:val="18"/>
                <w:lang w:val="en-US" w:eastAsia="zh-CN"/>
                <w14:textFill>
                  <w14:solidFill>
                    <w14:schemeClr w14:val="tx1"/>
                  </w14:solidFill>
                </w14:textFill>
              </w:rPr>
              <w:t>1</w:t>
            </w:r>
            <w:r>
              <w:rPr>
                <w:rFonts w:ascii="Times New Roman" w:hAnsi="Times New Roman"/>
                <w:b/>
                <w:color w:val="000000" w:themeColor="text1"/>
                <w:sz w:val="18"/>
                <w:szCs w:val="18"/>
                <w14:textFill>
                  <w14:solidFill>
                    <w14:schemeClr w14:val="tx1"/>
                  </w14:solidFill>
                </w14:textFill>
              </w:rPr>
              <w:t>0</w:t>
            </w:r>
            <w:r>
              <w:rPr>
                <w:rFonts w:hint="eastAsia" w:ascii="Times New Roman" w:hAnsi="Times New Roman"/>
                <w:b/>
                <w:color w:val="000000" w:themeColor="text1"/>
                <w:sz w:val="18"/>
                <w:szCs w:val="18"/>
                <w14:textFill>
                  <w14:solidFill>
                    <w14:schemeClr w14:val="tx1"/>
                  </w14:solidFill>
                </w14:textFill>
              </w:rPr>
              <w:t>%（待调研）</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黄铜</w:t>
            </w:r>
          </w:p>
        </w:tc>
        <w:tc>
          <w:tcPr>
            <w:tcW w:w="17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w:t>
            </w:r>
            <w:r>
              <w:rPr>
                <w:rFonts w:hint="eastAsia" w:ascii="Times New Roman" w:hAnsi="Times New Roman"/>
                <w:b/>
                <w:color w:val="000000" w:themeColor="text1"/>
                <w:sz w:val="18"/>
                <w:szCs w:val="18"/>
                <w:lang w:val="en-US" w:eastAsia="zh-CN"/>
                <w14:textFill>
                  <w14:solidFill>
                    <w14:schemeClr w14:val="tx1"/>
                  </w14:solidFill>
                </w14:textFill>
              </w:rPr>
              <w:t>20</w:t>
            </w:r>
            <w:r>
              <w:rPr>
                <w:rFonts w:hint="eastAsia" w:ascii="Times New Roman" w:hAnsi="Times New Roman"/>
                <w:b/>
                <w:color w:val="000000" w:themeColor="text1"/>
                <w:sz w:val="18"/>
                <w:szCs w:val="18"/>
                <w14:textFill>
                  <w14:solidFill>
                    <w14:schemeClr w14:val="tx1"/>
                  </w14:solidFill>
                </w14:textFill>
              </w:rPr>
              <w:t>%（待调研）</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青铜、白铜</w:t>
            </w:r>
          </w:p>
        </w:tc>
        <w:tc>
          <w:tcPr>
            <w:tcW w:w="178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w:t>
            </w:r>
            <w:r>
              <w:rPr>
                <w:rFonts w:hint="eastAsia" w:ascii="Times New Roman" w:hAnsi="Times New Roman"/>
                <w:b/>
                <w:color w:val="000000" w:themeColor="text1"/>
                <w:sz w:val="18"/>
                <w:szCs w:val="18"/>
                <w:lang w:val="en-US" w:eastAsia="zh-CN"/>
                <w14:textFill>
                  <w14:solidFill>
                    <w14:schemeClr w14:val="tx1"/>
                  </w14:solidFill>
                </w14:textFill>
              </w:rPr>
              <w:t>3</w:t>
            </w:r>
            <w:r>
              <w:rPr>
                <w:rFonts w:ascii="Times New Roman" w:hAnsi="Times New Roman"/>
                <w:b/>
                <w:color w:val="000000" w:themeColor="text1"/>
                <w:sz w:val="18"/>
                <w:szCs w:val="18"/>
                <w14:textFill>
                  <w14:solidFill>
                    <w14:schemeClr w14:val="tx1"/>
                  </w14:solidFill>
                </w14:textFill>
              </w:rPr>
              <w:t>0</w:t>
            </w:r>
            <w:r>
              <w:rPr>
                <w:rFonts w:hint="eastAsia" w:ascii="Times New Roman" w:hAnsi="Times New Roman"/>
                <w:b/>
                <w:color w:val="000000" w:themeColor="text1"/>
                <w:sz w:val="18"/>
                <w:szCs w:val="18"/>
                <w14:textFill>
                  <w14:solidFill>
                    <w14:schemeClr w14:val="tx1"/>
                  </w14:solidFill>
                </w14:textFill>
              </w:rPr>
              <w:t>%（待调研）</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w:t>
            </w:r>
          </w:p>
        </w:tc>
        <w:tc>
          <w:tcPr>
            <w:tcW w:w="13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单位产品新水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耗量</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微软雅黑" w:hAnsi="微软雅黑"/>
                <w:sz w:val="18"/>
                <w:szCs w:val="18"/>
              </w:rPr>
              <w:t>m</w:t>
            </w:r>
            <w:r>
              <w:rPr>
                <w:rFonts w:ascii="微软雅黑" w:hAnsi="微软雅黑"/>
                <w:sz w:val="18"/>
                <w:szCs w:val="18"/>
                <w:vertAlign w:val="superscript"/>
              </w:rPr>
              <w:t>3</w:t>
            </w:r>
            <w:r>
              <w:rPr>
                <w:rFonts w:ascii="微软雅黑" w:hAnsi="微软雅黑" w:cs="Calibri"/>
                <w:sz w:val="18"/>
                <w:szCs w:val="18"/>
              </w:rPr>
              <w:t>/t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eastAsia="zh-CN"/>
                <w14:textFill>
                  <w14:solidFill>
                    <w14:schemeClr w14:val="tx1"/>
                  </w14:solidFill>
                </w14:textFill>
              </w:rPr>
              <w:t>熔铸工序水重复利用率不小于</w:t>
            </w:r>
            <w:r>
              <w:rPr>
                <w:rFonts w:hint="eastAsia" w:ascii="Times New Roman" w:hAnsi="Times New Roman"/>
                <w:color w:val="000000" w:themeColor="text1"/>
                <w:sz w:val="18"/>
                <w:szCs w:val="18"/>
                <w:lang w:val="en-US" w:eastAsia="zh-CN"/>
                <w14:textFill>
                  <w14:solidFill>
                    <w14:schemeClr w14:val="tx1"/>
                  </w14:solidFill>
                </w14:textFill>
              </w:rPr>
              <w:t>97.2%，新水损耗率不大于2.8%</w:t>
            </w:r>
          </w:p>
        </w:tc>
        <w:tc>
          <w:tcPr>
            <w:tcW w:w="16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微软雅黑" w:hAnsi="微软雅黑"/>
                <w:sz w:val="18"/>
                <w:szCs w:val="18"/>
              </w:rPr>
            </w:pP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其余工序</w:t>
            </w:r>
            <w:r>
              <w:rPr>
                <w:rFonts w:hint="eastAsia" w:ascii="Times New Roman" w:hAnsi="Times New Roman"/>
                <w:b/>
                <w:color w:val="000000" w:themeColor="text1"/>
                <w:sz w:val="18"/>
                <w:szCs w:val="18"/>
                <w14:textFill>
                  <w14:solidFill>
                    <w14:schemeClr w14:val="tx1"/>
                  </w14:solidFill>
                </w14:textFill>
              </w:rPr>
              <w:t>（待调研）</w:t>
            </w:r>
          </w:p>
        </w:tc>
        <w:tc>
          <w:tcPr>
            <w:tcW w:w="16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水重复利用率</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证明材料（按照1年生产为周期计算）</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酸</w:t>
            </w:r>
          </w:p>
        </w:tc>
        <w:tc>
          <w:tcPr>
            <w:tcW w:w="13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单位产品H</w:t>
            </w:r>
            <w:r>
              <w:rPr>
                <w:rFonts w:hint="eastAsia" w:ascii="Times New Roman" w:hAnsi="Times New Roman"/>
                <w:color w:val="000000" w:themeColor="text1"/>
                <w:sz w:val="18"/>
                <w:szCs w:val="18"/>
                <w:vertAlign w:val="superscript"/>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耗量</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b/>
                <w:color w:val="000000" w:themeColor="text1"/>
                <w:sz w:val="18"/>
                <w:szCs w:val="18"/>
                <w14:textFill>
                  <w14:solidFill>
                    <w14:schemeClr w14:val="tx1"/>
                  </w14:solidFill>
                </w14:textFill>
              </w:rPr>
            </w:pPr>
            <w:r>
              <w:rPr>
                <w:rFonts w:hint="eastAsia" w:ascii="Times New Roman" w:hAnsi="Times New Roman"/>
                <w:b/>
                <w:color w:val="000000" w:themeColor="text1"/>
                <w:sz w:val="18"/>
                <w:szCs w:val="18"/>
                <w14:textFill>
                  <w14:solidFill>
                    <w14:schemeClr w14:val="tx1"/>
                  </w14:solidFill>
                </w14:textFill>
              </w:rPr>
              <w:t>待调研</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证明材料（按照1年生产为周期计算）</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color w:val="000000"/>
                <w:sz w:val="18"/>
                <w:szCs w:val="18"/>
              </w:rPr>
            </w:pPr>
            <w:r>
              <w:rPr>
                <w:rFonts w:hint="eastAsia"/>
                <w:color w:val="000000"/>
                <w:sz w:val="18"/>
                <w:szCs w:val="18"/>
              </w:rPr>
              <w:t>熔炼覆盖剂、加工润滑剂</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color w:val="000000"/>
                <w:sz w:val="18"/>
                <w:szCs w:val="18"/>
              </w:rPr>
            </w:pP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color w:val="000000"/>
                <w:sz w:val="18"/>
                <w:szCs w:val="18"/>
              </w:rPr>
            </w:pPr>
            <w:r>
              <w:rPr>
                <w:rFonts w:hint="eastAsia"/>
                <w:b/>
                <w:color w:val="000000"/>
                <w:sz w:val="18"/>
                <w:szCs w:val="18"/>
              </w:rPr>
              <w:t>待讨论是否列入</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bookmarkStart w:id="19" w:name="_Hlk6935038"/>
            <w:r>
              <w:rPr>
                <w:rFonts w:hint="eastAsia" w:ascii="Times New Roman" w:hAnsi="Times New Roman"/>
                <w:color w:val="000000" w:themeColor="text1"/>
                <w:sz w:val="18"/>
                <w:szCs w:val="18"/>
                <w14:textFill>
                  <w14:solidFill>
                    <w14:schemeClr w14:val="tx1"/>
                  </w14:solidFill>
                </w14:textFill>
              </w:rPr>
              <w:t>kg</w:t>
            </w:r>
            <w:r>
              <w:rPr>
                <w:rFonts w:ascii="Times New Roman" w:hAnsi="Times New Roman"/>
                <w:color w:val="000000" w:themeColor="text1"/>
                <w:sz w:val="18"/>
                <w:szCs w:val="18"/>
                <w14:textFill>
                  <w14:solidFill>
                    <w14:schemeClr w14:val="tx1"/>
                  </w14:solidFill>
                </w14:textFill>
              </w:rPr>
              <w:t>ce/t</w:t>
            </w:r>
            <w:bookmarkEnd w:id="19"/>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200</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5"/>
                <w:szCs w:val="15"/>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提供证明材料（按照1年生产为周期计算）</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11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废水排放限值</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K</w:t>
            </w:r>
            <w:r>
              <w:rPr>
                <w:rFonts w:hint="eastAsia" w:ascii="Times New Roman" w:hAnsi="Times New Roman"/>
                <w:color w:val="000000" w:themeColor="text1"/>
                <w:sz w:val="18"/>
                <w:szCs w:val="18"/>
                <w14:textFill>
                  <w14:solidFill>
                    <w14:schemeClr w14:val="tx1"/>
                  </w14:solidFill>
                </w14:textFill>
              </w:rPr>
              <w:t>g/m</w:t>
            </w:r>
            <w:r>
              <w:rPr>
                <w:rFonts w:hint="eastAsia" w:ascii="Times New Roman" w:hAnsi="Times New Roman"/>
                <w:color w:val="000000" w:themeColor="text1"/>
                <w:sz w:val="18"/>
                <w:szCs w:val="18"/>
                <w:vertAlign w:val="superscript"/>
                <w14:textFill>
                  <w14:solidFill>
                    <w14:schemeClr w14:val="tx1"/>
                  </w14:solidFill>
                </w14:textFill>
              </w:rPr>
              <w:t>3</w:t>
            </w: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再生原料</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3</w:t>
            </w:r>
            <w:r>
              <w:rPr>
                <w:rFonts w:hint="eastAsia" w:ascii="Times New Roman" w:hAnsi="Times New Roman"/>
                <w:color w:val="000000" w:themeColor="text1"/>
                <w:sz w:val="18"/>
                <w:szCs w:val="18"/>
                <w14:textFill>
                  <w14:solidFill>
                    <w14:schemeClr w14:val="tx1"/>
                  </w14:solidFill>
                </w14:textFill>
              </w:rPr>
              <w:t>0%</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ascii="Times New Roman" w:hAnsi="Times New Roman"/>
                <w:color w:val="000000"/>
                <w:sz w:val="18"/>
                <w:szCs w:val="18"/>
              </w:rPr>
              <w:t>符合GB31574标准</w:t>
            </w:r>
            <w:r>
              <w:rPr>
                <w:rFonts w:hint="eastAsia" w:ascii="Times New Roman" w:hAnsi="Times New Roman"/>
                <w:color w:val="000000"/>
                <w:sz w:val="18"/>
                <w:szCs w:val="18"/>
                <w:lang w:eastAsia="zh-CN"/>
              </w:rPr>
              <w:t>表</w:t>
            </w:r>
            <w:r>
              <w:rPr>
                <w:rFonts w:hint="eastAsia" w:ascii="Times New Roman" w:hAnsi="Times New Roman"/>
                <w:color w:val="000000"/>
                <w:sz w:val="18"/>
                <w:szCs w:val="18"/>
                <w:lang w:val="en-US" w:eastAsia="zh-CN"/>
              </w:rPr>
              <w:t>1的规定</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根据GB31574规定的标准检测报告</w:t>
            </w: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sz w:val="18"/>
                <w:szCs w:val="18"/>
              </w:rPr>
            </w:pPr>
            <w:r>
              <w:rPr>
                <w:rFonts w:hint="eastAsia" w:ascii="Times New Roman" w:hAnsi="Times New Roman"/>
                <w:color w:val="000000"/>
                <w:sz w:val="18"/>
                <w:szCs w:val="18"/>
              </w:rPr>
              <w:t>其他</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rPr>
              <w:t>符合GB25467标准</w:t>
            </w:r>
            <w:r>
              <w:rPr>
                <w:rFonts w:hint="eastAsia" w:ascii="Times New Roman" w:hAnsi="Times New Roman"/>
                <w:color w:val="000000"/>
                <w:sz w:val="18"/>
                <w:szCs w:val="18"/>
                <w:lang w:eastAsia="zh-CN"/>
              </w:rPr>
              <w:t>表</w:t>
            </w:r>
            <w:r>
              <w:rPr>
                <w:rFonts w:hint="eastAsia" w:ascii="Times New Roman" w:hAnsi="Times New Roman"/>
                <w:color w:val="000000"/>
                <w:sz w:val="18"/>
                <w:szCs w:val="18"/>
                <w:lang w:val="en-US" w:eastAsia="zh-CN"/>
              </w:rPr>
              <w:t>1的规定</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根据GB25467规定的标准检测报告</w:t>
            </w: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颗粒物排放浓度</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mg</w:t>
            </w:r>
            <w:r>
              <w:rPr>
                <w:rFonts w:ascii="Times New Roman" w:hAnsi="Times New Roman"/>
                <w:color w:val="000000" w:themeColor="text1"/>
                <w:sz w:val="18"/>
                <w:szCs w:val="18"/>
                <w14:textFill>
                  <w14:solidFill>
                    <w14:schemeClr w14:val="tx1"/>
                  </w14:solidFill>
                </w14:textFill>
              </w:rPr>
              <w:t>/m</w:t>
            </w:r>
            <w:r>
              <w:rPr>
                <w:rFonts w:ascii="Times New Roman" w:hAnsi="Times New Roman"/>
                <w:color w:val="000000" w:themeColor="text1"/>
                <w:sz w:val="18"/>
                <w:szCs w:val="18"/>
                <w:vertAlign w:val="superscript"/>
                <w14:textFill>
                  <w14:solidFill>
                    <w14:schemeClr w14:val="tx1"/>
                  </w14:solidFill>
                </w14:textFill>
              </w:rPr>
              <w:t>3</w:t>
            </w: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再生原料</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3</w:t>
            </w:r>
            <w:r>
              <w:rPr>
                <w:rFonts w:hint="eastAsia" w:ascii="Times New Roman" w:hAnsi="Times New Roman"/>
                <w:color w:val="000000" w:themeColor="text1"/>
                <w:sz w:val="18"/>
                <w:szCs w:val="18"/>
                <w14:textFill>
                  <w14:solidFill>
                    <w14:schemeClr w14:val="tx1"/>
                  </w14:solidFill>
                </w14:textFill>
              </w:rPr>
              <w:t>0%</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10</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检验报告</w:t>
            </w: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其他</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10</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检测报告</w:t>
            </w: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气体排放元素限值</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sz w:val="18"/>
                <w:szCs w:val="18"/>
              </w:rPr>
              <w:t>m</w:t>
            </w:r>
            <w:r>
              <w:rPr>
                <w:rFonts w:hint="eastAsia" w:ascii="Times New Roman" w:hAnsi="Times New Roman"/>
                <w:color w:val="000000"/>
                <w:sz w:val="18"/>
                <w:szCs w:val="18"/>
              </w:rPr>
              <w:t>g</w:t>
            </w:r>
            <w:r>
              <w:rPr>
                <w:rFonts w:ascii="Times New Roman" w:hAnsi="Times New Roman"/>
                <w:color w:val="000000"/>
                <w:sz w:val="18"/>
                <w:szCs w:val="18"/>
              </w:rPr>
              <w:t>/</w:t>
            </w:r>
            <w:r>
              <w:rPr>
                <w:rFonts w:hint="eastAsia" w:ascii="Times New Roman" w:hAnsi="Times New Roman"/>
                <w:color w:val="000000"/>
                <w:sz w:val="18"/>
                <w:szCs w:val="18"/>
              </w:rPr>
              <w:t>m</w:t>
            </w:r>
            <w:r>
              <w:rPr>
                <w:rFonts w:hint="eastAsia" w:ascii="Times New Roman" w:hAnsi="Times New Roman"/>
                <w:color w:val="000000"/>
                <w:sz w:val="18"/>
                <w:szCs w:val="18"/>
                <w:vertAlign w:val="superscript"/>
              </w:rPr>
              <w:t>3</w:t>
            </w: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再生原料</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3</w:t>
            </w:r>
            <w:r>
              <w:rPr>
                <w:rFonts w:hint="eastAsia" w:ascii="Times New Roman" w:hAnsi="Times New Roman"/>
                <w:color w:val="000000" w:themeColor="text1"/>
                <w:sz w:val="18"/>
                <w:szCs w:val="18"/>
                <w14:textFill>
                  <w14:solidFill>
                    <w14:schemeClr w14:val="tx1"/>
                  </w14:solidFill>
                </w14:textFill>
              </w:rPr>
              <w:t>0%</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themeColor="text1"/>
                <w:sz w:val="18"/>
                <w:szCs w:val="18"/>
                <w:lang w:val="en-US" w:eastAsia="zh-CN"/>
                <w14:textFill>
                  <w14:solidFill>
                    <w14:schemeClr w14:val="tx1"/>
                  </w14:solidFill>
                </w14:textFill>
              </w:rPr>
            </w:pPr>
            <w:r>
              <w:rPr>
                <w:rFonts w:ascii="Times New Roman" w:hAnsi="Times New Roman"/>
                <w:color w:val="000000"/>
                <w:sz w:val="18"/>
                <w:szCs w:val="18"/>
              </w:rPr>
              <w:t>符合GB31574标准</w:t>
            </w:r>
            <w:r>
              <w:rPr>
                <w:rFonts w:hint="eastAsia" w:ascii="Times New Roman" w:hAnsi="Times New Roman"/>
                <w:color w:val="000000"/>
                <w:sz w:val="18"/>
                <w:szCs w:val="18"/>
                <w:lang w:eastAsia="zh-CN"/>
              </w:rPr>
              <w:t>表</w:t>
            </w:r>
            <w:r>
              <w:rPr>
                <w:rFonts w:hint="eastAsia" w:ascii="Times New Roman" w:hAnsi="Times New Roman"/>
                <w:color w:val="000000"/>
                <w:sz w:val="18"/>
                <w:szCs w:val="18"/>
                <w:lang w:val="en-US" w:eastAsia="zh-CN"/>
              </w:rPr>
              <w:t>4的规定</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根据GB31574标准检测报告</w:t>
            </w:r>
          </w:p>
        </w:tc>
        <w:tc>
          <w:tcPr>
            <w:tcW w:w="138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sz w:val="18"/>
                <w:szCs w:val="18"/>
              </w:rPr>
            </w:pPr>
          </w:p>
        </w:tc>
        <w:tc>
          <w:tcPr>
            <w:tcW w:w="92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sz w:val="18"/>
                <w:szCs w:val="18"/>
              </w:rPr>
            </w:pPr>
            <w:r>
              <w:rPr>
                <w:rFonts w:hint="eastAsia" w:ascii="Times New Roman" w:hAnsi="Times New Roman"/>
                <w:color w:val="000000"/>
                <w:sz w:val="18"/>
                <w:szCs w:val="18"/>
              </w:rPr>
              <w:t>其他</w:t>
            </w:r>
          </w:p>
        </w:tc>
        <w:tc>
          <w:tcPr>
            <w:tcW w:w="193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olor w:val="000000"/>
                <w:sz w:val="18"/>
                <w:szCs w:val="18"/>
                <w:lang w:val="en-US" w:eastAsia="zh-CN"/>
              </w:rPr>
            </w:pPr>
            <w:r>
              <w:rPr>
                <w:rFonts w:hint="eastAsia" w:ascii="Times New Roman" w:hAnsi="Times New Roman"/>
                <w:color w:val="000000"/>
                <w:sz w:val="18"/>
                <w:szCs w:val="18"/>
              </w:rPr>
              <w:t>符合GB25467标准</w:t>
            </w:r>
            <w:r>
              <w:rPr>
                <w:rFonts w:hint="eastAsia" w:ascii="Times New Roman" w:hAnsi="Times New Roman"/>
                <w:color w:val="000000"/>
                <w:sz w:val="18"/>
                <w:szCs w:val="18"/>
                <w:lang w:eastAsia="zh-CN"/>
              </w:rPr>
              <w:t>表</w:t>
            </w:r>
            <w:r>
              <w:rPr>
                <w:rFonts w:hint="eastAsia" w:ascii="Times New Roman" w:hAnsi="Times New Roman"/>
                <w:color w:val="000000"/>
                <w:sz w:val="18"/>
                <w:szCs w:val="18"/>
                <w:lang w:val="en-US" w:eastAsia="zh-CN"/>
              </w:rPr>
              <w:t>3的规定</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根据GB25467规定的标准检测报告</w:t>
            </w:r>
          </w:p>
        </w:tc>
        <w:tc>
          <w:tcPr>
            <w:tcW w:w="138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废酸处理与循环利用</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100</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提供证明材料</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固体共生物回收利用</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100</w:t>
            </w:r>
            <w:r>
              <w:rPr>
                <w:rFonts w:hint="eastAsia" w:ascii="Times New Roman" w:hAnsi="Times New Roman"/>
                <w:color w:val="000000" w:themeColor="text1"/>
                <w:sz w:val="18"/>
                <w:szCs w:val="18"/>
                <w14:textFill>
                  <w14:solidFill>
                    <w14:schemeClr w14:val="tx1"/>
                  </w14:solidFill>
                </w14:textFill>
              </w:rPr>
              <w:t xml:space="preserve"> 合规处理或资源化</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提供相应证明材料</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废弃产品回收利用影响</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废料不含和相似产品不易分辨的对普通产品有害影响成分</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含有Bi、Sb的黄铜</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废弃后的回收处理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11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产品质量</w:t>
            </w: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285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360" w:firstLineChars="200"/>
              <w:textAlignment w:val="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100</w:t>
            </w:r>
            <w:r>
              <w:rPr>
                <w:rFonts w:hint="eastAsia" w:ascii="Times New Roman" w:hAnsi="Times New Roman"/>
                <w:color w:val="000000" w:themeColor="text1"/>
                <w:sz w:val="18"/>
                <w:szCs w:val="18"/>
                <w14:textFill>
                  <w14:solidFill>
                    <w14:schemeClr w14:val="tx1"/>
                  </w14:solidFill>
                </w14:textFill>
              </w:rPr>
              <w:t xml:space="preserve"> 合格</w:t>
            </w:r>
          </w:p>
        </w:tc>
        <w:tc>
          <w:tcPr>
            <w:tcW w:w="162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imes New Roman" w:hAnsi="Times New Roman"/>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符合相对应的产品标准：国标、国际标准、行标、团标</w:t>
            </w:r>
          </w:p>
        </w:tc>
        <w:tc>
          <w:tcPr>
            <w:tcW w:w="13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产品使用阶段</w:t>
            </w:r>
          </w:p>
        </w:tc>
      </w:tr>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0" w:name="_Toc50380979"/>
      <w:r>
        <w:rPr>
          <w:rFonts w:hint="eastAsia"/>
          <w:color w:val="000000" w:themeColor="text1"/>
          <w14:textFill>
            <w14:solidFill>
              <w14:schemeClr w14:val="tx1"/>
            </w14:solidFill>
          </w14:textFill>
        </w:rPr>
        <w:t>数据来源</w:t>
      </w:r>
      <w:bookmarkEnd w:id="20"/>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企业的原辅材料及能源使用量、产品产量、废水、废气和固废产生量及相关技术经济指标等，以月报表或年报表为准。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36132等国家或行业标准。</w:t>
      </w:r>
    </w:p>
    <w:p>
      <w:pPr>
        <w:pStyle w:val="4"/>
        <w:numPr>
          <w:ilvl w:val="0"/>
          <w:numId w:val="0"/>
        </w:numPr>
        <w:spacing w:line="360" w:lineRule="auto"/>
        <w:ind w:leftChars="0"/>
        <w:rPr>
          <w:rFonts w:hint="eastAsia"/>
          <w:color w:val="000000" w:themeColor="text1"/>
          <w:lang w:val="en-US" w:eastAsia="zh-CN"/>
          <w14:textFill>
            <w14:solidFill>
              <w14:schemeClr w14:val="tx1"/>
            </w14:solidFill>
          </w14:textFill>
        </w:rPr>
      </w:pPr>
      <w:bookmarkStart w:id="21" w:name="_Toc50380980"/>
    </w:p>
    <w:p>
      <w:pPr>
        <w:pStyle w:val="4"/>
        <w:numPr>
          <w:ilvl w:val="0"/>
          <w:numId w:val="0"/>
        </w:numPr>
        <w:spacing w:line="360" w:lineRule="auto"/>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 </w:t>
      </w:r>
      <w:r>
        <w:rPr>
          <w:color w:val="000000" w:themeColor="text1"/>
          <w14:textFill>
            <w14:solidFill>
              <w14:schemeClr w14:val="tx1"/>
            </w14:solidFill>
          </w14:textFill>
        </w:rPr>
        <w:t>产品生命周期评价</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报告</w:t>
      </w:r>
      <w:bookmarkEnd w:id="21"/>
      <w:bookmarkStart w:id="22" w:name="_Toc50380981"/>
    </w:p>
    <w:p>
      <w:pPr>
        <w:ind w:firstLine="420" w:firstLineChars="200"/>
        <w:rPr>
          <w:lang w:val="zh-CN"/>
        </w:rPr>
      </w:pPr>
      <w:r>
        <w:rPr>
          <w:rFonts w:hint="eastAsia"/>
          <w:lang w:val="zh-CN"/>
        </w:rPr>
        <w:t>产品生命周期评价与报告按照GB/T**** 铜及铜合金加工产品制造生命周期评价技术规范要求进行评价和报告。</w:t>
      </w:r>
    </w:p>
    <w:bookmarkEnd w:id="22"/>
    <w:p>
      <w:pPr>
        <w:pStyle w:val="4"/>
        <w:numPr>
          <w:ilvl w:val="0"/>
          <w:numId w:val="0"/>
        </w:numPr>
        <w:spacing w:line="360" w:lineRule="auto"/>
        <w:ind w:leftChars="0"/>
        <w:rPr>
          <w:color w:val="000000" w:themeColor="text1"/>
          <w14:textFill>
            <w14:solidFill>
              <w14:schemeClr w14:val="tx1"/>
            </w14:solidFill>
          </w14:textFill>
        </w:rPr>
      </w:pPr>
      <w:bookmarkStart w:id="23" w:name="_Toc50380989"/>
      <w:bookmarkStart w:id="24" w:name="_Toc514086410"/>
    </w:p>
    <w:p>
      <w:pPr>
        <w:pStyle w:val="4"/>
        <w:numPr>
          <w:ilvl w:val="0"/>
          <w:numId w:val="0"/>
        </w:numPr>
        <w:spacing w:line="360" w:lineRule="auto"/>
        <w:ind w:leftChars="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 </w:t>
      </w:r>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3"/>
      <w:bookmarkEnd w:id="24"/>
    </w:p>
    <w:p>
      <w:pPr>
        <w:pStyle w:val="4"/>
        <w:spacing w:line="360" w:lineRule="auto"/>
        <w:rPr>
          <w:color w:val="000000" w:themeColor="text1"/>
          <w14:textFill>
            <w14:solidFill>
              <w14:schemeClr w14:val="tx1"/>
            </w14:solidFill>
          </w14:textFill>
        </w:rPr>
      </w:pPr>
      <w:bookmarkStart w:id="25"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5"/>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本标准采用指标评价和生命周期评价相结合的方法，可按照4.1基本要求和4.2评价指标要求开展自我评价或第三方评价，产品应同时满足以下两个条件，可判定为绿色设计产品：</w:t>
      </w:r>
    </w:p>
    <w:p>
      <w:pPr>
        <w:numPr>
          <w:ilvl w:val="0"/>
          <w:numId w:val="6"/>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numPr>
          <w:ilvl w:val="0"/>
          <w:numId w:val="6"/>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6"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6"/>
    </w:p>
    <w:p>
      <w:pPr>
        <w:widowControl/>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根据产品的生产特点，评价流程见图1。</w:t>
      </w: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9984"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9984;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70528;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idT43AAAAAsBAAAPAAAAAAAAAAEAIAAA&#10;ACIAAABkcnMvZG93bnJldi54bWxQSwECFAAUAAAACACHTuJA7zj/CHoCAAAEBQAADgAAAAAAAAAB&#10;ACAAAAArAQAAZHJzL2Uyb0RvYy54bWxQSwUGAAAAAAYABgBZAQAAFw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7696;mso-width-relative:page;mso-height-relative:page;" filled="f" stroked="t" coordsize="21600,21600" o:gfxdata="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4//HzaAAAACwEAAA8AAAAAAAAAAQAgAAAA&#10;IgAAAGRycy9kb3ducmV2LnhtbFBLAQIUABQAAAAIAIdO4kAo31oCCQIAAOIDAAAOAAAAAAAAAAEA&#10;IAAAACk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7936;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81792;mso-width-relative:page;mso-height-relative:page;" filled="f" stroked="t" coordsize="21600,21600" o:gfxdata="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3T&#10;dt3aAAAACwEAAA8AAAAAAAAAAQAgAAAAIgAAAGRycy9kb3ducmV2LnhtbFBLAQIUABQAAAAIAIdO&#10;4kDU7/kzIQIAAAwEAAAOAAAAAAAAAAEAIAAAACkBAABkcnMvZTJvRG9jLnhtbFBLBQYAAAAABgAG&#10;AFkBAAC8BQAAAAA=&#10;" adj="-54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9504;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9" o:spid="_x0000_s1026" o:spt="34" type="#_x0000_t34" style="position:absolute;left:0pt;margin-left:114.65pt;margin-top:97.05pt;height:38.85pt;width:59.05pt;z-index:251678720;mso-width-relative:page;mso-height-relative:page;" filled="f" stroked="t" coordsize="21600,21600" o:gfxdata="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yvbbtkAAAALAQAADwAAAAAAAAABACAAAAAiAAAAZHJzL2Rvd25yZXYueG1sUEsBAhQAFAAAAAgA&#10;h07iQFNb9IokAgAADQQAAA4AAAAAAAAAAQAgAAAAKAEAAGRycy9lMm9Eb2MueG1sUEsFBgAAAAAG&#10;AAYAWQEAAL4FAAAAAA==&#10;" adj="21634">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9744;mso-width-relative:page;mso-height-relative:page;" filled="f" stroked="t" coordsize="21600,21600" o:gfxdata="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GVIIDbAAAACwEAAA8AAAAAAAAAAQAgAAAAIgAAAGRycy9kb3ducmV2LnhtbFBLAQIU&#10;ABQAAAAIAIdO4kAawRWRKQIAABYEAAAOAAAAAAAAAAEAIAAAACoBAABkcnMvZTJvRG9jLnhtbFBL&#10;BQYAAAAABgAGAFkBAADFBQAAAAA=&#10;" adj="21555">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8480;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8960;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6912;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4864;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5888;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82816;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3840;mso-width-relative:page;mso-height-relative:page;" filled="f" stroked="t" coordsize="21600,21600" o:gfxdata="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1LGr2gAAAAsBAAAPAAAAAAAAAAEAIAAAACIAAABkcnMvZG93bnJldi54bWxQSwECFAAU&#10;AAAACACHTuJAEyGFJygCAAAVBAAADgAAAAAAAAABACAAAAApAQAAZHJzL2Uyb0RvYy54bWxQSwUG&#10;AAAAAAYABgBZAQAAwwUAAAAA&#10;" adj="17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7.4pt;height:75.75pt;width:57.4pt;z-index:251680768;mso-width-relative:page;mso-height-relative:page;" filled="f" stroked="t" coordsize="21600,21600" o:gfxdata="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X5DDaAAAACwEA&#10;AA8AAAAAAAAAAQAgAAAAIgAAAGRycy9kb3ducmV2LnhtbFBLAQIUABQAAAAIAIdO4kAz0NHAGAIA&#10;APMDAAAOAAAAAAAAAAEAIAAAACkBAABkcnMvZTJvRG9jLnhtbFBLBQYAAAAABgAGAFkBAACzBQAA&#10;AAA=&#10;" adj="1080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4042410</wp:posOffset>
                </wp:positionH>
                <wp:positionV relativeFrom="paragraph">
                  <wp:posOffset>1418590</wp:posOffset>
                </wp:positionV>
                <wp:extent cx="0" cy="661670"/>
                <wp:effectExtent l="0" t="0" r="38100" b="24130"/>
                <wp:wrapNone/>
                <wp:docPr id="51" name="直接连接符 51"/>
                <wp:cNvGraphicFramePr/>
                <a:graphic xmlns:a="http://schemas.openxmlformats.org/drawingml/2006/main">
                  <a:graphicData uri="http://schemas.microsoft.com/office/word/2010/wordprocessingShape">
                    <wps:wsp>
                      <wps:cNvCnPr/>
                      <wps:spPr>
                        <a:xfrm>
                          <a:off x="0" y="0"/>
                          <a:ext cx="0" cy="661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3pt;margin-top:111.7pt;height:52.1pt;width:0pt;z-index:251676672;mso-width-relative:page;mso-height-relative:page;" filled="f" stroked="t" coordsize="21600,21600" o:gfxdata="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AT&#10;zMLZAAAACwEAAA8AAAAAAAAAAQAgAAAAIgAAAGRycy9kb3ducmV2LnhtbFBLAQIUABQAAAAIAIdO&#10;4kCKeHka6QEAALIDAAAOAAAAAAAAAAEAIAAAACgBAABkcnMvZTJvRG9jLnhtbFBLBQYAAAAABgAG&#10;AFkBAACDBQAAAAA=&#10;">
                <v:fill on="f" focussize="0,0"/>
                <v:stroke weight="0.5pt" color="#4472C4 [3204]"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4042410</wp:posOffset>
                </wp:positionH>
                <wp:positionV relativeFrom="paragraph">
                  <wp:posOffset>2458720</wp:posOffset>
                </wp:positionV>
                <wp:extent cx="0" cy="318770"/>
                <wp:effectExtent l="76200" t="0" r="76200" b="6223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75648;mso-width-relative:page;mso-height-relative:page;" filled="f" stroked="t" coordsize="21600,21600" o:gfxdata="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8gf02gAAAAsBAAAPAAAAAAAAAAEAIAAA&#10;ACIAAABkcnMvZG93bnJldi54bWxQSwECFAAUAAAACACHTuJAeQjoHQoCAADiAwAADgAAAAAAAAAB&#10;ACAAAAApAQAAZHJzL2Uyb0RvYy54bWxQSwUGAAAAAAYABgBZAQAApQU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4624;mso-width-relative:page;mso-height-relative:page;" filled="f" stroked="t" coordsize="21600,21600" o:gfxdata="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1kpSDZAAAACwEAAA8AAAAAAAAAAQAgAAAA&#10;IgAAAGRycy9kb3ducmV2LnhtbFBLAQIUABQAAAAIAIdO4kDVCFuQCgIAAOMDAAAOAAAAAAAAAAEA&#10;IAAAACg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2080260</wp:posOffset>
                </wp:positionV>
                <wp:extent cx="1211580" cy="378460"/>
                <wp:effectExtent l="0" t="0" r="26670" b="21590"/>
                <wp:wrapNone/>
                <wp:docPr id="54" name="矩形 54"/>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163.8pt;height:29.8pt;width:95.4pt;z-index:251665408;v-text-anchor:middle;mso-width-relative:page;mso-height-relative:page;" fillcolor="#FFFFFF [3201]" filled="t" stroked="t" coordsize="21600,21600" o:gfxdata="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RR6UnYAAAACwEAAA8AAAAAAAAAAQAgAAAAIgAAAGRy&#10;cy9kb3ducmV2LnhtbFBLAQIUABQAAAAIAIdO4kCGxmWFdwIAAAEFAAAOAAAAAAAAAAEAIAAAACcB&#10;AABkcnMvZTJvRG9jLnhtbFBLBQYAAAAABgAGAFkBAAAQ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生命周期解释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641350</wp:posOffset>
                </wp:positionV>
                <wp:extent cx="0" cy="398780"/>
                <wp:effectExtent l="76200" t="0" r="57150" b="5842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73600;mso-width-relative:page;mso-height-relative:page;" filled="f" stroked="t" coordsize="21600,21600" o:gfxdata="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tqFWnYAAAACwEAAA8AAAAAAAAAAQAgAAAA&#10;IgAAAGRycy9kb3ducmV2LnhtbFBLAQIUABQAAAAIAIdO4kDBwrBECwIAAOIDAAAOAAAAAAAAAAEA&#10;IAAAACc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4pt;margin-top:50.5pt;height:31.4pt;width:0pt;z-index:251672576;mso-width-relative:page;mso-height-relative:page;" filled="f" stroked="t" coordsize="21600,21600" o:gfxdata="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ZP6NcAAAALAQAADwAAAAAAAAABACAAAAAi&#10;AAAAZHJzL2Rvd25yZXYueG1sUEsBAhQAFAAAAAgAh07iQH2QaiILAgAA4gMAAA4AAAAAAAAAAQAg&#10;AAAAJgEAAGRycy9lMm9Eb2MueG1sUEsFBgAAAAAGAAYAWQEAAKM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71552;mso-width-relative:page;mso-height-relative:page;" filled="f" stroked="t" coordsize="21600,21600" o:gfxdata="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n5q79cAAAAJAQAADwAAAAAAAAABACAAAAAiAAAA&#10;ZHJzL2Rvd25yZXYueG1sUEsBAhQAFAAAAAgAh07iQPYPwLcIAgAA4wMAAA4AAAAAAAAAAQAgAAAA&#10;JgEAAGRycy9lMm9Eb2MueG1sUEsFBgAAAAAGAAYAWQEAAKA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3451860</wp:posOffset>
                </wp:positionH>
                <wp:positionV relativeFrom="paragraph">
                  <wp:posOffset>262890</wp:posOffset>
                </wp:positionV>
                <wp:extent cx="1211580" cy="378460"/>
                <wp:effectExtent l="0" t="0" r="26670" b="21590"/>
                <wp:wrapNone/>
                <wp:docPr id="58" name="矩形 58"/>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生命周期清单分析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0.7pt;height:29.8pt;width:95.4pt;z-index:251662336;v-text-anchor:middle;mso-width-relative:page;mso-height-relative:page;" fillcolor="#FFFFFF [3201]" filled="t" stroked="t" coordsize="21600,21600" o:gfxdata="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cgkxNcAAAAKAQAADwAAAAAAAAABACAAAAAiAAAAZHJz&#10;L2Rvd25yZXYueG1sUEsBAhQAFAAAAAgAh07iQOTXdmF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1040130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81.9pt;height:29.8pt;width:95.4pt;z-index:251664384;v-text-anchor:middle;mso-width-relative:page;mso-height-relative:page;" fillcolor="#FFFFFF [3201]" filled="t" stroked="t" coordsize="21600,21600" o:gfxdata="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m/G9cAAAALAQAADwAAAAAAAAABACAAAAAiAAAAZHJz&#10;L2Rvd25yZXYueG1sUEsBAhQAFAAAAAgAh07iQPPozZt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6432;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7456;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3360;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1312;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1632D87"/>
    <w:rsid w:val="094F6AD4"/>
    <w:rsid w:val="104221B7"/>
    <w:rsid w:val="149A4376"/>
    <w:rsid w:val="159C1619"/>
    <w:rsid w:val="1B040FB8"/>
    <w:rsid w:val="21A85E0A"/>
    <w:rsid w:val="29224A0E"/>
    <w:rsid w:val="2D972B69"/>
    <w:rsid w:val="34002F00"/>
    <w:rsid w:val="35E710DD"/>
    <w:rsid w:val="45AF2EB8"/>
    <w:rsid w:val="4B837AC0"/>
    <w:rsid w:val="535B0710"/>
    <w:rsid w:val="56CF7B91"/>
    <w:rsid w:val="57391DAE"/>
    <w:rsid w:val="5BA306CE"/>
    <w:rsid w:val="65785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6</Pages>
  <Words>2252</Words>
  <Characters>2750</Characters>
  <Lines>23</Lines>
  <Paragraphs>6</Paragraphs>
  <TotalTime>0</TotalTime>
  <ScaleCrop>false</ScaleCrop>
  <LinksUpToDate>false</LinksUpToDate>
  <CharactersWithSpaces>2961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金龙</dc:creator>
  <cp:lastModifiedBy>韩知为</cp:lastModifiedBy>
  <cp:lastPrinted>2021-03-26T06:02:00Z</cp:lastPrinted>
  <dcterms:modified xsi:type="dcterms:W3CDTF">2022-04-11T01:21:44Z</dcterms:modified>
  <dc:title>绿色设计产品评价</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ACD640C69E264D5B8664A1B2030F7FD1</vt:lpwstr>
  </property>
</Properties>
</file>