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  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w:t>
      </w:r>
      <w:r>
        <w:rPr>
          <w:rFonts w:hint="eastAsia" w:eastAsia="黑体"/>
          <w:bCs/>
          <w:color w:val="000000" w:themeColor="text1"/>
          <w:sz w:val="52"/>
          <w:szCs w:val="52"/>
          <w:lang w:val="en-US" w:eastAsia="zh-CN"/>
          <w14:textFill>
            <w14:solidFill>
              <w14:schemeClr w14:val="tx1"/>
            </w14:solidFill>
          </w14:textFill>
        </w:rPr>
        <w:t>直管</w:t>
      </w:r>
      <w:r>
        <w:rPr>
          <w:rFonts w:hint="eastAsia" w:eastAsia="黑体"/>
          <w:bCs/>
          <w:color w:val="000000" w:themeColor="text1"/>
          <w:sz w:val="52"/>
          <w:szCs w:val="52"/>
          <w14:textFill>
            <w14:solidFill>
              <w14:schemeClr w14:val="tx1"/>
            </w14:solidFill>
          </w14:textFill>
        </w:rPr>
        <w:t>材</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sz w:val="28"/>
          <w:szCs w:val="28"/>
          <w14:textFill>
            <w14:solidFill>
              <w14:schemeClr w14:val="tx1"/>
            </w14:solidFill>
          </w14:textFill>
        </w:rPr>
      </w:pPr>
      <w:r>
        <w:rPr>
          <w:rFonts w:hint="eastAsia"/>
          <w:sz w:val="28"/>
          <w:szCs w:val="28"/>
        </w:rPr>
        <w:t>Copper and copper alloy straight tubes</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del w:id="0" w:author="韩知为" w:date="2022-04-11T09:17:41Z">
        <w:r>
          <w:rPr>
            <w:rFonts w:hint="default"/>
            <w:color w:val="000000" w:themeColor="text1"/>
            <w:sz w:val="28"/>
            <w:szCs w:val="28"/>
            <w:lang w:val="en-US"/>
            <w14:textFill>
              <w14:solidFill>
                <w14:schemeClr w14:val="tx1"/>
              </w14:solidFill>
            </w14:textFill>
          </w:rPr>
          <w:delText>申报</w:delText>
        </w:r>
      </w:del>
      <w:ins w:id="1" w:author="韩知为" w:date="2022-04-11T09:17:42Z">
        <w:r>
          <w:rPr>
            <w:rFonts w:hint="eastAsia"/>
            <w:color w:val="000000" w:themeColor="text1"/>
            <w:sz w:val="28"/>
            <w:szCs w:val="28"/>
            <w:lang w:val="en-US" w:eastAsia="zh-CN"/>
            <w14:textFill>
              <w14:solidFill>
                <w14:schemeClr w14:val="tx1"/>
              </w14:solidFill>
            </w14:textFill>
          </w:rPr>
          <w:t>讨论</w:t>
        </w:r>
      </w:ins>
      <w:r>
        <w:rPr>
          <w:rFonts w:hint="eastAsia"/>
          <w:color w:val="000000" w:themeColor="text1"/>
          <w:sz w:val="28"/>
          <w:szCs w:val="28"/>
          <w14:textFill>
            <w14:solidFill>
              <w14:schemeClr w14:val="tx1"/>
            </w14:solidFill>
          </w14:textFill>
        </w:rPr>
        <w:t>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61312" behindDoc="0" locked="1" layoutInCell="1" allowOverlap="1">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52.3pt;height:61.9pt;width:242.15pt;mso-position-horizontal-relative:margin;mso-position-vertical-relative:margin;z-index:251661312;mso-width-relative:page;mso-height-relative:page;" fillcolor="#FFFFFF" filled="t" stroked="f" coordsize="21600,21600" o:gfxdata="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pQiX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pStyle w:val="2"/>
        <w:rPr>
          <w:color w:val="000000" w:themeColor="text1"/>
          <w:lang w:val="en-US"/>
          <w14:textFill>
            <w14:solidFill>
              <w14:schemeClr w14:val="tx1"/>
            </w14:solidFill>
          </w14:textFill>
        </w:rPr>
      </w:pPr>
      <w:bookmarkStart w:id="0" w:name="_Toc50380972"/>
      <w:bookmarkStart w:id="1" w:name="_Toc501375506"/>
      <w:bookmarkStart w:id="2" w:name="_Toc501375669"/>
      <w:bookmarkStart w:id="3" w:name="_Toc513714623"/>
      <w:bookmarkStart w:id="4" w:name="_Toc502323709"/>
      <w:bookmarkStart w:id="5" w:name="_Hlk505608967"/>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3"/>
      <w:bookmarkEnd w:id="4"/>
    </w:p>
    <w:p>
      <w:pPr>
        <w:pStyle w:val="2"/>
        <w:rPr>
          <w:color w:val="000000" w:themeColor="text1"/>
          <w:lang w:val="en-US"/>
          <w14:textFill>
            <w14:solidFill>
              <w14:schemeClr w14:val="tx1"/>
            </w14:solidFill>
          </w14:textFill>
        </w:rPr>
      </w:pPr>
    </w:p>
    <w:bookmarkEnd w:id="5"/>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w:t>
      </w:r>
      <w:r>
        <w:rPr>
          <w:rFonts w:hint="eastAsia" w:ascii="Times New Roman" w:hAnsi="Times New Roman"/>
          <w:szCs w:val="21"/>
          <w:lang w:val="en-US" w:eastAsia="zh-CN"/>
        </w:rPr>
        <w:t>浙江海亮股份</w:t>
      </w:r>
      <w:r>
        <w:rPr>
          <w:rFonts w:hint="eastAsia" w:ascii="Times New Roman" w:hAnsi="Times New Roman"/>
          <w:szCs w:val="21"/>
        </w:rPr>
        <w:t>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jc w:val="both"/>
        <w:rPr>
          <w:rFonts w:hint="eastAsia" w:eastAsia="黑体"/>
          <w:color w:val="000000" w:themeColor="text1"/>
          <w:lang w:val="en-US" w:eastAsia="zh-CN"/>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w:t>
      </w:r>
      <w:r>
        <w:rPr>
          <w:rFonts w:hint="eastAsia" w:ascii="Times New Roman" w:hAnsi="Times New Roman" w:eastAsia="黑体"/>
          <w:color w:val="000000" w:themeColor="text1"/>
          <w:sz w:val="32"/>
          <w:szCs w:val="32"/>
          <w:lang w:val="en-US" w:eastAsia="zh-CN"/>
          <w14:textFill>
            <w14:solidFill>
              <w14:schemeClr w14:val="tx1"/>
            </w14:solidFill>
          </w14:textFill>
        </w:rPr>
        <w:t>直管</w:t>
      </w:r>
      <w:r>
        <w:rPr>
          <w:rFonts w:hint="eastAsia" w:ascii="Times New Roman" w:hAnsi="Times New Roman" w:eastAsia="黑体"/>
          <w:color w:val="000000" w:themeColor="text1"/>
          <w:sz w:val="32"/>
          <w:szCs w:val="32"/>
          <w14:textFill>
            <w14:solidFill>
              <w14:schemeClr w14:val="tx1"/>
            </w14:solidFill>
          </w14:textFill>
        </w:rPr>
        <w:t>材</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color w:val="000000" w:themeColor="text1"/>
          <w14:textFill>
            <w14:solidFill>
              <w14:schemeClr w14:val="tx1"/>
            </w14:solidFill>
          </w14:textFill>
        </w:rPr>
        <w:t>范围</w:t>
      </w:r>
      <w:bookmarkEnd w:id="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Cs w:val="21"/>
        </w:rPr>
      </w:pPr>
      <w:r>
        <w:rPr>
          <w:rFonts w:hint="eastAsia" w:ascii="宋体" w:hAnsi="宋体"/>
          <w:szCs w:val="21"/>
        </w:rPr>
        <w:t>本</w:t>
      </w:r>
      <w:del w:id="2" w:author="韩知为" w:date="2022-04-11T09:17:45Z">
        <w:r>
          <w:rPr>
            <w:rFonts w:hint="default" w:ascii="宋体" w:hAnsi="宋体"/>
            <w:szCs w:val="21"/>
            <w:lang w:val="en-US"/>
          </w:rPr>
          <w:delText>标准</w:delText>
        </w:r>
      </w:del>
      <w:ins w:id="3" w:author="韩知为" w:date="2022-04-11T09:17:46Z">
        <w:r>
          <w:rPr>
            <w:rFonts w:hint="eastAsia" w:ascii="宋体" w:hAnsi="宋体"/>
            <w:szCs w:val="21"/>
            <w:lang w:val="en-US" w:eastAsia="zh-CN"/>
          </w:rPr>
          <w:t>文件</w:t>
        </w:r>
      </w:ins>
      <w:r>
        <w:rPr>
          <w:rFonts w:hint="eastAsia" w:ascii="宋体" w:hAnsi="宋体"/>
          <w:szCs w:val="21"/>
        </w:rPr>
        <w:t>规定了铜及铜合金</w:t>
      </w:r>
      <w:r>
        <w:rPr>
          <w:rFonts w:hint="eastAsia" w:ascii="宋体" w:hAnsi="宋体"/>
          <w:szCs w:val="21"/>
          <w:lang w:val="en-US" w:eastAsia="zh-CN"/>
        </w:rPr>
        <w:t>直管</w:t>
      </w:r>
      <w:r>
        <w:rPr>
          <w:rFonts w:hint="eastAsia" w:ascii="宋体" w:hAnsi="宋体"/>
          <w:szCs w:val="21"/>
        </w:rPr>
        <w:t>材绿色设计产品评价的术语和定义、评价</w:t>
      </w:r>
      <w:r>
        <w:rPr>
          <w:rFonts w:hint="eastAsia" w:ascii="宋体" w:hAnsi="宋体"/>
          <w:szCs w:val="21"/>
          <w:lang w:val="en-US" w:eastAsia="zh-CN"/>
        </w:rPr>
        <w:t>指标</w:t>
      </w:r>
      <w:r>
        <w:rPr>
          <w:rFonts w:hint="eastAsia" w:ascii="宋体" w:hAnsi="宋体"/>
          <w:szCs w:val="21"/>
        </w:rPr>
        <w:t>要求、</w:t>
      </w:r>
      <w:r>
        <w:rPr>
          <w:rFonts w:hint="eastAsia" w:ascii="宋体" w:hAnsi="宋体"/>
          <w:szCs w:val="21"/>
          <w:lang w:val="en-US" w:eastAsia="zh-CN"/>
        </w:rPr>
        <w:t>产品生命周期报告编制方法、</w:t>
      </w:r>
      <w:r>
        <w:rPr>
          <w:rFonts w:hint="eastAsia" w:ascii="宋体" w:hAnsi="宋体"/>
          <w:szCs w:val="21"/>
        </w:rPr>
        <w:t>评价方法</w:t>
      </w:r>
      <w:r>
        <w:rPr>
          <w:rFonts w:hint="eastAsia" w:ascii="宋体" w:hAnsi="宋体"/>
          <w:szCs w:val="21"/>
          <w:lang w:val="en-US" w:eastAsia="zh-CN"/>
        </w:rPr>
        <w:t>和流程</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r>
        <w:rPr>
          <w:rFonts w:hint="eastAsia" w:ascii="宋体" w:hAnsi="宋体"/>
          <w:szCs w:val="21"/>
        </w:rPr>
        <w:t>本</w:t>
      </w:r>
      <w:del w:id="4" w:author="韩知为" w:date="2022-04-11T09:17:48Z">
        <w:r>
          <w:rPr>
            <w:rFonts w:hint="default" w:ascii="宋体" w:hAnsi="宋体"/>
            <w:szCs w:val="21"/>
            <w:lang w:val="en-US"/>
          </w:rPr>
          <w:delText>标准</w:delText>
        </w:r>
      </w:del>
      <w:ins w:id="5" w:author="韩知为" w:date="2022-04-11T09:17:49Z">
        <w:r>
          <w:rPr>
            <w:rFonts w:hint="eastAsia" w:ascii="宋体" w:hAnsi="宋体"/>
            <w:szCs w:val="21"/>
            <w:lang w:val="en-US" w:eastAsia="zh-CN"/>
          </w:rPr>
          <w:t>文件</w:t>
        </w:r>
      </w:ins>
      <w:r>
        <w:rPr>
          <w:rFonts w:hint="eastAsia" w:ascii="宋体" w:hAnsi="宋体"/>
          <w:szCs w:val="21"/>
        </w:rPr>
        <w:t>适用于</w:t>
      </w:r>
      <w:r>
        <w:rPr>
          <w:rFonts w:hint="eastAsia"/>
          <w:szCs w:val="21"/>
        </w:rPr>
        <w:t>铜及铜合金</w:t>
      </w:r>
      <w:r>
        <w:rPr>
          <w:rFonts w:hint="eastAsia"/>
          <w:szCs w:val="21"/>
          <w:lang w:val="en-US" w:eastAsia="zh-CN"/>
        </w:rPr>
        <w:t>直管</w:t>
      </w:r>
      <w:r>
        <w:rPr>
          <w:rFonts w:hint="eastAsia"/>
          <w:szCs w:val="21"/>
        </w:rPr>
        <w:t>材绿色设计产品的评价</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p>
    <w:p>
      <w:pPr>
        <w:rPr>
          <w:rFonts w:ascii="黑体" w:hAnsi="黑体" w:eastAsia="黑体"/>
          <w:color w:val="000000" w:themeColor="text1"/>
          <w14:textFill>
            <w14:solidFill>
              <w14:schemeClr w14:val="tx1"/>
            </w14:solidFill>
          </w14:textFill>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rPr>
          <w:rFonts w:ascii="黑体" w:hAnsi="黑体" w:eastAsia="黑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bookmarkStart w:id="9" w:name="_Hlk6905106"/>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8978-1996</w:t>
      </w:r>
      <w:r>
        <w:rPr>
          <w:rFonts w:hint="eastAsia" w:ascii="宋体" w:hAnsi="宋体"/>
          <w:color w:val="000000" w:themeColor="text1"/>
          <w:szCs w:val="21"/>
          <w:lang w:val="en-US" w:eastAsia="zh-CN"/>
          <w14:textFill>
            <w14:solidFill>
              <w14:schemeClr w14:val="tx1"/>
            </w14:solidFill>
          </w14:textFill>
        </w:rPr>
        <w:t xml:space="preserve"> 污水综合排放标准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9078</w:t>
      </w:r>
      <w:r>
        <w:rPr>
          <w:rFonts w:hint="eastAsia" w:ascii="宋体" w:hAnsi="宋体"/>
          <w:color w:val="000000" w:themeColor="text1"/>
          <w:szCs w:val="21"/>
          <w:lang w:val="en-US" w:eastAsia="zh-CN"/>
          <w14:textFill>
            <w14:solidFill>
              <w14:schemeClr w14:val="tx1"/>
            </w14:solidFill>
          </w14:textFill>
        </w:rPr>
        <w:t>工业炉窑大气污染物排放标准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及铜合金术语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12348</w:t>
      </w:r>
      <w:r>
        <w:rPr>
          <w:rFonts w:hint="eastAsia" w:ascii="宋体" w:hAnsi="宋体"/>
          <w:color w:val="000000" w:themeColor="text1"/>
          <w:szCs w:val="21"/>
          <w:lang w:val="en-US" w:eastAsia="zh-CN"/>
          <w14:textFill>
            <w14:solidFill>
              <w14:schemeClr w14:val="tx1"/>
            </w14:solidFill>
          </w14:textFill>
        </w:rPr>
        <w:t>工业企业厂界环境噪声排放标准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 xml:space="preserve"> 大气污染物综合排放标准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一般工业固体废物贮存、处置场污染控制标准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19001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质量管理体系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23331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能源管理体系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24001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环境管理体系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 32161</w:t>
      </w:r>
      <w:r>
        <w:rPr>
          <w:rFonts w:hint="eastAsia" w:ascii="宋体" w:hAnsi="宋体"/>
          <w:color w:val="000000" w:themeColor="text1"/>
          <w:szCs w:val="21"/>
          <w:highlight w:val="none"/>
          <w14:textFill>
            <w14:solidFill>
              <w14:schemeClr w14:val="tx1"/>
            </w14:solidFill>
          </w14:textFill>
        </w:rPr>
        <w:t>生态设计产品评价通则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w:t>
      </w:r>
      <w:r>
        <w:rPr>
          <w:rFonts w:hint="eastAsia" w:ascii="宋体" w:hAnsi="宋体"/>
          <w:color w:val="000000" w:themeColor="text1"/>
          <w:szCs w:val="21"/>
          <w:highlight w:val="none"/>
          <w:lang w:val="en-US" w:eastAsia="zh-CN"/>
          <w14:textFill>
            <w14:solidFill>
              <w14:schemeClr w14:val="tx1"/>
            </w14:solidFill>
          </w14:textFill>
        </w:rPr>
        <w:t xml:space="preserve"> 45</w:t>
      </w:r>
      <w:r>
        <w:rPr>
          <w:rFonts w:ascii="宋体" w:hAnsi="宋体"/>
          <w:color w:val="000000" w:themeColor="text1"/>
          <w:szCs w:val="21"/>
          <w:highlight w:val="none"/>
          <w14:textFill>
            <w14:solidFill>
              <w14:schemeClr w14:val="tx1"/>
            </w14:solidFill>
          </w14:textFill>
        </w:rPr>
        <w:t xml:space="preserve">001 </w:t>
      </w:r>
      <w:r>
        <w:rPr>
          <w:rFonts w:hint="eastAsia" w:ascii="宋体" w:hAnsi="宋体"/>
          <w:color w:val="000000" w:themeColor="text1"/>
          <w:szCs w:val="21"/>
          <w:highlight w:val="none"/>
          <w14:textFill>
            <w14:solidFill>
              <w14:schemeClr w14:val="tx1"/>
            </w14:solidFill>
          </w14:textFill>
        </w:rPr>
        <w:t xml:space="preserve">职业健康安全管理体系 </w:t>
      </w:r>
      <w:r>
        <w:rPr>
          <w:rFonts w:hint="eastAsia" w:ascii="宋体" w:hAnsi="宋体"/>
          <w:color w:val="000000" w:themeColor="text1"/>
          <w:szCs w:val="21"/>
          <w:highlight w:val="none"/>
          <w:lang w:val="en-US" w:eastAsia="zh-CN"/>
          <w14:textFill>
            <w14:solidFill>
              <w14:schemeClr w14:val="tx1"/>
            </w14:solidFill>
          </w14:textFill>
        </w:rPr>
        <w:t xml:space="preserve"> 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 铜加工行业能源计量器具配备和管理要求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27681铜及铜合金熔铸冷却水零排放和循环利用规范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r>
        <w:rPr>
          <w:rFonts w:hint="eastAsia" w:ascii="宋体" w:hAnsi="宋体"/>
          <w:color w:val="000000" w:themeColor="text1"/>
          <w:szCs w:val="21"/>
          <w14:textFill>
            <w14:solidFill>
              <w14:schemeClr w14:val="tx1"/>
            </w14:solidFill>
          </w14:textFill>
        </w:rPr>
        <w:t xml:space="preserve">**** </w:t>
      </w:r>
      <w:r>
        <w:rPr>
          <w:rFonts w:hint="eastAsia"/>
          <w:lang w:val="zh-CN"/>
        </w:rPr>
        <w:t>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highlight w:val="none"/>
          <w:lang w:val="en-US"/>
          <w14:textFill>
            <w14:solidFill>
              <w14:schemeClr w14:val="tx1"/>
            </w14:solidFill>
          </w14:textFill>
        </w:rPr>
      </w:pPr>
      <w:r>
        <w:rPr>
          <w:rFonts w:hint="default" w:ascii="宋体" w:hAnsi="宋体"/>
          <w:color w:val="000000" w:themeColor="text1"/>
          <w:szCs w:val="21"/>
          <w:highlight w:val="none"/>
          <w:lang w:val="en-US" w:eastAsia="zh-CN"/>
          <w14:textFill>
            <w14:solidFill>
              <w14:schemeClr w14:val="tx1"/>
            </w14:solidFill>
          </w14:textFill>
        </w:rPr>
        <w:t>DB33/887</w:t>
      </w:r>
      <w:r>
        <w:rPr>
          <w:rFonts w:hint="eastAsia" w:ascii="宋体" w:hAnsi="宋体"/>
          <w:color w:val="000000" w:themeColor="text1"/>
          <w:szCs w:val="21"/>
          <w:highlight w:val="none"/>
          <w:lang w:val="en-US" w:eastAsia="zh-CN"/>
          <w14:textFill>
            <w14:solidFill>
              <w14:schemeClr w14:val="tx1"/>
            </w14:solidFill>
          </w14:textFill>
        </w:rPr>
        <w:t xml:space="preserve"> 工业企业废水氮、磷污染物间接排放限值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p>
    <w:bookmarkEnd w:id="8"/>
    <w:bookmarkEnd w:id="9"/>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bookmarkStart w:id="10" w:name="_Toc50380975"/>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w:t>
      </w:r>
      <w:del w:id="6" w:author="韩知为" w:date="2022-04-11T09:18:00Z">
        <w:r>
          <w:rPr>
            <w:rFonts w:hint="default" w:ascii="宋体" w:hAnsi="宋体"/>
            <w:color w:val="000000" w:themeColor="text1"/>
            <w:szCs w:val="21"/>
            <w:lang w:val="en-US"/>
            <w14:textFill>
              <w14:solidFill>
                <w14:schemeClr w14:val="tx1"/>
              </w14:solidFill>
            </w14:textFill>
          </w:rPr>
          <w:delText>规定的</w:delText>
        </w:r>
      </w:del>
      <w:ins w:id="7" w:author="韩知为" w:date="2022-04-11T09:18:01Z">
        <w:r>
          <w:rPr>
            <w:rFonts w:hint="eastAsia" w:ascii="宋体" w:hAnsi="宋体"/>
            <w:color w:val="000000" w:themeColor="text1"/>
            <w:szCs w:val="21"/>
            <w:lang w:val="en-US" w:eastAsia="zh-CN"/>
            <w14:textFill>
              <w14:solidFill>
                <w14:schemeClr w14:val="tx1"/>
              </w14:solidFill>
            </w14:textFill>
          </w:rPr>
          <w:t>界定的</w:t>
        </w:r>
      </w:ins>
      <w:bookmarkStart w:id="27" w:name="_GoBack"/>
      <w:bookmarkEnd w:id="27"/>
      <w:r>
        <w:rPr>
          <w:rFonts w:ascii="Times New Roman" w:hAnsi="Times New Roman"/>
          <w:color w:val="000000" w:themeColor="text1"/>
          <w:szCs w:val="21"/>
          <w14:textFill>
            <w14:solidFill>
              <w14:schemeClr w14:val="tx1"/>
            </w14:solidFill>
          </w14:textFill>
        </w:rPr>
        <w:t>术语和定义适用于本文件。</w:t>
      </w:r>
      <w:bookmarkStart w:id="11" w:name="_Toc50380976"/>
    </w:p>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评价要求</w:t>
      </w:r>
      <w:bookmarkEnd w:id="11"/>
      <w:bookmarkStart w:id="12" w:name="_Toc50380977"/>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14:textFill>
            <w14:solidFill>
              <w14:schemeClr w14:val="tx1"/>
            </w14:solidFill>
          </w14:textFill>
        </w:rPr>
        <w:t>企业的污染物排放应符合</w:t>
      </w:r>
      <w:r>
        <w:rPr>
          <w:rFonts w:hint="eastAsia" w:ascii="宋体" w:hAnsi="宋体"/>
          <w:color w:val="000000" w:themeColor="text1"/>
          <w:szCs w:val="21"/>
          <w:lang w:val="en-US" w:eastAsia="zh-CN"/>
          <w14:textFill>
            <w14:solidFill>
              <w14:schemeClr w14:val="tx1"/>
            </w14:solidFill>
          </w14:textFill>
        </w:rPr>
        <w:t>国家和地方污染物排放标准的要求，污染物总量控制应符合国家和地</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方污染物排放总量控制指标；</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应根据环保法律法规要求配备污染物检测及监控设备，企业产品生产符合</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要求和地方清洁生产要求；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持续改进质量管理体系、能源管理体系、环境管理体系、职业健康安全管理体系</w:t>
      </w:r>
      <w:bookmarkEnd w:id="14"/>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企业近三年无重大质量、安全和环境事故</w:t>
      </w:r>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艺、装备及相关物质；设计、生产过程中应以节约材料为原则制定要求</w:t>
      </w:r>
      <w:bookmarkEnd w:id="15"/>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企业应按照</w:t>
      </w: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17167和</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1401的要求配备和管理能源计量器具；</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所生产产品</w:t>
      </w:r>
      <w:r>
        <w:rPr>
          <w:rFonts w:hint="eastAsia" w:ascii="宋体" w:hAnsi="宋体"/>
          <w:color w:val="000000" w:themeColor="text1"/>
          <w:szCs w:val="21"/>
          <w:lang w:val="en-US" w:eastAsia="zh-CN"/>
          <w14:textFill>
            <w14:solidFill>
              <w14:schemeClr w14:val="tx1"/>
            </w14:solidFill>
          </w14:textFill>
        </w:rPr>
        <w:t>质量应符合相关国家、行业</w:t>
      </w:r>
      <w:r>
        <w:rPr>
          <w:rFonts w:hint="eastAsia" w:ascii="宋体" w:hAnsi="宋体"/>
          <w:color w:val="000000" w:themeColor="text1"/>
          <w:szCs w:val="21"/>
          <w14:textFill>
            <w14:solidFill>
              <w14:schemeClr w14:val="tx1"/>
            </w14:solidFill>
          </w14:textFill>
        </w:rPr>
        <w:t>标准</w:t>
      </w:r>
      <w:r>
        <w:rPr>
          <w:rFonts w:hint="eastAsia" w:ascii="宋体" w:hAnsi="宋体"/>
          <w:color w:val="000000" w:themeColor="text1"/>
          <w:szCs w:val="21"/>
          <w:lang w:val="en-US" w:eastAsia="zh-CN"/>
          <w14:textFill>
            <w14:solidFill>
              <w14:schemeClr w14:val="tx1"/>
            </w14:solidFill>
          </w14:textFill>
        </w:rPr>
        <w:t>的要求；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所生产产品能耗限额应符合</w:t>
      </w: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铜及铜合金加工材单位产品能源消耗限额</w:t>
      </w:r>
      <w:r>
        <w:rPr>
          <w:rFonts w:hint="eastAsia" w:ascii="宋体" w:hAnsi="宋体"/>
          <w:color w:val="000000" w:themeColor="text1"/>
          <w:szCs w:val="21"/>
          <w:lang w:val="en-US" w:eastAsia="zh-CN"/>
          <w14:textFill>
            <w14:solidFill>
              <w14:schemeClr w14:val="tx1"/>
            </w14:solidFill>
          </w14:textFill>
        </w:rPr>
        <w:t>》的要求；</w:t>
      </w:r>
    </w:p>
    <w:bookmarkEnd w:id="13"/>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lang w:val="en-US" w:eastAsia="zh-CN"/>
          <w14:textFill>
            <w14:solidFill>
              <w14:schemeClr w14:val="tx1"/>
            </w14:solidFill>
          </w14:textFill>
        </w:rPr>
        <w:t xml:space="preserve">一般工业固体废物贮存、处置场污染控制应符合GB </w:t>
      </w:r>
      <w:r>
        <w:rPr>
          <w:rFonts w:hint="eastAsia" w:ascii="宋体" w:hAnsi="宋体"/>
          <w:color w:val="000000" w:themeColor="text1"/>
          <w:szCs w:val="21"/>
          <w14:textFill>
            <w14:solidFill>
              <w14:schemeClr w14:val="tx1"/>
            </w14:solidFill>
          </w14:textFill>
        </w:rPr>
        <w:t>1859</w:t>
      </w:r>
      <w:r>
        <w:rPr>
          <w:rFonts w:hint="eastAsia" w:ascii="宋体" w:hAnsi="宋体"/>
          <w:color w:val="000000" w:themeColor="text1"/>
          <w:szCs w:val="21"/>
          <w:lang w:val="en-US" w:eastAsia="zh-CN"/>
          <w14:textFill>
            <w14:solidFill>
              <w14:schemeClr w14:val="tx1"/>
            </w14:solidFill>
          </w14:textFill>
        </w:rPr>
        <w:t>9的规定，</w:t>
      </w:r>
      <w:r>
        <w:rPr>
          <w:rFonts w:hint="eastAsia" w:ascii="宋体" w:hAnsi="宋体"/>
          <w:color w:val="000000" w:themeColor="text1"/>
          <w:szCs w:val="21"/>
          <w14:textFill>
            <w14:solidFill>
              <w14:schemeClr w14:val="tx1"/>
            </w14:solidFill>
          </w14:textFill>
        </w:rPr>
        <w:t>危险废物的</w:t>
      </w:r>
      <w:r>
        <w:rPr>
          <w:rFonts w:hint="eastAsia" w:ascii="宋体" w:hAnsi="宋体"/>
          <w:color w:val="000000" w:themeColor="text1"/>
          <w:szCs w:val="21"/>
          <w:lang w:val="en-US" w:eastAsia="zh-CN"/>
          <w14:textFill>
            <w14:solidFill>
              <w14:schemeClr w14:val="tx1"/>
            </w14:solidFill>
          </w14:textFill>
        </w:rPr>
        <w:t>贮存和危险控制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应符合GB 18597</w:t>
      </w:r>
      <w:r>
        <w:rPr>
          <w:rFonts w:hint="eastAsia" w:ascii="宋体" w:hAnsi="宋体"/>
          <w:color w:val="000000" w:themeColor="text1"/>
          <w:szCs w:val="21"/>
          <w:lang w:val="en-US" w:eastAsia="zh-CN"/>
          <w14:textFill>
            <w14:solidFill>
              <w14:schemeClr w14:val="tx1"/>
            </w14:solidFill>
          </w14:textFill>
        </w:rPr>
        <w:t>的规定；</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所产生产品包装材料应采用可循环利用或可降解材料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包装箱应循环使用。</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w:t>
      </w:r>
      <w:r>
        <w:rPr>
          <w:rFonts w:hint="eastAsia" w:ascii="宋体" w:hAnsi="宋体"/>
          <w:color w:val="000000" w:themeColor="text1"/>
          <w:szCs w:val="21"/>
          <w:lang w:val="en-US" w:eastAsia="zh-CN"/>
          <w14:textFill>
            <w14:solidFill>
              <w14:schemeClr w14:val="tx1"/>
            </w14:solidFill>
          </w14:textFill>
        </w:rPr>
        <w:t>直管</w:t>
      </w:r>
      <w:r>
        <w:rPr>
          <w:rFonts w:hint="eastAsia" w:ascii="宋体" w:hAnsi="宋体"/>
          <w:color w:val="000000" w:themeColor="text1"/>
          <w:szCs w:val="21"/>
          <w14:textFill>
            <w14:solidFill>
              <w14:schemeClr w14:val="tx1"/>
            </w14:solidFill>
          </w14:textFill>
        </w:rPr>
        <w:t>材产品的评价指标由一级指标和二级指标组成，一级指标包括资源属性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和产品属性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，二级指标是对一级指标内容</w:t>
      </w:r>
      <w:r>
        <w:rPr>
          <w:rFonts w:hint="eastAsia" w:ascii="宋体" w:hAnsi="宋体"/>
          <w:color w:val="000000" w:themeColor="text1"/>
          <w:szCs w:val="21"/>
          <w:lang w:val="en-US" w:eastAsia="zh-CN"/>
          <w14:textFill>
            <w14:solidFill>
              <w14:schemeClr w14:val="tx1"/>
            </w14:solidFill>
          </w14:textFill>
        </w:rPr>
        <w:t>的细分要求</w:t>
      </w:r>
      <w:r>
        <w:rPr>
          <w:rFonts w:hint="eastAsia" w:ascii="宋体" w:hAnsi="宋体"/>
          <w:color w:val="000000" w:themeColor="text1"/>
          <w:szCs w:val="21"/>
          <w14:textFill>
            <w14:solidFill>
              <w14:schemeClr w14:val="tx1"/>
            </w14:solidFill>
          </w14:textFill>
        </w:rPr>
        <w:t>，</w:t>
      </w:r>
      <w:bookmarkEnd w:id="18"/>
      <w:r>
        <w:rPr>
          <w:rFonts w:hint="eastAsia" w:ascii="宋体" w:hAnsi="宋体"/>
          <w:color w:val="000000" w:themeColor="text1"/>
          <w:szCs w:val="21"/>
          <w:lang w:val="en-US" w:eastAsia="zh-CN"/>
          <w14:textFill>
            <w14:solidFill>
              <w14:schemeClr w14:val="tx1"/>
            </w14:solidFill>
          </w14:textFill>
        </w:rPr>
        <w:t>其基准值和判定依据应符合表1的规定。</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w:t>
      </w:r>
      <w:r>
        <w:rPr>
          <w:rFonts w:hint="eastAsia" w:ascii="黑体" w:hAnsi="黑体" w:eastAsia="黑体"/>
          <w:color w:val="000000" w:themeColor="text1"/>
          <w:szCs w:val="21"/>
          <w:lang w:val="en-US" w:eastAsia="zh-CN"/>
          <w14:textFill>
            <w14:solidFill>
              <w14:schemeClr w14:val="tx1"/>
            </w14:solidFill>
          </w14:textFill>
        </w:rPr>
        <w:t>直管</w:t>
      </w:r>
      <w:r>
        <w:rPr>
          <w:rFonts w:hint="eastAsia" w:ascii="黑体" w:hAnsi="黑体" w:eastAsia="黑体"/>
          <w:color w:val="000000" w:themeColor="text1"/>
          <w:szCs w:val="21"/>
          <w14:textFill>
            <w14:solidFill>
              <w14:schemeClr w14:val="tx1"/>
            </w14:solidFill>
          </w14:textFill>
        </w:rPr>
        <w:t>材绿色设计产品评价指标要求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89"/>
        <w:gridCol w:w="632"/>
        <w:gridCol w:w="633"/>
        <w:gridCol w:w="731"/>
        <w:gridCol w:w="981"/>
        <w:gridCol w:w="427"/>
        <w:gridCol w:w="534"/>
        <w:gridCol w:w="31"/>
        <w:gridCol w:w="994"/>
        <w:gridCol w:w="184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二级指标</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84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489"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1265" w:type="dxa"/>
            <w:gridSpan w:val="2"/>
            <w:vMerge w:val="restart"/>
            <w:shd w:val="clear" w:color="auto" w:fill="auto"/>
            <w:vAlign w:val="center"/>
          </w:tcPr>
          <w:p>
            <w:pPr>
              <w:jc w:val="center"/>
              <w:rPr>
                <w:rFonts w:hint="eastAsia" w:ascii="Times New Roman" w:hAnsi="Times New Roman" w:eastAsia="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金属损耗率</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981" w:type="dxa"/>
            <w:vMerge w:val="restart"/>
            <w:shd w:val="clear" w:color="auto" w:fill="auto"/>
            <w:vAlign w:val="center"/>
          </w:tcPr>
          <w:p>
            <w:pPr>
              <w:snapToGrid w:val="0"/>
              <w:spacing w:line="360" w:lineRule="exact"/>
              <w:ind w:firstLine="180" w:firstLineChars="100"/>
              <w:jc w:val="both"/>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紫铜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0.24</w:t>
            </w:r>
          </w:p>
        </w:tc>
        <w:tc>
          <w:tcPr>
            <w:tcW w:w="184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1.60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简单黄铜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2.5</w:t>
            </w:r>
            <w:r>
              <w:rPr>
                <w:rFonts w:hint="eastAsia" w:ascii="Times New Roman" w:hAnsi="Times New Roman"/>
                <w:b w:val="0"/>
                <w:bCs/>
                <w:color w:val="000000" w:themeColor="text1"/>
                <w:sz w:val="18"/>
                <w:szCs w:val="18"/>
                <w:lang w:val="en-US" w:eastAsia="zh-CN"/>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复杂黄铜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4.70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青铜</w:t>
            </w:r>
            <w:r>
              <w:rPr>
                <w:rFonts w:hint="eastAsia" w:ascii="Times New Roman" w:hAnsi="Times New Roman" w:cs="Times New Roman"/>
                <w:b w:val="0"/>
                <w:bCs/>
                <w:color w:val="000000"/>
                <w:sz w:val="18"/>
                <w:szCs w:val="18"/>
                <w:highlight w:val="none"/>
                <w:lang w:eastAsia="zh-CN"/>
              </w:rPr>
              <w:t>、</w:t>
            </w:r>
            <w:r>
              <w:rPr>
                <w:rFonts w:hint="eastAsia" w:ascii="Times New Roman" w:hAnsi="Times New Roman" w:cs="Times New Roman"/>
                <w:b w:val="0"/>
                <w:bCs/>
                <w:color w:val="000000"/>
                <w:sz w:val="18"/>
                <w:szCs w:val="18"/>
                <w:highlight w:val="none"/>
                <w:lang w:val="en-US" w:eastAsia="zh-CN"/>
              </w:rPr>
              <w:t>高铜</w:t>
            </w:r>
          </w:p>
        </w:tc>
        <w:tc>
          <w:tcPr>
            <w:tcW w:w="992" w:type="dxa"/>
            <w:gridSpan w:val="3"/>
            <w:shd w:val="clear" w:color="auto" w:fill="auto"/>
            <w:vAlign w:val="center"/>
          </w:tcPr>
          <w:p>
            <w:pPr>
              <w:snapToGrid w:val="0"/>
              <w:spacing w:line="360" w:lineRule="exact"/>
              <w:ind w:firstLine="210" w:firstLineChars="0"/>
              <w:jc w:val="center"/>
              <w:rPr>
                <w:rFonts w:hint="default" w:ascii="宋体" w:hAnsi="宋体" w:eastAsia="宋体" w:cs="宋体"/>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4.</w:t>
            </w:r>
            <w:r>
              <w:rPr>
                <w:rFonts w:hint="eastAsia" w:ascii="Times New Roman" w:hAnsi="Times New Roman"/>
                <w:b w:val="0"/>
                <w:bCs/>
                <w:color w:val="000000" w:themeColor="text1"/>
                <w:sz w:val="18"/>
                <w:szCs w:val="18"/>
                <w:lang w:val="en-US" w:eastAsia="zh-CN"/>
                <w14:textFill>
                  <w14:solidFill>
                    <w14:schemeClr w14:val="tx1"/>
                  </w14:solidFill>
                </w14:textFill>
              </w:rPr>
              <w:t>00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白铜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0.30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both"/>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1.</w:t>
            </w:r>
            <w:r>
              <w:rPr>
                <w:rFonts w:hint="eastAsia" w:ascii="Times New Roman" w:hAnsi="Times New Roman"/>
                <w:b w:val="0"/>
                <w:bCs/>
                <w:color w:val="000000" w:themeColor="text1"/>
                <w:sz w:val="18"/>
                <w:szCs w:val="18"/>
                <w:lang w:val="en-US" w:eastAsia="zh-CN"/>
                <w14:textFill>
                  <w14:solidFill>
                    <w14:schemeClr w14:val="tx1"/>
                  </w14:solidFill>
                </w14:textFill>
              </w:rPr>
              <w:t>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可利用再生原料率</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简单黄</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3</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复杂黄</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白铜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w:t>
            </w:r>
            <w:r>
              <w:rPr>
                <w:rFonts w:hint="eastAsia" w:ascii="Times New Roman" w:hAnsi="Times New Roman"/>
                <w:color w:val="000000" w:themeColor="text1"/>
                <w:sz w:val="18"/>
                <w:szCs w:val="18"/>
                <w:lang w:val="en-US" w:eastAsia="zh-CN"/>
                <w14:textFill>
                  <w14:solidFill>
                    <w14:schemeClr w14:val="tx1"/>
                  </w14:solidFill>
                </w14:textFill>
              </w:rPr>
              <w:t>高</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镉、铅、汞、六价铬金属</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hint="default" w:ascii="Times New Roman" w:hAnsi="Times New Roman" w:eastAsia="宋体"/>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符合ROSE指令要求</w:t>
            </w:r>
          </w:p>
        </w:tc>
        <w:tc>
          <w:tcPr>
            <w:tcW w:w="1843" w:type="dxa"/>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w:t>
            </w:r>
          </w:p>
        </w:tc>
        <w:tc>
          <w:tcPr>
            <w:tcW w:w="632"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重复</w:t>
            </w:r>
            <w:r>
              <w:rPr>
                <w:rFonts w:ascii="Times New Roman" w:hAnsi="Times New Roman"/>
                <w:color w:val="000000" w:themeColor="text1"/>
                <w:sz w:val="18"/>
                <w:szCs w:val="18"/>
                <w14:textFill>
                  <w14:solidFill>
                    <w14:schemeClr w14:val="tx1"/>
                  </w14:solidFill>
                </w14:textFill>
              </w:rPr>
              <w:t>利用率</w:t>
            </w:r>
          </w:p>
        </w:tc>
        <w:tc>
          <w:tcPr>
            <w:tcW w:w="633"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熔铸</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98</w:t>
            </w:r>
          </w:p>
        </w:tc>
        <w:tc>
          <w:tcPr>
            <w:tcW w:w="1843"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按照</w:t>
            </w:r>
            <w:r>
              <w:rPr>
                <w:rFonts w:hint="eastAsia" w:ascii="Times New Roman" w:hAnsi="Times New Roman"/>
                <w:color w:val="000000" w:themeColor="text1"/>
                <w:sz w:val="18"/>
                <w:szCs w:val="18"/>
                <w14:textFill>
                  <w14:solidFill>
                    <w14:schemeClr w14:val="tx1"/>
                  </w14:solidFill>
                </w14:textFill>
              </w:rPr>
              <w:t>YS/T</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eastAsia" w:ascii="Times New Roman" w:hAnsi="Times New Roman"/>
                <w:color w:val="000000" w:themeColor="text1"/>
                <w:sz w:val="18"/>
                <w:szCs w:val="18"/>
                <w14:textFill>
                  <w14:solidFill>
                    <w14:schemeClr w14:val="tx1"/>
                  </w14:solidFill>
                </w14:textFill>
              </w:rPr>
              <w:t>27681</w:t>
            </w:r>
            <w:r>
              <w:rPr>
                <w:rFonts w:hint="eastAsia" w:ascii="Times New Roman" w:hAnsi="Times New Roman"/>
                <w:color w:val="000000" w:themeColor="text1"/>
                <w:sz w:val="18"/>
                <w:szCs w:val="18"/>
                <w:lang w:val="en-US" w:eastAsia="zh-CN"/>
                <w14:textFill>
                  <w14:solidFill>
                    <w14:schemeClr w14:val="tx1"/>
                  </w14:solidFill>
                </w14:textFill>
              </w:rPr>
              <w:t>的方法进行计算</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632"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633" w:type="dxa"/>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挤压</w:t>
            </w:r>
          </w:p>
        </w:tc>
        <w:tc>
          <w:tcPr>
            <w:tcW w:w="731" w:type="dxa"/>
            <w:vMerge w:val="continue"/>
            <w:shd w:val="clear" w:color="auto" w:fill="auto"/>
            <w:vAlign w:val="center"/>
          </w:tcPr>
          <w:p>
            <w:pPr>
              <w:jc w:val="center"/>
              <w:rPr>
                <w:rFonts w:ascii="微软雅黑" w:hAnsi="微软雅黑"/>
                <w:sz w:val="18"/>
                <w:szCs w:val="18"/>
              </w:rPr>
            </w:pP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632"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633" w:type="dxa"/>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全流程</w:t>
            </w: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bookmarkStart w:id="19" w:name="_Hlk6935038"/>
            <w:r>
              <w:rPr>
                <w:rFonts w:hint="eastAsia" w:ascii="Times New Roman" w:hAnsi="Times New Roman"/>
                <w:color w:val="000000" w:themeColor="text1"/>
                <w:sz w:val="18"/>
                <w:szCs w:val="18"/>
                <w14:textFill>
                  <w14:solidFill>
                    <w14:schemeClr w14:val="tx1"/>
                  </w14:solidFill>
                </w14:textFill>
              </w:rPr>
              <w:t>kg</w:t>
            </w:r>
            <w:r>
              <w:rPr>
                <w:rFonts w:ascii="Times New Roman" w:hAnsi="Times New Roman"/>
                <w:color w:val="000000" w:themeColor="text1"/>
                <w:sz w:val="18"/>
                <w:szCs w:val="18"/>
                <w14:textFill>
                  <w14:solidFill>
                    <w14:schemeClr w14:val="tx1"/>
                  </w14:solidFill>
                </w14:textFill>
              </w:rPr>
              <w:t>ce/t</w:t>
            </w:r>
            <w:bookmarkEnd w:id="19"/>
          </w:p>
        </w:tc>
        <w:tc>
          <w:tcPr>
            <w:tcW w:w="2967" w:type="dxa"/>
            <w:gridSpan w:val="5"/>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eastAsia" w:ascii="Times New Roman" w:hAnsi="Times New Roman"/>
                <w:color w:val="000000" w:themeColor="text1"/>
                <w:sz w:val="18"/>
                <w:szCs w:val="18"/>
                <w14:textFill>
                  <w14:solidFill>
                    <w14:schemeClr w14:val="tx1"/>
                  </w14:solidFill>
                </w14:textFill>
              </w:rPr>
              <w:t>GB/T  铜及铜合金加工材单位产品能源消耗限额</w:t>
            </w:r>
            <w:r>
              <w:rPr>
                <w:rFonts w:hint="eastAsia" w:ascii="Times New Roman" w:hAnsi="Times New Roman"/>
                <w:color w:val="000000" w:themeColor="text1"/>
                <w:sz w:val="18"/>
                <w:szCs w:val="18"/>
                <w:lang w:val="en-US" w:eastAsia="zh-CN"/>
                <w14:textFill>
                  <w14:solidFill>
                    <w14:schemeClr w14:val="tx1"/>
                  </w14:solidFill>
                </w14:textFill>
              </w:rPr>
              <w:t>中二级及以上指标</w:t>
            </w:r>
          </w:p>
        </w:tc>
        <w:tc>
          <w:tcPr>
            <w:tcW w:w="1843" w:type="dxa"/>
            <w:shd w:val="clear" w:color="auto" w:fill="auto"/>
            <w:vAlign w:val="center"/>
          </w:tcPr>
          <w:p>
            <w:pPr>
              <w:jc w:val="center"/>
              <w:rPr>
                <w:rFonts w:ascii="Times New Roman" w:hAnsi="Times New Roman"/>
                <w:color w:val="000000" w:themeColor="text1"/>
                <w:sz w:val="15"/>
                <w:szCs w:val="15"/>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提供证明材料（按照1年生产为周期计算）</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Merge w:val="restart"/>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废水排放</w:t>
            </w:r>
          </w:p>
        </w:tc>
        <w:tc>
          <w:tcPr>
            <w:tcW w:w="731" w:type="dxa"/>
            <w:vMerge w:val="restart"/>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除 </w:t>
            </w: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 xml:space="preserve">值外均为 </w:t>
            </w:r>
            <w:r>
              <w:rPr>
                <w:rFonts w:hint="default" w:ascii="Times New Roman" w:hAnsi="Times New Roman"/>
                <w:color w:val="000000" w:themeColor="text1"/>
                <w:sz w:val="18"/>
                <w:szCs w:val="18"/>
                <w:lang w:val="en-US" w:eastAsia="zh-CN"/>
                <w14:textFill>
                  <w14:solidFill>
                    <w14:schemeClr w14:val="tx1"/>
                  </w14:solidFill>
                </w14:textFill>
              </w:rPr>
              <w:t>mg/L</w:t>
            </w:r>
          </w:p>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值</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8978</w:t>
            </w:r>
            <w:r>
              <w:rPr>
                <w:rFonts w:hint="eastAsia" w:ascii="Times New Roman" w:hAnsi="Times New Roman"/>
                <w:color w:val="000000" w:themeColor="text1"/>
                <w:sz w:val="18"/>
                <w:szCs w:val="18"/>
                <w:lang w:val="en-US" w:eastAsia="zh-CN"/>
                <w14:textFill>
                  <w14:solidFill>
                    <w14:schemeClr w14:val="tx1"/>
                  </w14:solidFill>
                </w14:textFill>
              </w:rPr>
              <w:t>三级标准</w:t>
            </w:r>
          </w:p>
        </w:tc>
        <w:tc>
          <w:tcPr>
            <w:tcW w:w="1843"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有资质单位提供的检测报告</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CODcr</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NH3-N*</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TP*</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SS</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石油类</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总锌</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总铜</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总磷</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DB33/887</w:t>
            </w:r>
            <w:r>
              <w:rPr>
                <w:rFonts w:hint="eastAsia" w:ascii="Times New Roman" w:hAnsi="Times New Roman"/>
                <w:color w:val="000000" w:themeColor="text1"/>
                <w:sz w:val="18"/>
                <w:szCs w:val="18"/>
                <w:lang w:val="en-US" w:eastAsia="zh-CN"/>
                <w14:textFill>
                  <w14:solidFill>
                    <w14:schemeClr w14:val="tx1"/>
                  </w14:solidFill>
                </w14:textFill>
              </w:rPr>
              <w:t xml:space="preserve">中的间接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排放限值要求</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氨氮</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restart"/>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废气排放</w:t>
            </w:r>
          </w:p>
        </w:tc>
        <w:tc>
          <w:tcPr>
            <w:tcW w:w="731" w:type="dxa"/>
            <w:vMerge w:val="restart"/>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熔铸</w:t>
            </w: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烟（粉）尘最高允许排放浓度（</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9078</w:t>
            </w:r>
            <w:r>
              <w:rPr>
                <w:rFonts w:hint="eastAsia" w:ascii="Times New Roman" w:hAnsi="Times New Roman"/>
                <w:color w:val="000000" w:themeColor="text1"/>
                <w:sz w:val="18"/>
                <w:szCs w:val="18"/>
                <w:lang w:val="en-US" w:eastAsia="zh-CN"/>
                <w14:textFill>
                  <w14:solidFill>
                    <w14:schemeClr w14:val="tx1"/>
                  </w14:solidFill>
                </w14:textFill>
              </w:rPr>
              <w:t>二级标准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铅尘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排气筒最低允许高度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w:t>
            </w:r>
            <w:r>
              <w:rPr>
                <w:rFonts w:hint="default" w:ascii="Times New Roman" w:hAnsi="Times New Roman"/>
                <w:color w:val="000000" w:themeColor="text1"/>
                <w:sz w:val="18"/>
                <w:szCs w:val="18"/>
                <w:lang w:val="en-US" w:eastAsia="zh-CN"/>
                <w14:textFill>
                  <w14:solidFill>
                    <w14:schemeClr w14:val="tx1"/>
                  </w14:solidFill>
                </w14:textFill>
              </w:rPr>
              <w:t>m</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restart"/>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其他</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颗粒物</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16297</w:t>
            </w:r>
            <w:r>
              <w:rPr>
                <w:rFonts w:hint="eastAsia" w:ascii="Times New Roman" w:hAnsi="Times New Roman"/>
                <w:color w:val="000000" w:themeColor="text1"/>
                <w:sz w:val="18"/>
                <w:szCs w:val="18"/>
                <w:lang w:val="en-US" w:eastAsia="zh-CN"/>
                <w14:textFill>
                  <w14:solidFill>
                    <w14:schemeClr w14:val="tx1"/>
                  </w14:solidFill>
                </w14:textFill>
              </w:rPr>
              <w:t>二级标准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铜及其化合物</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氧化锌</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硫酸雾</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非甲烷总烃</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restart"/>
            <w:shd w:val="clear" w:color="auto" w:fill="auto"/>
            <w:vAlign w:val="center"/>
          </w:tcPr>
          <w:p>
            <w:pPr>
              <w:keepNext w:val="0"/>
              <w:keepLines w:val="0"/>
              <w:widowControl/>
              <w:suppressLineNumbers w:val="0"/>
              <w:jc w:val="left"/>
            </w:pPr>
            <w:r>
              <w:rPr>
                <w:rFonts w:hint="eastAsia" w:ascii="Times New Roman" w:hAnsi="Times New Roman"/>
                <w:color w:val="000000" w:themeColor="text1"/>
                <w:sz w:val="18"/>
                <w:szCs w:val="18"/>
                <w:lang w:val="en-US" w:eastAsia="zh-CN"/>
                <w14:textFill>
                  <w14:solidFill>
                    <w14:schemeClr w14:val="tx1"/>
                  </w14:solidFill>
                </w14:textFill>
              </w:rPr>
              <w:t>燃气锅炉</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p>
            <w:pPr>
              <w:jc w:val="center"/>
              <w:rPr>
                <w:rFonts w:hint="default"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颗粒物 </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 13271</w:t>
            </w:r>
            <w:r>
              <w:rPr>
                <w:rFonts w:hint="eastAsia" w:ascii="Times New Roman" w:hAnsi="Times New Roman"/>
                <w:color w:val="000000" w:themeColor="text1"/>
                <w:sz w:val="18"/>
                <w:szCs w:val="18"/>
                <w:lang w:val="en-US" w:eastAsia="zh-CN"/>
                <w14:textFill>
                  <w14:solidFill>
                    <w14:schemeClr w14:val="tx1"/>
                  </w14:solidFill>
                </w14:textFill>
              </w:rPr>
              <w:t xml:space="preserve">中表 </w:t>
            </w:r>
            <w:r>
              <w:rPr>
                <w:rFonts w:hint="default" w:ascii="Times New Roman" w:hAnsi="Times New Roman"/>
                <w:color w:val="000000" w:themeColor="text1"/>
                <w:sz w:val="18"/>
                <w:szCs w:val="18"/>
                <w:lang w:val="en-US" w:eastAsia="zh-CN"/>
                <w14:textFill>
                  <w14:solidFill>
                    <w14:schemeClr w14:val="tx1"/>
                  </w14:solidFill>
                </w14:textFill>
              </w:rPr>
              <w:t xml:space="preserve">3 </w:t>
            </w:r>
            <w:r>
              <w:rPr>
                <w:rFonts w:hint="eastAsia" w:ascii="Times New Roman" w:hAnsi="Times New Roman"/>
                <w:color w:val="000000" w:themeColor="text1"/>
                <w:sz w:val="18"/>
                <w:szCs w:val="18"/>
                <w:lang w:val="en-US" w:eastAsia="zh-CN"/>
                <w14:textFill>
                  <w14:solidFill>
                    <w14:schemeClr w14:val="tx1"/>
                  </w14:solidFill>
                </w14:textFill>
              </w:rPr>
              <w:t xml:space="preserve">燃气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锅炉标准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SO2</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both"/>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NOX</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r>
              <w:rPr>
                <w:rFonts w:hint="default" w:ascii="Times New Roman" w:hAnsi="Times New Roman"/>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林格曼黑度，级</w:t>
            </w:r>
            <w:r>
              <w:rPr>
                <w:rFonts w:hint="default"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噪声</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厂界声环境 </w:t>
            </w:r>
          </w:p>
        </w:tc>
        <w:tc>
          <w:tcPr>
            <w:tcW w:w="2967" w:type="dxa"/>
            <w:gridSpan w:val="5"/>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满足</w:t>
            </w:r>
          </w:p>
          <w:p>
            <w:pPr>
              <w:jc w:val="center"/>
              <w:rPr>
                <w:rFonts w:hint="default" w:ascii="Times New Roman" w:hAnsi="Times New Roman"/>
                <w:color w:val="000000" w:themeColor="text1"/>
                <w:sz w:val="18"/>
                <w:szCs w:val="18"/>
                <w:lang w:val="en-US"/>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12348</w:t>
            </w:r>
            <w:r>
              <w:rPr>
                <w:rFonts w:hint="eastAsia" w:ascii="Times New Roman" w:hAnsi="Times New Roman"/>
                <w:color w:val="000000" w:themeColor="text1"/>
                <w:sz w:val="18"/>
                <w:szCs w:val="18"/>
                <w:lang w:val="en-US" w:eastAsia="zh-CN"/>
                <w14:textFill>
                  <w14:solidFill>
                    <w14:schemeClr w14:val="tx1"/>
                  </w14:solidFill>
                </w14:textFill>
              </w:rPr>
              <w:t>的规定</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产品质量</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ind w:firstLine="360" w:firstLineChars="200"/>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符合相关产品标准的要求</w:t>
            </w:r>
          </w:p>
        </w:tc>
        <w:tc>
          <w:tcPr>
            <w:tcW w:w="1843" w:type="dxa"/>
            <w:shd w:val="clear" w:color="auto" w:fill="auto"/>
            <w:vAlign w:val="center"/>
          </w:tcPr>
          <w:p>
            <w:pP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w:t>
            </w:r>
            <w:r>
              <w:rPr>
                <w:rFonts w:hint="eastAsia" w:ascii="宋体" w:hAnsi="宋体"/>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w:t>
            </w:r>
            <w:r>
              <w:rPr>
                <w:rFonts w:hint="eastAsia" w:ascii="宋体" w:hAnsi="宋体"/>
                <w:color w:val="000000" w:themeColor="text1"/>
                <w:sz w:val="18"/>
                <w:szCs w:val="18"/>
                <w:lang w:val="en-US" w:eastAsia="zh-CN"/>
                <w14:textFill>
                  <w14:solidFill>
                    <w14:schemeClr w14:val="tx1"/>
                  </w14:solidFill>
                </w14:textFill>
              </w:rPr>
              <w:t>生产阶段</w:t>
            </w:r>
          </w:p>
        </w:tc>
      </w:tr>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0" w:name="_Toc50380979"/>
      <w:r>
        <w:rPr>
          <w:rFonts w:hint="eastAsia"/>
          <w:color w:val="000000" w:themeColor="text1"/>
          <w14:textFill>
            <w14:solidFill>
              <w14:schemeClr w14:val="tx1"/>
            </w14:solidFill>
          </w14:textFill>
        </w:rPr>
        <w:t>数据来源</w:t>
      </w:r>
      <w:bookmarkEnd w:id="20"/>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w:t>
      </w:r>
      <w:r>
        <w:rPr>
          <w:rFonts w:hint="eastAsia" w:ascii="宋体" w:hAnsi="宋体"/>
          <w:color w:val="000000" w:themeColor="text1"/>
          <w:szCs w:val="21"/>
          <w:lang w:val="en-US" w:eastAsia="zh-CN"/>
          <w14:textFill>
            <w14:solidFill>
              <w14:schemeClr w14:val="tx1"/>
            </w14:solidFill>
          </w14:textFill>
        </w:rPr>
        <w:t>计算金属损耗率、再生材料利用率、水重复利用率、</w:t>
      </w:r>
      <w:r>
        <w:rPr>
          <w:rFonts w:hint="eastAsia" w:ascii="Times New Roman" w:hAnsi="Times New Roman"/>
          <w:color w:val="000000" w:themeColor="text1"/>
          <w:sz w:val="18"/>
          <w:szCs w:val="18"/>
          <w14:textFill>
            <w14:solidFill>
              <w14:schemeClr w14:val="tx1"/>
            </w14:solidFill>
          </w14:textFill>
        </w:rPr>
        <w:t>单位产品综合能耗</w:t>
      </w:r>
      <w:r>
        <w:rPr>
          <w:rFonts w:hint="eastAsia" w:ascii="Times New Roman" w:hAnsi="Times New Roman"/>
          <w:color w:val="000000" w:themeColor="text1"/>
          <w:sz w:val="18"/>
          <w:szCs w:val="18"/>
          <w:lang w:val="en-US" w:eastAsia="zh-CN"/>
          <w14:textFill>
            <w14:solidFill>
              <w14:schemeClr w14:val="tx1"/>
            </w14:solidFill>
          </w14:textFill>
        </w:rPr>
        <w:t>等涉及的</w:t>
      </w:r>
      <w:r>
        <w:rPr>
          <w:rFonts w:hint="eastAsia" w:ascii="宋体" w:hAnsi="宋体"/>
          <w:color w:val="000000" w:themeColor="text1"/>
          <w:szCs w:val="21"/>
          <w14:textFill>
            <w14:solidFill>
              <w14:schemeClr w14:val="tx1"/>
            </w14:solidFill>
          </w14:textFill>
        </w:rPr>
        <w:t>原辅材料及能源使用量、产品产量、废水、废气和固废产生量及相关技术经济指标等，以</w:t>
      </w:r>
      <w:r>
        <w:rPr>
          <w:rFonts w:hint="eastAsia" w:ascii="宋体" w:hAnsi="宋体"/>
          <w:color w:val="000000" w:themeColor="text1"/>
          <w:szCs w:val="21"/>
          <w:lang w:val="en-US" w:eastAsia="zh-CN"/>
          <w14:textFill>
            <w14:solidFill>
              <w14:schemeClr w14:val="tx1"/>
            </w14:solidFill>
          </w14:textFill>
        </w:rPr>
        <w:t>连续12个月报表</w:t>
      </w:r>
      <w:r>
        <w:rPr>
          <w:rFonts w:hint="eastAsia" w:ascii="宋体" w:hAnsi="宋体"/>
          <w:color w:val="000000" w:themeColor="text1"/>
          <w:szCs w:val="21"/>
          <w14:textFill>
            <w14:solidFill>
              <w14:schemeClr w14:val="tx1"/>
            </w14:solidFill>
          </w14:textFill>
        </w:rPr>
        <w:t>或年报表为准。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keepNext w:val="0"/>
        <w:keepLines w:val="0"/>
        <w:pageBreakBefore w:val="0"/>
        <w:widowControl w:val="0"/>
        <w:kinsoku/>
        <w:wordWrap/>
        <w:overflowPunct/>
        <w:topLinePunct w:val="0"/>
        <w:autoSpaceDE/>
        <w:autoSpaceDN/>
        <w:bidi w:val="0"/>
        <w:adjustRightInd/>
        <w:snapToGrid/>
        <w:spacing w:line="240" w:lineRule="auto"/>
        <w:ind w:left="48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36132、GB/T 2859等国家或行业标准。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p>
    <w:p>
      <w:pPr>
        <w:pStyle w:val="4"/>
        <w:numPr>
          <w:ilvl w:val="0"/>
          <w:numId w:val="6"/>
        </w:numPr>
        <w:spacing w:line="360" w:lineRule="auto"/>
        <w:rPr>
          <w:color w:val="000000" w:themeColor="text1"/>
          <w14:textFill>
            <w14:solidFill>
              <w14:schemeClr w14:val="tx1"/>
            </w14:solidFill>
          </w14:textFill>
        </w:rPr>
      </w:pPr>
      <w:bookmarkStart w:id="21" w:name="_Toc50380980"/>
      <w:r>
        <w:rPr>
          <w:color w:val="000000" w:themeColor="text1"/>
          <w14:textFill>
            <w14:solidFill>
              <w14:schemeClr w14:val="tx1"/>
            </w14:solidFill>
          </w14:textFill>
        </w:rPr>
        <w:t>生命周期评价</w:t>
      </w:r>
      <w:r>
        <w:rPr>
          <w:rFonts w:hint="eastAsia"/>
          <w:color w:val="000000" w:themeColor="text1"/>
          <w:lang w:val="en-US" w:eastAsia="zh-CN"/>
          <w14:textFill>
            <w14:solidFill>
              <w14:schemeClr w14:val="tx1"/>
            </w14:solidFill>
          </w14:textFill>
        </w:rPr>
        <w:t>及</w:t>
      </w:r>
      <w:r>
        <w:rPr>
          <w:color w:val="000000" w:themeColor="text1"/>
          <w14:textFill>
            <w14:solidFill>
              <w14:schemeClr w14:val="tx1"/>
            </w14:solidFill>
          </w14:textFill>
        </w:rPr>
        <w:t>报告</w:t>
      </w:r>
      <w:bookmarkEnd w:id="21"/>
      <w:bookmarkStart w:id="22" w:name="_Toc50380981"/>
      <w:r>
        <w:rPr>
          <w:rFonts w:hint="eastAsia"/>
          <w:color w:val="000000" w:themeColor="text1"/>
          <w:lang w:val="en-US" w:eastAsia="zh-CN"/>
          <w14:textFill>
            <w14:solidFill>
              <w14:schemeClr w14:val="tx1"/>
            </w14:solidFill>
          </w14:textFill>
        </w:rPr>
        <w:t>编制方法</w:t>
      </w:r>
    </w:p>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产品生命周期评价与报告</w:t>
      </w:r>
      <w:r>
        <w:rPr>
          <w:rFonts w:hint="eastAsia" w:ascii="宋体" w:hAnsi="宋体"/>
          <w:color w:val="000000" w:themeColor="text1"/>
          <w:szCs w:val="21"/>
          <w:lang w:val="en-US" w:eastAsia="zh-CN"/>
          <w14:textFill>
            <w14:solidFill>
              <w14:schemeClr w14:val="tx1"/>
            </w14:solidFill>
          </w14:textFill>
        </w:rPr>
        <w:t>编制方法</w:t>
      </w:r>
      <w:r>
        <w:rPr>
          <w:rFonts w:hint="eastAsia" w:ascii="宋体" w:hAnsi="宋体"/>
          <w:color w:val="000000" w:themeColor="text1"/>
          <w:szCs w:val="21"/>
          <w:lang w:val="zh-CN"/>
          <w14:textFill>
            <w14:solidFill>
              <w14:schemeClr w14:val="tx1"/>
            </w14:solidFill>
          </w14:textFill>
        </w:rPr>
        <w:t>按照GB/T**** 铜及铜合金加工产品制造生命周期评价技术规范要求进行评价和报告</w:t>
      </w:r>
      <w:r>
        <w:rPr>
          <w:rFonts w:hint="eastAsia" w:ascii="宋体" w:hAnsi="宋体"/>
          <w:color w:val="000000" w:themeColor="text1"/>
          <w:szCs w:val="21"/>
          <w:lang w:val="en-US" w:eastAsia="zh-CN"/>
          <w14:textFill>
            <w14:solidFill>
              <w14:schemeClr w14:val="tx1"/>
            </w14:solidFill>
          </w14:textFill>
        </w:rPr>
        <w:t>编制</w:t>
      </w:r>
      <w:r>
        <w:rPr>
          <w:rFonts w:hint="eastAsia" w:ascii="宋体" w:hAnsi="宋体"/>
          <w:color w:val="000000" w:themeColor="text1"/>
          <w:szCs w:val="21"/>
          <w:lang w:val="zh-CN"/>
          <w14:textFill>
            <w14:solidFill>
              <w14:schemeClr w14:val="tx1"/>
            </w14:solidFill>
          </w14:textFill>
        </w:rPr>
        <w:t>。</w:t>
      </w:r>
    </w:p>
    <w:p>
      <w:pPr>
        <w:ind w:firstLine="420" w:firstLineChars="200"/>
        <w:rPr>
          <w:rFonts w:hint="eastAsia"/>
          <w:lang w:val="zh-CN"/>
        </w:rPr>
      </w:pPr>
    </w:p>
    <w:bookmarkEnd w:id="22"/>
    <w:p>
      <w:pPr>
        <w:pStyle w:val="4"/>
        <w:numPr>
          <w:ilvl w:val="0"/>
          <w:numId w:val="6"/>
        </w:numPr>
        <w:spacing w:line="360" w:lineRule="auto"/>
        <w:rPr>
          <w:color w:val="000000" w:themeColor="text1"/>
          <w14:textFill>
            <w14:solidFill>
              <w14:schemeClr w14:val="tx1"/>
            </w14:solidFill>
          </w14:textFill>
        </w:rPr>
      </w:pPr>
      <w:bookmarkStart w:id="23" w:name="_Toc514086410"/>
      <w:bookmarkStart w:id="24" w:name="_Toc50380989"/>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3"/>
      <w:bookmarkEnd w:id="24"/>
    </w:p>
    <w:p/>
    <w:p>
      <w:pPr>
        <w:pStyle w:val="4"/>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bookmarkStart w:id="25"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5"/>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olor w:val="000000" w:themeColor="text1"/>
          <w:szCs w:val="21"/>
          <w:lang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w:t>
      </w:r>
      <w:r>
        <w:rPr>
          <w:rFonts w:hint="eastAsia" w:ascii="Times New Roman" w:hAnsi="Times New Roman"/>
          <w:color w:val="000000" w:themeColor="text1"/>
          <w:szCs w:val="2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在满足评价指标要求的基础上，采用生命周期评价方法，进行生命周期影响评价，编制生命周期评价报告。</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产品同时满足以下两个条件，可判定为绿色设计产品：</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6"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6"/>
    </w:p>
    <w:p>
      <w:pPr>
        <w:widowControl/>
        <w:ind w:firstLine="420" w:firstLineChars="200"/>
        <w:jc w:val="left"/>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w:t>
      </w:r>
      <w:r>
        <w:rPr>
          <w:rFonts w:hint="eastAsia" w:ascii="Times New Roman" w:hAnsi="Times New Roman"/>
          <w:color w:val="000000" w:themeColor="text1"/>
          <w:szCs w:val="21"/>
          <w:lang w:val="en-US" w:eastAsia="zh-CN"/>
          <w14:textFill>
            <w14:solidFill>
              <w14:schemeClr w14:val="tx1"/>
            </w14:solidFill>
          </w14:textFill>
        </w:rPr>
        <w:t>明确评价的范围；根据评价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见图1。</w:t>
      </w:r>
    </w:p>
    <w:p>
      <w:pPr>
        <w:pStyle w:val="3"/>
        <w:spacing w:before="120" w:after="120"/>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6.</w:t>
      </w:r>
      <w:r>
        <w:rPr>
          <w:rFonts w:hint="eastAsia"/>
          <w:color w:val="000000" w:themeColor="text1"/>
          <w:sz w:val="21"/>
          <w:szCs w:val="21"/>
          <w:lang w:val="en-US" w:eastAsia="zh-CN"/>
          <w14:textFill>
            <w14:solidFill>
              <w14:schemeClr w14:val="tx1"/>
            </w14:solidFill>
          </w14:textFill>
        </w:rPr>
        <w:t>3</w:t>
      </w:r>
      <w:r>
        <w:rPr>
          <w:color w:val="000000" w:themeColor="text1"/>
          <w:sz w:val="21"/>
          <w:szCs w:val="21"/>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评价周期</w:t>
      </w:r>
    </w:p>
    <w:p>
      <w:pPr>
        <w:rPr>
          <w:rFonts w:hint="eastAsia"/>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6.3.1</w:t>
      </w:r>
      <w:r>
        <w:rPr>
          <w:rFonts w:hint="eastAsia"/>
          <w:color w:val="000000" w:themeColor="text1"/>
          <w:sz w:val="21"/>
          <w:szCs w:val="21"/>
          <w:lang w:val="en-US" w:eastAsia="zh-CN"/>
          <w14:textFill>
            <w14:solidFill>
              <w14:schemeClr w14:val="tx1"/>
            </w14:solidFill>
          </w14:textFill>
        </w:rPr>
        <w:t xml:space="preserve"> 生产工艺有重大变更时需重新评价确认绿色产品。</w:t>
      </w:r>
    </w:p>
    <w:p>
      <w:pPr>
        <w:rPr>
          <w:rFonts w:hint="default"/>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6.3.2</w:t>
      </w:r>
      <w:r>
        <w:rPr>
          <w:rFonts w:hint="eastAsia"/>
          <w:color w:val="000000" w:themeColor="text1"/>
          <w:sz w:val="21"/>
          <w:szCs w:val="21"/>
          <w:lang w:val="en-US" w:eastAsia="zh-CN"/>
          <w14:textFill>
            <w14:solidFill>
              <w14:schemeClr w14:val="tx1"/>
            </w14:solidFill>
          </w14:textFill>
        </w:rPr>
        <w:t xml:space="preserve"> 被评定为绿色产品时间满5年需再次评价。</w:t>
      </w: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r>
        <w:rPr>
          <w:rFonts w:hint="default" w:ascii="Times New Roman" w:hAnsi="Times New Roman"/>
          <w:color w:val="000000" w:themeColor="text1"/>
          <w:szCs w:val="21"/>
          <w:lang w:val="en-US"/>
          <w14:textFill>
            <w14:solidFill>
              <w14:schemeClr w14:val="tx1"/>
            </w14:solidFill>
          </w14:textFill>
        </w:rPr>
        <w:drawing>
          <wp:anchor distT="0" distB="0" distL="114300" distR="114300" simplePos="0" relativeHeight="251662336" behindDoc="0" locked="0" layoutInCell="1" allowOverlap="1">
            <wp:simplePos x="0" y="0"/>
            <wp:positionH relativeFrom="column">
              <wp:posOffset>781685</wp:posOffset>
            </wp:positionH>
            <wp:positionV relativeFrom="paragraph">
              <wp:posOffset>48260</wp:posOffset>
            </wp:positionV>
            <wp:extent cx="4239895" cy="4885690"/>
            <wp:effectExtent l="0" t="0" r="12065" b="6350"/>
            <wp:wrapNone/>
            <wp:docPr id="2" name="图片 2" descr="1649486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9486331(1)"/>
                    <pic:cNvPicPr>
                      <a:picLocks noChangeAspect="1"/>
                    </pic:cNvPicPr>
                  </pic:nvPicPr>
                  <pic:blipFill>
                    <a:blip r:embed="rId7"/>
                    <a:stretch>
                      <a:fillRect/>
                    </a:stretch>
                  </pic:blipFill>
                  <pic:spPr>
                    <a:xfrm>
                      <a:off x="0" y="0"/>
                      <a:ext cx="4239895" cy="4885690"/>
                    </a:xfrm>
                    <a:prstGeom prst="rect">
                      <a:avLst/>
                    </a:prstGeom>
                  </pic:spPr>
                </pic:pic>
              </a:graphicData>
            </a:graphic>
          </wp:anchor>
        </w:drawing>
      </w: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Times New Roman" w:hAnsi="Times New Roman" w:eastAsia="宋体"/>
          <w:color w:val="000000" w:themeColor="text1"/>
          <w:szCs w:val="21"/>
          <w:lang w:val="en-US" w:eastAsia="zh-CN"/>
          <w14:textFill>
            <w14:solidFill>
              <w14:schemeClr w14:val="tx1"/>
            </w14:solidFill>
          </w14:textFill>
        </w:rPr>
      </w:pPr>
    </w:p>
    <w:p>
      <w:pPr>
        <w:widowControl/>
        <w:tabs>
          <w:tab w:val="left" w:pos="761"/>
          <w:tab w:val="center" w:pos="4737"/>
        </w:tabs>
        <w:jc w:val="left"/>
        <w:rPr>
          <w:rFonts w:hint="eastAsia" w:ascii="黑体" w:hAnsi="黑体" w:eastAsia="黑体"/>
          <w:color w:val="000000" w:themeColor="text1"/>
          <w:szCs w:val="21"/>
          <w:lang w:val="en-US" w:eastAsia="zh-CN"/>
          <w14:textFill>
            <w14:solidFill>
              <w14:schemeClr w14:val="tx1"/>
            </w14:solidFill>
          </w14:textFill>
        </w:rPr>
      </w:pPr>
    </w:p>
    <w:p>
      <w:pPr>
        <w:widowControl/>
        <w:tabs>
          <w:tab w:val="left" w:pos="761"/>
          <w:tab w:val="center" w:pos="4737"/>
        </w:tabs>
        <w:jc w:val="center"/>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 xml:space="preserve">图1 </w:t>
      </w:r>
      <w:r>
        <w:rPr>
          <w:rFonts w:hint="eastAsia" w:ascii="黑体" w:hAnsi="黑体" w:eastAsia="黑体"/>
          <w:color w:val="000000" w:themeColor="text1"/>
          <w:szCs w:val="21"/>
          <w14:textFill>
            <w14:solidFill>
              <w14:schemeClr w14:val="tx1"/>
            </w14:solidFill>
          </w14:textFill>
        </w:rPr>
        <w:t>绿色设计产品评价流程图</w:t>
      </w: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38C"/>
    <w:multiLevelType w:val="multilevel"/>
    <w:tmpl w:val="00C0738C"/>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2BC2E53"/>
    <w:rsid w:val="0C3721AC"/>
    <w:rsid w:val="0DA26C83"/>
    <w:rsid w:val="1346590F"/>
    <w:rsid w:val="159C1619"/>
    <w:rsid w:val="17B93BDF"/>
    <w:rsid w:val="1B040FB8"/>
    <w:rsid w:val="20F36C4B"/>
    <w:rsid w:val="211F0596"/>
    <w:rsid w:val="21A85E0A"/>
    <w:rsid w:val="21D166C1"/>
    <w:rsid w:val="22C02AA3"/>
    <w:rsid w:val="26B91CE3"/>
    <w:rsid w:val="273D0B66"/>
    <w:rsid w:val="29224A0E"/>
    <w:rsid w:val="299D3D6A"/>
    <w:rsid w:val="2D972B69"/>
    <w:rsid w:val="32935F4F"/>
    <w:rsid w:val="33F36771"/>
    <w:rsid w:val="34002F00"/>
    <w:rsid w:val="356509D1"/>
    <w:rsid w:val="3CA514D8"/>
    <w:rsid w:val="417F1907"/>
    <w:rsid w:val="46BE0DA2"/>
    <w:rsid w:val="48A92D6C"/>
    <w:rsid w:val="4B837AC0"/>
    <w:rsid w:val="4D8D78A2"/>
    <w:rsid w:val="4DB172E0"/>
    <w:rsid w:val="4F0C7024"/>
    <w:rsid w:val="4F393623"/>
    <w:rsid w:val="51450ABA"/>
    <w:rsid w:val="535B0710"/>
    <w:rsid w:val="54D07995"/>
    <w:rsid w:val="56CF7B91"/>
    <w:rsid w:val="5AF745AD"/>
    <w:rsid w:val="5B9A1552"/>
    <w:rsid w:val="5C18110A"/>
    <w:rsid w:val="5DEA4BCB"/>
    <w:rsid w:val="67286700"/>
    <w:rsid w:val="68B02B2C"/>
    <w:rsid w:val="68C37A5B"/>
    <w:rsid w:val="6CBA536E"/>
    <w:rsid w:val="71B71FA3"/>
    <w:rsid w:val="74634609"/>
    <w:rsid w:val="755D54FC"/>
    <w:rsid w:val="7ACA590C"/>
    <w:rsid w:val="7B84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7</Pages>
  <Words>2685</Words>
  <Characters>3204</Characters>
  <Lines>23</Lines>
  <Paragraphs>6</Paragraphs>
  <TotalTime>30</TotalTime>
  <ScaleCrop>false</ScaleCrop>
  <LinksUpToDate>false</LinksUpToDate>
  <CharactersWithSpaces>3435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郭淑梅</dc:creator>
  <cp:lastModifiedBy>韩知为</cp:lastModifiedBy>
  <cp:lastPrinted>2021-03-26T06:02:00Z</cp:lastPrinted>
  <dcterms:modified xsi:type="dcterms:W3CDTF">2022-04-11T01:18:08Z</dcterms:modified>
  <dc:title>绿色设计产品评价</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22A327B21034415EA63EA82D325AE073</vt:lpwstr>
  </property>
</Properties>
</file>